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01" w:rsidRDefault="006215F8" w:rsidP="006215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Slovensko prichádza</w:t>
      </w:r>
      <w:r w:rsidR="0097195D" w:rsidRPr="0097195D">
        <w:rPr>
          <w:rFonts w:ascii="Arial" w:hAnsi="Arial" w:cs="Arial"/>
          <w:b/>
          <w:sz w:val="32"/>
          <w:szCs w:val="32"/>
        </w:rPr>
        <w:t xml:space="preserve"> </w:t>
      </w:r>
      <w:r w:rsidR="00416786">
        <w:rPr>
          <w:rFonts w:ascii="Arial" w:hAnsi="Arial" w:cs="Arial"/>
          <w:b/>
          <w:sz w:val="32"/>
          <w:szCs w:val="32"/>
        </w:rPr>
        <w:t>nov</w:t>
      </w:r>
      <w:r>
        <w:rPr>
          <w:rFonts w:ascii="Arial" w:hAnsi="Arial" w:cs="Arial"/>
          <w:b/>
          <w:sz w:val="32"/>
          <w:szCs w:val="32"/>
        </w:rPr>
        <w:t>á</w:t>
      </w:r>
      <w:r w:rsidR="00416786">
        <w:rPr>
          <w:rFonts w:ascii="Arial" w:hAnsi="Arial" w:cs="Arial"/>
          <w:b/>
          <w:sz w:val="32"/>
          <w:szCs w:val="32"/>
        </w:rPr>
        <w:t xml:space="preserve"> metód</w:t>
      </w:r>
      <w:r>
        <w:rPr>
          <w:rFonts w:ascii="Arial" w:hAnsi="Arial" w:cs="Arial"/>
          <w:b/>
          <w:sz w:val="32"/>
          <w:szCs w:val="32"/>
        </w:rPr>
        <w:t>a</w:t>
      </w:r>
      <w:r w:rsidR="00416786">
        <w:rPr>
          <w:rFonts w:ascii="Arial" w:hAnsi="Arial" w:cs="Arial"/>
          <w:b/>
          <w:sz w:val="32"/>
          <w:szCs w:val="32"/>
        </w:rPr>
        <w:t xml:space="preserve"> </w:t>
      </w:r>
      <w:r w:rsidR="0097195D" w:rsidRPr="0097195D">
        <w:rPr>
          <w:rFonts w:ascii="Arial" w:hAnsi="Arial" w:cs="Arial"/>
          <w:b/>
          <w:sz w:val="32"/>
          <w:szCs w:val="32"/>
        </w:rPr>
        <w:t>sled</w:t>
      </w:r>
      <w:r>
        <w:rPr>
          <w:rFonts w:ascii="Arial" w:hAnsi="Arial" w:cs="Arial"/>
          <w:b/>
          <w:sz w:val="32"/>
          <w:szCs w:val="32"/>
        </w:rPr>
        <w:t>ovania</w:t>
      </w:r>
      <w:r w:rsidR="0097195D" w:rsidRPr="0097195D">
        <w:rPr>
          <w:rFonts w:ascii="Arial" w:hAnsi="Arial" w:cs="Arial"/>
          <w:b/>
          <w:sz w:val="32"/>
          <w:szCs w:val="32"/>
        </w:rPr>
        <w:t xml:space="preserve"> zvyšk</w:t>
      </w:r>
      <w:r>
        <w:rPr>
          <w:rFonts w:ascii="Arial" w:hAnsi="Arial" w:cs="Arial"/>
          <w:b/>
          <w:sz w:val="32"/>
          <w:szCs w:val="32"/>
        </w:rPr>
        <w:t xml:space="preserve">u </w:t>
      </w:r>
      <w:r w:rsidR="0097195D" w:rsidRPr="0097195D">
        <w:rPr>
          <w:rFonts w:ascii="Arial" w:hAnsi="Arial" w:cs="Arial"/>
          <w:b/>
          <w:sz w:val="32"/>
          <w:szCs w:val="32"/>
        </w:rPr>
        <w:t>dro</w:t>
      </w:r>
      <w:r w:rsidR="00416786">
        <w:rPr>
          <w:rFonts w:ascii="Arial" w:hAnsi="Arial" w:cs="Arial"/>
          <w:b/>
          <w:sz w:val="32"/>
          <w:szCs w:val="32"/>
        </w:rPr>
        <w:t>g a liekov v odpadových vodách</w:t>
      </w:r>
    </w:p>
    <w:p w:rsidR="006215F8" w:rsidRDefault="006215F8" w:rsidP="006215F8">
      <w:pPr>
        <w:jc w:val="center"/>
        <w:rPr>
          <w:rFonts w:ascii="Arial" w:hAnsi="Arial" w:cs="Arial"/>
          <w:b/>
          <w:sz w:val="20"/>
          <w:szCs w:val="20"/>
        </w:rPr>
      </w:pPr>
    </w:p>
    <w:p w:rsidR="009E4123" w:rsidRDefault="00F9740E" w:rsidP="000846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Nové a</w:t>
      </w:r>
      <w:r w:rsidR="00B7557F" w:rsidRPr="00F74D01">
        <w:rPr>
          <w:rFonts w:ascii="Arial" w:hAnsi="Arial" w:cs="Arial"/>
          <w:b/>
          <w:sz w:val="24"/>
          <w:szCs w:val="24"/>
        </w:rPr>
        <w:t xml:space="preserve">nalýzy odpadových vôd </w:t>
      </w:r>
      <w:r w:rsidR="00B7557F">
        <w:rPr>
          <w:rFonts w:ascii="Arial" w:hAnsi="Arial" w:cs="Arial"/>
          <w:b/>
          <w:sz w:val="24"/>
          <w:szCs w:val="24"/>
        </w:rPr>
        <w:t xml:space="preserve">vedcom </w:t>
      </w:r>
      <w:r w:rsidR="00B7557F" w:rsidRPr="00F74D01">
        <w:rPr>
          <w:rFonts w:ascii="Arial" w:hAnsi="Arial" w:cs="Arial"/>
          <w:b/>
          <w:sz w:val="24"/>
          <w:szCs w:val="24"/>
        </w:rPr>
        <w:t>umožňujú zistiť spotrebu</w:t>
      </w:r>
      <w:r w:rsidR="00B7557F">
        <w:rPr>
          <w:rFonts w:ascii="Arial" w:hAnsi="Arial" w:cs="Arial"/>
          <w:b/>
          <w:sz w:val="24"/>
          <w:szCs w:val="24"/>
        </w:rPr>
        <w:t xml:space="preserve"> </w:t>
      </w:r>
      <w:r w:rsidR="00B7557F" w:rsidRPr="00F74D01">
        <w:rPr>
          <w:rFonts w:ascii="Arial" w:hAnsi="Arial" w:cs="Arial"/>
          <w:b/>
          <w:sz w:val="24"/>
          <w:szCs w:val="24"/>
        </w:rPr>
        <w:t xml:space="preserve">drog či liekov </w:t>
      </w:r>
      <w:r w:rsidR="00B7557F">
        <w:rPr>
          <w:rFonts w:ascii="Arial" w:hAnsi="Arial" w:cs="Arial"/>
          <w:b/>
          <w:sz w:val="24"/>
          <w:szCs w:val="24"/>
        </w:rPr>
        <w:t xml:space="preserve">v konkrétnom meste. </w:t>
      </w:r>
      <w:r>
        <w:rPr>
          <w:rFonts w:ascii="Arial" w:hAnsi="Arial" w:cs="Arial"/>
          <w:b/>
          <w:sz w:val="24"/>
          <w:szCs w:val="24"/>
        </w:rPr>
        <w:t>Aktuálne už majú vedci zo Slovenskej technickej univerzity vzorky z </w:t>
      </w:r>
      <w:r w:rsidRPr="00BC1EA0">
        <w:rPr>
          <w:rFonts w:ascii="Arial" w:hAnsi="Arial" w:cs="Arial"/>
          <w:b/>
          <w:sz w:val="24"/>
          <w:szCs w:val="24"/>
        </w:rPr>
        <w:t>11 s</w:t>
      </w:r>
      <w:r>
        <w:rPr>
          <w:rFonts w:ascii="Arial" w:hAnsi="Arial" w:cs="Arial"/>
          <w:b/>
          <w:sz w:val="24"/>
          <w:szCs w:val="24"/>
        </w:rPr>
        <w:t xml:space="preserve">lovenských miest. </w:t>
      </w:r>
      <w:r w:rsidR="009E4123">
        <w:rPr>
          <w:rFonts w:ascii="Arial" w:hAnsi="Arial" w:cs="Arial"/>
          <w:b/>
          <w:sz w:val="24"/>
          <w:szCs w:val="24"/>
        </w:rPr>
        <w:t>Cieľom je</w:t>
      </w:r>
      <w:r w:rsidR="00BC1EA0">
        <w:rPr>
          <w:rFonts w:ascii="Arial" w:hAnsi="Arial" w:cs="Arial"/>
          <w:b/>
          <w:sz w:val="24"/>
          <w:szCs w:val="24"/>
        </w:rPr>
        <w:t xml:space="preserve"> nájsť metódy, ako si môžu čistiarne s týmito „novodobými“ odpadmi poradiť.</w:t>
      </w:r>
    </w:p>
    <w:p w:rsidR="00F9740E" w:rsidRPr="00B7557F" w:rsidRDefault="00F9740E" w:rsidP="0008464D">
      <w:pPr>
        <w:rPr>
          <w:rFonts w:ascii="Arial" w:hAnsi="Arial" w:cs="Arial"/>
          <w:b/>
          <w:sz w:val="24"/>
          <w:szCs w:val="24"/>
        </w:rPr>
      </w:pPr>
    </w:p>
    <w:p w:rsidR="00BC1EA0" w:rsidRDefault="00BC1EA0" w:rsidP="00BC1EA0">
      <w:pPr>
        <w:rPr>
          <w:rFonts w:ascii="Arial" w:hAnsi="Arial" w:cs="Arial"/>
          <w:sz w:val="24"/>
          <w:szCs w:val="24"/>
        </w:rPr>
      </w:pPr>
      <w:r w:rsidRPr="00B7557F">
        <w:rPr>
          <w:rFonts w:ascii="Arial" w:hAnsi="Arial" w:cs="Arial"/>
          <w:sz w:val="24"/>
          <w:szCs w:val="24"/>
        </w:rPr>
        <w:t>Spotreba liekov, antibiotík ale aj drog stúpa a veľká časť týchto látok sa cez tráviaci systém človeka dostáva do odpadových vôd a odtiaľ do prírody</w:t>
      </w:r>
      <w:r>
        <w:rPr>
          <w:rFonts w:ascii="Arial" w:hAnsi="Arial" w:cs="Arial"/>
          <w:sz w:val="24"/>
          <w:szCs w:val="24"/>
        </w:rPr>
        <w:t xml:space="preserve">. </w:t>
      </w:r>
      <w:r w:rsidRPr="00B7557F">
        <w:rPr>
          <w:rFonts w:ascii="Arial" w:hAnsi="Arial" w:cs="Arial"/>
          <w:sz w:val="24"/>
          <w:szCs w:val="24"/>
        </w:rPr>
        <w:t>Tím z Fakulty chemickej a potravinárskej technológie Slovenskej technickej univerzity</w:t>
      </w:r>
      <w:r>
        <w:rPr>
          <w:rFonts w:ascii="Arial" w:hAnsi="Arial" w:cs="Arial"/>
          <w:sz w:val="24"/>
          <w:szCs w:val="24"/>
        </w:rPr>
        <w:t xml:space="preserve"> (FCHPT STU) </w:t>
      </w:r>
      <w:r w:rsidRPr="00B7557F">
        <w:rPr>
          <w:rFonts w:ascii="Arial" w:hAnsi="Arial" w:cs="Arial"/>
          <w:sz w:val="24"/>
          <w:szCs w:val="24"/>
        </w:rPr>
        <w:t xml:space="preserve"> p</w:t>
      </w:r>
      <w:r w:rsidRPr="00BC1EA0">
        <w:rPr>
          <w:rFonts w:ascii="Arial" w:hAnsi="Arial" w:cs="Arial"/>
          <w:sz w:val="24"/>
          <w:szCs w:val="24"/>
        </w:rPr>
        <w:t>o</w:t>
      </w:r>
      <w:r w:rsidRPr="00B7557F">
        <w:rPr>
          <w:rFonts w:ascii="Arial" w:hAnsi="Arial" w:cs="Arial"/>
          <w:b/>
          <w:sz w:val="24"/>
          <w:szCs w:val="24"/>
        </w:rPr>
        <w:t xml:space="preserve"> prvý raz na Slovensku použil novú analytickú metódu, pomocou ktorej sledoval prítomnosť 30 typov drog a 60 typov liečiv v odpadových vodách.</w:t>
      </w:r>
      <w:r w:rsidRPr="00C8197C">
        <w:rPr>
          <w:rFonts w:ascii="Arial" w:hAnsi="Arial" w:cs="Arial"/>
          <w:sz w:val="24"/>
          <w:szCs w:val="24"/>
        </w:rPr>
        <w:t xml:space="preserve"> </w:t>
      </w:r>
    </w:p>
    <w:p w:rsidR="00416786" w:rsidRPr="00C8197C" w:rsidRDefault="00882F0D" w:rsidP="00C8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„Tieto merania môžu byť </w:t>
      </w:r>
      <w:r w:rsidR="00C8197C" w:rsidRPr="00C8197C">
        <w:rPr>
          <w:rFonts w:ascii="Arial" w:hAnsi="Arial" w:cs="Arial"/>
          <w:i/>
          <w:sz w:val="24"/>
          <w:szCs w:val="24"/>
        </w:rPr>
        <w:t xml:space="preserve">prínosom pre drogovú prevenciu. Ak sa doteraz preferencie užívateľov drog zisťovali prostredníctvom anonymných dotazníkov, teraz </w:t>
      </w:r>
      <w:r w:rsidR="00BC1EA0">
        <w:rPr>
          <w:rFonts w:ascii="Arial" w:hAnsi="Arial" w:cs="Arial"/>
          <w:i/>
          <w:sz w:val="24"/>
          <w:szCs w:val="24"/>
        </w:rPr>
        <w:t xml:space="preserve">vieme získať objektívnejšie informácie o spotrebe drog v danom meste a </w:t>
      </w:r>
      <w:r w:rsidR="00C8197C" w:rsidRPr="00C8197C">
        <w:rPr>
          <w:rFonts w:ascii="Arial" w:hAnsi="Arial" w:cs="Arial"/>
          <w:i/>
          <w:sz w:val="24"/>
          <w:szCs w:val="24"/>
        </w:rPr>
        <w:t xml:space="preserve">vieme </w:t>
      </w:r>
      <w:r w:rsidR="00BC1EA0">
        <w:rPr>
          <w:rFonts w:ascii="Arial" w:hAnsi="Arial" w:cs="Arial"/>
          <w:i/>
          <w:sz w:val="24"/>
          <w:szCs w:val="24"/>
        </w:rPr>
        <w:t xml:space="preserve">prípadne </w:t>
      </w:r>
      <w:r w:rsidR="00C8197C" w:rsidRPr="00C8197C">
        <w:rPr>
          <w:rFonts w:ascii="Arial" w:hAnsi="Arial" w:cs="Arial"/>
          <w:i/>
          <w:sz w:val="24"/>
          <w:szCs w:val="24"/>
        </w:rPr>
        <w:t>odhaliť novú drogu ponúkanú konzumentom,“</w:t>
      </w:r>
      <w:r w:rsidR="00C8197C" w:rsidRPr="00B7557F">
        <w:rPr>
          <w:rFonts w:ascii="Arial" w:hAnsi="Arial" w:cs="Arial"/>
          <w:i/>
          <w:sz w:val="24"/>
          <w:szCs w:val="24"/>
        </w:rPr>
        <w:t xml:space="preserve"> </w:t>
      </w:r>
      <w:r w:rsidR="00C8197C" w:rsidRPr="00B7557F">
        <w:rPr>
          <w:rFonts w:ascii="Arial" w:hAnsi="Arial" w:cs="Arial"/>
          <w:sz w:val="24"/>
          <w:szCs w:val="24"/>
        </w:rPr>
        <w:t xml:space="preserve">hovorí Tomáš </w:t>
      </w:r>
      <w:proofErr w:type="spellStart"/>
      <w:r w:rsidR="00C8197C" w:rsidRPr="00B7557F">
        <w:rPr>
          <w:rFonts w:ascii="Arial" w:hAnsi="Arial" w:cs="Arial"/>
          <w:sz w:val="24"/>
          <w:szCs w:val="24"/>
        </w:rPr>
        <w:t>Mackuľak</w:t>
      </w:r>
      <w:proofErr w:type="spellEnd"/>
      <w:r w:rsidR="00C8197C" w:rsidRPr="00B7557F">
        <w:rPr>
          <w:rFonts w:ascii="Arial" w:hAnsi="Arial" w:cs="Arial"/>
          <w:sz w:val="24"/>
          <w:szCs w:val="24"/>
        </w:rPr>
        <w:t xml:space="preserve"> z</w:t>
      </w:r>
      <w:r w:rsidR="00C8197C">
        <w:rPr>
          <w:rFonts w:ascii="Arial" w:hAnsi="Arial" w:cs="Arial"/>
          <w:sz w:val="24"/>
          <w:szCs w:val="24"/>
        </w:rPr>
        <w:t> fakulty.</w:t>
      </w:r>
    </w:p>
    <w:p w:rsidR="00BC1EA0" w:rsidRDefault="00B7557F" w:rsidP="00B7557F">
      <w:pPr>
        <w:jc w:val="both"/>
        <w:rPr>
          <w:rFonts w:ascii="Arial" w:hAnsi="Arial" w:cs="Arial"/>
          <w:sz w:val="24"/>
          <w:szCs w:val="24"/>
        </w:rPr>
      </w:pPr>
      <w:r w:rsidRPr="00B7557F">
        <w:rPr>
          <w:rFonts w:ascii="Arial" w:hAnsi="Arial" w:cs="Arial"/>
          <w:sz w:val="24"/>
          <w:szCs w:val="24"/>
        </w:rPr>
        <w:t>Prvé merania prebehli</w:t>
      </w:r>
      <w:r w:rsidR="00416786" w:rsidRPr="00B7557F">
        <w:rPr>
          <w:rFonts w:ascii="Arial" w:hAnsi="Arial" w:cs="Arial"/>
          <w:sz w:val="24"/>
          <w:szCs w:val="24"/>
        </w:rPr>
        <w:t xml:space="preserve"> na t</w:t>
      </w:r>
      <w:r w:rsidR="00E3796F" w:rsidRPr="00B7557F">
        <w:rPr>
          <w:rFonts w:ascii="Arial" w:hAnsi="Arial" w:cs="Arial"/>
          <w:sz w:val="24"/>
          <w:szCs w:val="24"/>
        </w:rPr>
        <w:t>roch čisti</w:t>
      </w:r>
      <w:r w:rsidR="00131E3D" w:rsidRPr="00B7557F">
        <w:rPr>
          <w:rFonts w:ascii="Arial" w:hAnsi="Arial" w:cs="Arial"/>
          <w:sz w:val="24"/>
          <w:szCs w:val="24"/>
        </w:rPr>
        <w:t>arňach</w:t>
      </w:r>
      <w:r w:rsidR="00E3796F" w:rsidRPr="00B7557F">
        <w:rPr>
          <w:rFonts w:ascii="Arial" w:hAnsi="Arial" w:cs="Arial"/>
          <w:sz w:val="24"/>
          <w:szCs w:val="24"/>
        </w:rPr>
        <w:t xml:space="preserve"> v Bratislave (Vrakuňa, </w:t>
      </w:r>
      <w:r w:rsidR="00EF3CE8" w:rsidRPr="00B7557F">
        <w:rPr>
          <w:rFonts w:ascii="Arial" w:hAnsi="Arial" w:cs="Arial"/>
          <w:sz w:val="24"/>
          <w:szCs w:val="24"/>
        </w:rPr>
        <w:t>Petržalka</w:t>
      </w:r>
      <w:r w:rsidR="00E3796F" w:rsidRPr="00B7557F">
        <w:rPr>
          <w:rFonts w:ascii="Arial" w:hAnsi="Arial" w:cs="Arial"/>
          <w:sz w:val="24"/>
          <w:szCs w:val="24"/>
        </w:rPr>
        <w:t>, Devínska Nová Ves) a na čisti</w:t>
      </w:r>
      <w:r w:rsidR="00131E3D" w:rsidRPr="00B7557F">
        <w:rPr>
          <w:rFonts w:ascii="Arial" w:hAnsi="Arial" w:cs="Arial"/>
          <w:sz w:val="24"/>
          <w:szCs w:val="24"/>
        </w:rPr>
        <w:t xml:space="preserve">arni </w:t>
      </w:r>
      <w:r w:rsidR="00E3796F" w:rsidRPr="00B7557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="00E3796F" w:rsidRPr="00B7557F">
        <w:rPr>
          <w:rFonts w:ascii="Arial" w:hAnsi="Arial" w:cs="Arial"/>
          <w:sz w:val="24"/>
          <w:szCs w:val="24"/>
        </w:rPr>
        <w:t>Piešťanoch</w:t>
      </w:r>
      <w:r>
        <w:rPr>
          <w:rFonts w:ascii="Arial" w:hAnsi="Arial" w:cs="Arial"/>
          <w:sz w:val="24"/>
          <w:szCs w:val="24"/>
        </w:rPr>
        <w:t xml:space="preserve">. </w:t>
      </w:r>
      <w:r w:rsidR="00416786" w:rsidRPr="00B7557F">
        <w:rPr>
          <w:rFonts w:ascii="Arial" w:hAnsi="Arial" w:cs="Arial"/>
          <w:sz w:val="24"/>
          <w:szCs w:val="24"/>
        </w:rPr>
        <w:t xml:space="preserve">V rovnakom termíne ako na Slovensku </w:t>
      </w:r>
      <w:r w:rsidR="00E3796F" w:rsidRPr="00B7557F">
        <w:rPr>
          <w:rFonts w:ascii="Arial" w:hAnsi="Arial" w:cs="Arial"/>
          <w:sz w:val="24"/>
          <w:szCs w:val="24"/>
        </w:rPr>
        <w:t>(</w:t>
      </w:r>
      <w:r w:rsidR="00EF3CE8" w:rsidRPr="00B7557F">
        <w:rPr>
          <w:rFonts w:ascii="Arial" w:hAnsi="Arial" w:cs="Arial"/>
          <w:sz w:val="24"/>
          <w:szCs w:val="24"/>
        </w:rPr>
        <w:t xml:space="preserve">6.-13. </w:t>
      </w:r>
      <w:r w:rsidR="00E3796F" w:rsidRPr="00B7557F">
        <w:rPr>
          <w:rFonts w:ascii="Arial" w:hAnsi="Arial" w:cs="Arial"/>
          <w:sz w:val="24"/>
          <w:szCs w:val="24"/>
        </w:rPr>
        <w:t xml:space="preserve">marec 2013) </w:t>
      </w:r>
      <w:r w:rsidR="00416786" w:rsidRPr="00B7557F">
        <w:rPr>
          <w:rFonts w:ascii="Arial" w:hAnsi="Arial" w:cs="Arial"/>
          <w:sz w:val="24"/>
          <w:szCs w:val="24"/>
        </w:rPr>
        <w:t xml:space="preserve">bežali tieto merania </w:t>
      </w:r>
      <w:r w:rsidR="00E3796F" w:rsidRPr="00B7557F">
        <w:rPr>
          <w:rFonts w:ascii="Arial" w:hAnsi="Arial" w:cs="Arial"/>
          <w:sz w:val="24"/>
          <w:szCs w:val="24"/>
        </w:rPr>
        <w:t>na</w:t>
      </w:r>
      <w:r w:rsidR="00416786" w:rsidRPr="00B7557F">
        <w:rPr>
          <w:rFonts w:ascii="Arial" w:hAnsi="Arial" w:cs="Arial"/>
          <w:sz w:val="24"/>
          <w:szCs w:val="24"/>
        </w:rPr>
        <w:t xml:space="preserve"> ďalších </w:t>
      </w:r>
      <w:r w:rsidR="00E3796F" w:rsidRPr="00B7557F">
        <w:rPr>
          <w:rFonts w:ascii="Arial" w:hAnsi="Arial" w:cs="Arial"/>
          <w:sz w:val="24"/>
          <w:szCs w:val="24"/>
        </w:rPr>
        <w:t>50 čisti</w:t>
      </w:r>
      <w:r w:rsidR="00131E3D" w:rsidRPr="00B7557F">
        <w:rPr>
          <w:rFonts w:ascii="Arial" w:hAnsi="Arial" w:cs="Arial"/>
          <w:sz w:val="24"/>
          <w:szCs w:val="24"/>
        </w:rPr>
        <w:t>arňach</w:t>
      </w:r>
      <w:r w:rsidR="00E3796F" w:rsidRPr="00B7557F">
        <w:rPr>
          <w:rFonts w:ascii="Arial" w:hAnsi="Arial" w:cs="Arial"/>
          <w:sz w:val="24"/>
          <w:szCs w:val="24"/>
        </w:rPr>
        <w:t xml:space="preserve"> v 32 európskych mestách. </w:t>
      </w:r>
    </w:p>
    <w:p w:rsidR="00BC1EA0" w:rsidRPr="00BC1EA0" w:rsidRDefault="00BC1EA0" w:rsidP="00B7557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7557F">
        <w:rPr>
          <w:rFonts w:ascii="Arial" w:hAnsi="Arial" w:cs="Arial"/>
          <w:b/>
          <w:i/>
          <w:sz w:val="24"/>
          <w:szCs w:val="24"/>
        </w:rPr>
        <w:t>„</w:t>
      </w:r>
      <w:r w:rsidRPr="00B7557F">
        <w:rPr>
          <w:rFonts w:ascii="Arial" w:hAnsi="Arial" w:cs="Arial"/>
          <w:i/>
          <w:sz w:val="24"/>
          <w:szCs w:val="24"/>
        </w:rPr>
        <w:t>Odbery vzoriek na vstupe do každej čistiarne prebieha</w:t>
      </w:r>
      <w:r w:rsidR="00882F0D">
        <w:rPr>
          <w:rFonts w:ascii="Arial" w:hAnsi="Arial" w:cs="Arial"/>
          <w:i/>
          <w:sz w:val="24"/>
          <w:szCs w:val="24"/>
        </w:rPr>
        <w:t>li v prípade celoeurópskeho prieskumu</w:t>
      </w:r>
      <w:r w:rsidRPr="00B7557F">
        <w:rPr>
          <w:rFonts w:ascii="Arial" w:hAnsi="Arial" w:cs="Arial"/>
          <w:i/>
          <w:sz w:val="24"/>
          <w:szCs w:val="24"/>
        </w:rPr>
        <w:t xml:space="preserve"> celý týždeň vrátane víkendu každý deň počas 24 hodín. Na základe nameranej koncentrácie drogy v zlievanej vzorke a nameraného prietoku odpadovej vody na čistiareň v daný deň </w:t>
      </w:r>
      <w:r>
        <w:rPr>
          <w:rFonts w:ascii="Arial" w:hAnsi="Arial" w:cs="Arial"/>
          <w:i/>
          <w:sz w:val="24"/>
          <w:szCs w:val="24"/>
        </w:rPr>
        <w:t>vieme zistiť</w:t>
      </w:r>
      <w:r w:rsidRPr="00B7557F">
        <w:rPr>
          <w:rFonts w:ascii="Arial" w:hAnsi="Arial" w:cs="Arial"/>
          <w:i/>
          <w:sz w:val="24"/>
          <w:szCs w:val="24"/>
        </w:rPr>
        <w:t xml:space="preserve"> množstvo drogy vylúčenej obyvateľmi počas dňa. Aby sa mohli údaje porovnávať, toto množstvo drogy bolo vztiahnuté na 1000 obyvateľov napojených na kanalizačný systém v danom meste</w:t>
      </w:r>
      <w:r w:rsidRPr="00B7557F">
        <w:rPr>
          <w:rFonts w:ascii="Arial" w:hAnsi="Arial" w:cs="Arial"/>
          <w:sz w:val="24"/>
          <w:szCs w:val="24"/>
        </w:rPr>
        <w:t xml:space="preserve">,“ </w:t>
      </w:r>
      <w:r>
        <w:rPr>
          <w:rFonts w:ascii="Arial" w:hAnsi="Arial" w:cs="Arial"/>
          <w:sz w:val="24"/>
          <w:szCs w:val="24"/>
        </w:rPr>
        <w:t xml:space="preserve">vysvetľuje Jaroslav </w:t>
      </w:r>
      <w:proofErr w:type="spellStart"/>
      <w:r>
        <w:rPr>
          <w:rFonts w:ascii="Arial" w:hAnsi="Arial" w:cs="Arial"/>
          <w:sz w:val="24"/>
          <w:szCs w:val="24"/>
        </w:rPr>
        <w:t>Škubák</w:t>
      </w:r>
      <w:proofErr w:type="spellEnd"/>
      <w:r>
        <w:rPr>
          <w:rFonts w:ascii="Arial" w:hAnsi="Arial" w:cs="Arial"/>
          <w:sz w:val="24"/>
          <w:szCs w:val="24"/>
        </w:rPr>
        <w:t>, ďalší člen tímu na FCHPT STU</w:t>
      </w:r>
      <w:r w:rsidRPr="00B7557F">
        <w:rPr>
          <w:rFonts w:ascii="Arial" w:hAnsi="Arial" w:cs="Arial"/>
          <w:sz w:val="24"/>
          <w:szCs w:val="24"/>
        </w:rPr>
        <w:t xml:space="preserve">. </w:t>
      </w:r>
    </w:p>
    <w:p w:rsidR="00BC1EA0" w:rsidRPr="00B7557F" w:rsidRDefault="00000622" w:rsidP="00BB57C7">
      <w:pPr>
        <w:rPr>
          <w:rFonts w:ascii="Arial" w:hAnsi="Arial" w:cs="Arial"/>
          <w:sz w:val="24"/>
          <w:szCs w:val="24"/>
        </w:rPr>
      </w:pPr>
      <w:r w:rsidRPr="00000622">
        <w:rPr>
          <w:rFonts w:ascii="Arial" w:hAnsi="Arial" w:cs="Arial"/>
          <w:sz w:val="24"/>
          <w:szCs w:val="24"/>
        </w:rPr>
        <w:t xml:space="preserve">Merania potvrdili niektoré predpoklady – v  čistiarni v Petržalke boli namerané vyššie koncentrácie </w:t>
      </w:r>
      <w:proofErr w:type="spellStart"/>
      <w:r w:rsidRPr="00000622">
        <w:rPr>
          <w:rFonts w:ascii="Arial" w:hAnsi="Arial" w:cs="Arial"/>
          <w:sz w:val="24"/>
          <w:szCs w:val="24"/>
        </w:rPr>
        <w:t>pervitínu</w:t>
      </w:r>
      <w:proofErr w:type="spellEnd"/>
      <w:r w:rsidRPr="00000622">
        <w:rPr>
          <w:rFonts w:ascii="Arial" w:hAnsi="Arial" w:cs="Arial"/>
          <w:sz w:val="24"/>
          <w:szCs w:val="24"/>
        </w:rPr>
        <w:t xml:space="preserve">, vo Vrakuni zase kokaínu. Cez víkend stúpli na oboch čistiarňach koncentrácie extázy, čo potvrdzuje, že ide o „víkendovú“ drogu. Merania prebehli na jar a potvrdili </w:t>
      </w:r>
      <w:r w:rsidR="00BB57C7">
        <w:rPr>
          <w:rFonts w:ascii="Arial" w:hAnsi="Arial" w:cs="Arial"/>
          <w:sz w:val="24"/>
          <w:szCs w:val="24"/>
        </w:rPr>
        <w:t xml:space="preserve">tiež </w:t>
      </w:r>
      <w:r w:rsidRPr="00000622">
        <w:rPr>
          <w:rFonts w:ascii="Arial" w:hAnsi="Arial" w:cs="Arial"/>
          <w:sz w:val="24"/>
          <w:szCs w:val="24"/>
        </w:rPr>
        <w:t xml:space="preserve">vysoké koncentrácie antibiotík v odpadových vodách. </w:t>
      </w:r>
      <w:r w:rsidR="00BB57C7">
        <w:rPr>
          <w:rFonts w:ascii="Arial" w:hAnsi="Arial" w:cs="Arial"/>
          <w:sz w:val="24"/>
          <w:szCs w:val="24"/>
        </w:rPr>
        <w:t xml:space="preserve">Porovnania s ostatnými mestami v Európe sa ešte spracovávajú. </w:t>
      </w:r>
      <w:r w:rsidR="00BC1EA0">
        <w:rPr>
          <w:rFonts w:ascii="Arial" w:hAnsi="Arial" w:cs="Arial"/>
          <w:sz w:val="24"/>
          <w:szCs w:val="24"/>
        </w:rPr>
        <w:t xml:space="preserve">Údaje zo Slovenska je </w:t>
      </w:r>
      <w:r w:rsidR="00C867B0">
        <w:rPr>
          <w:rFonts w:ascii="Arial" w:hAnsi="Arial" w:cs="Arial"/>
          <w:sz w:val="24"/>
          <w:szCs w:val="24"/>
        </w:rPr>
        <w:t>preto</w:t>
      </w:r>
      <w:r w:rsidR="00BC1EA0" w:rsidRPr="00B7557F">
        <w:rPr>
          <w:rFonts w:ascii="Arial" w:hAnsi="Arial" w:cs="Arial"/>
          <w:sz w:val="24"/>
          <w:szCs w:val="24"/>
        </w:rPr>
        <w:t xml:space="preserve"> možné </w:t>
      </w:r>
      <w:r w:rsidR="00C867B0">
        <w:rPr>
          <w:rFonts w:ascii="Arial" w:hAnsi="Arial" w:cs="Arial"/>
          <w:sz w:val="24"/>
          <w:szCs w:val="24"/>
        </w:rPr>
        <w:t xml:space="preserve">zatiaľ </w:t>
      </w:r>
      <w:r w:rsidR="00BC1EA0" w:rsidRPr="00B7557F">
        <w:rPr>
          <w:rFonts w:ascii="Arial" w:hAnsi="Arial" w:cs="Arial"/>
          <w:sz w:val="24"/>
          <w:szCs w:val="24"/>
        </w:rPr>
        <w:t xml:space="preserve">porovnať len </w:t>
      </w:r>
      <w:r w:rsidR="00BC1EA0">
        <w:rPr>
          <w:rFonts w:ascii="Arial" w:hAnsi="Arial" w:cs="Arial"/>
          <w:sz w:val="24"/>
          <w:szCs w:val="24"/>
        </w:rPr>
        <w:t>so staršími údajmi z</w:t>
      </w:r>
      <w:r w:rsidR="00BC1EA0" w:rsidRPr="00B7557F">
        <w:rPr>
          <w:rFonts w:ascii="Arial" w:hAnsi="Arial" w:cs="Arial"/>
          <w:sz w:val="24"/>
          <w:szCs w:val="24"/>
        </w:rPr>
        <w:t xml:space="preserve"> európskych </w:t>
      </w:r>
      <w:r w:rsidR="00BC1EA0">
        <w:rPr>
          <w:rFonts w:ascii="Arial" w:hAnsi="Arial" w:cs="Arial"/>
          <w:sz w:val="24"/>
          <w:szCs w:val="24"/>
        </w:rPr>
        <w:t>miest (</w:t>
      </w:r>
      <w:r w:rsidR="00BB57C7">
        <w:rPr>
          <w:rFonts w:ascii="Arial" w:hAnsi="Arial" w:cs="Arial"/>
          <w:sz w:val="24"/>
          <w:szCs w:val="24"/>
        </w:rPr>
        <w:t>z</w:t>
      </w:r>
      <w:r w:rsidR="00BC1EA0">
        <w:rPr>
          <w:rFonts w:ascii="Arial" w:hAnsi="Arial" w:cs="Arial"/>
          <w:sz w:val="24"/>
          <w:szCs w:val="24"/>
        </w:rPr>
        <w:t xml:space="preserve"> roku </w:t>
      </w:r>
      <w:r w:rsidR="00BC1EA0" w:rsidRPr="00B7557F">
        <w:rPr>
          <w:rFonts w:ascii="Arial" w:hAnsi="Arial" w:cs="Arial"/>
          <w:sz w:val="24"/>
          <w:szCs w:val="24"/>
        </w:rPr>
        <w:t>2011</w:t>
      </w:r>
      <w:r w:rsidR="00BC1EA0">
        <w:rPr>
          <w:rFonts w:ascii="Arial" w:hAnsi="Arial" w:cs="Arial"/>
          <w:sz w:val="24"/>
          <w:szCs w:val="24"/>
        </w:rPr>
        <w:t>)</w:t>
      </w:r>
      <w:r w:rsidR="00BC1EA0" w:rsidRPr="00B7557F">
        <w:rPr>
          <w:rFonts w:ascii="Arial" w:hAnsi="Arial" w:cs="Arial"/>
          <w:sz w:val="24"/>
          <w:szCs w:val="24"/>
        </w:rPr>
        <w:t xml:space="preserve">. </w:t>
      </w:r>
      <w:r w:rsidR="00BB57C7">
        <w:rPr>
          <w:rFonts w:ascii="Arial" w:hAnsi="Arial" w:cs="Arial"/>
          <w:sz w:val="24"/>
          <w:szCs w:val="24"/>
        </w:rPr>
        <w:t>Tie</w:t>
      </w:r>
      <w:r w:rsidR="00BC1EA0" w:rsidRPr="00B7557F">
        <w:rPr>
          <w:rFonts w:ascii="Arial" w:hAnsi="Arial" w:cs="Arial"/>
          <w:sz w:val="24"/>
          <w:szCs w:val="24"/>
        </w:rPr>
        <w:t xml:space="preserve"> ukazujú, že v Západnej Európe užívatelia drog preferujú drogy ako kokaín, </w:t>
      </w:r>
      <w:r w:rsidR="00BC1EA0" w:rsidRPr="00B7557F">
        <w:rPr>
          <w:rFonts w:ascii="Arial" w:hAnsi="Arial" w:cs="Arial"/>
          <w:sz w:val="24"/>
          <w:szCs w:val="24"/>
        </w:rPr>
        <w:lastRenderedPageBreak/>
        <w:t xml:space="preserve">kým smerom na východ najmä marihuanu či </w:t>
      </w:r>
      <w:proofErr w:type="spellStart"/>
      <w:r w:rsidR="00BC1EA0" w:rsidRPr="00B7557F">
        <w:rPr>
          <w:rFonts w:ascii="Arial" w:hAnsi="Arial" w:cs="Arial"/>
          <w:sz w:val="24"/>
          <w:szCs w:val="24"/>
        </w:rPr>
        <w:t>pervitín</w:t>
      </w:r>
      <w:proofErr w:type="spellEnd"/>
      <w:r w:rsidR="00BC1EA0" w:rsidRPr="00B7557F">
        <w:rPr>
          <w:rFonts w:ascii="Arial" w:hAnsi="Arial" w:cs="Arial"/>
          <w:sz w:val="24"/>
          <w:szCs w:val="24"/>
        </w:rPr>
        <w:t xml:space="preserve">. Marihuana či </w:t>
      </w:r>
      <w:proofErr w:type="spellStart"/>
      <w:r w:rsidR="00BC1EA0" w:rsidRPr="00B7557F">
        <w:rPr>
          <w:rFonts w:ascii="Arial" w:hAnsi="Arial" w:cs="Arial"/>
          <w:sz w:val="24"/>
          <w:szCs w:val="24"/>
        </w:rPr>
        <w:t>pervitín</w:t>
      </w:r>
      <w:proofErr w:type="spellEnd"/>
      <w:r w:rsidR="00BC1EA0" w:rsidRPr="00B7557F">
        <w:rPr>
          <w:rFonts w:ascii="Arial" w:hAnsi="Arial" w:cs="Arial"/>
          <w:sz w:val="24"/>
          <w:szCs w:val="24"/>
        </w:rPr>
        <w:t xml:space="preserve"> dominujú aj v krajinách ako Holandsko (meralo sa v Amsterdame), Fínsko (</w:t>
      </w:r>
      <w:proofErr w:type="spellStart"/>
      <w:r w:rsidR="00BC1EA0" w:rsidRPr="00B7557F">
        <w:rPr>
          <w:rFonts w:ascii="Arial" w:hAnsi="Arial" w:cs="Arial"/>
          <w:sz w:val="24"/>
          <w:szCs w:val="24"/>
        </w:rPr>
        <w:t>Helsinky</w:t>
      </w:r>
      <w:proofErr w:type="spellEnd"/>
      <w:r w:rsidR="00BC1EA0" w:rsidRPr="00B755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1EA0" w:rsidRPr="00B7557F">
        <w:rPr>
          <w:rFonts w:ascii="Arial" w:hAnsi="Arial" w:cs="Arial"/>
          <w:sz w:val="24"/>
          <w:szCs w:val="24"/>
        </w:rPr>
        <w:t>Turku</w:t>
      </w:r>
      <w:proofErr w:type="spellEnd"/>
      <w:r w:rsidR="00BC1EA0" w:rsidRPr="00B7557F">
        <w:rPr>
          <w:rFonts w:ascii="Arial" w:hAnsi="Arial" w:cs="Arial"/>
          <w:sz w:val="24"/>
          <w:szCs w:val="24"/>
        </w:rPr>
        <w:t xml:space="preserve">), Chorvátsko (Záhreb), Česko (České </w:t>
      </w:r>
      <w:proofErr w:type="spellStart"/>
      <w:r w:rsidR="00BC1EA0" w:rsidRPr="00B7557F">
        <w:rPr>
          <w:rFonts w:ascii="Arial" w:hAnsi="Arial" w:cs="Arial"/>
          <w:sz w:val="24"/>
          <w:szCs w:val="24"/>
        </w:rPr>
        <w:t>Budejovice</w:t>
      </w:r>
      <w:proofErr w:type="spellEnd"/>
      <w:r w:rsidR="00BC1EA0" w:rsidRPr="00B7557F">
        <w:rPr>
          <w:rFonts w:ascii="Arial" w:hAnsi="Arial" w:cs="Arial"/>
          <w:sz w:val="24"/>
          <w:szCs w:val="24"/>
        </w:rPr>
        <w:t>).</w:t>
      </w:r>
    </w:p>
    <w:p w:rsidR="00BB57C7" w:rsidRDefault="00C867B0" w:rsidP="00BC1EA0">
      <w:pPr>
        <w:jc w:val="both"/>
        <w:rPr>
          <w:rFonts w:ascii="Arial" w:hAnsi="Arial" w:cs="Arial"/>
          <w:sz w:val="24"/>
          <w:szCs w:val="24"/>
        </w:rPr>
      </w:pPr>
      <w:r w:rsidRPr="00C867B0">
        <w:rPr>
          <w:rFonts w:ascii="Arial" w:hAnsi="Arial" w:cs="Arial"/>
          <w:sz w:val="24"/>
          <w:szCs w:val="24"/>
        </w:rPr>
        <w:t>Kým sa spracujú celoeurópske výsledky, t</w:t>
      </w:r>
      <w:r w:rsidR="00BC1EA0">
        <w:rPr>
          <w:rFonts w:ascii="Arial" w:hAnsi="Arial" w:cs="Arial"/>
          <w:sz w:val="24"/>
          <w:szCs w:val="24"/>
        </w:rPr>
        <w:t xml:space="preserve">ím z o Slovenskej technickej univerzity v Bratislave </w:t>
      </w:r>
      <w:r w:rsidR="00B7557F">
        <w:rPr>
          <w:rFonts w:ascii="Arial" w:hAnsi="Arial" w:cs="Arial"/>
          <w:sz w:val="24"/>
          <w:szCs w:val="24"/>
        </w:rPr>
        <w:t>projekt rozširuje. Zbiera a analyzuje vzorky z ďalších slovenských miest</w:t>
      </w:r>
      <w:r w:rsidR="00B7557F" w:rsidRPr="00BC1EA0">
        <w:rPr>
          <w:rFonts w:ascii="Arial" w:hAnsi="Arial" w:cs="Arial"/>
          <w:sz w:val="24"/>
          <w:szCs w:val="24"/>
        </w:rPr>
        <w:t xml:space="preserve">, </w:t>
      </w:r>
      <w:r w:rsidR="00BC1EA0" w:rsidRPr="00BC1EA0">
        <w:rPr>
          <w:rFonts w:ascii="Arial" w:hAnsi="Arial" w:cs="Arial"/>
          <w:sz w:val="24"/>
          <w:szCs w:val="24"/>
        </w:rPr>
        <w:t>v súčasnosti už z</w:t>
      </w:r>
      <w:r w:rsidR="00BB57C7">
        <w:rPr>
          <w:rFonts w:ascii="Arial" w:hAnsi="Arial" w:cs="Arial"/>
          <w:sz w:val="24"/>
          <w:szCs w:val="24"/>
        </w:rPr>
        <w:t xml:space="preserve"> 11. Ich porovnania potvrdzujú fakty, že najvyššia spotreba drog je v Bratislave, a to platí aj v prípade </w:t>
      </w:r>
      <w:proofErr w:type="spellStart"/>
      <w:r w:rsidR="00BB57C7">
        <w:rPr>
          <w:rFonts w:ascii="Arial" w:hAnsi="Arial" w:cs="Arial"/>
          <w:sz w:val="24"/>
          <w:szCs w:val="24"/>
        </w:rPr>
        <w:t>pervitínu</w:t>
      </w:r>
      <w:proofErr w:type="spellEnd"/>
      <w:r w:rsidR="00BB57C7">
        <w:rPr>
          <w:rFonts w:ascii="Arial" w:hAnsi="Arial" w:cs="Arial"/>
          <w:sz w:val="24"/>
          <w:szCs w:val="24"/>
        </w:rPr>
        <w:t xml:space="preserve">, kokaínu, marihuany či extázy. V prípad </w:t>
      </w:r>
      <w:proofErr w:type="spellStart"/>
      <w:r w:rsidR="00BB57C7">
        <w:rPr>
          <w:rFonts w:ascii="Arial" w:hAnsi="Arial" w:cs="Arial"/>
          <w:sz w:val="24"/>
          <w:szCs w:val="24"/>
        </w:rPr>
        <w:t>pervitínu</w:t>
      </w:r>
      <w:proofErr w:type="spellEnd"/>
      <w:r w:rsidR="00BB57C7">
        <w:rPr>
          <w:rFonts w:ascii="Arial" w:hAnsi="Arial" w:cs="Arial"/>
          <w:sz w:val="24"/>
          <w:szCs w:val="24"/>
        </w:rPr>
        <w:t xml:space="preserve"> sa na Bratislavu „doťahujú“ len Piešťany a s odstupom Zvolen a Banská Bystrica. V prípade extázy tiež Piešťany, Trenčín a Banská Bystrica. V prípade marihuany Banská Bystrica, Piešťany a Košice. </w:t>
      </w:r>
    </w:p>
    <w:p w:rsidR="00BB57C7" w:rsidRDefault="00B7557F" w:rsidP="00B755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</w:t>
      </w:r>
      <w:r w:rsidR="00BB57C7">
        <w:rPr>
          <w:rFonts w:ascii="Arial" w:hAnsi="Arial" w:cs="Arial"/>
          <w:sz w:val="24"/>
          <w:szCs w:val="24"/>
        </w:rPr>
        <w:t xml:space="preserve"> FCHPT</w:t>
      </w:r>
      <w:r>
        <w:rPr>
          <w:rFonts w:ascii="Arial" w:hAnsi="Arial" w:cs="Arial"/>
          <w:sz w:val="24"/>
          <w:szCs w:val="24"/>
        </w:rPr>
        <w:t xml:space="preserve"> </w:t>
      </w:r>
      <w:r w:rsidR="00BB57C7">
        <w:rPr>
          <w:rFonts w:ascii="Arial" w:hAnsi="Arial" w:cs="Arial"/>
          <w:sz w:val="24"/>
          <w:szCs w:val="24"/>
        </w:rPr>
        <w:t>STU</w:t>
      </w:r>
      <w:r>
        <w:rPr>
          <w:rFonts w:ascii="Arial" w:hAnsi="Arial" w:cs="Arial"/>
          <w:sz w:val="24"/>
          <w:szCs w:val="24"/>
        </w:rPr>
        <w:t xml:space="preserve"> </w:t>
      </w:r>
      <w:r w:rsidR="00C8197C">
        <w:rPr>
          <w:rFonts w:ascii="Arial" w:hAnsi="Arial" w:cs="Arial"/>
          <w:sz w:val="24"/>
          <w:szCs w:val="24"/>
        </w:rPr>
        <w:t>však</w:t>
      </w:r>
      <w:r>
        <w:rPr>
          <w:rFonts w:ascii="Arial" w:hAnsi="Arial" w:cs="Arial"/>
          <w:sz w:val="24"/>
          <w:szCs w:val="24"/>
        </w:rPr>
        <w:t xml:space="preserve"> </w:t>
      </w:r>
      <w:r w:rsidRPr="00B7557F">
        <w:rPr>
          <w:rFonts w:ascii="Arial" w:hAnsi="Arial" w:cs="Arial"/>
          <w:sz w:val="24"/>
          <w:szCs w:val="24"/>
        </w:rPr>
        <w:t>nechce  zostať len pri merania koncentrácii drog a</w:t>
      </w:r>
      <w:r w:rsidR="00BB57C7">
        <w:rPr>
          <w:rFonts w:ascii="Arial" w:hAnsi="Arial" w:cs="Arial"/>
          <w:sz w:val="24"/>
          <w:szCs w:val="24"/>
        </w:rPr>
        <w:t> </w:t>
      </w:r>
      <w:r w:rsidRPr="00B7557F">
        <w:rPr>
          <w:rFonts w:ascii="Arial" w:hAnsi="Arial" w:cs="Arial"/>
          <w:sz w:val="24"/>
          <w:szCs w:val="24"/>
        </w:rPr>
        <w:t>liečiv</w:t>
      </w:r>
      <w:r w:rsidR="00BB57C7">
        <w:rPr>
          <w:rFonts w:ascii="Arial" w:hAnsi="Arial" w:cs="Arial"/>
          <w:sz w:val="24"/>
          <w:szCs w:val="24"/>
        </w:rPr>
        <w:t>. P</w:t>
      </w:r>
      <w:r w:rsidRPr="00B7557F">
        <w:rPr>
          <w:rFonts w:ascii="Arial" w:hAnsi="Arial" w:cs="Arial"/>
          <w:sz w:val="24"/>
          <w:szCs w:val="24"/>
        </w:rPr>
        <w:t xml:space="preserve">re čistiarne </w:t>
      </w:r>
      <w:r w:rsidR="00BB57C7">
        <w:rPr>
          <w:rFonts w:ascii="Arial" w:hAnsi="Arial" w:cs="Arial"/>
          <w:sz w:val="24"/>
          <w:szCs w:val="24"/>
        </w:rPr>
        <w:t xml:space="preserve">chcú </w:t>
      </w:r>
      <w:r w:rsidRPr="00B7557F">
        <w:rPr>
          <w:rFonts w:ascii="Arial" w:hAnsi="Arial" w:cs="Arial"/>
          <w:sz w:val="24"/>
          <w:szCs w:val="24"/>
        </w:rPr>
        <w:t xml:space="preserve">vyvinúť </w:t>
      </w:r>
      <w:r w:rsidR="00BB57C7">
        <w:rPr>
          <w:rFonts w:ascii="Arial" w:hAnsi="Arial" w:cs="Arial"/>
          <w:sz w:val="24"/>
          <w:szCs w:val="24"/>
        </w:rPr>
        <w:t>metódy, ako si poradiť s týmito</w:t>
      </w:r>
      <w:r w:rsidRPr="00B7557F">
        <w:rPr>
          <w:rFonts w:ascii="Arial" w:hAnsi="Arial" w:cs="Arial"/>
          <w:sz w:val="24"/>
          <w:szCs w:val="24"/>
        </w:rPr>
        <w:t xml:space="preserve"> odpadmi. Agentúra na podporu výskumu a vývoja </w:t>
      </w:r>
      <w:r>
        <w:rPr>
          <w:rFonts w:ascii="Arial" w:hAnsi="Arial" w:cs="Arial"/>
          <w:sz w:val="24"/>
          <w:szCs w:val="24"/>
        </w:rPr>
        <w:t>vedcom</w:t>
      </w:r>
      <w:r w:rsidRPr="00B7557F">
        <w:rPr>
          <w:rFonts w:ascii="Arial" w:hAnsi="Arial" w:cs="Arial"/>
          <w:sz w:val="24"/>
          <w:szCs w:val="24"/>
        </w:rPr>
        <w:t xml:space="preserve"> schválila financie pre </w:t>
      </w:r>
      <w:r w:rsidRPr="00B7557F">
        <w:rPr>
          <w:rFonts w:ascii="Arial" w:hAnsi="Arial" w:cs="Arial"/>
          <w:b/>
          <w:sz w:val="24"/>
          <w:szCs w:val="24"/>
        </w:rPr>
        <w:t>projekt Identifikácia drog a liečiv v odpadových vodách a možností ich odstraňovania v čistiarňach odpadových vôd.</w:t>
      </w:r>
      <w:r w:rsidR="00BB57C7">
        <w:rPr>
          <w:rFonts w:ascii="Arial" w:hAnsi="Arial" w:cs="Arial"/>
          <w:b/>
          <w:sz w:val="24"/>
          <w:szCs w:val="24"/>
        </w:rPr>
        <w:t xml:space="preserve"> </w:t>
      </w:r>
    </w:p>
    <w:p w:rsidR="00B7557F" w:rsidRDefault="00BB57C7" w:rsidP="00B7557F">
      <w:pPr>
        <w:rPr>
          <w:rFonts w:ascii="Arial" w:hAnsi="Arial" w:cs="Arial"/>
          <w:sz w:val="24"/>
          <w:szCs w:val="24"/>
        </w:rPr>
      </w:pPr>
      <w:r w:rsidRPr="00B7557F">
        <w:rPr>
          <w:rFonts w:ascii="Arial" w:hAnsi="Arial" w:cs="Arial"/>
          <w:i/>
          <w:sz w:val="24"/>
          <w:szCs w:val="24"/>
        </w:rPr>
        <w:t xml:space="preserve"> </w:t>
      </w:r>
      <w:r w:rsidR="00B7557F" w:rsidRPr="00B7557F">
        <w:rPr>
          <w:rFonts w:ascii="Arial" w:hAnsi="Arial" w:cs="Arial"/>
          <w:i/>
          <w:sz w:val="24"/>
          <w:szCs w:val="24"/>
        </w:rPr>
        <w:t xml:space="preserve">„V rámci projektu monitoring rozširujeme aj na iné mestá na Slovensku. Údaje by sme chceli zbierať každý rok. </w:t>
      </w:r>
      <w:r w:rsidR="00E26F5C">
        <w:rPr>
          <w:rFonts w:ascii="Arial" w:hAnsi="Arial" w:cs="Arial"/>
          <w:i/>
          <w:sz w:val="24"/>
          <w:szCs w:val="24"/>
        </w:rPr>
        <w:t>Nezo</w:t>
      </w:r>
      <w:r w:rsidR="00C8197C">
        <w:rPr>
          <w:rFonts w:ascii="Arial" w:hAnsi="Arial" w:cs="Arial"/>
          <w:i/>
          <w:sz w:val="24"/>
          <w:szCs w:val="24"/>
        </w:rPr>
        <w:t>stávame však</w:t>
      </w:r>
      <w:r w:rsidR="00B7557F" w:rsidRPr="00B7557F">
        <w:rPr>
          <w:rFonts w:ascii="Arial" w:hAnsi="Arial" w:cs="Arial"/>
          <w:i/>
          <w:sz w:val="24"/>
          <w:szCs w:val="24"/>
        </w:rPr>
        <w:t xml:space="preserve"> len pri zbere údajov, skúmame, ako zvyšky drog či  liečiv ovplyvňujú čistiarne, kvalitu vypúšťaných vôd a životné prostredie na Slovensku. Radi by sme vyvinuli technológie a postupy, ktoré čistiarňam pomôžu rozložiť tieto druhy zlúčenín a zabrániť ich prenikaniu do riek,“ </w:t>
      </w:r>
      <w:r w:rsidR="00B7557F" w:rsidRPr="00B7557F">
        <w:rPr>
          <w:rFonts w:ascii="Arial" w:hAnsi="Arial" w:cs="Arial"/>
          <w:sz w:val="24"/>
          <w:szCs w:val="24"/>
        </w:rPr>
        <w:t>hovorí vedúci projektu Igor Bodík z Oddelenia environmentálneho inžinierstva FCHPT STU.</w:t>
      </w:r>
    </w:p>
    <w:p w:rsidR="004E6BD1" w:rsidRPr="00B7557F" w:rsidRDefault="00BB57C7" w:rsidP="00BB57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Výskum ukazuje, že </w:t>
      </w:r>
      <w:r w:rsidR="004E6BD1">
        <w:rPr>
          <w:rFonts w:ascii="Arial" w:hAnsi="Arial" w:cs="Arial"/>
          <w:b/>
          <w:sz w:val="24"/>
          <w:szCs w:val="24"/>
        </w:rPr>
        <w:t>najmenej</w:t>
      </w:r>
      <w:r>
        <w:rPr>
          <w:rFonts w:ascii="Arial" w:hAnsi="Arial" w:cs="Arial"/>
          <w:b/>
          <w:sz w:val="24"/>
          <w:szCs w:val="24"/>
        </w:rPr>
        <w:t xml:space="preserve"> sa darí </w:t>
      </w:r>
      <w:r w:rsidR="004E6BD1">
        <w:rPr>
          <w:rFonts w:ascii="Arial" w:hAnsi="Arial" w:cs="Arial"/>
          <w:b/>
          <w:sz w:val="24"/>
          <w:szCs w:val="24"/>
        </w:rPr>
        <w:t>čistiarňam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vysporiadať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b/>
          <w:sz w:val="24"/>
          <w:szCs w:val="24"/>
        </w:rPr>
        <w:t>psychoaktívn</w:t>
      </w:r>
      <w:r w:rsidR="004E6BD1">
        <w:rPr>
          <w:rFonts w:ascii="Arial" w:hAnsi="Arial" w:cs="Arial"/>
          <w:b/>
          <w:sz w:val="24"/>
          <w:szCs w:val="24"/>
        </w:rPr>
        <w:t>ymi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látk</w:t>
      </w:r>
      <w:r w:rsidR="004E6BD1">
        <w:rPr>
          <w:rFonts w:ascii="Arial" w:hAnsi="Arial" w:cs="Arial"/>
          <w:b/>
          <w:sz w:val="24"/>
          <w:szCs w:val="24"/>
        </w:rPr>
        <w:t>ami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antidepresíva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kokaín, </w:t>
      </w:r>
      <w:proofErr w:type="spellStart"/>
      <w:r>
        <w:rPr>
          <w:rFonts w:ascii="Arial" w:hAnsi="Arial" w:cs="Arial"/>
          <w:b/>
          <w:sz w:val="24"/>
          <w:szCs w:val="24"/>
        </w:rPr>
        <w:t>metadón</w:t>
      </w:r>
      <w:proofErr w:type="spellEnd"/>
      <w:r>
        <w:rPr>
          <w:rFonts w:ascii="Arial" w:hAnsi="Arial" w:cs="Arial"/>
          <w:b/>
          <w:sz w:val="24"/>
          <w:szCs w:val="24"/>
        </w:rPr>
        <w:t>) a</w:t>
      </w:r>
      <w:r w:rsidR="004E6BD1">
        <w:rPr>
          <w:rFonts w:ascii="Arial" w:hAnsi="Arial" w:cs="Arial"/>
          <w:b/>
          <w:sz w:val="24"/>
          <w:szCs w:val="24"/>
        </w:rPr>
        <w:t xml:space="preserve"> najlepšie </w:t>
      </w:r>
      <w:proofErr w:type="spellStart"/>
      <w:r w:rsidR="004E6BD1">
        <w:rPr>
          <w:rFonts w:ascii="Arial" w:hAnsi="Arial" w:cs="Arial"/>
          <w:b/>
          <w:sz w:val="24"/>
          <w:szCs w:val="24"/>
        </w:rPr>
        <w:t>degraujú</w:t>
      </w:r>
      <w:proofErr w:type="spellEnd"/>
      <w:r w:rsidR="004E6BD1">
        <w:rPr>
          <w:rFonts w:ascii="Arial" w:hAnsi="Arial" w:cs="Arial"/>
          <w:b/>
          <w:sz w:val="24"/>
          <w:szCs w:val="24"/>
        </w:rPr>
        <w:t xml:space="preserve"> látky biologického pôvodu, teda marihuanu.</w:t>
      </w:r>
    </w:p>
    <w:p w:rsidR="004E6BD1" w:rsidRDefault="00C57C5B" w:rsidP="0008464D">
      <w:pPr>
        <w:rPr>
          <w:rFonts w:ascii="Arial" w:hAnsi="Arial" w:cs="Arial"/>
          <w:sz w:val="24"/>
          <w:szCs w:val="24"/>
        </w:rPr>
      </w:pPr>
      <w:r w:rsidRPr="00B7557F">
        <w:rPr>
          <w:rFonts w:ascii="Arial" w:hAnsi="Arial" w:cs="Arial"/>
          <w:sz w:val="24"/>
          <w:szCs w:val="24"/>
        </w:rPr>
        <w:t>Na spracovaní údajov spolupracuje FCHPT STU s Juhočeskou univerzitou</w:t>
      </w:r>
      <w:r w:rsidR="004E6BD1">
        <w:rPr>
          <w:rFonts w:ascii="Arial" w:hAnsi="Arial" w:cs="Arial"/>
          <w:sz w:val="24"/>
          <w:szCs w:val="24"/>
        </w:rPr>
        <w:t>. Tá okrem meraní koncentrácií v odpadových vodách skúma aj to, v akých množstvách sa lieky a drogy dostáva</w:t>
      </w:r>
      <w:r w:rsidR="005A126D">
        <w:rPr>
          <w:rFonts w:ascii="Arial" w:hAnsi="Arial" w:cs="Arial"/>
          <w:sz w:val="24"/>
          <w:szCs w:val="24"/>
        </w:rPr>
        <w:t xml:space="preserve">jú z čistiarni do riek a či sa </w:t>
      </w:r>
      <w:r w:rsidR="004E6BD1">
        <w:rPr>
          <w:rFonts w:ascii="Arial" w:hAnsi="Arial" w:cs="Arial"/>
          <w:sz w:val="24"/>
          <w:szCs w:val="24"/>
        </w:rPr>
        <w:t>koncentrujú v telách rýb.</w:t>
      </w:r>
    </w:p>
    <w:p w:rsidR="004E6BD1" w:rsidRPr="00C8197C" w:rsidRDefault="004E6BD1" w:rsidP="0008464D">
      <w:pPr>
        <w:rPr>
          <w:ins w:id="0" w:author="test" w:date="2013-10-23T16:19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Európsky projekt merania spotreby drog a liečiv</w:t>
      </w:r>
      <w:r w:rsidR="00C57C5B" w:rsidRPr="00B7557F">
        <w:rPr>
          <w:rFonts w:ascii="Arial" w:hAnsi="Arial" w:cs="Arial"/>
          <w:sz w:val="24"/>
          <w:szCs w:val="24"/>
        </w:rPr>
        <w:t xml:space="preserve"> zastrešuje </w:t>
      </w:r>
      <w:r w:rsidR="005F7907" w:rsidRPr="00B7557F">
        <w:rPr>
          <w:rFonts w:ascii="Arial" w:hAnsi="Arial" w:cs="Arial"/>
          <w:sz w:val="24"/>
          <w:szCs w:val="24"/>
        </w:rPr>
        <w:t>Nórsky inštitút pre vodu (NIVA)</w:t>
      </w:r>
      <w:r w:rsidR="00545334" w:rsidRPr="00B7557F">
        <w:rPr>
          <w:rFonts w:ascii="Arial" w:hAnsi="Arial" w:cs="Arial"/>
          <w:sz w:val="24"/>
          <w:szCs w:val="24"/>
        </w:rPr>
        <w:t>.</w:t>
      </w:r>
      <w:r w:rsidR="006A2CFB" w:rsidRPr="00B7557F">
        <w:rPr>
          <w:rFonts w:ascii="Arial" w:hAnsi="Arial" w:cs="Arial"/>
          <w:sz w:val="24"/>
          <w:szCs w:val="24"/>
        </w:rPr>
        <w:t xml:space="preserve">Výsledky využíva Európske centrum pre monitorovanie drog </w:t>
      </w:r>
      <w:r w:rsidR="005F7907" w:rsidRPr="00B7557F">
        <w:rPr>
          <w:rFonts w:ascii="Arial" w:hAnsi="Arial" w:cs="Arial"/>
          <w:sz w:val="24"/>
          <w:szCs w:val="24"/>
        </w:rPr>
        <w:t>(EMCDDA</w:t>
      </w:r>
      <w:r w:rsidR="002F6C73" w:rsidRPr="00B7557F">
        <w:rPr>
          <w:rFonts w:ascii="Arial" w:hAnsi="Arial" w:cs="Arial"/>
          <w:sz w:val="24"/>
          <w:szCs w:val="24"/>
        </w:rPr>
        <w:t>)</w:t>
      </w:r>
      <w:r w:rsidR="00545334" w:rsidRPr="00B7557F">
        <w:rPr>
          <w:rFonts w:ascii="Arial" w:hAnsi="Arial" w:cs="Arial"/>
          <w:sz w:val="24"/>
          <w:szCs w:val="24"/>
        </w:rPr>
        <w:t xml:space="preserve"> so sídlom v Lisabone </w:t>
      </w:r>
      <w:r w:rsidR="006A2CFB" w:rsidRPr="00B7557F">
        <w:rPr>
          <w:rFonts w:ascii="Arial" w:hAnsi="Arial" w:cs="Arial"/>
          <w:sz w:val="24"/>
          <w:szCs w:val="24"/>
        </w:rPr>
        <w:t xml:space="preserve">a národné monitorovacie centrá. </w:t>
      </w:r>
      <w:r w:rsidR="00BB57C7">
        <w:rPr>
          <w:rFonts w:ascii="Arial" w:hAnsi="Arial" w:cs="Arial"/>
          <w:sz w:val="24"/>
          <w:szCs w:val="24"/>
        </w:rPr>
        <w:t xml:space="preserve">Fakulta </w:t>
      </w:r>
      <w:r>
        <w:rPr>
          <w:rFonts w:ascii="Arial" w:hAnsi="Arial" w:cs="Arial"/>
          <w:sz w:val="24"/>
          <w:szCs w:val="24"/>
        </w:rPr>
        <w:t xml:space="preserve">chemickej a potravinárskej technológie STU </w:t>
      </w:r>
      <w:r w:rsidR="00BB57C7">
        <w:rPr>
          <w:rFonts w:ascii="Arial" w:hAnsi="Arial" w:cs="Arial"/>
          <w:sz w:val="24"/>
          <w:szCs w:val="24"/>
        </w:rPr>
        <w:t>spolupracuje aj s Centrom pre liečbu drogových závislostí</w:t>
      </w:r>
      <w:r>
        <w:rPr>
          <w:rFonts w:ascii="Arial" w:hAnsi="Arial" w:cs="Arial"/>
          <w:sz w:val="24"/>
          <w:szCs w:val="24"/>
        </w:rPr>
        <w:t>.</w:t>
      </w:r>
    </w:p>
    <w:p w:rsidR="00F9740E" w:rsidRDefault="00F9740E" w:rsidP="0008464D">
      <w:pPr>
        <w:rPr>
          <w:rFonts w:ascii="Arial" w:hAnsi="Arial" w:cs="Arial"/>
          <w:b/>
          <w:sz w:val="20"/>
          <w:szCs w:val="20"/>
        </w:rPr>
      </w:pPr>
    </w:p>
    <w:p w:rsidR="005A126D" w:rsidRDefault="005A126D" w:rsidP="0008464D">
      <w:pPr>
        <w:rPr>
          <w:rFonts w:ascii="Arial" w:hAnsi="Arial" w:cs="Arial"/>
          <w:b/>
          <w:sz w:val="20"/>
          <w:szCs w:val="20"/>
        </w:rPr>
      </w:pPr>
    </w:p>
    <w:p w:rsidR="005A126D" w:rsidRDefault="005A126D" w:rsidP="0008464D">
      <w:pPr>
        <w:rPr>
          <w:rFonts w:ascii="Arial" w:hAnsi="Arial" w:cs="Arial"/>
          <w:b/>
          <w:sz w:val="20"/>
          <w:szCs w:val="20"/>
        </w:rPr>
      </w:pPr>
    </w:p>
    <w:p w:rsidR="005A126D" w:rsidRPr="005A126D" w:rsidRDefault="0008464D" w:rsidP="005A1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 pre médiá:</w:t>
      </w:r>
      <w:r w:rsidR="00162E6A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PsacstrojHTML"/>
          <w:rFonts w:ascii="Arial" w:hAnsi="Arial" w:cs="Arial"/>
        </w:rPr>
        <w:t>Andrea Hajdúchová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Style w:val="PsacstrojHTML"/>
          <w:rFonts w:ascii="Arial" w:hAnsi="Arial" w:cs="Arial"/>
        </w:rPr>
        <w:t>manažérka pre komunikáciu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Style w:val="PsacstrojHTML"/>
          <w:rFonts w:ascii="Arial" w:hAnsi="Arial" w:cs="Arial"/>
        </w:rPr>
        <w:t>Slovenská technická univerzita</w:t>
      </w:r>
      <w:r>
        <w:rPr>
          <w:rFonts w:ascii="Arial" w:hAnsi="Arial" w:cs="Arial"/>
        </w:rPr>
        <w:br/>
      </w:r>
      <w:hyperlink r:id="rId8" w:history="1">
        <w:r>
          <w:rPr>
            <w:rStyle w:val="Hypertextovprepojenie"/>
            <w:rFonts w:ascii="Arial" w:hAnsi="Arial" w:cs="Arial"/>
            <w:sz w:val="20"/>
            <w:szCs w:val="20"/>
          </w:rPr>
          <w:t>andrea.hajduchova@stuba.sk</w:t>
        </w:r>
      </w:hyperlink>
      <w:r>
        <w:rPr>
          <w:rFonts w:ascii="Arial" w:hAnsi="Arial" w:cs="Arial"/>
          <w:sz w:val="20"/>
          <w:szCs w:val="20"/>
        </w:rPr>
        <w:tab/>
      </w:r>
      <w:r>
        <w:rPr>
          <w:rStyle w:val="PsacstrojHTML"/>
          <w:rFonts w:ascii="Arial" w:hAnsi="Arial" w:cs="Arial"/>
        </w:rPr>
        <w:t>+421 917 669</w:t>
      </w:r>
      <w:r w:rsidR="005A126D">
        <w:rPr>
          <w:rStyle w:val="PsacstrojHTML"/>
          <w:rFonts w:ascii="Arial" w:hAnsi="Arial" w:cs="Arial"/>
        </w:rPr>
        <w:t> </w:t>
      </w:r>
      <w:r>
        <w:rPr>
          <w:rStyle w:val="PsacstrojHTML"/>
          <w:rFonts w:ascii="Arial" w:hAnsi="Arial" w:cs="Arial"/>
        </w:rPr>
        <w:t>205</w:t>
      </w:r>
      <w:r w:rsidR="005A126D">
        <w:rPr>
          <w:rStyle w:val="PsacstrojHTML"/>
          <w:rFonts w:ascii="Arial" w:hAnsi="Arial" w:cs="Arial"/>
        </w:rPr>
        <w:tab/>
      </w:r>
      <w:hyperlink r:id="rId9" w:history="1">
        <w:r w:rsidR="005A126D" w:rsidRPr="00A00626">
          <w:rPr>
            <w:rStyle w:val="Hypertextovprepojenie"/>
            <w:rFonts w:ascii="Arial" w:hAnsi="Arial" w:cs="Arial"/>
            <w:sz w:val="20"/>
            <w:szCs w:val="20"/>
          </w:rPr>
          <w:t>www.stuba.sk</w:t>
        </w:r>
      </w:hyperlink>
    </w:p>
    <w:p w:rsidR="00E95750" w:rsidRPr="00E95750" w:rsidRDefault="00E95750" w:rsidP="00160898">
      <w:pPr>
        <w:spacing w:after="0"/>
        <w:rPr>
          <w:b/>
          <w:sz w:val="28"/>
          <w:szCs w:val="28"/>
          <w:u w:val="single"/>
        </w:rPr>
      </w:pPr>
      <w:r w:rsidRPr="00E95750">
        <w:rPr>
          <w:b/>
          <w:sz w:val="28"/>
          <w:szCs w:val="28"/>
          <w:u w:val="single"/>
        </w:rPr>
        <w:lastRenderedPageBreak/>
        <w:t>NIEKTORÉ GRAFY K VÝSKUMU:</w:t>
      </w:r>
    </w:p>
    <w:p w:rsidR="009E4123" w:rsidRPr="007878B7" w:rsidRDefault="009E4123" w:rsidP="00160898">
      <w:pPr>
        <w:spacing w:after="0"/>
        <w:rPr>
          <w:color w:val="FF0000"/>
          <w:sz w:val="18"/>
          <w:szCs w:val="18"/>
        </w:rPr>
      </w:pPr>
    </w:p>
    <w:p w:rsidR="008864EF" w:rsidRDefault="009E4123" w:rsidP="008864EF">
      <w:pPr>
        <w:jc w:val="both"/>
        <w:rPr>
          <w:szCs w:val="24"/>
        </w:rPr>
      </w:pPr>
      <w:r>
        <w:rPr>
          <w:szCs w:val="24"/>
        </w:rPr>
        <w:t>P</w:t>
      </w:r>
      <w:r w:rsidR="008864EF">
        <w:rPr>
          <w:noProof/>
          <w:szCs w:val="24"/>
        </w:rPr>
        <w:drawing>
          <wp:inline distT="0" distB="0" distL="0" distR="0">
            <wp:extent cx="4572000" cy="2736526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44" w:rsidRPr="009E4123" w:rsidRDefault="009E4123" w:rsidP="00232844">
      <w:pPr>
        <w:jc w:val="both"/>
      </w:pPr>
      <w:r>
        <w:rPr>
          <w:szCs w:val="24"/>
        </w:rPr>
        <w:t xml:space="preserve">Extáza je </w:t>
      </w:r>
      <w:r w:rsidR="008864EF" w:rsidRPr="009E4123">
        <w:rPr>
          <w:szCs w:val="24"/>
        </w:rPr>
        <w:t xml:space="preserve">tzv. </w:t>
      </w:r>
      <w:r w:rsidR="00025357" w:rsidRPr="009E4123">
        <w:rPr>
          <w:szCs w:val="24"/>
        </w:rPr>
        <w:t xml:space="preserve">víkendová </w:t>
      </w:r>
      <w:r w:rsidR="008864EF" w:rsidRPr="009E4123">
        <w:rPr>
          <w:szCs w:val="24"/>
        </w:rPr>
        <w:t xml:space="preserve">diskotéková droga. Jej koncentrácie v sledovaných vodách boli pomerne nízke, v rozsahu </w:t>
      </w:r>
      <w:r w:rsidR="008864EF" w:rsidRPr="009E4123">
        <w:rPr>
          <w:szCs w:val="24"/>
          <w:lang w:val="en-US"/>
        </w:rPr>
        <w:t>&lt; 8,5 – 31 mg</w:t>
      </w:r>
      <w:r w:rsidR="008864EF" w:rsidRPr="009E4123">
        <w:rPr>
          <w:szCs w:val="24"/>
        </w:rPr>
        <w:t xml:space="preserve">/l. </w:t>
      </w:r>
      <w:r>
        <w:rPr>
          <w:szCs w:val="24"/>
        </w:rPr>
        <w:t xml:space="preserve"> Aj v  b</w:t>
      </w:r>
      <w:r w:rsidRPr="009E4123">
        <w:rPr>
          <w:szCs w:val="24"/>
        </w:rPr>
        <w:t xml:space="preserve">ratislavských odpadových vodách bola pozorovaná výrazná víkendová spotreba tejto drogy, na ÚČOV Vrakuňa asi štvornásobný nárast oproti pracovným dňom. </w:t>
      </w:r>
      <w:r>
        <w:rPr>
          <w:szCs w:val="24"/>
        </w:rPr>
        <w:t>V</w:t>
      </w:r>
      <w:r w:rsidRPr="009E4123">
        <w:rPr>
          <w:szCs w:val="24"/>
        </w:rPr>
        <w:t xml:space="preserve"> odpadových vodách </w:t>
      </w:r>
      <w:r>
        <w:rPr>
          <w:szCs w:val="24"/>
        </w:rPr>
        <w:t>Piešťan však boli m</w:t>
      </w:r>
      <w:r w:rsidR="008864EF" w:rsidRPr="009E4123">
        <w:rPr>
          <w:szCs w:val="24"/>
        </w:rPr>
        <w:t xml:space="preserve">nožstvá extázy </w:t>
      </w:r>
      <w:r>
        <w:rPr>
          <w:szCs w:val="24"/>
        </w:rPr>
        <w:t>počas týždňa</w:t>
      </w:r>
      <w:r w:rsidR="008864EF" w:rsidRPr="009E4123">
        <w:rPr>
          <w:szCs w:val="24"/>
        </w:rPr>
        <w:t xml:space="preserve"> pomerne stabilné (4,1 – 5,6 mg/1000osôb/deň</w:t>
      </w:r>
      <w:r>
        <w:rPr>
          <w:szCs w:val="24"/>
        </w:rPr>
        <w:t xml:space="preserve">).  </w:t>
      </w:r>
    </w:p>
    <w:p w:rsidR="00390085" w:rsidRDefault="00232844" w:rsidP="00232844">
      <w:pPr>
        <w:spacing w:after="0"/>
        <w:rPr>
          <w:rStyle w:val="Hypertextovprepojenie"/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4704662" cy="2819400"/>
            <wp:effectExtent l="0" t="0" r="127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62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9F" w:rsidRDefault="00E55FEA" w:rsidP="00232844">
      <w:pPr>
        <w:spacing w:after="0"/>
        <w:rPr>
          <w:rStyle w:val="Hypertextovprepojenie"/>
          <w:rFonts w:ascii="Arial" w:hAnsi="Arial" w:cs="Arial"/>
          <w:sz w:val="18"/>
          <w:szCs w:val="18"/>
        </w:rPr>
      </w:pPr>
      <w:r w:rsidRPr="009E4123">
        <w:rPr>
          <w:szCs w:val="24"/>
        </w:rPr>
        <w:t>Priebeh koncentrácie THC v odpadovej vode naznačuje na stálych užívateľov drogy.</w:t>
      </w:r>
    </w:p>
    <w:p w:rsidR="00231EA4" w:rsidRDefault="00231EA4" w:rsidP="00231EA4">
      <w:pPr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334000" cy="33147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A4" w:rsidRDefault="00231EA4" w:rsidP="00390085">
      <w:pPr>
        <w:spacing w:after="0"/>
        <w:jc w:val="both"/>
        <w:rPr>
          <w:szCs w:val="24"/>
        </w:rPr>
      </w:pPr>
      <w:r>
        <w:rPr>
          <w:szCs w:val="24"/>
        </w:rPr>
        <w:t xml:space="preserve">Porovnanie </w:t>
      </w:r>
      <w:proofErr w:type="spellStart"/>
      <w:r>
        <w:rPr>
          <w:szCs w:val="24"/>
        </w:rPr>
        <w:t>pervitínu</w:t>
      </w:r>
      <w:proofErr w:type="spellEnd"/>
      <w:r>
        <w:rPr>
          <w:szCs w:val="24"/>
        </w:rPr>
        <w:t xml:space="preserve"> v odpadových vodách európskych miest. </w:t>
      </w:r>
      <w:r w:rsidR="00066FAB">
        <w:t xml:space="preserve">Česká a Slovenská republika sa umiestňujú na popredných miestach v spotrebe </w:t>
      </w:r>
      <w:proofErr w:type="spellStart"/>
      <w:r w:rsidR="009E4123">
        <w:t>pervitínu</w:t>
      </w:r>
      <w:proofErr w:type="spellEnd"/>
      <w:r w:rsidR="00066FAB">
        <w:t xml:space="preserve">. </w:t>
      </w:r>
      <w:r w:rsidR="00924E12">
        <w:rPr>
          <w:szCs w:val="24"/>
        </w:rPr>
        <w:t xml:space="preserve">V spotrebe </w:t>
      </w:r>
      <w:r w:rsidR="00924E12" w:rsidRPr="00924E12">
        <w:rPr>
          <w:szCs w:val="24"/>
        </w:rPr>
        <w:t>kokaínu</w:t>
      </w:r>
      <w:r w:rsidR="009E4123">
        <w:rPr>
          <w:szCs w:val="24"/>
        </w:rPr>
        <w:t xml:space="preserve"> či extázy</w:t>
      </w:r>
      <w:r w:rsidR="00924E12" w:rsidRPr="00924E12">
        <w:rPr>
          <w:szCs w:val="24"/>
        </w:rPr>
        <w:t xml:space="preserve"> s</w:t>
      </w:r>
      <w:r w:rsidR="00924E12">
        <w:rPr>
          <w:szCs w:val="24"/>
        </w:rPr>
        <w:t xml:space="preserve">me </w:t>
      </w:r>
      <w:r w:rsidR="009E4123">
        <w:rPr>
          <w:szCs w:val="24"/>
        </w:rPr>
        <w:t>„</w:t>
      </w:r>
      <w:r w:rsidR="00924E12">
        <w:rPr>
          <w:szCs w:val="24"/>
        </w:rPr>
        <w:t>na chvoste</w:t>
      </w:r>
      <w:r w:rsidR="009E4123">
        <w:rPr>
          <w:szCs w:val="24"/>
        </w:rPr>
        <w:t>“</w:t>
      </w:r>
      <w:r w:rsidR="00924E12">
        <w:rPr>
          <w:szCs w:val="24"/>
        </w:rPr>
        <w:t xml:space="preserve"> rebríčka spotreby. </w:t>
      </w:r>
    </w:p>
    <w:p w:rsidR="00E74667" w:rsidRDefault="00E74667" w:rsidP="00E74667">
      <w:pPr>
        <w:jc w:val="both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2098AA49" wp14:editId="1BC96925">
            <wp:extent cx="5524500" cy="3133641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747" cy="31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A4" w:rsidRDefault="00E74667" w:rsidP="00390085">
      <w:pPr>
        <w:spacing w:after="0"/>
        <w:jc w:val="both"/>
        <w:rPr>
          <w:szCs w:val="24"/>
        </w:rPr>
      </w:pPr>
      <w:r>
        <w:rPr>
          <w:szCs w:val="24"/>
        </w:rPr>
        <w:t xml:space="preserve">Porovnanie množstva THC-COOH v odpadových vodách EÚ miest. </w:t>
      </w:r>
      <w:r w:rsidR="008B0D8E">
        <w:rPr>
          <w:szCs w:val="24"/>
        </w:rPr>
        <w:t>V spotrebe marihuany je SR v popredí. Petržalka so spotrebou 42 mg/1000ob.deň, sa zaraďuje medzi prvých 10 miest s najvyššou spotrebou marihuany, aj keď výrazne zaostáva napr. za Amsterdamom (192 mg/1000pp.deň), Parížom (124 mg/1000pp.deň) alebo Barcelonou (109 mg/1000pp.deň).</w:t>
      </w:r>
    </w:p>
    <w:p w:rsidR="005A713F" w:rsidRDefault="005A713F" w:rsidP="005A713F">
      <w:pPr>
        <w:jc w:val="both"/>
        <w:rPr>
          <w:b/>
        </w:rPr>
      </w:pPr>
    </w:p>
    <w:p w:rsidR="005A713F" w:rsidRDefault="005A713F" w:rsidP="005A713F">
      <w:pPr>
        <w:jc w:val="both"/>
        <w:rPr>
          <w:b/>
        </w:rPr>
      </w:pPr>
      <w:r>
        <w:rPr>
          <w:b/>
        </w:rPr>
        <w:lastRenderedPageBreak/>
        <w:t xml:space="preserve">Porovnanie prvých vzoriek zo slovenských miest: </w:t>
      </w:r>
    </w:p>
    <w:p w:rsidR="005A713F" w:rsidRDefault="005A713F" w:rsidP="005A713F">
      <w:pPr>
        <w:jc w:val="both"/>
        <w:rPr>
          <w:i/>
        </w:rPr>
      </w:pPr>
      <w:r>
        <w:rPr>
          <w:i/>
        </w:rPr>
        <w:t xml:space="preserve">Bratislava (mesto a Petržalka) vedú na Slovensku rebríček spotreby drog. V prípade liekov je poradie rozdielne, napr. pri analgetiku </w:t>
      </w:r>
      <w:proofErr w:type="spellStart"/>
      <w:r>
        <w:rPr>
          <w:i/>
        </w:rPr>
        <w:t>Tramadol</w:t>
      </w:r>
      <w:proofErr w:type="spellEnd"/>
      <w:r>
        <w:rPr>
          <w:i/>
        </w:rPr>
        <w:t xml:space="preserve"> vedú kúpeľné miesta Piešťany a</w:t>
      </w:r>
      <w:r w:rsidR="00492EFB">
        <w:rPr>
          <w:i/>
        </w:rPr>
        <w:t> Zvolen</w:t>
      </w:r>
      <w:bookmarkStart w:id="1" w:name="_GoBack"/>
      <w:bookmarkEnd w:id="1"/>
      <w:r>
        <w:rPr>
          <w:i/>
        </w:rPr>
        <w:t xml:space="preserve"> (kde je na kanalizáciu napojená aj Kováčová). </w:t>
      </w:r>
    </w:p>
    <w:p w:rsidR="005A713F" w:rsidRDefault="005A713F" w:rsidP="005A713F">
      <w:pPr>
        <w:jc w:val="both"/>
        <w:rPr>
          <w:i/>
          <w:color w:val="0000FF"/>
          <w:u w:val="single"/>
        </w:rPr>
      </w:pPr>
      <w:r>
        <w:rPr>
          <w:noProof/>
        </w:rPr>
        <w:drawing>
          <wp:inline distT="0" distB="0" distL="0" distR="0">
            <wp:extent cx="4581525" cy="2752725"/>
            <wp:effectExtent l="0" t="0" r="9525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713F" w:rsidRDefault="005A713F" w:rsidP="005A713F">
      <w:pPr>
        <w:jc w:val="both"/>
        <w:rPr>
          <w:i/>
          <w:color w:val="0000FF"/>
          <w:u w:val="single"/>
        </w:rPr>
      </w:pPr>
    </w:p>
    <w:p w:rsidR="005A713F" w:rsidRDefault="005A713F" w:rsidP="005A713F">
      <w:pPr>
        <w:jc w:val="both"/>
        <w:rPr>
          <w:rStyle w:val="Hypertextovprepojenie"/>
        </w:rPr>
      </w:pPr>
      <w:r>
        <w:rPr>
          <w:noProof/>
        </w:rPr>
        <w:drawing>
          <wp:inline distT="0" distB="0" distL="0" distR="0">
            <wp:extent cx="4581525" cy="2752725"/>
            <wp:effectExtent l="0" t="0" r="952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textovprepojenie"/>
        </w:rPr>
        <w:t xml:space="preserve"> </w:t>
      </w:r>
    </w:p>
    <w:p w:rsidR="005A713F" w:rsidRPr="005A713F" w:rsidRDefault="005A713F" w:rsidP="005A713F">
      <w:pPr>
        <w:jc w:val="both"/>
        <w:rPr>
          <w:b/>
          <w:i/>
        </w:rPr>
      </w:pPr>
      <w:r w:rsidRPr="005A713F">
        <w:rPr>
          <w:rStyle w:val="Hypertextovprepojenie"/>
          <w:color w:val="auto"/>
          <w:u w:val="none"/>
        </w:rPr>
        <w:t>Priemerné hodnoty prítomnosti extázy v odpadových vodách sledovaných miest.</w:t>
      </w:r>
    </w:p>
    <w:p w:rsidR="005A713F" w:rsidRPr="002D71F0" w:rsidRDefault="005A713F" w:rsidP="00390085">
      <w:pPr>
        <w:spacing w:after="0"/>
        <w:jc w:val="both"/>
        <w:rPr>
          <w:rStyle w:val="Hypertextovprepojenie"/>
          <w:color w:val="auto"/>
          <w:u w:val="none"/>
        </w:rPr>
      </w:pPr>
    </w:p>
    <w:sectPr w:rsidR="005A713F" w:rsidRPr="002D71F0" w:rsidSect="004A7681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983" w:right="906" w:bottom="1700" w:left="1756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A6" w:rsidRDefault="00583CA6">
      <w:pPr>
        <w:spacing w:after="0" w:line="240" w:lineRule="auto"/>
      </w:pPr>
      <w:r>
        <w:separator/>
      </w:r>
    </w:p>
  </w:endnote>
  <w:endnote w:type="continuationSeparator" w:id="0">
    <w:p w:rsidR="00583CA6" w:rsidRDefault="0058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49" w:rsidRDefault="007A77B6" w:rsidP="000715B6">
    <w:pPr>
      <w:jc w:val="right"/>
    </w:pPr>
    <w:r>
      <w:fldChar w:fldCharType="begin"/>
    </w:r>
    <w:r w:rsidR="00D164DE">
      <w:instrText xml:space="preserve"> PAGE   \* MERGEFORMAT </w:instrText>
    </w:r>
    <w:r>
      <w:fldChar w:fldCharType="separate"/>
    </w:r>
    <w:r w:rsidR="00492EFB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49" w:rsidRDefault="00D164DE">
    <w:pPr>
      <w:ind w:left="2250"/>
    </w:pPr>
    <w:r>
      <w:rPr>
        <w:rFonts w:ascii="Arial" w:hAnsi="Arial" w:cs="Arial"/>
        <w:sz w:val="12"/>
      </w:rPr>
      <w:t>VAZOVOVA 5, 812 43 BRATISLAVA    RECTOR@STUBA.SK    WWW.STUBA.SK    T: +421 52 497 196    F: +421 52 499 384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A6" w:rsidRDefault="00583CA6">
      <w:pPr>
        <w:spacing w:after="0" w:line="240" w:lineRule="auto"/>
      </w:pPr>
      <w:r>
        <w:separator/>
      </w:r>
    </w:p>
  </w:footnote>
  <w:footnote w:type="continuationSeparator" w:id="0">
    <w:p w:rsidR="00583CA6" w:rsidRDefault="0058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49" w:rsidRDefault="00BF65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49" w:rsidRDefault="00BF6549"/>
  <w:p w:rsidR="00BF6549" w:rsidRDefault="0091447A"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3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6549" w:rsidRDefault="0091447A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6549" w:rsidRDefault="0091447A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8783955</wp:posOffset>
          </wp:positionV>
          <wp:extent cx="1625600" cy="353060"/>
          <wp:effectExtent l="0" t="0" r="0" b="8890"/>
          <wp:wrapNone/>
          <wp:docPr id="1" name="0 Imagen" descr="img/gen/75_sk_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75_sk_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5AB6"/>
    <w:multiLevelType w:val="hybridMultilevel"/>
    <w:tmpl w:val="A8508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0622"/>
    <w:rsid w:val="00007F9E"/>
    <w:rsid w:val="000107BE"/>
    <w:rsid w:val="00025357"/>
    <w:rsid w:val="00066FAB"/>
    <w:rsid w:val="000715B6"/>
    <w:rsid w:val="000777DD"/>
    <w:rsid w:val="0008464D"/>
    <w:rsid w:val="000B23A9"/>
    <w:rsid w:val="000B3296"/>
    <w:rsid w:val="000B7B04"/>
    <w:rsid w:val="000C6939"/>
    <w:rsid w:val="00114685"/>
    <w:rsid w:val="00117391"/>
    <w:rsid w:val="00131E3D"/>
    <w:rsid w:val="00133062"/>
    <w:rsid w:val="00150E37"/>
    <w:rsid w:val="00160898"/>
    <w:rsid w:val="00162E6A"/>
    <w:rsid w:val="00187DC2"/>
    <w:rsid w:val="00190616"/>
    <w:rsid w:val="001A121B"/>
    <w:rsid w:val="001A2713"/>
    <w:rsid w:val="001C2875"/>
    <w:rsid w:val="001F2CF9"/>
    <w:rsid w:val="00231EA4"/>
    <w:rsid w:val="00232844"/>
    <w:rsid w:val="002500A6"/>
    <w:rsid w:val="0025261E"/>
    <w:rsid w:val="00263958"/>
    <w:rsid w:val="002C2A61"/>
    <w:rsid w:val="002C75D9"/>
    <w:rsid w:val="002D14D8"/>
    <w:rsid w:val="002D71F0"/>
    <w:rsid w:val="002E436B"/>
    <w:rsid w:val="002F6C73"/>
    <w:rsid w:val="0035775E"/>
    <w:rsid w:val="003764FD"/>
    <w:rsid w:val="00390085"/>
    <w:rsid w:val="003B2F59"/>
    <w:rsid w:val="003B33DB"/>
    <w:rsid w:val="003B34ED"/>
    <w:rsid w:val="003B3838"/>
    <w:rsid w:val="003D0CEF"/>
    <w:rsid w:val="003E1FF6"/>
    <w:rsid w:val="003F42D0"/>
    <w:rsid w:val="00403A66"/>
    <w:rsid w:val="004158AE"/>
    <w:rsid w:val="00416786"/>
    <w:rsid w:val="004678B2"/>
    <w:rsid w:val="00492EFB"/>
    <w:rsid w:val="004963BE"/>
    <w:rsid w:val="004A7681"/>
    <w:rsid w:val="004E1105"/>
    <w:rsid w:val="004E6BD1"/>
    <w:rsid w:val="00503C15"/>
    <w:rsid w:val="00517281"/>
    <w:rsid w:val="00545334"/>
    <w:rsid w:val="00560FB7"/>
    <w:rsid w:val="00567A3D"/>
    <w:rsid w:val="00583CA6"/>
    <w:rsid w:val="005A126D"/>
    <w:rsid w:val="005A713F"/>
    <w:rsid w:val="005B2FAF"/>
    <w:rsid w:val="005F7907"/>
    <w:rsid w:val="00616737"/>
    <w:rsid w:val="006215F8"/>
    <w:rsid w:val="00682F3D"/>
    <w:rsid w:val="0069530F"/>
    <w:rsid w:val="006A2CFB"/>
    <w:rsid w:val="006D0C7B"/>
    <w:rsid w:val="006E762C"/>
    <w:rsid w:val="007248AD"/>
    <w:rsid w:val="0073294B"/>
    <w:rsid w:val="00747B79"/>
    <w:rsid w:val="00774541"/>
    <w:rsid w:val="00777551"/>
    <w:rsid w:val="00784398"/>
    <w:rsid w:val="007878B7"/>
    <w:rsid w:val="007908B1"/>
    <w:rsid w:val="00792648"/>
    <w:rsid w:val="007A77B6"/>
    <w:rsid w:val="00817863"/>
    <w:rsid w:val="0084425F"/>
    <w:rsid w:val="00864A32"/>
    <w:rsid w:val="00867DFA"/>
    <w:rsid w:val="0088054C"/>
    <w:rsid w:val="00882F0D"/>
    <w:rsid w:val="008864EF"/>
    <w:rsid w:val="0089520F"/>
    <w:rsid w:val="008B0D8E"/>
    <w:rsid w:val="008B279F"/>
    <w:rsid w:val="008C1803"/>
    <w:rsid w:val="008E534B"/>
    <w:rsid w:val="0091447A"/>
    <w:rsid w:val="0091745E"/>
    <w:rsid w:val="00924E12"/>
    <w:rsid w:val="0093629E"/>
    <w:rsid w:val="00952B60"/>
    <w:rsid w:val="0097195D"/>
    <w:rsid w:val="009D52A3"/>
    <w:rsid w:val="009E2978"/>
    <w:rsid w:val="009E4123"/>
    <w:rsid w:val="009E56BA"/>
    <w:rsid w:val="009F1B99"/>
    <w:rsid w:val="009F458E"/>
    <w:rsid w:val="009F4EFA"/>
    <w:rsid w:val="009F7D00"/>
    <w:rsid w:val="00A0181B"/>
    <w:rsid w:val="00A1173B"/>
    <w:rsid w:val="00A13535"/>
    <w:rsid w:val="00A738AE"/>
    <w:rsid w:val="00A76AF6"/>
    <w:rsid w:val="00A829AF"/>
    <w:rsid w:val="00A84D90"/>
    <w:rsid w:val="00AA6867"/>
    <w:rsid w:val="00AC07CD"/>
    <w:rsid w:val="00AC5FED"/>
    <w:rsid w:val="00AF4508"/>
    <w:rsid w:val="00B015D0"/>
    <w:rsid w:val="00B11992"/>
    <w:rsid w:val="00B43906"/>
    <w:rsid w:val="00B708BE"/>
    <w:rsid w:val="00B7557F"/>
    <w:rsid w:val="00B76C7B"/>
    <w:rsid w:val="00B94BD8"/>
    <w:rsid w:val="00BB57C7"/>
    <w:rsid w:val="00BC1EA0"/>
    <w:rsid w:val="00BC2FB2"/>
    <w:rsid w:val="00BD6F4D"/>
    <w:rsid w:val="00BE18C5"/>
    <w:rsid w:val="00BE453C"/>
    <w:rsid w:val="00BE51CF"/>
    <w:rsid w:val="00BF3B64"/>
    <w:rsid w:val="00BF6549"/>
    <w:rsid w:val="00C06462"/>
    <w:rsid w:val="00C323C1"/>
    <w:rsid w:val="00C50A15"/>
    <w:rsid w:val="00C51012"/>
    <w:rsid w:val="00C57C5B"/>
    <w:rsid w:val="00C70B6D"/>
    <w:rsid w:val="00C77E63"/>
    <w:rsid w:val="00C8197C"/>
    <w:rsid w:val="00C83C2E"/>
    <w:rsid w:val="00C867B0"/>
    <w:rsid w:val="00CA23D3"/>
    <w:rsid w:val="00CA6648"/>
    <w:rsid w:val="00CB5419"/>
    <w:rsid w:val="00CD2AAE"/>
    <w:rsid w:val="00CE6BB1"/>
    <w:rsid w:val="00D1149A"/>
    <w:rsid w:val="00D1330B"/>
    <w:rsid w:val="00D14193"/>
    <w:rsid w:val="00D164DE"/>
    <w:rsid w:val="00D32359"/>
    <w:rsid w:val="00D95E45"/>
    <w:rsid w:val="00DA017A"/>
    <w:rsid w:val="00DB2E2B"/>
    <w:rsid w:val="00DF5BFC"/>
    <w:rsid w:val="00E2568E"/>
    <w:rsid w:val="00E26F5C"/>
    <w:rsid w:val="00E3796F"/>
    <w:rsid w:val="00E55FEA"/>
    <w:rsid w:val="00E66856"/>
    <w:rsid w:val="00E74667"/>
    <w:rsid w:val="00E74C29"/>
    <w:rsid w:val="00E95750"/>
    <w:rsid w:val="00EA5707"/>
    <w:rsid w:val="00EB0116"/>
    <w:rsid w:val="00EE6BB0"/>
    <w:rsid w:val="00EF02F6"/>
    <w:rsid w:val="00EF3CE8"/>
    <w:rsid w:val="00F118A2"/>
    <w:rsid w:val="00F24E9B"/>
    <w:rsid w:val="00F33FEA"/>
    <w:rsid w:val="00F70204"/>
    <w:rsid w:val="00F74D01"/>
    <w:rsid w:val="00F9740E"/>
    <w:rsid w:val="00FA5AA7"/>
    <w:rsid w:val="00FC3508"/>
    <w:rsid w:val="00FD5176"/>
    <w:rsid w:val="00FE199A"/>
    <w:rsid w:val="00FE608C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7B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="Cambria" w:hAnsi="Cambria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="Cambria" w:hAnsi="Cambria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rPr>
      <w:sz w:val="22"/>
      <w:szCs w:val="22"/>
    </w:rPr>
  </w:style>
  <w:style w:type="character" w:customStyle="1" w:styleId="Titulo4Car">
    <w:name w:val="Titulo 4 Car"/>
    <w:basedOn w:val="Predvolenpsmoodseku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7A77B6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customStyle="1" w:styleId="Stednstnovn1">
    <w:name w:val="Střední stínování 1"/>
    <w:basedOn w:val="Normlnatabuka"/>
    <w:uiPriority w:val="63"/>
    <w:rsid w:val="00E559C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styleId="PsacstrojHTML">
    <w:name w:val="HTML Typewriter"/>
    <w:basedOn w:val="Predvolenpsmoodseku"/>
    <w:uiPriority w:val="99"/>
    <w:semiHidden/>
    <w:unhideWhenUsed/>
    <w:rsid w:val="00B708BE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9F4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sercontent">
    <w:name w:val="usercontent"/>
    <w:basedOn w:val="Predvolenpsmoodseku"/>
    <w:rsid w:val="00B43906"/>
  </w:style>
  <w:style w:type="character" w:styleId="Siln">
    <w:name w:val="Strong"/>
    <w:basedOn w:val="Predvolenpsmoodseku"/>
    <w:uiPriority w:val="22"/>
    <w:qFormat/>
    <w:rsid w:val="00B43906"/>
    <w:rPr>
      <w:b/>
      <w:bCs/>
    </w:rPr>
  </w:style>
  <w:style w:type="character" w:customStyle="1" w:styleId="textexposedshow">
    <w:name w:val="text_exposed_show"/>
    <w:basedOn w:val="Predvolenpsmoodseku"/>
    <w:rsid w:val="00B43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7B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="Cambria" w:hAnsi="Cambria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="Cambria" w:hAnsi="Cambria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rPr>
      <w:sz w:val="22"/>
      <w:szCs w:val="22"/>
    </w:rPr>
  </w:style>
  <w:style w:type="character" w:customStyle="1" w:styleId="Titulo4Car">
    <w:name w:val="Titulo 4 Car"/>
    <w:basedOn w:val="Predvolenpsmoodseku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7A77B6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customStyle="1" w:styleId="Stednstnovn1">
    <w:name w:val="Střední stínování 1"/>
    <w:basedOn w:val="Normlnatabuka"/>
    <w:uiPriority w:val="63"/>
    <w:rsid w:val="00E559C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styleId="PsacstrojHTML">
    <w:name w:val="HTML Typewriter"/>
    <w:basedOn w:val="Predvolenpsmoodseku"/>
    <w:uiPriority w:val="99"/>
    <w:semiHidden/>
    <w:unhideWhenUsed/>
    <w:rsid w:val="00B708BE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9F4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sercontent">
    <w:name w:val="usercontent"/>
    <w:basedOn w:val="Predvolenpsmoodseku"/>
    <w:rsid w:val="00B43906"/>
  </w:style>
  <w:style w:type="character" w:styleId="Siln">
    <w:name w:val="Strong"/>
    <w:basedOn w:val="Predvolenpsmoodseku"/>
    <w:uiPriority w:val="22"/>
    <w:qFormat/>
    <w:rsid w:val="00B43906"/>
    <w:rPr>
      <w:b/>
      <w:bCs/>
    </w:rPr>
  </w:style>
  <w:style w:type="character" w:customStyle="1" w:styleId="textexposedshow">
    <w:name w:val="text_exposed_show"/>
    <w:basedOn w:val="Predvolenpsmoodseku"/>
    <w:rsid w:val="00B4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hajduchova@stuba.sk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uba.sk" TargetMode="External"/><Relationship Id="rId14" Type="http://schemas.openxmlformats.org/officeDocument/2006/relationships/chart" Target="charts/chart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ropbox\Public\Drogy\Drogy%20komplet%202013%20SR%20bez%20TNP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Pervitín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Pervitín!$AG$4:$AG$14</c:f>
              <c:strCache>
                <c:ptCount val="11"/>
                <c:pt idx="0">
                  <c:v>ÚČOV</c:v>
                </c:pt>
                <c:pt idx="1">
                  <c:v>Petržalka</c:v>
                </c:pt>
                <c:pt idx="2">
                  <c:v>DNV</c:v>
                </c:pt>
                <c:pt idx="3">
                  <c:v>Piešťany</c:v>
                </c:pt>
                <c:pt idx="4">
                  <c:v>Zvolen</c:v>
                </c:pt>
                <c:pt idx="5">
                  <c:v>B.Bystrica</c:v>
                </c:pt>
                <c:pt idx="6">
                  <c:v>Košice</c:v>
                </c:pt>
                <c:pt idx="7">
                  <c:v>Prešov</c:v>
                </c:pt>
                <c:pt idx="8">
                  <c:v>Trenčín</c:v>
                </c:pt>
                <c:pt idx="9">
                  <c:v>Holíč</c:v>
                </c:pt>
                <c:pt idx="10">
                  <c:v>Skalica</c:v>
                </c:pt>
              </c:strCache>
            </c:strRef>
          </c:cat>
          <c:val>
            <c:numRef>
              <c:f>Pervitín!$AI$4:$AI$14</c:f>
              <c:numCache>
                <c:formatCode>0</c:formatCode>
                <c:ptCount val="11"/>
                <c:pt idx="0">
                  <c:v>124.46317777777776</c:v>
                </c:pt>
                <c:pt idx="1">
                  <c:v>168.9092425</c:v>
                </c:pt>
                <c:pt idx="2">
                  <c:v>116.38640000000001</c:v>
                </c:pt>
                <c:pt idx="3">
                  <c:v>128.27272416666668</c:v>
                </c:pt>
                <c:pt idx="4">
                  <c:v>100.20037494005318</c:v>
                </c:pt>
                <c:pt idx="5">
                  <c:v>88.12151268115943</c:v>
                </c:pt>
                <c:pt idx="6">
                  <c:v>53.197826460441206</c:v>
                </c:pt>
                <c:pt idx="7">
                  <c:v>13.588322321075921</c:v>
                </c:pt>
                <c:pt idx="8">
                  <c:v>47.766435784929747</c:v>
                </c:pt>
                <c:pt idx="9">
                  <c:v>18.734934459400019</c:v>
                </c:pt>
                <c:pt idx="10">
                  <c:v>43.868876482902998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995776"/>
        <c:axId val="138723328"/>
      </c:barChart>
      <c:catAx>
        <c:axId val="137995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723328"/>
        <c:crosses val="autoZero"/>
        <c:auto val="1"/>
        <c:lblAlgn val="ctr"/>
        <c:lblOffset val="100"/>
        <c:noMultiLvlLbl val="0"/>
      </c:catAx>
      <c:valAx>
        <c:axId val="138723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mg/1000obyv.deň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37995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Title</vt:lpstr>
      <vt:lpstr>Title</vt:lpstr>
      <vt:lpstr>Title</vt:lpstr>
    </vt:vector>
  </TitlesOfParts>
  <Company>Company</Company>
  <LinksUpToDate>false</LinksUpToDate>
  <CharactersWithSpaces>6387</CharactersWithSpaces>
  <SharedDoc>false</SharedDoc>
  <HLinks>
    <vt:vector size="12" baseType="variant"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mailto:andrea.hajduchova@stuba.sk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test</cp:lastModifiedBy>
  <cp:revision>25</cp:revision>
  <cp:lastPrinted>2013-11-04T11:20:00Z</cp:lastPrinted>
  <dcterms:created xsi:type="dcterms:W3CDTF">2014-01-31T14:01:00Z</dcterms:created>
  <dcterms:modified xsi:type="dcterms:W3CDTF">2014-02-07T13:03:00Z</dcterms:modified>
</cp:coreProperties>
</file>