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6E614E">
        <w:rPr>
          <w:rFonts w:ascii="Cambria" w:hAnsi="Cambria" w:cs="Arial"/>
          <w:sz w:val="18"/>
          <w:szCs w:val="18"/>
        </w:rPr>
        <w:t>5</w:t>
      </w:r>
      <w:r w:rsidRPr="00BD0F1B">
        <w:rPr>
          <w:rFonts w:ascii="Cambria" w:hAnsi="Cambria" w:cs="Arial"/>
          <w:sz w:val="18"/>
          <w:szCs w:val="18"/>
        </w:rPr>
        <w:t>/201</w:t>
      </w:r>
      <w:r w:rsidR="00F72E1A">
        <w:rPr>
          <w:rFonts w:ascii="Cambria" w:hAnsi="Cambria" w:cs="Arial"/>
          <w:sz w:val="18"/>
          <w:szCs w:val="18"/>
        </w:rPr>
        <w:t>7</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 xml:space="preserve">Vedenia STU zo dňa </w:t>
      </w:r>
      <w:r w:rsidR="006E614E">
        <w:rPr>
          <w:rFonts w:ascii="Cambria" w:hAnsi="Cambria" w:cs="Arial"/>
          <w:sz w:val="18"/>
          <w:szCs w:val="18"/>
        </w:rPr>
        <w:t>0</w:t>
      </w:r>
      <w:r w:rsidR="00AA4323">
        <w:rPr>
          <w:rFonts w:ascii="Cambria" w:hAnsi="Cambria" w:cs="Arial"/>
          <w:sz w:val="18"/>
          <w:szCs w:val="18"/>
        </w:rPr>
        <w:t>1</w:t>
      </w:r>
      <w:r w:rsidRPr="00BD0F1B">
        <w:rPr>
          <w:rFonts w:ascii="Cambria" w:hAnsi="Cambria" w:cs="Arial"/>
          <w:sz w:val="18"/>
          <w:szCs w:val="18"/>
        </w:rPr>
        <w:t xml:space="preserve">. </w:t>
      </w:r>
      <w:r w:rsidR="00F72E1A">
        <w:rPr>
          <w:rFonts w:ascii="Cambria" w:hAnsi="Cambria" w:cs="Arial"/>
          <w:sz w:val="18"/>
          <w:szCs w:val="18"/>
        </w:rPr>
        <w:t>0</w:t>
      </w:r>
      <w:r w:rsidR="006E614E">
        <w:rPr>
          <w:rFonts w:ascii="Cambria" w:hAnsi="Cambria" w:cs="Arial"/>
          <w:sz w:val="18"/>
          <w:szCs w:val="18"/>
        </w:rPr>
        <w:t>3</w:t>
      </w:r>
      <w:r w:rsidRPr="00BD0F1B">
        <w:rPr>
          <w:rFonts w:ascii="Cambria" w:hAnsi="Cambria" w:cs="Arial"/>
          <w:sz w:val="18"/>
          <w:szCs w:val="18"/>
        </w:rPr>
        <w:t>. 201</w:t>
      </w:r>
      <w:r w:rsidR="00F72E1A">
        <w:rPr>
          <w:rFonts w:ascii="Cambria" w:hAnsi="Cambria" w:cs="Arial"/>
          <w:sz w:val="18"/>
          <w:szCs w:val="18"/>
        </w:rPr>
        <w:t>7</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0F2D49" w:rsidRDefault="001816A5" w:rsidP="000F2D49">
      <w:pPr>
        <w:pStyle w:val="Zarkazkladnhotextu"/>
        <w:ind w:right="284"/>
        <w:jc w:val="left"/>
        <w:rPr>
          <w:rFonts w:asciiTheme="majorHAnsi" w:hAnsiTheme="majorHAnsi"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6D0B09" w:rsidRPr="006D0B09" w:rsidRDefault="006D0B09" w:rsidP="006D0B09">
      <w:pPr>
        <w:pStyle w:val="Odsekzoznamu"/>
        <w:numPr>
          <w:ilvl w:val="0"/>
          <w:numId w:val="33"/>
        </w:numPr>
        <w:ind w:left="426" w:hanging="426"/>
        <w:rPr>
          <w:rFonts w:asciiTheme="majorHAnsi" w:hAnsiTheme="majorHAnsi"/>
          <w:bCs/>
          <w:sz w:val="18"/>
          <w:szCs w:val="18"/>
        </w:rPr>
      </w:pPr>
      <w:r w:rsidRPr="006D0B09">
        <w:rPr>
          <w:rFonts w:asciiTheme="majorHAnsi" w:hAnsiTheme="majorHAnsi"/>
          <w:sz w:val="18"/>
          <w:szCs w:val="18"/>
        </w:rPr>
        <w:t xml:space="preserve">Kontrola úloh </w:t>
      </w:r>
    </w:p>
    <w:p w:rsidR="006D0B09" w:rsidRPr="006D0B09" w:rsidRDefault="006D0B09" w:rsidP="006D0B09">
      <w:pPr>
        <w:pStyle w:val="Odsekzoznamu"/>
        <w:numPr>
          <w:ilvl w:val="0"/>
          <w:numId w:val="33"/>
        </w:numPr>
        <w:ind w:left="426" w:hanging="426"/>
        <w:rPr>
          <w:rFonts w:asciiTheme="majorHAnsi" w:hAnsiTheme="majorHAnsi"/>
          <w:bCs/>
          <w:sz w:val="18"/>
          <w:szCs w:val="18"/>
        </w:rPr>
      </w:pPr>
      <w:r w:rsidRPr="006D0B09">
        <w:rPr>
          <w:rFonts w:asciiTheme="majorHAnsi" w:hAnsiTheme="majorHAnsi"/>
          <w:sz w:val="18"/>
          <w:szCs w:val="18"/>
        </w:rPr>
        <w:t>Vyhodnotenie plánu hlavných úloh za rok 2016 (R. Redhammer)</w:t>
      </w:r>
    </w:p>
    <w:p w:rsidR="006D0B09" w:rsidRPr="006D0B09" w:rsidRDefault="006D0B09" w:rsidP="006D0B09">
      <w:pPr>
        <w:pStyle w:val="Odsekzoznamu"/>
        <w:numPr>
          <w:ilvl w:val="0"/>
          <w:numId w:val="33"/>
        </w:numPr>
        <w:ind w:left="426" w:hanging="426"/>
        <w:rPr>
          <w:rFonts w:asciiTheme="majorHAnsi" w:hAnsiTheme="majorHAnsi"/>
          <w:sz w:val="18"/>
          <w:szCs w:val="18"/>
        </w:rPr>
      </w:pPr>
      <w:r w:rsidRPr="006D0B09">
        <w:rPr>
          <w:rFonts w:asciiTheme="majorHAnsi" w:hAnsiTheme="majorHAnsi" w:cs="Calibri"/>
          <w:sz w:val="18"/>
          <w:szCs w:val="18"/>
        </w:rPr>
        <w:t xml:space="preserve">Stratégia internacionalizácie štúdia na STU </w:t>
      </w:r>
      <w:r w:rsidRPr="006D0B09">
        <w:rPr>
          <w:rFonts w:asciiTheme="majorHAnsi" w:hAnsiTheme="majorHAnsi"/>
          <w:bCs/>
          <w:sz w:val="18"/>
          <w:szCs w:val="18"/>
        </w:rPr>
        <w:t xml:space="preserve">(P. </w:t>
      </w:r>
      <w:proofErr w:type="spellStart"/>
      <w:r w:rsidRPr="006D0B09">
        <w:rPr>
          <w:rFonts w:asciiTheme="majorHAnsi" w:hAnsiTheme="majorHAnsi"/>
          <w:bCs/>
          <w:sz w:val="18"/>
          <w:szCs w:val="18"/>
        </w:rPr>
        <w:t>Čičák</w:t>
      </w:r>
      <w:proofErr w:type="spellEnd"/>
      <w:r w:rsidRPr="006D0B09">
        <w:rPr>
          <w:rFonts w:asciiTheme="majorHAnsi" w:hAnsiTheme="majorHAnsi"/>
          <w:bCs/>
          <w:sz w:val="18"/>
          <w:szCs w:val="18"/>
        </w:rPr>
        <w:t>)</w:t>
      </w:r>
    </w:p>
    <w:p w:rsidR="006D0B09" w:rsidRPr="006D0B09" w:rsidRDefault="006D0B09" w:rsidP="006D0B09">
      <w:pPr>
        <w:pStyle w:val="Odsekzoznamu"/>
        <w:numPr>
          <w:ilvl w:val="0"/>
          <w:numId w:val="33"/>
        </w:numPr>
        <w:ind w:left="426" w:hanging="426"/>
        <w:rPr>
          <w:rFonts w:asciiTheme="majorHAnsi" w:hAnsiTheme="majorHAnsi"/>
          <w:bCs/>
          <w:sz w:val="18"/>
          <w:szCs w:val="18"/>
        </w:rPr>
      </w:pPr>
      <w:r w:rsidRPr="006D0B09">
        <w:rPr>
          <w:rFonts w:asciiTheme="majorHAnsi" w:hAnsiTheme="majorHAnsi"/>
          <w:bCs/>
          <w:sz w:val="18"/>
          <w:szCs w:val="18"/>
        </w:rPr>
        <w:t>Aktualizácia a rozšírenie aktivít ICV STU (Š. Stanko)</w:t>
      </w:r>
    </w:p>
    <w:p w:rsidR="006D0B09" w:rsidRPr="006D0B09" w:rsidRDefault="006D0B09" w:rsidP="006D0B09">
      <w:pPr>
        <w:pStyle w:val="Odsekzoznamu"/>
        <w:numPr>
          <w:ilvl w:val="0"/>
          <w:numId w:val="33"/>
        </w:numPr>
        <w:ind w:left="426" w:hanging="426"/>
        <w:rPr>
          <w:rFonts w:asciiTheme="majorHAnsi" w:hAnsiTheme="majorHAnsi"/>
          <w:sz w:val="18"/>
          <w:szCs w:val="18"/>
        </w:rPr>
      </w:pPr>
      <w:r w:rsidRPr="006D0B09">
        <w:rPr>
          <w:rFonts w:asciiTheme="majorHAnsi" w:hAnsiTheme="majorHAnsi"/>
          <w:sz w:val="18"/>
          <w:szCs w:val="18"/>
        </w:rPr>
        <w:t>Prehľad vypracovaných architektonických štúdií pre STU (D. Faktor)</w:t>
      </w:r>
    </w:p>
    <w:p w:rsidR="006D0B09" w:rsidRPr="006D0B09" w:rsidRDefault="006D0B09" w:rsidP="006D0B09">
      <w:pPr>
        <w:pStyle w:val="Odsekzoznamu"/>
        <w:ind w:left="426"/>
        <w:rPr>
          <w:rFonts w:asciiTheme="majorHAnsi" w:hAnsiTheme="majorHAnsi"/>
          <w:i/>
          <w:sz w:val="18"/>
          <w:szCs w:val="18"/>
        </w:rPr>
      </w:pPr>
      <w:r w:rsidRPr="006D0B09">
        <w:rPr>
          <w:rFonts w:asciiTheme="majorHAnsi" w:hAnsiTheme="majorHAnsi"/>
          <w:i/>
          <w:sz w:val="18"/>
          <w:szCs w:val="18"/>
        </w:rPr>
        <w:t>Prizvaný: Ing. Benka</w:t>
      </w:r>
    </w:p>
    <w:p w:rsidR="006D0B09" w:rsidRPr="006D0B09" w:rsidRDefault="006D0B09" w:rsidP="006D0B09">
      <w:pPr>
        <w:pStyle w:val="Odsekzoznamu"/>
        <w:numPr>
          <w:ilvl w:val="0"/>
          <w:numId w:val="33"/>
        </w:numPr>
        <w:ind w:left="426" w:hanging="426"/>
        <w:rPr>
          <w:rFonts w:asciiTheme="majorHAnsi" w:hAnsiTheme="majorHAnsi"/>
          <w:sz w:val="18"/>
          <w:szCs w:val="18"/>
        </w:rPr>
      </w:pPr>
      <w:r w:rsidRPr="006D0B09">
        <w:rPr>
          <w:rFonts w:asciiTheme="majorHAnsi" w:hAnsiTheme="majorHAnsi"/>
          <w:sz w:val="18"/>
          <w:szCs w:val="18"/>
        </w:rPr>
        <w:t>Návrh na uzavretie dohody o uzavretí budúcej zmluvy o zriadení vecného bremena v prospech spoločnosti  P1, s.r.o. (D. Faktor)</w:t>
      </w:r>
    </w:p>
    <w:p w:rsidR="006D0B09" w:rsidRPr="006D0B09" w:rsidRDefault="006D0B09" w:rsidP="006D0B09">
      <w:pPr>
        <w:pStyle w:val="Odsekzoznamu"/>
        <w:ind w:left="426"/>
        <w:rPr>
          <w:rFonts w:asciiTheme="majorHAnsi" w:hAnsiTheme="majorHAnsi"/>
          <w:i/>
          <w:sz w:val="18"/>
          <w:szCs w:val="18"/>
        </w:rPr>
      </w:pPr>
      <w:r w:rsidRPr="006D0B09">
        <w:rPr>
          <w:rFonts w:asciiTheme="majorHAnsi" w:hAnsiTheme="majorHAnsi"/>
          <w:i/>
          <w:sz w:val="18"/>
          <w:szCs w:val="18"/>
        </w:rPr>
        <w:t xml:space="preserve">Prizvaná: Ing. </w:t>
      </w:r>
      <w:proofErr w:type="spellStart"/>
      <w:r w:rsidRPr="006D0B09">
        <w:rPr>
          <w:rFonts w:asciiTheme="majorHAnsi" w:hAnsiTheme="majorHAnsi"/>
          <w:i/>
          <w:sz w:val="18"/>
          <w:szCs w:val="18"/>
        </w:rPr>
        <w:t>Šipekiová</w:t>
      </w:r>
      <w:proofErr w:type="spellEnd"/>
    </w:p>
    <w:p w:rsidR="006D0B09" w:rsidRPr="006D0B09" w:rsidRDefault="006D0B09" w:rsidP="006D0B09">
      <w:pPr>
        <w:pStyle w:val="Odsekzoznamu"/>
        <w:numPr>
          <w:ilvl w:val="0"/>
          <w:numId w:val="33"/>
        </w:numPr>
        <w:ind w:left="426" w:hanging="426"/>
        <w:rPr>
          <w:rFonts w:asciiTheme="majorHAnsi" w:hAnsiTheme="majorHAnsi"/>
          <w:sz w:val="18"/>
          <w:szCs w:val="18"/>
        </w:rPr>
      </w:pPr>
      <w:r w:rsidRPr="006D0B09">
        <w:rPr>
          <w:rFonts w:asciiTheme="majorHAnsi" w:hAnsiTheme="majorHAnsi"/>
          <w:sz w:val="18"/>
          <w:szCs w:val="18"/>
        </w:rPr>
        <w:t>Návrh na odsúhlasenie NZ a dodatkov k NZ (D. Faktor)</w:t>
      </w:r>
    </w:p>
    <w:p w:rsidR="006D0B09" w:rsidRPr="006D0B09" w:rsidRDefault="006D0B09" w:rsidP="006D0B09">
      <w:pPr>
        <w:pStyle w:val="Odsekzoznamu"/>
        <w:numPr>
          <w:ilvl w:val="0"/>
          <w:numId w:val="33"/>
        </w:numPr>
        <w:ind w:left="426" w:hanging="426"/>
        <w:rPr>
          <w:rFonts w:asciiTheme="majorHAnsi" w:hAnsiTheme="majorHAnsi"/>
          <w:bCs/>
          <w:sz w:val="18"/>
          <w:szCs w:val="18"/>
        </w:rPr>
      </w:pPr>
      <w:r w:rsidRPr="006D0B09">
        <w:rPr>
          <w:rFonts w:asciiTheme="majorHAnsi" w:hAnsiTheme="majorHAnsi"/>
          <w:bCs/>
          <w:sz w:val="18"/>
          <w:szCs w:val="18"/>
        </w:rPr>
        <w:t xml:space="preserve">Úhrada členského poplatku v SEFI na rok 2017 (P. </w:t>
      </w:r>
      <w:proofErr w:type="spellStart"/>
      <w:r w:rsidRPr="006D0B09">
        <w:rPr>
          <w:rFonts w:asciiTheme="majorHAnsi" w:hAnsiTheme="majorHAnsi"/>
          <w:bCs/>
          <w:sz w:val="18"/>
          <w:szCs w:val="18"/>
        </w:rPr>
        <w:t>Čičák</w:t>
      </w:r>
      <w:proofErr w:type="spellEnd"/>
      <w:r w:rsidRPr="006D0B09">
        <w:rPr>
          <w:rFonts w:asciiTheme="majorHAnsi" w:hAnsiTheme="majorHAnsi"/>
          <w:bCs/>
          <w:sz w:val="18"/>
          <w:szCs w:val="18"/>
        </w:rPr>
        <w:t>)</w:t>
      </w:r>
    </w:p>
    <w:p w:rsidR="006D0B09" w:rsidRPr="006D0B09" w:rsidRDefault="006D0B09" w:rsidP="006D0B09">
      <w:pPr>
        <w:pStyle w:val="Odsekzoznamu"/>
        <w:numPr>
          <w:ilvl w:val="0"/>
          <w:numId w:val="33"/>
        </w:numPr>
        <w:ind w:left="426" w:hanging="426"/>
        <w:rPr>
          <w:rFonts w:asciiTheme="majorHAnsi" w:hAnsiTheme="majorHAnsi"/>
          <w:sz w:val="18"/>
          <w:szCs w:val="18"/>
        </w:rPr>
      </w:pPr>
      <w:r w:rsidRPr="006D0B09">
        <w:rPr>
          <w:rFonts w:asciiTheme="majorHAnsi" w:hAnsiTheme="majorHAnsi"/>
          <w:bCs/>
          <w:sz w:val="18"/>
          <w:szCs w:val="18"/>
        </w:rPr>
        <w:t>Návrh na ZPC  členov vedenia a zamestnancov STU</w:t>
      </w:r>
      <w:r w:rsidRPr="006D0B09">
        <w:rPr>
          <w:rFonts w:asciiTheme="majorHAnsi" w:hAnsiTheme="majorHAnsi"/>
          <w:sz w:val="18"/>
          <w:szCs w:val="18"/>
        </w:rPr>
        <w:t xml:space="preserve"> (P. </w:t>
      </w:r>
      <w:proofErr w:type="spellStart"/>
      <w:r w:rsidRPr="006D0B09">
        <w:rPr>
          <w:rFonts w:asciiTheme="majorHAnsi" w:hAnsiTheme="majorHAnsi"/>
          <w:sz w:val="18"/>
          <w:szCs w:val="18"/>
        </w:rPr>
        <w:t>Čičák</w:t>
      </w:r>
      <w:proofErr w:type="spellEnd"/>
      <w:r w:rsidRPr="006D0B09">
        <w:rPr>
          <w:rFonts w:asciiTheme="majorHAnsi" w:hAnsiTheme="majorHAnsi"/>
          <w:sz w:val="18"/>
          <w:szCs w:val="18"/>
        </w:rPr>
        <w:t>)</w:t>
      </w:r>
    </w:p>
    <w:p w:rsidR="0032431E" w:rsidRPr="0032431E" w:rsidRDefault="0032431E" w:rsidP="006D0B09">
      <w:pPr>
        <w:pStyle w:val="Odsekzoznamu"/>
        <w:numPr>
          <w:ilvl w:val="0"/>
          <w:numId w:val="33"/>
        </w:numPr>
        <w:ind w:left="425" w:hanging="426"/>
        <w:contextualSpacing w:val="0"/>
        <w:rPr>
          <w:rFonts w:asciiTheme="majorHAnsi" w:hAnsiTheme="majorHAnsi"/>
          <w:sz w:val="18"/>
          <w:szCs w:val="18"/>
        </w:rPr>
      </w:pPr>
      <w:r w:rsidRPr="0032431E">
        <w:rPr>
          <w:rFonts w:asciiTheme="majorHAnsi" w:hAnsiTheme="majorHAnsi"/>
          <w:sz w:val="18"/>
          <w:szCs w:val="18"/>
        </w:rPr>
        <w:t>Rôzne</w:t>
      </w:r>
    </w:p>
    <w:p w:rsidR="00F6506C" w:rsidRPr="00F92F21" w:rsidRDefault="00F6506C" w:rsidP="00F6506C">
      <w:pPr>
        <w:pStyle w:val="Odsekzoznamu"/>
        <w:ind w:hanging="357"/>
        <w:contextualSpacing w:val="0"/>
        <w:rPr>
          <w:rFonts w:asciiTheme="majorHAnsi" w:hAnsiTheme="majorHAnsi"/>
          <w:sz w:val="18"/>
          <w:szCs w:val="18"/>
        </w:rPr>
      </w:pPr>
    </w:p>
    <w:p w:rsidR="001816A5" w:rsidRPr="007D42C2" w:rsidRDefault="001816A5" w:rsidP="00E71659">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E71659">
      <w:pPr>
        <w:rPr>
          <w:rFonts w:ascii="Cambria" w:hAnsi="Cambria" w:cs="Arial"/>
          <w:sz w:val="18"/>
          <w:szCs w:val="18"/>
        </w:rPr>
      </w:pPr>
    </w:p>
    <w:p w:rsidR="006D0B09" w:rsidRPr="006D0B09" w:rsidRDefault="006D0B09" w:rsidP="006D0B09">
      <w:pPr>
        <w:pStyle w:val="Odsekzoznamu"/>
        <w:numPr>
          <w:ilvl w:val="0"/>
          <w:numId w:val="41"/>
        </w:numPr>
        <w:ind w:left="426" w:hanging="426"/>
        <w:rPr>
          <w:rFonts w:asciiTheme="majorHAnsi" w:hAnsiTheme="majorHAnsi"/>
          <w:bCs/>
          <w:sz w:val="18"/>
          <w:szCs w:val="18"/>
        </w:rPr>
      </w:pPr>
      <w:r w:rsidRPr="006D0B09">
        <w:rPr>
          <w:rFonts w:asciiTheme="majorHAnsi" w:hAnsiTheme="majorHAnsi"/>
          <w:sz w:val="18"/>
          <w:szCs w:val="18"/>
        </w:rPr>
        <w:t xml:space="preserve">Kontrola úloh </w:t>
      </w:r>
    </w:p>
    <w:p w:rsidR="006D0B09" w:rsidRPr="006D0B09" w:rsidRDefault="006D0B09" w:rsidP="006D0B09">
      <w:pPr>
        <w:pStyle w:val="Odsekzoznamu"/>
        <w:numPr>
          <w:ilvl w:val="0"/>
          <w:numId w:val="41"/>
        </w:numPr>
        <w:ind w:left="426" w:hanging="426"/>
        <w:rPr>
          <w:rFonts w:asciiTheme="majorHAnsi" w:hAnsiTheme="majorHAnsi"/>
          <w:bCs/>
          <w:sz w:val="18"/>
          <w:szCs w:val="18"/>
        </w:rPr>
      </w:pPr>
      <w:r w:rsidRPr="006D0B09">
        <w:rPr>
          <w:rFonts w:asciiTheme="majorHAnsi" w:hAnsiTheme="majorHAnsi"/>
          <w:sz w:val="18"/>
          <w:szCs w:val="18"/>
        </w:rPr>
        <w:t xml:space="preserve">Vyhodnotenie plánu hlavných úloh za rok 2016 </w:t>
      </w:r>
    </w:p>
    <w:p w:rsidR="006D0B09" w:rsidRPr="006D0B09" w:rsidRDefault="006D0B09" w:rsidP="006D0B09">
      <w:pPr>
        <w:pStyle w:val="Odsekzoznamu"/>
        <w:numPr>
          <w:ilvl w:val="0"/>
          <w:numId w:val="41"/>
        </w:numPr>
        <w:ind w:left="426" w:hanging="426"/>
        <w:rPr>
          <w:rFonts w:asciiTheme="majorHAnsi" w:hAnsiTheme="majorHAnsi"/>
          <w:sz w:val="18"/>
          <w:szCs w:val="18"/>
        </w:rPr>
      </w:pPr>
      <w:r w:rsidRPr="006D0B09">
        <w:rPr>
          <w:rFonts w:asciiTheme="majorHAnsi" w:hAnsiTheme="majorHAnsi" w:cs="Calibri"/>
          <w:sz w:val="18"/>
          <w:szCs w:val="18"/>
        </w:rPr>
        <w:t xml:space="preserve">Stratégia internacionalizácie štúdia na STU </w:t>
      </w:r>
    </w:p>
    <w:p w:rsidR="006D0B09" w:rsidRPr="006D0B09" w:rsidRDefault="006D0B09" w:rsidP="006D0B09">
      <w:pPr>
        <w:pStyle w:val="Odsekzoznamu"/>
        <w:numPr>
          <w:ilvl w:val="0"/>
          <w:numId w:val="41"/>
        </w:numPr>
        <w:ind w:left="426" w:hanging="426"/>
        <w:rPr>
          <w:rFonts w:asciiTheme="majorHAnsi" w:hAnsiTheme="majorHAnsi"/>
          <w:bCs/>
          <w:sz w:val="18"/>
          <w:szCs w:val="18"/>
        </w:rPr>
      </w:pPr>
      <w:r w:rsidRPr="006D0B09">
        <w:rPr>
          <w:rFonts w:asciiTheme="majorHAnsi" w:hAnsiTheme="majorHAnsi"/>
          <w:bCs/>
          <w:sz w:val="18"/>
          <w:szCs w:val="18"/>
        </w:rPr>
        <w:t xml:space="preserve">Aktualizácia a rozšírenie aktivít ICV STU </w:t>
      </w:r>
    </w:p>
    <w:p w:rsidR="006D0B09" w:rsidRPr="006D0B09" w:rsidRDefault="006D0B09" w:rsidP="006D0B09">
      <w:pPr>
        <w:pStyle w:val="Odsekzoznamu"/>
        <w:numPr>
          <w:ilvl w:val="0"/>
          <w:numId w:val="41"/>
        </w:numPr>
        <w:ind w:left="426" w:hanging="426"/>
        <w:rPr>
          <w:rFonts w:asciiTheme="majorHAnsi" w:hAnsiTheme="majorHAnsi"/>
          <w:sz w:val="18"/>
          <w:szCs w:val="18"/>
        </w:rPr>
      </w:pPr>
      <w:r w:rsidRPr="006D0B09">
        <w:rPr>
          <w:rFonts w:asciiTheme="majorHAnsi" w:hAnsiTheme="majorHAnsi"/>
          <w:sz w:val="18"/>
          <w:szCs w:val="18"/>
        </w:rPr>
        <w:t xml:space="preserve">Prehľad vypracovaných architektonických štúdií pre STU </w:t>
      </w:r>
    </w:p>
    <w:p w:rsidR="006D0B09" w:rsidRPr="006D0B09" w:rsidRDefault="006D0B09" w:rsidP="006D0B09">
      <w:pPr>
        <w:pStyle w:val="Odsekzoznamu"/>
        <w:numPr>
          <w:ilvl w:val="0"/>
          <w:numId w:val="41"/>
        </w:numPr>
        <w:ind w:left="426" w:hanging="426"/>
        <w:rPr>
          <w:rFonts w:asciiTheme="majorHAnsi" w:hAnsiTheme="majorHAnsi"/>
          <w:sz w:val="18"/>
          <w:szCs w:val="18"/>
        </w:rPr>
      </w:pPr>
      <w:r w:rsidRPr="006D0B09">
        <w:rPr>
          <w:rFonts w:asciiTheme="majorHAnsi" w:hAnsiTheme="majorHAnsi"/>
          <w:sz w:val="18"/>
          <w:szCs w:val="18"/>
        </w:rPr>
        <w:t xml:space="preserve">Návrh na uzavretie dohody o uzavretí budúcej zmluvy o zriadení vecného bremena v prospech spoločnosti  P1, s.r.o. </w:t>
      </w:r>
    </w:p>
    <w:p w:rsidR="006D0B09" w:rsidRPr="006D0B09" w:rsidRDefault="006D0B09" w:rsidP="006D0B09">
      <w:pPr>
        <w:pStyle w:val="Odsekzoznamu"/>
        <w:numPr>
          <w:ilvl w:val="0"/>
          <w:numId w:val="41"/>
        </w:numPr>
        <w:ind w:left="426" w:hanging="426"/>
        <w:rPr>
          <w:rFonts w:asciiTheme="majorHAnsi" w:hAnsiTheme="majorHAnsi"/>
          <w:sz w:val="18"/>
          <w:szCs w:val="18"/>
        </w:rPr>
      </w:pPr>
      <w:r w:rsidRPr="006D0B09">
        <w:rPr>
          <w:rFonts w:asciiTheme="majorHAnsi" w:hAnsiTheme="majorHAnsi"/>
          <w:sz w:val="18"/>
          <w:szCs w:val="18"/>
        </w:rPr>
        <w:t xml:space="preserve">Návrh na odsúhlasenie NZ a dodatkov k NZ </w:t>
      </w:r>
    </w:p>
    <w:p w:rsidR="006D0B09" w:rsidRPr="006D0B09" w:rsidRDefault="006D0B09" w:rsidP="006D0B09">
      <w:pPr>
        <w:pStyle w:val="Odsekzoznamu"/>
        <w:numPr>
          <w:ilvl w:val="0"/>
          <w:numId w:val="41"/>
        </w:numPr>
        <w:ind w:left="426" w:hanging="426"/>
        <w:rPr>
          <w:rFonts w:asciiTheme="majorHAnsi" w:hAnsiTheme="majorHAnsi"/>
          <w:bCs/>
          <w:sz w:val="18"/>
          <w:szCs w:val="18"/>
        </w:rPr>
      </w:pPr>
      <w:r w:rsidRPr="006D0B09">
        <w:rPr>
          <w:rFonts w:asciiTheme="majorHAnsi" w:hAnsiTheme="majorHAnsi"/>
          <w:bCs/>
          <w:sz w:val="18"/>
          <w:szCs w:val="18"/>
        </w:rPr>
        <w:t xml:space="preserve">Úhrada členského poplatku v SEFI na rok 2017 </w:t>
      </w:r>
    </w:p>
    <w:p w:rsidR="006D0B09" w:rsidRPr="006D0B09" w:rsidRDefault="006D0B09" w:rsidP="006D0B09">
      <w:pPr>
        <w:pStyle w:val="Odsekzoznamu"/>
        <w:numPr>
          <w:ilvl w:val="0"/>
          <w:numId w:val="41"/>
        </w:numPr>
        <w:ind w:left="426" w:hanging="426"/>
        <w:rPr>
          <w:rFonts w:asciiTheme="majorHAnsi" w:hAnsiTheme="majorHAnsi"/>
          <w:sz w:val="18"/>
          <w:szCs w:val="18"/>
        </w:rPr>
      </w:pPr>
      <w:r w:rsidRPr="006D0B09">
        <w:rPr>
          <w:rFonts w:asciiTheme="majorHAnsi" w:hAnsiTheme="majorHAnsi"/>
          <w:bCs/>
          <w:sz w:val="18"/>
          <w:szCs w:val="18"/>
        </w:rPr>
        <w:t>Návrh na ZPC  členov vedenia a zamestnancov STU</w:t>
      </w:r>
      <w:r w:rsidRPr="006D0B09">
        <w:rPr>
          <w:rFonts w:asciiTheme="majorHAnsi" w:hAnsiTheme="majorHAnsi"/>
          <w:sz w:val="18"/>
          <w:szCs w:val="18"/>
        </w:rPr>
        <w:t xml:space="preserve"> </w:t>
      </w:r>
    </w:p>
    <w:p w:rsidR="006D0B09" w:rsidRPr="0032431E" w:rsidRDefault="006D0B09" w:rsidP="006D0B09">
      <w:pPr>
        <w:pStyle w:val="Odsekzoznamu"/>
        <w:numPr>
          <w:ilvl w:val="0"/>
          <w:numId w:val="41"/>
        </w:numPr>
        <w:ind w:left="425" w:hanging="426"/>
        <w:contextualSpacing w:val="0"/>
        <w:rPr>
          <w:rFonts w:asciiTheme="majorHAnsi" w:hAnsiTheme="majorHAnsi"/>
          <w:sz w:val="18"/>
          <w:szCs w:val="18"/>
        </w:rPr>
      </w:pPr>
      <w:r w:rsidRPr="0032431E">
        <w:rPr>
          <w:rFonts w:asciiTheme="majorHAnsi" w:hAnsiTheme="majorHAnsi"/>
          <w:sz w:val="18"/>
          <w:szCs w:val="18"/>
        </w:rPr>
        <w:t>Rôzne</w:t>
      </w:r>
    </w:p>
    <w:p w:rsidR="0075688B" w:rsidRDefault="0075688B" w:rsidP="004C389A">
      <w:pPr>
        <w:ind w:left="-1"/>
        <w:rPr>
          <w:lang w:val="en-US"/>
        </w:rPr>
      </w:pPr>
    </w:p>
    <w:p w:rsidR="00AD7D4E" w:rsidRPr="00AD7D4E" w:rsidRDefault="00C8485F" w:rsidP="00AD7D4E">
      <w:pPr>
        <w:jc w:val="both"/>
        <w:rPr>
          <w:rFonts w:asciiTheme="majorHAnsi" w:hAnsiTheme="majorHAnsi"/>
          <w:sz w:val="18"/>
          <w:szCs w:val="18"/>
        </w:rPr>
      </w:pPr>
      <w:r w:rsidRPr="00AD7D4E">
        <w:rPr>
          <w:rFonts w:asciiTheme="majorHAnsi" w:hAnsiTheme="majorHAnsi" w:cs="Arial"/>
          <w:b/>
          <w:sz w:val="18"/>
          <w:szCs w:val="18"/>
          <w:u w:val="single"/>
        </w:rPr>
        <w:t>K BODU 1:</w:t>
      </w:r>
      <w:r w:rsidRPr="00AD7D4E">
        <w:rPr>
          <w:rFonts w:asciiTheme="majorHAnsi" w:hAnsiTheme="majorHAnsi" w:cs="Arial"/>
          <w:b/>
          <w:sz w:val="18"/>
          <w:szCs w:val="18"/>
        </w:rPr>
        <w:tab/>
      </w:r>
      <w:r w:rsidR="00AD7D4E" w:rsidRPr="00AD7D4E">
        <w:rPr>
          <w:rFonts w:asciiTheme="majorHAnsi" w:hAnsiTheme="majorHAnsi"/>
          <w:b/>
          <w:sz w:val="18"/>
          <w:szCs w:val="18"/>
          <w:u w:val="single"/>
        </w:rPr>
        <w:t>Kontrola úloh</w:t>
      </w:r>
    </w:p>
    <w:p w:rsidR="00AD7D4E" w:rsidRPr="00447784" w:rsidRDefault="00AD7D4E" w:rsidP="00AD7D4E">
      <w:pPr>
        <w:ind w:left="1412" w:hanging="1412"/>
        <w:rPr>
          <w:rFonts w:ascii="Cambria" w:hAnsi="Cambria" w:cs="Arial"/>
          <w:b/>
          <w:sz w:val="18"/>
          <w:szCs w:val="18"/>
          <w:u w:val="single"/>
        </w:rPr>
      </w:pPr>
    </w:p>
    <w:p w:rsidR="00D25EED" w:rsidRDefault="00D25EED" w:rsidP="00D25EED">
      <w:pPr>
        <w:ind w:left="1410" w:hanging="1410"/>
        <w:rPr>
          <w:rFonts w:asciiTheme="majorHAnsi" w:hAnsiTheme="majorHAnsi" w:cs="Calibri"/>
          <w:sz w:val="18"/>
          <w:szCs w:val="18"/>
        </w:rPr>
      </w:pPr>
      <w:r>
        <w:rPr>
          <w:rFonts w:asciiTheme="majorHAnsi" w:hAnsiTheme="majorHAnsi" w:cs="Calibri"/>
          <w:sz w:val="18"/>
          <w:szCs w:val="18"/>
        </w:rPr>
        <w:t xml:space="preserve">Materiál uviedol </w:t>
      </w:r>
      <w:r w:rsidR="004C389A">
        <w:rPr>
          <w:rFonts w:asciiTheme="majorHAnsi" w:hAnsiTheme="majorHAnsi" w:cs="Calibri"/>
          <w:sz w:val="18"/>
          <w:szCs w:val="18"/>
        </w:rPr>
        <w:t>rektor</w:t>
      </w:r>
      <w:r>
        <w:rPr>
          <w:rFonts w:asciiTheme="majorHAnsi" w:hAnsiTheme="majorHAnsi" w:cs="Calibri"/>
          <w:sz w:val="18"/>
          <w:szCs w:val="18"/>
        </w:rPr>
        <w:t xml:space="preserve">. </w:t>
      </w:r>
    </w:p>
    <w:p w:rsidR="004C389A" w:rsidRDefault="004C389A" w:rsidP="00D25EED">
      <w:pPr>
        <w:ind w:left="1410" w:hanging="1410"/>
        <w:rPr>
          <w:rFonts w:asciiTheme="majorHAnsi" w:hAnsiTheme="majorHAnsi" w:cs="Calibri"/>
          <w:sz w:val="18"/>
          <w:szCs w:val="18"/>
        </w:rPr>
      </w:pPr>
    </w:p>
    <w:tbl>
      <w:tblPr>
        <w:tblW w:w="10206" w:type="dxa"/>
        <w:tblInd w:w="70" w:type="dxa"/>
        <w:tblCellMar>
          <w:left w:w="70" w:type="dxa"/>
          <w:right w:w="70" w:type="dxa"/>
        </w:tblCellMar>
        <w:tblLook w:val="04A0" w:firstRow="1" w:lastRow="0" w:firstColumn="1" w:lastColumn="0" w:noHBand="0" w:noVBand="1"/>
      </w:tblPr>
      <w:tblGrid>
        <w:gridCol w:w="1494"/>
        <w:gridCol w:w="3822"/>
        <w:gridCol w:w="1423"/>
        <w:gridCol w:w="1423"/>
        <w:gridCol w:w="1194"/>
        <w:gridCol w:w="850"/>
      </w:tblGrid>
      <w:tr w:rsidR="004C389A" w:rsidRPr="009C266A" w:rsidTr="006E0E73">
        <w:trPr>
          <w:trHeight w:val="132"/>
        </w:trPr>
        <w:tc>
          <w:tcPr>
            <w:tcW w:w="1494" w:type="dxa"/>
            <w:tcBorders>
              <w:top w:val="single" w:sz="4" w:space="0" w:color="auto"/>
              <w:left w:val="single" w:sz="4" w:space="0" w:color="auto"/>
              <w:bottom w:val="single" w:sz="4" w:space="0" w:color="auto"/>
              <w:right w:val="single" w:sz="4" w:space="0" w:color="auto"/>
            </w:tcBorders>
            <w:shd w:val="clear" w:color="auto" w:fill="C00000"/>
          </w:tcPr>
          <w:p w:rsidR="004C389A" w:rsidRPr="009C266A" w:rsidRDefault="004C389A" w:rsidP="00DA75E8">
            <w:pPr>
              <w:tabs>
                <w:tab w:val="left" w:pos="841"/>
              </w:tabs>
              <w:ind w:right="-47"/>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Číslo úlohy</w:t>
            </w:r>
          </w:p>
        </w:tc>
        <w:tc>
          <w:tcPr>
            <w:tcW w:w="3822" w:type="dxa"/>
            <w:tcBorders>
              <w:top w:val="single" w:sz="4" w:space="0" w:color="auto"/>
              <w:left w:val="single" w:sz="4" w:space="0" w:color="auto"/>
              <w:bottom w:val="single" w:sz="4" w:space="0" w:color="auto"/>
              <w:right w:val="single" w:sz="4" w:space="0" w:color="auto"/>
            </w:tcBorders>
            <w:shd w:val="clear" w:color="auto" w:fill="C00000"/>
            <w:noWrap/>
            <w:hideMark/>
          </w:tcPr>
          <w:p w:rsidR="004C389A" w:rsidRPr="009C266A" w:rsidRDefault="004C389A" w:rsidP="00DA75E8">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Znenie úlohy</w:t>
            </w:r>
          </w:p>
        </w:tc>
        <w:tc>
          <w:tcPr>
            <w:tcW w:w="1423" w:type="dxa"/>
            <w:tcBorders>
              <w:top w:val="single" w:sz="4" w:space="0" w:color="auto"/>
              <w:left w:val="single" w:sz="4" w:space="0" w:color="auto"/>
              <w:bottom w:val="single" w:sz="4" w:space="0" w:color="auto"/>
              <w:right w:val="single" w:sz="4" w:space="0" w:color="auto"/>
            </w:tcBorders>
            <w:shd w:val="clear" w:color="auto" w:fill="C00000"/>
            <w:noWrap/>
            <w:hideMark/>
          </w:tcPr>
          <w:p w:rsidR="004C389A" w:rsidRPr="009C266A" w:rsidRDefault="004C389A" w:rsidP="00DA75E8">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Termín</w:t>
            </w:r>
          </w:p>
        </w:tc>
        <w:tc>
          <w:tcPr>
            <w:tcW w:w="1423" w:type="dxa"/>
            <w:tcBorders>
              <w:top w:val="single" w:sz="4" w:space="0" w:color="auto"/>
              <w:left w:val="single" w:sz="4" w:space="0" w:color="auto"/>
              <w:bottom w:val="single" w:sz="4" w:space="0" w:color="auto"/>
              <w:right w:val="single" w:sz="4" w:space="0" w:color="auto"/>
            </w:tcBorders>
            <w:shd w:val="clear" w:color="auto" w:fill="C00000"/>
            <w:noWrap/>
            <w:hideMark/>
          </w:tcPr>
          <w:p w:rsidR="004C389A" w:rsidRPr="009C266A" w:rsidRDefault="004C389A" w:rsidP="00DA75E8">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Zodpovedný</w:t>
            </w:r>
          </w:p>
        </w:tc>
        <w:tc>
          <w:tcPr>
            <w:tcW w:w="1194" w:type="dxa"/>
            <w:tcBorders>
              <w:top w:val="single" w:sz="4" w:space="0" w:color="auto"/>
              <w:left w:val="single" w:sz="4" w:space="0" w:color="auto"/>
              <w:bottom w:val="single" w:sz="4" w:space="0" w:color="auto"/>
              <w:right w:val="single" w:sz="4" w:space="0" w:color="auto"/>
            </w:tcBorders>
            <w:shd w:val="clear" w:color="auto" w:fill="C00000"/>
          </w:tcPr>
          <w:p w:rsidR="004C389A" w:rsidRPr="009C266A" w:rsidRDefault="004C389A" w:rsidP="00DA75E8">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Počet predĺžení</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4C389A" w:rsidRPr="009C266A" w:rsidRDefault="004C389A" w:rsidP="00DA75E8">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Stav</w:t>
            </w:r>
          </w:p>
          <w:p w:rsidR="004C389A" w:rsidRPr="009C266A" w:rsidRDefault="004C389A" w:rsidP="00DA75E8">
            <w:pPr>
              <w:jc w:val="center"/>
              <w:rPr>
                <w:rFonts w:asciiTheme="majorHAnsi" w:hAnsiTheme="majorHAnsi" w:cstheme="minorHAnsi"/>
                <w:b/>
                <w:bCs/>
                <w:color w:val="FFFFFF" w:themeColor="background1"/>
                <w:sz w:val="18"/>
                <w:szCs w:val="18"/>
              </w:rPr>
            </w:pPr>
          </w:p>
        </w:tc>
      </w:tr>
      <w:tr w:rsidR="006D0B09" w:rsidRPr="006E0E73" w:rsidTr="006E0E73">
        <w:trPr>
          <w:trHeight w:val="330"/>
        </w:trPr>
        <w:tc>
          <w:tcPr>
            <w:tcW w:w="1494" w:type="dxa"/>
            <w:tcBorders>
              <w:top w:val="single" w:sz="4" w:space="0" w:color="auto"/>
              <w:left w:val="single" w:sz="4" w:space="0" w:color="auto"/>
              <w:bottom w:val="single" w:sz="4" w:space="0" w:color="auto"/>
              <w:right w:val="single" w:sz="4" w:space="0" w:color="auto"/>
            </w:tcBorders>
          </w:tcPr>
          <w:p w:rsidR="006D0B09" w:rsidRPr="006E0E73" w:rsidRDefault="006D0B09">
            <w:pPr>
              <w:shd w:val="clear" w:color="auto" w:fill="FFFFFF"/>
              <w:ind w:right="-47"/>
              <w:jc w:val="both"/>
              <w:rPr>
                <w:rFonts w:asciiTheme="majorHAnsi" w:hAnsiTheme="majorHAnsi" w:cs="Calibri"/>
                <w:b/>
                <w:color w:val="008000"/>
                <w:sz w:val="16"/>
                <w:szCs w:val="16"/>
                <w:lang w:eastAsia="en-US"/>
              </w:rPr>
            </w:pPr>
            <w:r w:rsidRPr="006E0E73">
              <w:rPr>
                <w:rFonts w:asciiTheme="majorHAnsi" w:hAnsiTheme="majorHAnsi" w:cs="Calibri"/>
                <w:b/>
                <w:color w:val="008000"/>
                <w:sz w:val="16"/>
                <w:szCs w:val="16"/>
              </w:rPr>
              <w:t>4.1B/20</w:t>
            </w:r>
            <w:r w:rsidRPr="006E0E73">
              <w:rPr>
                <w:rFonts w:asciiTheme="majorHAnsi" w:hAnsiTheme="majorHAnsi" w:cs="Calibri"/>
                <w:b/>
                <w:color w:val="008000"/>
                <w:sz w:val="16"/>
                <w:szCs w:val="16"/>
                <w:shd w:val="clear" w:color="auto" w:fill="FFFFFF"/>
              </w:rPr>
              <w:t>17-V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D0B09" w:rsidRPr="006E0E73" w:rsidRDefault="006D0B09" w:rsidP="006D0B09">
            <w:pPr>
              <w:rPr>
                <w:rFonts w:asciiTheme="majorHAnsi" w:hAnsiTheme="majorHAnsi" w:cs="Calibri"/>
                <w:sz w:val="16"/>
                <w:szCs w:val="16"/>
                <w:lang w:eastAsia="en-US"/>
              </w:rPr>
            </w:pPr>
            <w:r w:rsidRPr="006E0E73">
              <w:rPr>
                <w:rFonts w:asciiTheme="majorHAnsi" w:hAnsiTheme="majorHAnsi" w:cs="Calibri"/>
                <w:sz w:val="16"/>
                <w:szCs w:val="16"/>
              </w:rPr>
              <w:t xml:space="preserve">Vedenie STU ukladá doplniť do tabuľky hlavných úloh za rok 2016 krátky odpočet a zaslať na finálne spracovanie E. </w:t>
            </w:r>
            <w:proofErr w:type="spellStart"/>
            <w:r w:rsidRPr="006E0E73">
              <w:rPr>
                <w:rFonts w:asciiTheme="majorHAnsi" w:hAnsiTheme="majorHAnsi" w:cs="Calibri"/>
                <w:sz w:val="16"/>
                <w:szCs w:val="16"/>
              </w:rPr>
              <w:t>Jevčákovej</w:t>
            </w:r>
            <w:proofErr w:type="spellEnd"/>
            <w:r w:rsidRPr="006E0E73">
              <w:rPr>
                <w:rFonts w:asciiTheme="majorHAnsi" w:hAnsiTheme="majorHAnsi" w:cs="Calibri"/>
                <w:sz w:val="16"/>
                <w:szCs w:val="16"/>
              </w:rPr>
              <w:t>.</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D0B09" w:rsidRPr="006E0E73" w:rsidRDefault="006D0B09">
            <w:pPr>
              <w:pStyle w:val="Default"/>
              <w:tabs>
                <w:tab w:val="left" w:pos="1985"/>
              </w:tabs>
              <w:rPr>
                <w:rFonts w:asciiTheme="majorHAnsi" w:hAnsiTheme="majorHAnsi" w:cs="Calibri"/>
                <w:sz w:val="16"/>
                <w:szCs w:val="16"/>
              </w:rPr>
            </w:pPr>
            <w:r w:rsidRPr="006E0E73">
              <w:rPr>
                <w:rFonts w:asciiTheme="majorHAnsi" w:hAnsiTheme="majorHAnsi" w:cs="Calibri"/>
                <w:sz w:val="16"/>
                <w:szCs w:val="16"/>
              </w:rPr>
              <w:t>24.02.2017</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D0B09" w:rsidRPr="006E0E73" w:rsidRDefault="006D0B09">
            <w:pPr>
              <w:rPr>
                <w:rFonts w:asciiTheme="majorHAnsi" w:hAnsiTheme="majorHAnsi" w:cs="Calibri"/>
                <w:sz w:val="16"/>
                <w:szCs w:val="16"/>
                <w:lang w:eastAsia="en-US"/>
              </w:rPr>
            </w:pPr>
            <w:r w:rsidRPr="006E0E73">
              <w:rPr>
                <w:rFonts w:asciiTheme="majorHAnsi" w:hAnsiTheme="majorHAnsi" w:cs="Calibri"/>
                <w:sz w:val="16"/>
                <w:szCs w:val="16"/>
              </w:rPr>
              <w:t>členovia vedenia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6D0B09" w:rsidRPr="006E0E73" w:rsidRDefault="006D0B09" w:rsidP="00DA75E8">
            <w:pPr>
              <w:jc w:val="center"/>
              <w:rPr>
                <w:rFonts w:asciiTheme="majorHAnsi" w:hAnsiTheme="majorHAns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0B09" w:rsidRPr="006E0E73" w:rsidRDefault="006D0B09" w:rsidP="00DA75E8">
            <w:pPr>
              <w:rPr>
                <w:rFonts w:asciiTheme="majorHAnsi" w:hAnsiTheme="majorHAnsi"/>
                <w:sz w:val="16"/>
                <w:szCs w:val="16"/>
              </w:rPr>
            </w:pPr>
            <w:r w:rsidRPr="006E0E73">
              <w:rPr>
                <w:rFonts w:asciiTheme="majorHAnsi" w:hAnsiTheme="majorHAnsi" w:cstheme="minorHAnsi"/>
                <w:sz w:val="16"/>
                <w:szCs w:val="16"/>
              </w:rPr>
              <w:t>splnená</w:t>
            </w:r>
          </w:p>
        </w:tc>
      </w:tr>
    </w:tbl>
    <w:p w:rsidR="004C389A" w:rsidRDefault="004C389A" w:rsidP="00D25EED">
      <w:pPr>
        <w:ind w:left="1410" w:hanging="1410"/>
        <w:rPr>
          <w:rFonts w:asciiTheme="majorHAnsi" w:hAnsiTheme="majorHAnsi" w:cs="Calibri"/>
          <w:sz w:val="18"/>
          <w:szCs w:val="18"/>
        </w:rPr>
      </w:pPr>
    </w:p>
    <w:p w:rsidR="00920E5F" w:rsidRPr="005974D5" w:rsidRDefault="00920E5F" w:rsidP="004801A0">
      <w:pPr>
        <w:pStyle w:val="Odsekzoznamu"/>
        <w:ind w:left="1412" w:right="284" w:hanging="1412"/>
        <w:contextualSpacing w:val="0"/>
        <w:rPr>
          <w:rFonts w:asciiTheme="majorHAnsi" w:hAnsiTheme="majorHAnsi" w:cs="Arial"/>
          <w:b/>
          <w:color w:val="C00000"/>
          <w:sz w:val="18"/>
          <w:szCs w:val="18"/>
          <w:shd w:val="clear" w:color="auto" w:fill="FFFFFF"/>
        </w:rPr>
      </w:pPr>
      <w:r w:rsidRPr="005974D5">
        <w:rPr>
          <w:rFonts w:asciiTheme="majorHAnsi" w:hAnsiTheme="majorHAnsi" w:cs="Arial"/>
          <w:b/>
          <w:color w:val="C00000"/>
          <w:sz w:val="18"/>
          <w:szCs w:val="18"/>
        </w:rPr>
        <w:t xml:space="preserve">UZNESENIE: </w:t>
      </w:r>
      <w:r w:rsidR="006D0B09">
        <w:rPr>
          <w:rFonts w:asciiTheme="majorHAnsi" w:hAnsiTheme="majorHAnsi" w:cs="Arial"/>
          <w:b/>
          <w:color w:val="C00000"/>
          <w:sz w:val="18"/>
          <w:szCs w:val="18"/>
        </w:rPr>
        <w:t>5</w:t>
      </w:r>
      <w:r w:rsidRPr="005974D5">
        <w:rPr>
          <w:rFonts w:asciiTheme="majorHAnsi" w:hAnsiTheme="majorHAnsi" w:cs="Arial"/>
          <w:b/>
          <w:color w:val="C00000"/>
          <w:sz w:val="18"/>
          <w:szCs w:val="18"/>
        </w:rPr>
        <w:t>.1/</w:t>
      </w:r>
      <w:r w:rsidRPr="005974D5">
        <w:rPr>
          <w:rFonts w:asciiTheme="majorHAnsi" w:hAnsiTheme="majorHAnsi" w:cs="Arial"/>
          <w:b/>
          <w:color w:val="C00000"/>
          <w:sz w:val="18"/>
          <w:szCs w:val="18"/>
          <w:shd w:val="clear" w:color="auto" w:fill="FFFFFF"/>
        </w:rPr>
        <w:t>201</w:t>
      </w:r>
      <w:r w:rsidR="00F501BB">
        <w:rPr>
          <w:rFonts w:asciiTheme="majorHAnsi" w:hAnsiTheme="majorHAnsi" w:cs="Arial"/>
          <w:b/>
          <w:color w:val="C00000"/>
          <w:sz w:val="18"/>
          <w:szCs w:val="18"/>
          <w:shd w:val="clear" w:color="auto" w:fill="FFFFFF"/>
        </w:rPr>
        <w:t>7</w:t>
      </w:r>
      <w:r w:rsidRPr="005974D5">
        <w:rPr>
          <w:rFonts w:asciiTheme="majorHAnsi" w:hAnsiTheme="majorHAnsi" w:cs="Arial"/>
          <w:b/>
          <w:color w:val="C00000"/>
          <w:sz w:val="18"/>
          <w:szCs w:val="18"/>
          <w:shd w:val="clear" w:color="auto" w:fill="FFFFFF"/>
        </w:rPr>
        <w:t>-V</w:t>
      </w:r>
    </w:p>
    <w:p w:rsidR="004C389A" w:rsidRDefault="004C389A" w:rsidP="004C389A">
      <w:pPr>
        <w:tabs>
          <w:tab w:val="left" w:pos="1985"/>
        </w:tabs>
        <w:rPr>
          <w:rFonts w:asciiTheme="majorHAnsi" w:hAnsiTheme="majorHAnsi" w:cstheme="majorHAnsi"/>
          <w:sz w:val="18"/>
          <w:szCs w:val="18"/>
        </w:rPr>
      </w:pPr>
      <w:r w:rsidRPr="004801A0">
        <w:rPr>
          <w:rFonts w:asciiTheme="majorHAnsi" w:hAnsiTheme="majorHAnsi"/>
          <w:sz w:val="18"/>
          <w:szCs w:val="18"/>
        </w:rPr>
        <w:t xml:space="preserve">Vedenie STU </w:t>
      </w:r>
      <w:r>
        <w:rPr>
          <w:rFonts w:asciiTheme="majorHAnsi" w:hAnsiTheme="majorHAnsi" w:cstheme="majorHAnsi"/>
          <w:sz w:val="18"/>
          <w:szCs w:val="18"/>
        </w:rPr>
        <w:t>berie na vedomie stav plnenia úloh</w:t>
      </w:r>
      <w:r w:rsidR="006D0B09">
        <w:rPr>
          <w:rFonts w:asciiTheme="majorHAnsi" w:hAnsiTheme="majorHAnsi" w:cstheme="majorHAnsi"/>
          <w:sz w:val="18"/>
          <w:szCs w:val="18"/>
        </w:rPr>
        <w:t>y</w:t>
      </w:r>
      <w:r>
        <w:rPr>
          <w:rFonts w:asciiTheme="majorHAnsi" w:hAnsiTheme="majorHAnsi" w:cstheme="majorHAnsi"/>
          <w:sz w:val="18"/>
          <w:szCs w:val="18"/>
        </w:rPr>
        <w:t xml:space="preserve"> č. </w:t>
      </w:r>
      <w:r w:rsidR="006D0B09">
        <w:rPr>
          <w:rFonts w:asciiTheme="majorHAnsi" w:hAnsiTheme="majorHAnsi" w:cstheme="majorHAnsi"/>
          <w:sz w:val="18"/>
          <w:szCs w:val="18"/>
        </w:rPr>
        <w:t>4.1B</w:t>
      </w:r>
      <w:r>
        <w:rPr>
          <w:rFonts w:asciiTheme="majorHAnsi" w:hAnsiTheme="majorHAnsi" w:cstheme="majorHAnsi"/>
          <w:sz w:val="18"/>
          <w:szCs w:val="18"/>
        </w:rPr>
        <w:t>/201</w:t>
      </w:r>
      <w:r w:rsidR="006D0B09">
        <w:rPr>
          <w:rFonts w:asciiTheme="majorHAnsi" w:hAnsiTheme="majorHAnsi" w:cstheme="majorHAnsi"/>
          <w:sz w:val="18"/>
          <w:szCs w:val="18"/>
        </w:rPr>
        <w:t>7</w:t>
      </w:r>
      <w:r>
        <w:rPr>
          <w:rFonts w:asciiTheme="majorHAnsi" w:hAnsiTheme="majorHAnsi" w:cstheme="majorHAnsi"/>
          <w:sz w:val="18"/>
          <w:szCs w:val="18"/>
        </w:rPr>
        <w:t>-V.</w:t>
      </w:r>
    </w:p>
    <w:p w:rsidR="00794D0A" w:rsidRDefault="00794D0A" w:rsidP="00794D0A">
      <w:pPr>
        <w:rPr>
          <w:rFonts w:asciiTheme="majorHAnsi" w:hAnsiTheme="majorHAnsi" w:cs="Arial"/>
          <w:b/>
          <w:sz w:val="18"/>
          <w:szCs w:val="18"/>
          <w:u w:val="single"/>
        </w:rPr>
      </w:pPr>
    </w:p>
    <w:p w:rsidR="00BD09FC" w:rsidRPr="00BD09FC" w:rsidRDefault="00BD09FC" w:rsidP="00BD09FC">
      <w:pPr>
        <w:rPr>
          <w:rFonts w:asciiTheme="majorHAnsi" w:hAnsiTheme="majorHAnsi"/>
          <w:sz w:val="18"/>
          <w:szCs w:val="18"/>
        </w:rPr>
      </w:pPr>
      <w:r w:rsidRPr="00BD09FC">
        <w:rPr>
          <w:rFonts w:ascii="Cambria" w:hAnsi="Cambria" w:cs="Arial"/>
          <w:b/>
          <w:sz w:val="18"/>
          <w:szCs w:val="18"/>
          <w:u w:val="single"/>
        </w:rPr>
        <w:t xml:space="preserve">K BODU </w:t>
      </w:r>
      <w:r w:rsidR="00B653B7">
        <w:rPr>
          <w:rFonts w:ascii="Cambria" w:hAnsi="Cambria" w:cs="Arial"/>
          <w:b/>
          <w:sz w:val="18"/>
          <w:szCs w:val="18"/>
          <w:u w:val="single"/>
        </w:rPr>
        <w:t>2</w:t>
      </w:r>
      <w:r w:rsidRPr="00BD09FC">
        <w:rPr>
          <w:rFonts w:ascii="Cambria" w:hAnsi="Cambria" w:cs="Arial"/>
          <w:b/>
          <w:sz w:val="18"/>
          <w:szCs w:val="18"/>
          <w:u w:val="single"/>
        </w:rPr>
        <w:t>:</w:t>
      </w:r>
      <w:r w:rsidRPr="00BD09FC">
        <w:rPr>
          <w:rFonts w:ascii="Cambria" w:hAnsi="Cambria" w:cs="Arial"/>
          <w:b/>
          <w:sz w:val="18"/>
          <w:szCs w:val="18"/>
        </w:rPr>
        <w:tab/>
      </w:r>
      <w:r w:rsidR="00B653B7" w:rsidRPr="00B653B7">
        <w:rPr>
          <w:rFonts w:asciiTheme="majorHAnsi" w:hAnsiTheme="majorHAnsi"/>
          <w:b/>
          <w:sz w:val="18"/>
          <w:szCs w:val="18"/>
          <w:u w:val="single"/>
        </w:rPr>
        <w:t>Vyhodnotenie plánu hlavných úloh za rok 2016</w:t>
      </w:r>
    </w:p>
    <w:p w:rsidR="00BD09FC" w:rsidRDefault="00BD09FC" w:rsidP="00BD09FC">
      <w:pPr>
        <w:jc w:val="both"/>
        <w:rPr>
          <w:rFonts w:asciiTheme="majorHAnsi" w:hAnsiTheme="majorHAnsi"/>
          <w:b/>
          <w:sz w:val="18"/>
          <w:szCs w:val="18"/>
          <w:u w:val="single"/>
        </w:rPr>
      </w:pPr>
    </w:p>
    <w:p w:rsidR="00722660" w:rsidRDefault="00722660" w:rsidP="00722660">
      <w:pPr>
        <w:ind w:left="1410" w:hanging="1410"/>
        <w:rPr>
          <w:rFonts w:asciiTheme="majorHAnsi" w:hAnsiTheme="majorHAnsi" w:cs="Calibri"/>
          <w:sz w:val="18"/>
          <w:szCs w:val="18"/>
        </w:rPr>
      </w:pPr>
      <w:r>
        <w:rPr>
          <w:rFonts w:asciiTheme="majorHAnsi" w:hAnsiTheme="majorHAnsi" w:cs="Calibri"/>
          <w:sz w:val="18"/>
          <w:szCs w:val="18"/>
        </w:rPr>
        <w:t xml:space="preserve">Materiál uviedol rektor. </w:t>
      </w:r>
    </w:p>
    <w:p w:rsidR="00722660" w:rsidRPr="00AD7D4E" w:rsidRDefault="00722660" w:rsidP="00BD09FC">
      <w:pPr>
        <w:jc w:val="both"/>
        <w:rPr>
          <w:rFonts w:asciiTheme="majorHAnsi" w:hAnsiTheme="majorHAnsi"/>
          <w:b/>
          <w:sz w:val="18"/>
          <w:szCs w:val="18"/>
          <w:u w:val="single"/>
        </w:rPr>
      </w:pPr>
    </w:p>
    <w:p w:rsidR="00BD09FC" w:rsidRPr="00BD09FC" w:rsidRDefault="00BD09FC" w:rsidP="00BD09FC">
      <w:pPr>
        <w:shd w:val="clear" w:color="auto" w:fill="FDE9D9"/>
        <w:tabs>
          <w:tab w:val="left" w:pos="8789"/>
          <w:tab w:val="left" w:pos="9072"/>
          <w:tab w:val="left" w:pos="14742"/>
        </w:tabs>
        <w:ind w:right="-2"/>
        <w:rPr>
          <w:rFonts w:asciiTheme="majorHAnsi" w:hAnsiTheme="majorHAnsi" w:cs="Arial"/>
          <w:b/>
          <w:color w:val="C00000"/>
          <w:sz w:val="18"/>
          <w:szCs w:val="18"/>
        </w:rPr>
      </w:pPr>
      <w:r w:rsidRPr="00BD09FC">
        <w:rPr>
          <w:rFonts w:asciiTheme="majorHAnsi" w:hAnsiTheme="majorHAnsi" w:cs="Arial"/>
          <w:b/>
          <w:color w:val="C00000"/>
          <w:sz w:val="18"/>
          <w:szCs w:val="18"/>
        </w:rPr>
        <w:t>1. VZDELÁVANIE</w:t>
      </w:r>
    </w:p>
    <w:tbl>
      <w:tblPr>
        <w:tblW w:w="10206" w:type="dxa"/>
        <w:tblInd w:w="70" w:type="dxa"/>
        <w:tblLayout w:type="fixed"/>
        <w:tblCellMar>
          <w:left w:w="70" w:type="dxa"/>
          <w:right w:w="70" w:type="dxa"/>
        </w:tblCellMar>
        <w:tblLook w:val="04A0" w:firstRow="1" w:lastRow="0" w:firstColumn="1" w:lastColumn="0" w:noHBand="0" w:noVBand="1"/>
      </w:tblPr>
      <w:tblGrid>
        <w:gridCol w:w="567"/>
        <w:gridCol w:w="3539"/>
        <w:gridCol w:w="1701"/>
        <w:gridCol w:w="997"/>
        <w:gridCol w:w="2552"/>
        <w:gridCol w:w="850"/>
      </w:tblGrid>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1.1</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0825B5">
            <w:pPr>
              <w:rPr>
                <w:rFonts w:asciiTheme="majorHAnsi" w:hAnsiTheme="majorHAnsi" w:cs="Calibri"/>
                <w:sz w:val="16"/>
                <w:szCs w:val="16"/>
              </w:rPr>
            </w:pPr>
            <w:r w:rsidRPr="000825B5">
              <w:rPr>
                <w:rFonts w:asciiTheme="majorHAnsi" w:hAnsiTheme="majorHAnsi" w:cs="Calibri"/>
                <w:sz w:val="16"/>
                <w:szCs w:val="16"/>
              </w:rPr>
              <w:t xml:space="preserve">Zapojiť STU do grantovej schémy </w:t>
            </w:r>
            <w:proofErr w:type="spellStart"/>
            <w:r w:rsidRPr="000825B5">
              <w:rPr>
                <w:rFonts w:asciiTheme="majorHAnsi" w:hAnsiTheme="majorHAnsi" w:cs="Calibri"/>
                <w:sz w:val="16"/>
                <w:szCs w:val="16"/>
              </w:rPr>
              <w:t>Erasmus</w:t>
            </w:r>
            <w:proofErr w:type="spellEnd"/>
            <w:r w:rsidRPr="000825B5">
              <w:rPr>
                <w:rFonts w:asciiTheme="majorHAnsi" w:hAnsiTheme="majorHAnsi" w:cs="Calibri"/>
                <w:sz w:val="16"/>
                <w:szCs w:val="16"/>
              </w:rPr>
              <w:t>+ -</w:t>
            </w:r>
            <w:proofErr w:type="spellStart"/>
            <w:r w:rsidRPr="000825B5">
              <w:rPr>
                <w:rFonts w:asciiTheme="majorHAnsi" w:hAnsiTheme="majorHAnsi" w:cs="Calibri"/>
                <w:sz w:val="16"/>
                <w:szCs w:val="16"/>
              </w:rPr>
              <w:t>International</w:t>
            </w:r>
            <w:proofErr w:type="spellEnd"/>
            <w:r w:rsidRPr="000825B5">
              <w:rPr>
                <w:rFonts w:asciiTheme="majorHAnsi" w:hAnsiTheme="majorHAnsi" w:cs="Calibri"/>
                <w:sz w:val="16"/>
                <w:szCs w:val="16"/>
              </w:rPr>
              <w:t xml:space="preserve"> </w:t>
            </w:r>
            <w:proofErr w:type="spellStart"/>
            <w:r w:rsidRPr="000825B5">
              <w:rPr>
                <w:rFonts w:asciiTheme="majorHAnsi" w:hAnsiTheme="majorHAnsi" w:cs="Calibri"/>
                <w:sz w:val="16"/>
                <w:szCs w:val="16"/>
              </w:rPr>
              <w:t>Credit</w:t>
            </w:r>
            <w:proofErr w:type="spellEnd"/>
            <w:r w:rsidRPr="000825B5">
              <w:rPr>
                <w:rFonts w:asciiTheme="majorHAnsi" w:hAnsiTheme="majorHAnsi" w:cs="Calibri"/>
                <w:sz w:val="16"/>
                <w:szCs w:val="16"/>
              </w:rPr>
              <w:t xml:space="preserve"> Mobility (mobility študentov a zamestnancov mimo EU).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február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Š. Stanko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Podaných 20projektov E+ a 6 projektov E+ICM</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1.2</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jc w:val="both"/>
              <w:rPr>
                <w:rFonts w:asciiTheme="majorHAnsi" w:hAnsiTheme="majorHAnsi" w:cs="Calibri"/>
                <w:sz w:val="16"/>
                <w:szCs w:val="16"/>
              </w:rPr>
            </w:pPr>
            <w:r w:rsidRPr="000825B5">
              <w:rPr>
                <w:rFonts w:asciiTheme="majorHAnsi" w:hAnsiTheme="majorHAnsi" w:cs="Calibri"/>
                <w:sz w:val="16"/>
                <w:szCs w:val="16"/>
              </w:rPr>
              <w:t>Vypracovať interný postup na usmernenie procesu uzatvárania, uchovávania a evidovania dohôd o medzinárodnej spolupráci so zahraničnými vzdelávacími a výskumnými inštitúciami.</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Š. Stanko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Proces implementovaný</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1.3</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Aktualizovať ECTS informačný balík po komplexnej akreditácií a spresniť informácie na webovom sídle STU o poskytovaní štúdia vo svetovom jazyku.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Š. Stanko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 xml:space="preserve">Upravený o možnosť vyhľadávania v rámci fakúlt, stupňov štúdia, ŠP, jazyka štúdia a konkrétne ponúkaných ŠP v aktuálnom prijímacom konaní. Upravené aj v prípade predmetov ponúkaných pre mobility. </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1.4</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jc w:val="both"/>
              <w:rPr>
                <w:rFonts w:asciiTheme="majorHAnsi" w:hAnsiTheme="majorHAnsi" w:cs="Calibri"/>
                <w:color w:val="auto"/>
                <w:sz w:val="16"/>
                <w:szCs w:val="16"/>
              </w:rPr>
            </w:pPr>
            <w:r w:rsidRPr="000825B5">
              <w:rPr>
                <w:rFonts w:asciiTheme="majorHAnsi" w:hAnsiTheme="majorHAnsi" w:cs="Calibri"/>
                <w:color w:val="auto"/>
                <w:sz w:val="16"/>
                <w:szCs w:val="16"/>
              </w:rPr>
              <w:t>Realizovať letnú časť Univerziády 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color w:val="auto"/>
                <w:sz w:val="16"/>
                <w:szCs w:val="16"/>
              </w:rPr>
            </w:pPr>
            <w:r w:rsidRPr="000825B5">
              <w:rPr>
                <w:rFonts w:asciiTheme="majorHAnsi" w:hAnsiTheme="majorHAnsi" w:cs="Calibri"/>
                <w:color w:val="auto"/>
                <w:sz w:val="16"/>
                <w:szCs w:val="16"/>
              </w:rPr>
              <w:t>september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Š. Stanko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LU 2016 úspešne realizovaná v </w:t>
            </w:r>
            <w:proofErr w:type="spellStart"/>
            <w:r w:rsidRPr="000825B5">
              <w:rPr>
                <w:rFonts w:asciiTheme="majorHAnsi" w:hAnsiTheme="majorHAnsi" w:cs="Calibri"/>
                <w:sz w:val="16"/>
                <w:szCs w:val="16"/>
              </w:rPr>
              <w:t>sept</w:t>
            </w:r>
            <w:proofErr w:type="spellEnd"/>
            <w:r w:rsidRPr="000825B5">
              <w:rPr>
                <w:rFonts w:asciiTheme="majorHAnsi" w:hAnsiTheme="majorHAnsi" w:cs="Calibri"/>
                <w:sz w:val="16"/>
                <w:szCs w:val="16"/>
              </w:rPr>
              <w:t>. 2016</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lastRenderedPageBreak/>
              <w:t>1.5</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jc w:val="both"/>
              <w:rPr>
                <w:rFonts w:asciiTheme="majorHAnsi" w:hAnsiTheme="majorHAnsi" w:cs="Calibri"/>
                <w:sz w:val="16"/>
                <w:szCs w:val="16"/>
              </w:rPr>
            </w:pPr>
            <w:r w:rsidRPr="000825B5">
              <w:rPr>
                <w:rFonts w:asciiTheme="majorHAnsi" w:hAnsiTheme="majorHAnsi" w:cs="Calibri"/>
                <w:sz w:val="16"/>
                <w:szCs w:val="16"/>
              </w:rPr>
              <w:t>Vypracovať dokument Stratégia internacionalizácie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november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 xml:space="preserve">Š. Stanko, P. </w:t>
            </w:r>
            <w:proofErr w:type="spellStart"/>
            <w:r w:rsidRPr="000825B5">
              <w:rPr>
                <w:rFonts w:asciiTheme="majorHAnsi" w:hAnsiTheme="majorHAnsi" w:cs="Calibri"/>
                <w:sz w:val="16"/>
                <w:szCs w:val="16"/>
              </w:rPr>
              <w:t>Čičák</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Predložené na V STU</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1.6</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Navrhnúť a realizovať kroky k udržaniu, resp. zvýšeniu relatívneho počtu študentov na STU v rámci demografického vývoja v SR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november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Š. Stanko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Propagácia štúdia na STU prostredníctvom sociálnych sietí,</w:t>
            </w:r>
          </w:p>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Motivácia študentov formou štipendií (odborové, ostatné motivačné a mimoriadne).</w:t>
            </w:r>
          </w:p>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Akreditácia konverzných bakalárskych študijných programov na preklenutie nedostatočných vedomostí zo strednej školy.</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1.7</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Rozšírenie metód</w:t>
            </w:r>
            <w:r w:rsidRPr="000825B5">
              <w:rPr>
                <w:rFonts w:asciiTheme="majorHAnsi" w:hAnsiTheme="majorHAnsi" w:cs="Calibri"/>
                <w:color w:val="000000"/>
                <w:sz w:val="16"/>
                <w:szCs w:val="16"/>
              </w:rPr>
              <w:t xml:space="preserve"> „</w:t>
            </w:r>
            <w:proofErr w:type="spellStart"/>
            <w:r w:rsidRPr="000825B5">
              <w:rPr>
                <w:rFonts w:asciiTheme="majorHAnsi" w:hAnsiTheme="majorHAnsi" w:cs="Calibri"/>
                <w:color w:val="000000"/>
                <w:sz w:val="16"/>
                <w:szCs w:val="16"/>
              </w:rPr>
              <w:t>koučingu</w:t>
            </w:r>
            <w:proofErr w:type="spellEnd"/>
            <w:r w:rsidRPr="000825B5">
              <w:rPr>
                <w:rFonts w:asciiTheme="majorHAnsi" w:hAnsiTheme="majorHAnsi" w:cs="Calibri"/>
                <w:color w:val="000000"/>
                <w:sz w:val="16"/>
                <w:szCs w:val="16"/>
              </w:rPr>
              <w:t>“ prostredníctvom študentov a úspešných mladých pracovníkov v rámci všetkých súčastí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priebežne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Š. Stanko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Realizované prostredníctvom študentských organizácií, prodekanov fakúlt a jednotlivých  študentov (najintenzívnejšie na SvF, FEI, FCHPT, MTF a FIIT),</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1.8</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jc w:val="both"/>
              <w:rPr>
                <w:rFonts w:asciiTheme="majorHAnsi" w:hAnsiTheme="majorHAnsi" w:cs="Calibri"/>
                <w:sz w:val="16"/>
                <w:szCs w:val="16"/>
              </w:rPr>
            </w:pPr>
            <w:r w:rsidRPr="000825B5">
              <w:rPr>
                <w:rFonts w:asciiTheme="majorHAnsi" w:hAnsiTheme="majorHAnsi" w:cs="Calibri"/>
                <w:sz w:val="16"/>
                <w:szCs w:val="16"/>
              </w:rPr>
              <w:t>Zlepšiť prístup ku vzdelávaniu študentom so špecifickými potrebami</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Š. Stanko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Na jednotlivých súčastiach STU bol vykonaný audit bezbariérovej prístupnosti, boli identifikované  architektonických bariéry, ktoré sa postupne odstraňujú podľa investičných možností.</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B653B7">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1.9</w:t>
            </w:r>
          </w:p>
        </w:tc>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jc w:val="both"/>
              <w:rPr>
                <w:rFonts w:asciiTheme="majorHAnsi" w:hAnsiTheme="majorHAnsi" w:cs="Calibri"/>
                <w:color w:val="auto"/>
                <w:sz w:val="16"/>
                <w:szCs w:val="16"/>
              </w:rPr>
            </w:pPr>
            <w:r w:rsidRPr="000825B5">
              <w:rPr>
                <w:rFonts w:asciiTheme="majorHAnsi" w:hAnsiTheme="majorHAnsi" w:cs="Calibri"/>
                <w:color w:val="auto"/>
                <w:sz w:val="16"/>
                <w:szCs w:val="16"/>
              </w:rPr>
              <w:t>Aktualizovať a rozšíriť ponuku vzdelávacích programov ďalšieho vzdelávania s podporou ICV.</w:t>
            </w:r>
          </w:p>
          <w:p w:rsidR="00B653B7" w:rsidRPr="000825B5" w:rsidRDefault="00B653B7" w:rsidP="004676BC">
            <w:pPr>
              <w:jc w:val="both"/>
              <w:rPr>
                <w:rFonts w:asciiTheme="majorHAnsi" w:hAnsiTheme="majorHAnsi" w:cs="Calibr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color w:val="auto"/>
                <w:sz w:val="16"/>
                <w:szCs w:val="16"/>
              </w:rPr>
              <w:t>december 2016</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Š. Stanko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rozšírená ponuka jazykových kurzov</w:t>
            </w:r>
            <w:r w:rsidRPr="000825B5">
              <w:rPr>
                <w:rFonts w:asciiTheme="majorHAnsi" w:hAnsiTheme="majorHAnsi" w:cs="Calibri"/>
                <w:sz w:val="16"/>
                <w:szCs w:val="16"/>
                <w:lang w:val="en-US"/>
              </w:rPr>
              <w:t>;</w:t>
            </w:r>
            <w:r w:rsidRPr="000825B5">
              <w:rPr>
                <w:rFonts w:asciiTheme="majorHAnsi" w:hAnsiTheme="majorHAnsi" w:cs="Calibri"/>
                <w:sz w:val="16"/>
                <w:szCs w:val="16"/>
              </w:rPr>
              <w:br/>
              <w:t>3 nové IKT študijné odbory</w:t>
            </w:r>
            <w:r w:rsidRPr="000825B5">
              <w:rPr>
                <w:rFonts w:asciiTheme="majorHAnsi" w:hAnsiTheme="majorHAnsi" w:cs="Calibri"/>
                <w:sz w:val="16"/>
                <w:szCs w:val="16"/>
                <w:lang w:val="en-US"/>
              </w:rPr>
              <w:t>;</w:t>
            </w:r>
            <w:r w:rsidRPr="000825B5">
              <w:rPr>
                <w:rFonts w:asciiTheme="majorHAnsi" w:hAnsiTheme="majorHAnsi" w:cs="Calibri"/>
                <w:sz w:val="16"/>
                <w:szCs w:val="16"/>
              </w:rPr>
              <w:t xml:space="preserve"> nový modulový </w:t>
            </w:r>
            <w:proofErr w:type="spellStart"/>
            <w:r w:rsidRPr="000825B5">
              <w:rPr>
                <w:rFonts w:asciiTheme="majorHAnsi" w:hAnsiTheme="majorHAnsi" w:cs="Calibri"/>
                <w:sz w:val="16"/>
                <w:szCs w:val="16"/>
              </w:rPr>
              <w:t>vzd</w:t>
            </w:r>
            <w:proofErr w:type="spellEnd"/>
            <w:r w:rsidRPr="000825B5">
              <w:rPr>
                <w:rFonts w:asciiTheme="majorHAnsi" w:hAnsiTheme="majorHAnsi" w:cs="Calibri"/>
                <w:sz w:val="16"/>
                <w:szCs w:val="16"/>
              </w:rPr>
              <w:t xml:space="preserve">. program pre pracovníkov v strojárskom, </w:t>
            </w:r>
            <w:proofErr w:type="spellStart"/>
            <w:r w:rsidRPr="000825B5">
              <w:rPr>
                <w:rFonts w:asciiTheme="majorHAnsi" w:hAnsiTheme="majorHAnsi" w:cs="Calibri"/>
                <w:sz w:val="16"/>
                <w:szCs w:val="16"/>
              </w:rPr>
              <w:t>elektrotech</w:t>
            </w:r>
            <w:proofErr w:type="spellEnd"/>
            <w:r w:rsidRPr="000825B5">
              <w:rPr>
                <w:rFonts w:asciiTheme="majorHAnsi" w:hAnsiTheme="majorHAnsi" w:cs="Calibri"/>
                <w:sz w:val="16"/>
                <w:szCs w:val="16"/>
              </w:rPr>
              <w:t>. a </w:t>
            </w:r>
            <w:proofErr w:type="spellStart"/>
            <w:r w:rsidRPr="000825B5">
              <w:rPr>
                <w:rFonts w:asciiTheme="majorHAnsi" w:hAnsiTheme="majorHAnsi" w:cs="Calibri"/>
                <w:sz w:val="16"/>
                <w:szCs w:val="16"/>
              </w:rPr>
              <w:t>automob</w:t>
            </w:r>
            <w:proofErr w:type="spellEnd"/>
            <w:r w:rsidRPr="000825B5">
              <w:rPr>
                <w:rFonts w:asciiTheme="majorHAnsi" w:hAnsiTheme="majorHAnsi" w:cs="Calibri"/>
                <w:sz w:val="16"/>
                <w:szCs w:val="16"/>
              </w:rPr>
              <w:t>. priemysle</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bl>
    <w:p w:rsidR="00BD09FC" w:rsidRPr="00BD09FC" w:rsidRDefault="00BD09FC" w:rsidP="00BD09FC">
      <w:pPr>
        <w:tabs>
          <w:tab w:val="left" w:pos="8789"/>
          <w:tab w:val="left" w:pos="9072"/>
        </w:tabs>
        <w:ind w:right="252"/>
        <w:rPr>
          <w:rFonts w:asciiTheme="majorHAnsi" w:hAnsiTheme="majorHAnsi" w:cs="Arial"/>
          <w:b/>
          <w:color w:val="C00000"/>
          <w:sz w:val="18"/>
          <w:szCs w:val="18"/>
        </w:rPr>
      </w:pPr>
    </w:p>
    <w:p w:rsidR="00BD09FC" w:rsidRPr="00BD09FC" w:rsidRDefault="00BD09FC" w:rsidP="00BD09FC">
      <w:pPr>
        <w:shd w:val="clear" w:color="auto" w:fill="FDE9D9"/>
        <w:tabs>
          <w:tab w:val="left" w:pos="8789"/>
          <w:tab w:val="left" w:pos="9072"/>
        </w:tabs>
        <w:ind w:right="-2"/>
        <w:rPr>
          <w:rFonts w:asciiTheme="majorHAnsi" w:hAnsiTheme="majorHAnsi" w:cs="Arial"/>
          <w:b/>
          <w:color w:val="C00000"/>
          <w:sz w:val="18"/>
          <w:szCs w:val="18"/>
        </w:rPr>
      </w:pPr>
      <w:r w:rsidRPr="00BD09FC">
        <w:rPr>
          <w:rFonts w:asciiTheme="majorHAnsi" w:hAnsiTheme="majorHAnsi" w:cs="Arial"/>
          <w:b/>
          <w:color w:val="C00000"/>
          <w:sz w:val="18"/>
          <w:szCs w:val="18"/>
        </w:rPr>
        <w:t>2. VÝSKUM</w:t>
      </w:r>
    </w:p>
    <w:tbl>
      <w:tblPr>
        <w:tblW w:w="10188" w:type="dxa"/>
        <w:tblInd w:w="70" w:type="dxa"/>
        <w:tblCellMar>
          <w:left w:w="70" w:type="dxa"/>
          <w:right w:w="70" w:type="dxa"/>
        </w:tblCellMar>
        <w:tblLook w:val="04A0" w:firstRow="1" w:lastRow="0" w:firstColumn="1" w:lastColumn="0" w:noHBand="0" w:noVBand="1"/>
      </w:tblPr>
      <w:tblGrid>
        <w:gridCol w:w="567"/>
        <w:gridCol w:w="3543"/>
        <w:gridCol w:w="1701"/>
        <w:gridCol w:w="993"/>
        <w:gridCol w:w="2552"/>
        <w:gridCol w:w="832"/>
      </w:tblGrid>
      <w:tr w:rsidR="00B653B7"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2.1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jc w:val="both"/>
              <w:rPr>
                <w:rFonts w:asciiTheme="majorHAnsi" w:hAnsiTheme="majorHAnsi" w:cs="Calibri"/>
                <w:color w:val="auto"/>
                <w:sz w:val="16"/>
                <w:szCs w:val="16"/>
              </w:rPr>
            </w:pPr>
            <w:r w:rsidRPr="000825B5">
              <w:rPr>
                <w:rFonts w:asciiTheme="majorHAnsi" w:hAnsiTheme="majorHAnsi" w:cs="Calibri"/>
                <w:sz w:val="16"/>
                <w:szCs w:val="16"/>
              </w:rPr>
              <w:t>Vypracovať zoznam strategických tematických oblastí výskumu na STU v nadväznosti  na budovanie prístrojovej infraštruktúry pracovísk predovšetkým z finančných prostriedkov ŠF EÚ.</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color w:val="auto"/>
                <w:sz w:val="16"/>
                <w:szCs w:val="16"/>
              </w:rPr>
            </w:pPr>
            <w:r w:rsidRPr="000825B5">
              <w:rPr>
                <w:rFonts w:asciiTheme="majorHAnsi" w:hAnsiTheme="majorHAnsi" w:cs="Calibri"/>
                <w:sz w:val="16"/>
                <w:szCs w:val="16"/>
              </w:rPr>
              <w:t>marec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 xml:space="preserve">S. </w:t>
            </w:r>
            <w:proofErr w:type="spellStart"/>
            <w:r w:rsidRPr="000825B5">
              <w:rPr>
                <w:rFonts w:asciiTheme="majorHAnsi" w:hAnsiTheme="majorHAnsi" w:cs="Calibri"/>
                <w:sz w:val="16"/>
                <w:szCs w:val="16"/>
              </w:rPr>
              <w:t>Biskupič</w:t>
            </w:r>
            <w:proofErr w:type="spellEnd"/>
            <w:r w:rsidRPr="000825B5">
              <w:rPr>
                <w:rFonts w:asciiTheme="majorHAnsi" w:hAnsiTheme="majorHAnsi" w:cs="Calibri"/>
                <w:sz w:val="16"/>
                <w:szCs w:val="16"/>
              </w:rPr>
              <w:t xml:space="preserve"> </w:t>
            </w:r>
            <w:r w:rsidRPr="000825B5">
              <w:rPr>
                <w:rFonts w:asciiTheme="majorHAnsi" w:hAnsiTheme="majorHAnsi" w:cs="Calibri"/>
                <w:sz w:val="16"/>
                <w:szCs w:val="16"/>
              </w:rPr>
              <w:b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spracovaný zoznam tematických oblastí naviazaných na infraštruktúru pracovísk fakúlt</w:t>
            </w:r>
          </w:p>
        </w:tc>
        <w:tc>
          <w:tcPr>
            <w:tcW w:w="832"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2.2</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jc w:val="both"/>
              <w:rPr>
                <w:rFonts w:asciiTheme="majorHAnsi" w:hAnsiTheme="majorHAnsi" w:cs="Calibri"/>
                <w:sz w:val="16"/>
                <w:szCs w:val="16"/>
              </w:rPr>
            </w:pPr>
            <w:r w:rsidRPr="000825B5">
              <w:rPr>
                <w:rFonts w:asciiTheme="majorHAnsi" w:hAnsiTheme="majorHAnsi" w:cs="Calibri"/>
                <w:sz w:val="16"/>
                <w:szCs w:val="16"/>
              </w:rPr>
              <w:t>Vypracovať zoznam popredných výskumných pracovísk STU a popredných laboratórií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apríl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 xml:space="preserve">S. </w:t>
            </w:r>
            <w:proofErr w:type="spellStart"/>
            <w:r w:rsidRPr="000825B5">
              <w:rPr>
                <w:rFonts w:asciiTheme="majorHAnsi" w:hAnsiTheme="majorHAnsi" w:cs="Calibri"/>
                <w:sz w:val="16"/>
                <w:szCs w:val="16"/>
              </w:rPr>
              <w:t>Biskupič</w:t>
            </w:r>
            <w:proofErr w:type="spellEnd"/>
            <w:r w:rsidRPr="000825B5">
              <w:rPr>
                <w:rFonts w:asciiTheme="majorHAnsi" w:hAnsiTheme="majorHAnsi" w:cs="Calibri"/>
                <w:sz w:val="16"/>
                <w:szCs w:val="16"/>
              </w:rPr>
              <w:t xml:space="preserve"> </w:t>
            </w:r>
            <w:r w:rsidRPr="000825B5">
              <w:rPr>
                <w:rFonts w:asciiTheme="majorHAnsi" w:hAnsiTheme="majorHAnsi" w:cs="Calibri"/>
                <w:sz w:val="16"/>
                <w:szCs w:val="16"/>
              </w:rPr>
              <w:b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spracovaný zoznam a vydaná brožúra</w:t>
            </w:r>
          </w:p>
        </w:tc>
        <w:tc>
          <w:tcPr>
            <w:tcW w:w="832"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2.3</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jc w:val="both"/>
              <w:rPr>
                <w:rFonts w:asciiTheme="majorHAnsi" w:hAnsiTheme="majorHAnsi" w:cs="Calibri"/>
                <w:sz w:val="16"/>
                <w:szCs w:val="16"/>
              </w:rPr>
            </w:pPr>
            <w:r w:rsidRPr="000825B5">
              <w:rPr>
                <w:rFonts w:asciiTheme="majorHAnsi" w:hAnsiTheme="majorHAnsi" w:cs="Calibri"/>
                <w:sz w:val="16"/>
                <w:szCs w:val="16"/>
              </w:rPr>
              <w:t>Vyhlásiť výzvy na projekty mladých výskumných pracovníkov a projekty pre mladé excelentné tímy ako významné motivačne faktory na personálne budovanie pracovísk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apríl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 xml:space="preserve">S. </w:t>
            </w:r>
            <w:proofErr w:type="spellStart"/>
            <w:r w:rsidRPr="000825B5">
              <w:rPr>
                <w:rFonts w:asciiTheme="majorHAnsi" w:hAnsiTheme="majorHAnsi" w:cs="Calibri"/>
                <w:sz w:val="16"/>
                <w:szCs w:val="16"/>
              </w:rPr>
              <w:t>Biskupič</w:t>
            </w:r>
            <w:proofErr w:type="spellEnd"/>
            <w:r w:rsidRPr="000825B5">
              <w:rPr>
                <w:rFonts w:asciiTheme="majorHAnsi" w:hAnsiTheme="majorHAnsi" w:cs="Calibri"/>
                <w:sz w:val="16"/>
                <w:szCs w:val="16"/>
              </w:rPr>
              <w:t xml:space="preserve"> </w:t>
            </w:r>
            <w:r w:rsidRPr="000825B5">
              <w:rPr>
                <w:rFonts w:asciiTheme="majorHAnsi" w:hAnsiTheme="majorHAnsi" w:cs="Calibri"/>
                <w:sz w:val="16"/>
                <w:szCs w:val="16"/>
              </w:rPr>
              <w:b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výzva vyhlásená, vyhodnotená a financovaná</w:t>
            </w:r>
          </w:p>
        </w:tc>
        <w:tc>
          <w:tcPr>
            <w:tcW w:w="832"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2.4</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jc w:val="both"/>
              <w:rPr>
                <w:rFonts w:asciiTheme="majorHAnsi" w:hAnsiTheme="majorHAnsi" w:cs="Calibri"/>
                <w:sz w:val="16"/>
                <w:szCs w:val="16"/>
              </w:rPr>
            </w:pPr>
            <w:r w:rsidRPr="000825B5">
              <w:rPr>
                <w:rFonts w:asciiTheme="majorHAnsi" w:hAnsiTheme="majorHAnsi" w:cs="Calibri"/>
                <w:sz w:val="16"/>
                <w:szCs w:val="16"/>
              </w:rPr>
              <w:t>Pripraviť a vyhlásiť oceňovanie autorov vedeckých publikácií pracovníkov a doktorandov STU za rok 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apríl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 xml:space="preserve">S. </w:t>
            </w:r>
            <w:proofErr w:type="spellStart"/>
            <w:r w:rsidRPr="000825B5">
              <w:rPr>
                <w:rFonts w:asciiTheme="majorHAnsi" w:hAnsiTheme="majorHAnsi" w:cs="Calibri"/>
                <w:sz w:val="16"/>
                <w:szCs w:val="16"/>
              </w:rPr>
              <w:t>Biskupič</w:t>
            </w:r>
            <w:proofErr w:type="spellEnd"/>
            <w:r w:rsidRPr="000825B5">
              <w:rPr>
                <w:rFonts w:asciiTheme="majorHAnsi" w:hAnsiTheme="majorHAnsi" w:cs="Calibri"/>
                <w:sz w:val="16"/>
                <w:szCs w:val="16"/>
              </w:rPr>
              <w:t xml:space="preserve"> </w:t>
            </w:r>
            <w:r w:rsidRPr="000825B5">
              <w:rPr>
                <w:rFonts w:asciiTheme="majorHAnsi" w:hAnsiTheme="majorHAnsi" w:cs="Calibri"/>
                <w:sz w:val="16"/>
                <w:szCs w:val="16"/>
              </w:rPr>
              <w:b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výzvy pravidelne zverejňované a vyhodnocované</w:t>
            </w:r>
          </w:p>
        </w:tc>
        <w:tc>
          <w:tcPr>
            <w:tcW w:w="832"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2.5</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jc w:val="both"/>
              <w:rPr>
                <w:rFonts w:asciiTheme="majorHAnsi" w:hAnsiTheme="majorHAnsi" w:cs="Calibri"/>
                <w:sz w:val="16"/>
                <w:szCs w:val="16"/>
              </w:rPr>
            </w:pPr>
            <w:r w:rsidRPr="000825B5">
              <w:rPr>
                <w:rFonts w:asciiTheme="majorHAnsi" w:hAnsiTheme="majorHAnsi" w:cs="Calibri"/>
                <w:sz w:val="16"/>
                <w:szCs w:val="16"/>
              </w:rPr>
              <w:t>Realizovať účinné motivačné opatrenia pre žiadateľov o medzinárodné vedecké projekty (prioritne výzvy HORIZONT 2020 a ERC výzvy).</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color w:val="auto"/>
                <w:sz w:val="16"/>
                <w:szCs w:val="16"/>
              </w:rPr>
              <w:t>október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 xml:space="preserve">S. </w:t>
            </w:r>
            <w:proofErr w:type="spellStart"/>
            <w:r w:rsidRPr="000825B5">
              <w:rPr>
                <w:rFonts w:asciiTheme="majorHAnsi" w:hAnsiTheme="majorHAnsi" w:cs="Calibri"/>
                <w:sz w:val="16"/>
                <w:szCs w:val="16"/>
              </w:rPr>
              <w:t>Biskupič</w:t>
            </w:r>
            <w:proofErr w:type="spellEnd"/>
            <w:r w:rsidRPr="000825B5">
              <w:rPr>
                <w:rFonts w:asciiTheme="majorHAnsi" w:hAnsiTheme="majorHAnsi" w:cs="Calibri"/>
                <w:sz w:val="16"/>
                <w:szCs w:val="16"/>
              </w:rPr>
              <w:t xml:space="preserve"> </w:t>
            </w:r>
            <w:r w:rsidRPr="000825B5">
              <w:rPr>
                <w:rFonts w:asciiTheme="majorHAnsi" w:hAnsiTheme="majorHAnsi" w:cs="Calibri"/>
                <w:sz w:val="16"/>
                <w:szCs w:val="16"/>
              </w:rPr>
              <w:b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neboli identifikované účinné univerzálne opatrenia, poskytuje sa individuálna podpora</w:t>
            </w:r>
          </w:p>
        </w:tc>
        <w:tc>
          <w:tcPr>
            <w:tcW w:w="832"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B653B7"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B653B7" w:rsidRPr="000825B5" w:rsidRDefault="00B653B7"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2.6</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jc w:val="both"/>
              <w:rPr>
                <w:rFonts w:asciiTheme="majorHAnsi" w:hAnsiTheme="majorHAnsi" w:cs="Calibri"/>
                <w:sz w:val="16"/>
                <w:szCs w:val="16"/>
              </w:rPr>
            </w:pPr>
            <w:r w:rsidRPr="000825B5">
              <w:rPr>
                <w:rFonts w:asciiTheme="majorHAnsi" w:hAnsiTheme="majorHAnsi" w:cs="Calibri"/>
                <w:sz w:val="16"/>
                <w:szCs w:val="16"/>
              </w:rPr>
              <w:t>Pripraviť a vyhlásiť oceňovanie autorov umeleckých výkonov pracovníkov a doktorandov STU za rok 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júl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53B7" w:rsidRPr="000825B5" w:rsidRDefault="00B653B7" w:rsidP="004676BC">
            <w:pPr>
              <w:rPr>
                <w:rFonts w:asciiTheme="majorHAnsi" w:hAnsiTheme="majorHAnsi" w:cs="Calibri"/>
                <w:sz w:val="16"/>
                <w:szCs w:val="16"/>
              </w:rPr>
            </w:pPr>
            <w:r w:rsidRPr="000825B5">
              <w:rPr>
                <w:rFonts w:asciiTheme="majorHAnsi" w:hAnsiTheme="majorHAnsi" w:cs="Calibri"/>
                <w:sz w:val="16"/>
                <w:szCs w:val="16"/>
              </w:rPr>
              <w:t xml:space="preserve">S. </w:t>
            </w:r>
            <w:proofErr w:type="spellStart"/>
            <w:r w:rsidRPr="000825B5">
              <w:rPr>
                <w:rFonts w:asciiTheme="majorHAnsi" w:hAnsiTheme="majorHAnsi" w:cs="Calibri"/>
                <w:sz w:val="16"/>
                <w:szCs w:val="16"/>
              </w:rPr>
              <w:t>Biskupič</w:t>
            </w:r>
            <w:proofErr w:type="spellEnd"/>
            <w:r w:rsidRPr="000825B5">
              <w:rPr>
                <w:rFonts w:asciiTheme="majorHAnsi" w:hAnsiTheme="majorHAnsi" w:cs="Calibri"/>
                <w:sz w:val="16"/>
                <w:szCs w:val="16"/>
              </w:rPr>
              <w:t xml:space="preserve"> </w:t>
            </w:r>
            <w:r w:rsidRPr="000825B5">
              <w:rPr>
                <w:rFonts w:asciiTheme="majorHAnsi" w:hAnsiTheme="majorHAnsi" w:cs="Calibri"/>
                <w:sz w:val="16"/>
                <w:szCs w:val="16"/>
              </w:rPr>
              <w:b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53B7" w:rsidRPr="000825B5" w:rsidRDefault="00B653B7"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výzva prebehla, je v hodnotení podaných projektov</w:t>
            </w:r>
          </w:p>
        </w:tc>
        <w:tc>
          <w:tcPr>
            <w:tcW w:w="832" w:type="dxa"/>
            <w:tcBorders>
              <w:top w:val="single" w:sz="4" w:space="0" w:color="auto"/>
              <w:left w:val="single" w:sz="4" w:space="0" w:color="auto"/>
              <w:bottom w:val="single" w:sz="4" w:space="0" w:color="auto"/>
              <w:right w:val="single" w:sz="4" w:space="0" w:color="auto"/>
            </w:tcBorders>
            <w:shd w:val="clear" w:color="auto" w:fill="D6E3BC"/>
          </w:tcPr>
          <w:p w:rsidR="00B653B7" w:rsidRPr="000825B5" w:rsidRDefault="00B653B7"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bl>
    <w:p w:rsidR="00BD09FC" w:rsidRPr="00BD09FC" w:rsidRDefault="00BD09FC" w:rsidP="00BD09FC">
      <w:pPr>
        <w:tabs>
          <w:tab w:val="left" w:pos="8789"/>
          <w:tab w:val="left" w:pos="9072"/>
        </w:tabs>
        <w:ind w:right="284"/>
        <w:rPr>
          <w:rFonts w:asciiTheme="majorHAnsi" w:hAnsiTheme="majorHAnsi" w:cs="Arial"/>
          <w:b/>
          <w:sz w:val="18"/>
          <w:szCs w:val="18"/>
        </w:rPr>
      </w:pPr>
    </w:p>
    <w:p w:rsidR="00BD09FC" w:rsidRPr="00BD09FC" w:rsidRDefault="00BD09FC" w:rsidP="00BD09FC">
      <w:pPr>
        <w:shd w:val="clear" w:color="auto" w:fill="FDE9D9"/>
        <w:tabs>
          <w:tab w:val="left" w:pos="8789"/>
          <w:tab w:val="left" w:pos="9072"/>
        </w:tabs>
        <w:ind w:right="-2"/>
        <w:rPr>
          <w:rFonts w:asciiTheme="majorHAnsi" w:hAnsiTheme="majorHAnsi" w:cs="Calibri"/>
          <w:b/>
          <w:color w:val="C00000"/>
          <w:sz w:val="18"/>
          <w:szCs w:val="18"/>
        </w:rPr>
      </w:pPr>
      <w:r w:rsidRPr="00BD09FC">
        <w:rPr>
          <w:rFonts w:asciiTheme="majorHAnsi" w:hAnsiTheme="majorHAnsi" w:cs="Arial"/>
          <w:b/>
          <w:color w:val="C00000"/>
          <w:sz w:val="18"/>
          <w:szCs w:val="18"/>
        </w:rPr>
        <w:t xml:space="preserve">3. </w:t>
      </w:r>
      <w:r w:rsidRPr="00BD09FC">
        <w:rPr>
          <w:rFonts w:asciiTheme="majorHAnsi" w:hAnsiTheme="majorHAnsi" w:cs="Calibri"/>
          <w:b/>
          <w:color w:val="C00000"/>
          <w:sz w:val="18"/>
          <w:szCs w:val="18"/>
        </w:rPr>
        <w:t>SPOLUPRÁCA, PRENOS POZNATKOV</w:t>
      </w:r>
    </w:p>
    <w:tbl>
      <w:tblPr>
        <w:tblW w:w="10206" w:type="dxa"/>
        <w:tblInd w:w="70" w:type="dxa"/>
        <w:tblCellMar>
          <w:left w:w="70" w:type="dxa"/>
          <w:right w:w="70" w:type="dxa"/>
        </w:tblCellMar>
        <w:tblLook w:val="04A0" w:firstRow="1" w:lastRow="0" w:firstColumn="1" w:lastColumn="0" w:noHBand="0" w:noVBand="1"/>
      </w:tblPr>
      <w:tblGrid>
        <w:gridCol w:w="567"/>
        <w:gridCol w:w="3543"/>
        <w:gridCol w:w="1701"/>
        <w:gridCol w:w="993"/>
        <w:gridCol w:w="2552"/>
        <w:gridCol w:w="850"/>
      </w:tblGrid>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3.1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color w:val="000000"/>
                <w:sz w:val="16"/>
                <w:szCs w:val="16"/>
              </w:rPr>
            </w:pPr>
            <w:r w:rsidRPr="000825B5">
              <w:rPr>
                <w:rFonts w:asciiTheme="majorHAnsi" w:hAnsiTheme="majorHAnsi" w:cs="Calibri"/>
                <w:color w:val="000000"/>
                <w:sz w:val="16"/>
                <w:szCs w:val="16"/>
              </w:rPr>
              <w:t>Propagovať internetový portál absolventov STU prednostne medzi končiacimi aktívnymi študentmi,  osloviť členov ALUMNI klubu STU s ponukou na registráciu, doplniť ponuku určenú hospodárskej sfére participovať na podpore excelentných mladých vedcov.</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september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propagácia prebieha trvale cez AIS, v ALUMNI distribuovaný propagačný leták s návodom</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3.2</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color w:val="000000"/>
                <w:sz w:val="16"/>
                <w:szCs w:val="16"/>
              </w:rPr>
            </w:pPr>
            <w:r w:rsidRPr="000825B5">
              <w:rPr>
                <w:rFonts w:asciiTheme="majorHAnsi" w:hAnsiTheme="majorHAnsi" w:cs="Calibri"/>
                <w:color w:val="000000"/>
                <w:sz w:val="16"/>
                <w:szCs w:val="16"/>
              </w:rPr>
              <w:t>Prezentovať stav ochrany duševného vlastníctva a zhodnocovania výsledkov výskumu prostredníctvom patentovej ochrany (KHC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september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realizujú sa pravidelné semináre na fakultách</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3.3</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color w:val="000000"/>
                <w:sz w:val="16"/>
                <w:szCs w:val="16"/>
              </w:rPr>
            </w:pPr>
            <w:r w:rsidRPr="000825B5">
              <w:rPr>
                <w:rFonts w:asciiTheme="majorHAnsi" w:hAnsiTheme="majorHAnsi" w:cs="Calibri"/>
                <w:color w:val="000000"/>
                <w:sz w:val="16"/>
                <w:szCs w:val="16"/>
              </w:rPr>
              <w:t>Vypracovať normu súladu verejného (inštitucionálneho) a súkromného (osobného) vlastníctva a vlastníctva v prostredí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október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nezrealizované</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color w:val="FF0000"/>
                <w:sz w:val="16"/>
                <w:szCs w:val="16"/>
              </w:rPr>
            </w:pP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3.4</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color w:val="000000"/>
                <w:sz w:val="16"/>
                <w:szCs w:val="16"/>
              </w:rPr>
            </w:pPr>
            <w:r w:rsidRPr="000825B5">
              <w:rPr>
                <w:rFonts w:asciiTheme="majorHAnsi" w:hAnsiTheme="majorHAnsi" w:cs="Calibri"/>
                <w:color w:val="000000"/>
                <w:sz w:val="16"/>
                <w:szCs w:val="16"/>
              </w:rPr>
              <w:t>Príprava 80. výročia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priebežne, kontrola na štvrťročnej báze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trvale v sledovaní, identifikované problémy v zabezpečení publikácii a medaily</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3.5</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color w:val="000000"/>
                <w:sz w:val="16"/>
                <w:szCs w:val="16"/>
              </w:rPr>
            </w:pPr>
            <w:r w:rsidRPr="000825B5">
              <w:rPr>
                <w:rFonts w:asciiTheme="majorHAnsi" w:hAnsiTheme="majorHAnsi" w:cs="Calibri"/>
                <w:color w:val="000000"/>
                <w:sz w:val="16"/>
                <w:szCs w:val="16"/>
              </w:rPr>
              <w:t>Rozšíriť propagáciu štúdia na STU, ponúknuť stredným školám propagačné prednášky.</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priebežne do konca roka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zrealizované s mestom a individuálnymi prezentáciami na školách</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3.6</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sz w:val="16"/>
                <w:szCs w:val="16"/>
              </w:rPr>
            </w:pPr>
            <w:r w:rsidRPr="000825B5">
              <w:rPr>
                <w:rFonts w:asciiTheme="majorHAnsi" w:hAnsiTheme="majorHAnsi" w:cs="Calibri"/>
                <w:color w:val="000000"/>
                <w:sz w:val="16"/>
                <w:szCs w:val="16"/>
              </w:rPr>
              <w:t>Zrealizovať semináre o špecifikách ochrany duševného vlastníctva a zhodnocovania výsledkov výskumu na univerzite pre pracovníkov aj študentov STU v spolupráci s CVTI a UPV.</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color w:val="auto"/>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realizujú sa pravidelné semináre na fakultách</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lastRenderedPageBreak/>
              <w:t>3.7</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color w:val="000000"/>
                <w:sz w:val="16"/>
                <w:szCs w:val="16"/>
              </w:rPr>
            </w:pPr>
            <w:r w:rsidRPr="000825B5">
              <w:rPr>
                <w:rFonts w:asciiTheme="majorHAnsi" w:hAnsiTheme="majorHAnsi" w:cs="Calibri"/>
                <w:color w:val="000000"/>
                <w:sz w:val="16"/>
                <w:szCs w:val="16"/>
              </w:rPr>
              <w:t xml:space="preserve">Propagovať vznik </w:t>
            </w:r>
            <w:proofErr w:type="spellStart"/>
            <w:r w:rsidRPr="000825B5">
              <w:rPr>
                <w:rFonts w:asciiTheme="majorHAnsi" w:hAnsiTheme="majorHAnsi" w:cs="Calibri"/>
                <w:color w:val="000000"/>
                <w:sz w:val="16"/>
                <w:szCs w:val="16"/>
              </w:rPr>
              <w:t>start-up</w:t>
            </w:r>
            <w:proofErr w:type="spellEnd"/>
            <w:r w:rsidRPr="000825B5">
              <w:rPr>
                <w:rFonts w:asciiTheme="majorHAnsi" w:hAnsiTheme="majorHAnsi" w:cs="Calibri"/>
                <w:color w:val="000000"/>
                <w:sz w:val="16"/>
                <w:szCs w:val="16"/>
              </w:rPr>
              <w:t xml:space="preserve"> firiem v Univerzitnom technologickom inkubátore STU a </w:t>
            </w:r>
            <w:proofErr w:type="spellStart"/>
            <w:r w:rsidRPr="000825B5">
              <w:rPr>
                <w:rFonts w:asciiTheme="majorHAnsi" w:hAnsiTheme="majorHAnsi" w:cs="Calibri"/>
                <w:color w:val="000000"/>
                <w:sz w:val="16"/>
                <w:szCs w:val="16"/>
              </w:rPr>
              <w:t>spin-off</w:t>
            </w:r>
            <w:proofErr w:type="spellEnd"/>
            <w:r w:rsidRPr="000825B5">
              <w:rPr>
                <w:rFonts w:asciiTheme="majorHAnsi" w:hAnsiTheme="majorHAnsi" w:cs="Calibri"/>
                <w:color w:val="000000"/>
                <w:sz w:val="16"/>
                <w:szCs w:val="16"/>
              </w:rPr>
              <w:t xml:space="preserve"> spoločností v STU </w:t>
            </w:r>
            <w:proofErr w:type="spellStart"/>
            <w:r w:rsidRPr="000825B5">
              <w:rPr>
                <w:rFonts w:asciiTheme="majorHAnsi" w:hAnsiTheme="majorHAnsi" w:cs="Calibri"/>
                <w:color w:val="000000"/>
                <w:sz w:val="16"/>
                <w:szCs w:val="16"/>
              </w:rPr>
              <w:t>Scientific</w:t>
            </w:r>
            <w:proofErr w:type="spellEnd"/>
            <w:r w:rsidRPr="000825B5">
              <w:rPr>
                <w:rFonts w:asciiTheme="majorHAnsi" w:hAnsiTheme="majorHAnsi" w:cs="Calibri"/>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realizujú sa pravidelné semináre</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bl>
    <w:p w:rsidR="00BD09FC" w:rsidRPr="00BD09FC" w:rsidRDefault="00BD09FC" w:rsidP="00BD09FC">
      <w:pPr>
        <w:tabs>
          <w:tab w:val="left" w:pos="8789"/>
          <w:tab w:val="left" w:pos="9072"/>
        </w:tabs>
        <w:ind w:right="284"/>
        <w:rPr>
          <w:rFonts w:asciiTheme="majorHAnsi" w:hAnsiTheme="majorHAnsi" w:cs="Arial"/>
          <w:b/>
          <w:color w:val="C00000"/>
          <w:sz w:val="18"/>
          <w:szCs w:val="18"/>
        </w:rPr>
      </w:pPr>
    </w:p>
    <w:p w:rsidR="00BD09FC" w:rsidRPr="00BD09FC" w:rsidRDefault="00BD09FC" w:rsidP="00BD09FC">
      <w:pPr>
        <w:shd w:val="clear" w:color="auto" w:fill="FDE9D9"/>
        <w:tabs>
          <w:tab w:val="left" w:pos="8789"/>
          <w:tab w:val="left" w:pos="9072"/>
        </w:tabs>
        <w:ind w:right="-2"/>
        <w:rPr>
          <w:rFonts w:asciiTheme="majorHAnsi" w:hAnsiTheme="majorHAnsi" w:cs="Calibri"/>
          <w:b/>
          <w:color w:val="C00000"/>
          <w:sz w:val="18"/>
          <w:szCs w:val="18"/>
        </w:rPr>
      </w:pPr>
      <w:r w:rsidRPr="00BD09FC">
        <w:rPr>
          <w:rFonts w:asciiTheme="majorHAnsi" w:hAnsiTheme="majorHAnsi" w:cs="Arial"/>
          <w:b/>
          <w:color w:val="C00000"/>
          <w:sz w:val="18"/>
          <w:szCs w:val="18"/>
        </w:rPr>
        <w:t xml:space="preserve">4. </w:t>
      </w:r>
      <w:r w:rsidRPr="00BD09FC">
        <w:rPr>
          <w:rFonts w:asciiTheme="majorHAnsi" w:hAnsiTheme="majorHAnsi" w:cs="Calibri"/>
          <w:b/>
          <w:color w:val="C00000"/>
          <w:sz w:val="18"/>
          <w:szCs w:val="18"/>
        </w:rPr>
        <w:t>ĽUDSKÉ ZDROJE</w:t>
      </w:r>
    </w:p>
    <w:tbl>
      <w:tblPr>
        <w:tblW w:w="10206" w:type="dxa"/>
        <w:tblInd w:w="70" w:type="dxa"/>
        <w:tblCellMar>
          <w:left w:w="70" w:type="dxa"/>
          <w:right w:w="70" w:type="dxa"/>
        </w:tblCellMar>
        <w:tblLook w:val="04A0" w:firstRow="1" w:lastRow="0" w:firstColumn="1" w:lastColumn="0" w:noHBand="0" w:noVBand="1"/>
      </w:tblPr>
      <w:tblGrid>
        <w:gridCol w:w="567"/>
        <w:gridCol w:w="3543"/>
        <w:gridCol w:w="1701"/>
        <w:gridCol w:w="993"/>
        <w:gridCol w:w="2552"/>
        <w:gridCol w:w="850"/>
      </w:tblGrid>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4.1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color w:val="000000"/>
                <w:sz w:val="16"/>
                <w:szCs w:val="16"/>
              </w:rPr>
            </w:pPr>
            <w:r w:rsidRPr="000825B5">
              <w:rPr>
                <w:rFonts w:asciiTheme="majorHAnsi" w:hAnsiTheme="majorHAnsi" w:cs="Calibri"/>
                <w:sz w:val="16"/>
                <w:szCs w:val="16"/>
              </w:rPr>
              <w:t>Priebežne aktualizovať internú legislatívu v oblasti Ľudských zdrojov v nadväznosti na objektívne potreby a novely zákonov súvisiacich s touto oblasťou.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priebežne rok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priebežne plnená + nový Platový predpis</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4.2</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sz w:val="16"/>
                <w:szCs w:val="16"/>
              </w:rPr>
            </w:pPr>
            <w:r w:rsidRPr="000825B5">
              <w:rPr>
                <w:rFonts w:asciiTheme="majorHAnsi" w:hAnsiTheme="majorHAnsi" w:cs="Calibri"/>
                <w:color w:val="000000"/>
                <w:sz w:val="16"/>
                <w:szCs w:val="16"/>
              </w:rPr>
              <w:t>Reflektovať zmeny v Zákonníku práce a súvisiacich právnych predpisoch do Kolektívnej zmluvy STU na rok 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priebežne do konca roka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color w:val="000000"/>
                <w:sz w:val="16"/>
                <w:szCs w:val="16"/>
              </w:rPr>
              <w:t xml:space="preserve">M. Peciar, </w:t>
            </w:r>
            <w:r w:rsidRPr="000825B5">
              <w:rPr>
                <w:rFonts w:asciiTheme="majorHAnsi" w:hAnsiTheme="majorHAnsi" w:cs="Calibri"/>
                <w:color w:val="000000"/>
                <w:sz w:val="16"/>
                <w:szCs w:val="16"/>
              </w:rPr>
              <w:b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podpísaná KZ na r. 2016</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4.3</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color w:val="000000"/>
                <w:sz w:val="16"/>
                <w:szCs w:val="16"/>
              </w:rPr>
            </w:pPr>
            <w:r w:rsidRPr="000825B5">
              <w:rPr>
                <w:rFonts w:asciiTheme="majorHAnsi" w:hAnsiTheme="majorHAnsi" w:cs="Calibri"/>
                <w:sz w:val="16"/>
                <w:szCs w:val="16"/>
              </w:rPr>
              <w:t xml:space="preserve">Upraviť systém podpory </w:t>
            </w:r>
            <w:proofErr w:type="spellStart"/>
            <w:r w:rsidRPr="000825B5">
              <w:rPr>
                <w:rFonts w:asciiTheme="majorHAnsi" w:hAnsiTheme="majorHAnsi" w:cs="Calibri"/>
                <w:sz w:val="16"/>
                <w:szCs w:val="16"/>
              </w:rPr>
              <w:t>postdoktorandov</w:t>
            </w:r>
            <w:proofErr w:type="spellEnd"/>
            <w:r w:rsidRPr="000825B5">
              <w:rPr>
                <w:rFonts w:asciiTheme="majorHAnsi" w:hAnsiTheme="majorHAnsi" w:cs="Calibri"/>
                <w:sz w:val="16"/>
                <w:szCs w:val="16"/>
              </w:rPr>
              <w:t xml:space="preserve"> na STU – posilniť otvorenosť schémy.</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S. </w:t>
            </w:r>
            <w:proofErr w:type="spellStart"/>
            <w:r w:rsidRPr="000825B5">
              <w:rPr>
                <w:rFonts w:asciiTheme="majorHAnsi" w:hAnsiTheme="majorHAnsi" w:cs="Calibri"/>
                <w:sz w:val="16"/>
                <w:szCs w:val="16"/>
              </w:rPr>
              <w:t>Biskupič</w:t>
            </w:r>
            <w:proofErr w:type="spellEnd"/>
            <w:r w:rsidRPr="000825B5">
              <w:rPr>
                <w:rFonts w:asciiTheme="majorHAnsi" w:hAnsiTheme="majorHAnsi" w:cs="Calibri"/>
                <w:sz w:val="16"/>
                <w:szCs w:val="16"/>
              </w:rPr>
              <w:t xml:space="preserve"> </w:t>
            </w:r>
            <w:r w:rsidRPr="000825B5">
              <w:rPr>
                <w:rFonts w:asciiTheme="majorHAnsi" w:hAnsiTheme="majorHAnsi" w:cs="Calibri"/>
                <w:sz w:val="16"/>
                <w:szCs w:val="16"/>
              </w:rPr>
              <w:br/>
              <w:t>(M. Peciar)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výzva zverejnená</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4.4</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jc w:val="both"/>
              <w:rPr>
                <w:rFonts w:asciiTheme="majorHAnsi" w:hAnsiTheme="majorHAnsi" w:cs="Calibri"/>
                <w:sz w:val="16"/>
                <w:szCs w:val="16"/>
              </w:rPr>
            </w:pPr>
            <w:r w:rsidRPr="000825B5">
              <w:rPr>
                <w:rFonts w:asciiTheme="majorHAnsi" w:hAnsiTheme="majorHAnsi" w:cs="Calibri"/>
                <w:sz w:val="16"/>
                <w:szCs w:val="16"/>
              </w:rPr>
              <w:t>Pokračovať v zavádzaní elektronického dochádzkového systému v rámci celej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dekani fakúlt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 xml:space="preserve">systém </w:t>
            </w:r>
            <w:proofErr w:type="spellStart"/>
            <w:r w:rsidRPr="000825B5">
              <w:rPr>
                <w:rFonts w:asciiTheme="majorHAnsi" w:hAnsiTheme="majorHAnsi" w:cs="Calibri"/>
                <w:sz w:val="16"/>
                <w:szCs w:val="16"/>
              </w:rPr>
              <w:t>implem</w:t>
            </w:r>
            <w:proofErr w:type="spellEnd"/>
            <w:r w:rsidRPr="000825B5">
              <w:rPr>
                <w:rFonts w:asciiTheme="majorHAnsi" w:hAnsiTheme="majorHAnsi" w:cs="Calibri"/>
                <w:sz w:val="16"/>
                <w:szCs w:val="16"/>
              </w:rPr>
              <w:t>. na FCHPT</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bl>
    <w:p w:rsidR="00BD09FC" w:rsidRPr="00BD09FC" w:rsidRDefault="00BD09FC" w:rsidP="00BD09FC">
      <w:pPr>
        <w:tabs>
          <w:tab w:val="left" w:pos="8789"/>
          <w:tab w:val="left" w:pos="9072"/>
        </w:tabs>
        <w:ind w:right="252"/>
        <w:rPr>
          <w:rFonts w:asciiTheme="majorHAnsi" w:hAnsiTheme="majorHAnsi" w:cs="Arial"/>
          <w:b/>
          <w:color w:val="C00000"/>
          <w:sz w:val="18"/>
          <w:szCs w:val="18"/>
        </w:rPr>
      </w:pPr>
    </w:p>
    <w:p w:rsidR="00BD09FC" w:rsidRPr="00BD09FC" w:rsidRDefault="00BD09FC" w:rsidP="00BD09FC">
      <w:pPr>
        <w:shd w:val="clear" w:color="auto" w:fill="FDE9D9"/>
        <w:tabs>
          <w:tab w:val="left" w:pos="8789"/>
          <w:tab w:val="left" w:pos="9072"/>
        </w:tabs>
        <w:ind w:right="-2"/>
        <w:rPr>
          <w:rFonts w:asciiTheme="majorHAnsi" w:hAnsiTheme="majorHAnsi" w:cs="Calibri"/>
          <w:b/>
          <w:color w:val="C00000"/>
          <w:sz w:val="18"/>
          <w:szCs w:val="18"/>
        </w:rPr>
      </w:pPr>
      <w:r w:rsidRPr="00BD09FC">
        <w:rPr>
          <w:rFonts w:asciiTheme="majorHAnsi" w:hAnsiTheme="majorHAnsi" w:cs="Arial"/>
          <w:b/>
          <w:color w:val="C00000"/>
          <w:sz w:val="18"/>
          <w:szCs w:val="18"/>
        </w:rPr>
        <w:t xml:space="preserve">5. </w:t>
      </w:r>
      <w:r w:rsidRPr="00BD09FC">
        <w:rPr>
          <w:rFonts w:asciiTheme="majorHAnsi" w:hAnsiTheme="majorHAnsi" w:cs="Calibri"/>
          <w:b/>
          <w:color w:val="C00000"/>
          <w:sz w:val="18"/>
          <w:szCs w:val="18"/>
        </w:rPr>
        <w:t>FINANCIE</w:t>
      </w:r>
    </w:p>
    <w:tbl>
      <w:tblPr>
        <w:tblW w:w="10206" w:type="dxa"/>
        <w:tblInd w:w="70" w:type="dxa"/>
        <w:tblCellMar>
          <w:left w:w="70" w:type="dxa"/>
          <w:right w:w="70" w:type="dxa"/>
        </w:tblCellMar>
        <w:tblLook w:val="04A0" w:firstRow="1" w:lastRow="0" w:firstColumn="1" w:lastColumn="0" w:noHBand="0" w:noVBand="1"/>
      </w:tblPr>
      <w:tblGrid>
        <w:gridCol w:w="567"/>
        <w:gridCol w:w="3543"/>
        <w:gridCol w:w="1701"/>
        <w:gridCol w:w="993"/>
        <w:gridCol w:w="2552"/>
        <w:gridCol w:w="850"/>
      </w:tblGrid>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5.1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color w:val="000000"/>
                <w:sz w:val="16"/>
                <w:szCs w:val="16"/>
              </w:rPr>
              <w:t>Analyzovať možnosť centrálnej správy nehnuteľností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marec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mat. bol na vedení aj na KR</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5.2</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color w:val="000000"/>
                <w:sz w:val="16"/>
                <w:szCs w:val="16"/>
              </w:rPr>
            </w:pPr>
            <w:r w:rsidRPr="000825B5">
              <w:rPr>
                <w:rFonts w:asciiTheme="majorHAnsi" w:hAnsiTheme="majorHAnsi" w:cs="Calibri"/>
                <w:color w:val="000000"/>
                <w:sz w:val="16"/>
                <w:szCs w:val="16"/>
              </w:rPr>
              <w:t>Pravidelne vyhodnocovať činnosť a hospodárenie centrálne financovaných súčastí podľa schváleného harmonogramu.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beží prezentácie súčastí na vedení</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5.3</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color w:val="000000"/>
                <w:sz w:val="16"/>
                <w:szCs w:val="16"/>
              </w:rPr>
            </w:pPr>
            <w:r w:rsidRPr="000825B5">
              <w:rPr>
                <w:rFonts w:asciiTheme="majorHAnsi" w:hAnsiTheme="majorHAnsi" w:cs="Calibri"/>
                <w:color w:val="000000"/>
                <w:sz w:val="16"/>
                <w:szCs w:val="16"/>
              </w:rPr>
              <w:t>Vypracovať komplexnú a nezávislú analýzu optimálnosti existujúceho ekonomického informačného systému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D. Faktor, P. </w:t>
            </w:r>
            <w:proofErr w:type="spellStart"/>
            <w:r w:rsidRPr="000825B5">
              <w:rPr>
                <w:rFonts w:asciiTheme="majorHAnsi" w:hAnsiTheme="majorHAnsi" w:cs="Calibri"/>
                <w:sz w:val="16"/>
                <w:szCs w:val="16"/>
              </w:rPr>
              <w:t>Čičák</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color w:val="FF0000"/>
                <w:sz w:val="16"/>
                <w:szCs w:val="16"/>
              </w:rPr>
            </w:pPr>
            <w:r w:rsidRPr="000825B5">
              <w:rPr>
                <w:rFonts w:asciiTheme="majorHAnsi" w:hAnsiTheme="majorHAnsi" w:cs="Calibri"/>
                <w:color w:val="FF0000"/>
                <w:sz w:val="16"/>
                <w:szCs w:val="16"/>
              </w:rPr>
              <w:t>zrušená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5.4</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color w:val="000000"/>
                <w:sz w:val="16"/>
                <w:szCs w:val="16"/>
              </w:rPr>
            </w:pPr>
            <w:r w:rsidRPr="000825B5">
              <w:rPr>
                <w:rFonts w:asciiTheme="majorHAnsi" w:hAnsiTheme="majorHAnsi" w:cs="Calibri"/>
                <w:color w:val="000000"/>
                <w:sz w:val="16"/>
                <w:szCs w:val="16"/>
              </w:rPr>
              <w:t>Aktualizovať pravidlá a všeobecných zásad  tvorby rozpočtu. Zaviesť rozvojové, stimulačné a </w:t>
            </w:r>
            <w:proofErr w:type="spellStart"/>
            <w:r w:rsidRPr="000825B5">
              <w:rPr>
                <w:rFonts w:asciiTheme="majorHAnsi" w:hAnsiTheme="majorHAnsi" w:cs="Calibri"/>
                <w:color w:val="000000"/>
                <w:sz w:val="16"/>
                <w:szCs w:val="16"/>
              </w:rPr>
              <w:t>proaktívne</w:t>
            </w:r>
            <w:proofErr w:type="spellEnd"/>
            <w:r w:rsidRPr="000825B5">
              <w:rPr>
                <w:rFonts w:asciiTheme="majorHAnsi" w:hAnsiTheme="majorHAnsi" w:cs="Calibri"/>
                <w:color w:val="000000"/>
                <w:sz w:val="16"/>
                <w:szCs w:val="16"/>
              </w:rPr>
              <w:t xml:space="preserve"> zložky.</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 xml:space="preserve">nové zložky v rozpise </w:t>
            </w:r>
            <w:proofErr w:type="spellStart"/>
            <w:r w:rsidRPr="000825B5">
              <w:rPr>
                <w:rFonts w:asciiTheme="majorHAnsi" w:hAnsiTheme="majorHAnsi" w:cs="Calibri"/>
                <w:sz w:val="16"/>
                <w:szCs w:val="16"/>
              </w:rPr>
              <w:t>dot</w:t>
            </w:r>
            <w:proofErr w:type="spellEnd"/>
            <w:r w:rsidRPr="000825B5">
              <w:rPr>
                <w:rFonts w:asciiTheme="majorHAnsi" w:hAnsiTheme="majorHAnsi" w:cs="Calibri"/>
                <w:sz w:val="16"/>
                <w:szCs w:val="16"/>
              </w:rPr>
              <w:t xml:space="preserve">. (UVP, </w:t>
            </w:r>
            <w:proofErr w:type="spellStart"/>
            <w:r w:rsidRPr="000825B5">
              <w:rPr>
                <w:rFonts w:asciiTheme="majorHAnsi" w:hAnsiTheme="majorHAnsi" w:cs="Calibri"/>
                <w:sz w:val="16"/>
                <w:szCs w:val="16"/>
              </w:rPr>
              <w:t>Horizon</w:t>
            </w:r>
            <w:proofErr w:type="spellEnd"/>
            <w:r w:rsidRPr="000825B5">
              <w:rPr>
                <w:rFonts w:asciiTheme="majorHAnsi" w:hAnsiTheme="majorHAnsi" w:cs="Calibri"/>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bl>
    <w:p w:rsidR="00BD09FC" w:rsidRPr="00BD09FC" w:rsidRDefault="00BD09FC" w:rsidP="00BD09FC">
      <w:pPr>
        <w:tabs>
          <w:tab w:val="left" w:pos="8789"/>
          <w:tab w:val="left" w:pos="9072"/>
        </w:tabs>
        <w:ind w:right="284"/>
        <w:rPr>
          <w:rFonts w:asciiTheme="majorHAnsi" w:hAnsiTheme="majorHAnsi" w:cs="Arial"/>
          <w:b/>
          <w:sz w:val="18"/>
          <w:szCs w:val="18"/>
        </w:rPr>
      </w:pPr>
    </w:p>
    <w:p w:rsidR="00BD09FC" w:rsidRPr="00BD09FC" w:rsidRDefault="00BD09FC" w:rsidP="00BD09FC">
      <w:pPr>
        <w:shd w:val="clear" w:color="auto" w:fill="FDE9D9"/>
        <w:tabs>
          <w:tab w:val="left" w:pos="8789"/>
          <w:tab w:val="left" w:pos="9072"/>
        </w:tabs>
        <w:ind w:right="-2"/>
        <w:rPr>
          <w:rFonts w:asciiTheme="majorHAnsi" w:hAnsiTheme="majorHAnsi" w:cs="Calibri"/>
          <w:b/>
          <w:color w:val="C00000"/>
          <w:sz w:val="18"/>
          <w:szCs w:val="18"/>
        </w:rPr>
      </w:pPr>
      <w:r w:rsidRPr="00BD09FC">
        <w:rPr>
          <w:rFonts w:asciiTheme="majorHAnsi" w:hAnsiTheme="majorHAnsi" w:cs="Arial"/>
          <w:b/>
          <w:color w:val="C00000"/>
          <w:sz w:val="18"/>
          <w:szCs w:val="18"/>
        </w:rPr>
        <w:t xml:space="preserve">6. </w:t>
      </w:r>
      <w:r w:rsidRPr="00BD09FC">
        <w:rPr>
          <w:rFonts w:asciiTheme="majorHAnsi" w:hAnsiTheme="majorHAnsi" w:cs="Calibri"/>
          <w:b/>
          <w:color w:val="C00000"/>
          <w:sz w:val="18"/>
          <w:szCs w:val="18"/>
        </w:rPr>
        <w:t>PRIESTORY A INVESTIČNÁ ČINNOSŤ</w:t>
      </w:r>
    </w:p>
    <w:tbl>
      <w:tblPr>
        <w:tblW w:w="10206" w:type="dxa"/>
        <w:tblInd w:w="70" w:type="dxa"/>
        <w:tblLayout w:type="fixed"/>
        <w:tblCellMar>
          <w:left w:w="70" w:type="dxa"/>
          <w:right w:w="70" w:type="dxa"/>
        </w:tblCellMar>
        <w:tblLook w:val="04A0" w:firstRow="1" w:lastRow="0" w:firstColumn="1" w:lastColumn="0" w:noHBand="0" w:noVBand="1"/>
      </w:tblPr>
      <w:tblGrid>
        <w:gridCol w:w="567"/>
        <w:gridCol w:w="3543"/>
        <w:gridCol w:w="1701"/>
        <w:gridCol w:w="993"/>
        <w:gridCol w:w="2552"/>
        <w:gridCol w:w="850"/>
      </w:tblGrid>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rPr>
                <w:rFonts w:asciiTheme="majorHAnsi" w:hAnsiTheme="majorHAnsi" w:cs="Calibri"/>
                <w:sz w:val="16"/>
                <w:szCs w:val="16"/>
              </w:rPr>
            </w:pPr>
            <w:r w:rsidRPr="000825B5">
              <w:rPr>
                <w:rFonts w:asciiTheme="majorHAnsi" w:hAnsiTheme="majorHAnsi" w:cs="Calibri"/>
                <w:color w:val="auto"/>
                <w:sz w:val="16"/>
                <w:szCs w:val="16"/>
              </w:rPr>
              <w:t>Zabezpečiť prípravu športovísk pre organizáciu letnej časti Univerziády 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color w:val="auto"/>
                <w:sz w:val="16"/>
                <w:szCs w:val="16"/>
              </w:rPr>
              <w:t>jún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Š. Stanko, 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úspešne zrealizované</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6.2</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Pripraviť architektonicko-urbanistické koncepcie  vybraných </w:t>
            </w:r>
            <w:proofErr w:type="spellStart"/>
            <w:r w:rsidRPr="000825B5">
              <w:rPr>
                <w:rFonts w:asciiTheme="majorHAnsi" w:hAnsiTheme="majorHAnsi" w:cs="Calibri"/>
                <w:sz w:val="16"/>
                <w:szCs w:val="16"/>
              </w:rPr>
              <w:t>kampusov</w:t>
            </w:r>
            <w:proofErr w:type="spellEnd"/>
            <w:r w:rsidRPr="000825B5">
              <w:rPr>
                <w:rFonts w:asciiTheme="majorHAnsi" w:hAnsiTheme="majorHAnsi" w:cs="Calibri"/>
                <w:sz w:val="16"/>
                <w:szCs w:val="16"/>
              </w:rPr>
              <w:t xml:space="preserve"> STU (BA centrum, Trnava Bottova ul.)</w:t>
            </w:r>
          </w:p>
          <w:p w:rsidR="000825B5" w:rsidRPr="000825B5" w:rsidRDefault="000825B5" w:rsidP="004676BC">
            <w:pPr>
              <w:rPr>
                <w:rFonts w:asciiTheme="majorHAnsi" w:hAnsiTheme="majorHAnsi" w:cs="Calibr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color w:val="auto"/>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 xml:space="preserve">predložené na </w:t>
            </w:r>
            <w:r w:rsidRPr="000825B5">
              <w:rPr>
                <w:rFonts w:asciiTheme="majorHAnsi" w:hAnsiTheme="majorHAnsi" w:cs="Calibri"/>
                <w:sz w:val="16"/>
                <w:szCs w:val="16"/>
              </w:rPr>
              <w:br/>
              <w:t>V STU</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6.3</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Aktualizovať výhľadový investičný plán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október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D. Faktor, </w:t>
            </w:r>
            <w:r w:rsidRPr="000825B5">
              <w:rPr>
                <w:rFonts w:asciiTheme="majorHAnsi" w:hAnsiTheme="majorHAnsi" w:cs="Calibri"/>
                <w:sz w:val="16"/>
                <w:szCs w:val="16"/>
              </w:rPr>
              <w:br/>
              <w:t>R. Redhammer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prerokované v </w:t>
            </w:r>
            <w:r w:rsidRPr="000825B5">
              <w:rPr>
                <w:rFonts w:asciiTheme="majorHAnsi" w:hAnsiTheme="majorHAnsi" w:cs="Calibri"/>
                <w:sz w:val="16"/>
                <w:szCs w:val="16"/>
              </w:rPr>
              <w:br/>
              <w:t>AS STU</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6.4</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Vypracovať projekt ACCORD v spolupráci s UK a s agentúrou </w:t>
            </w:r>
            <w:proofErr w:type="spellStart"/>
            <w:r w:rsidRPr="000825B5">
              <w:rPr>
                <w:rFonts w:asciiTheme="majorHAnsi" w:hAnsiTheme="majorHAnsi" w:cs="Calibri"/>
                <w:sz w:val="16"/>
                <w:szCs w:val="16"/>
              </w:rPr>
              <w:t>Jaspers</w:t>
            </w:r>
            <w:proofErr w:type="spellEnd"/>
            <w:r w:rsidRPr="000825B5">
              <w:rPr>
                <w:rFonts w:asciiTheme="majorHAnsi" w:hAnsiTheme="majorHAnsi" w:cs="Calibr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 xml:space="preserve">odovzdané na </w:t>
            </w:r>
            <w:proofErr w:type="spellStart"/>
            <w:r w:rsidRPr="000825B5">
              <w:rPr>
                <w:rFonts w:asciiTheme="majorHAnsi" w:hAnsiTheme="majorHAnsi" w:cs="Calibri"/>
                <w:sz w:val="16"/>
                <w:szCs w:val="16"/>
              </w:rPr>
              <w:t>MŠVVaŠ</w:t>
            </w:r>
            <w:proofErr w:type="spellEnd"/>
            <w:r w:rsidRPr="000825B5">
              <w:rPr>
                <w:rFonts w:asciiTheme="majorHAnsi" w:hAnsiTheme="majorHAnsi" w:cs="Calibri"/>
                <w:sz w:val="16"/>
                <w:szCs w:val="16"/>
              </w:rPr>
              <w:t xml:space="preserve"> SR</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6.5</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rPr>
                <w:rFonts w:asciiTheme="majorHAnsi" w:hAnsiTheme="majorHAnsi" w:cs="Calibri"/>
                <w:sz w:val="16"/>
                <w:szCs w:val="16"/>
              </w:rPr>
            </w:pPr>
            <w:r w:rsidRPr="000825B5">
              <w:rPr>
                <w:rFonts w:asciiTheme="majorHAnsi" w:hAnsiTheme="majorHAnsi" w:cs="Calibri"/>
                <w:sz w:val="16"/>
                <w:szCs w:val="16"/>
              </w:rPr>
              <w:t>Pokračovať v zabezpečovaní odpredaja nepotrebných nehnuteľností.</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úspešný predaj v TT - Rázusova ul.</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splnená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6.6</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Pokračovať v prípravách a zabezpečiť rekonštrukciu bezbariérového prístupu do objektov STU na základe Správy o stave prístupnosti priestorov a služieb pre študentov so špecifickými potrebami na STU.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priebežne plnená</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6.7</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rPr>
                <w:rFonts w:asciiTheme="majorHAnsi" w:hAnsiTheme="majorHAnsi" w:cs="Calibri"/>
                <w:sz w:val="16"/>
                <w:szCs w:val="16"/>
              </w:rPr>
            </w:pPr>
            <w:r w:rsidRPr="000825B5">
              <w:rPr>
                <w:rFonts w:asciiTheme="majorHAnsi" w:hAnsiTheme="majorHAnsi" w:cs="Calibri"/>
                <w:sz w:val="16"/>
                <w:szCs w:val="16"/>
              </w:rPr>
              <w:t>Dokončiť realizáciu projektov Univerzitných vedeckých parkov – fáza II.</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O. Moravčík</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spacing w:line="276" w:lineRule="auto"/>
              <w:ind w:right="-1"/>
              <w:jc w:val="center"/>
              <w:rPr>
                <w:rFonts w:asciiTheme="majorHAnsi" w:eastAsia="Calibri" w:hAnsiTheme="majorHAnsi" w:cs="Calibri"/>
                <w:sz w:val="16"/>
                <w:szCs w:val="16"/>
              </w:rPr>
            </w:pPr>
            <w:r w:rsidRPr="000825B5">
              <w:rPr>
                <w:rFonts w:asciiTheme="majorHAnsi" w:hAnsiTheme="majorHAnsi" w:cs="Calibri"/>
                <w:sz w:val="16"/>
                <w:szCs w:val="16"/>
              </w:rPr>
              <w:t>Projekt bol podaný 30.11.2016. Zmluva o NFP je pred podpisom, predpokladaný termín podpisu je koniec marca 2017. Implementácia projektu je naplánovaná do 31.11.2017, výskumné činnosti vyplývajúce z projektu sa priebežne realizujú.</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6.8</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Pokračovať v revitalizácii študentských domovov v spolupráci s </w:t>
            </w:r>
            <w:proofErr w:type="spellStart"/>
            <w:r w:rsidRPr="000825B5">
              <w:rPr>
                <w:rFonts w:asciiTheme="majorHAnsi" w:hAnsiTheme="majorHAnsi" w:cs="Calibri"/>
                <w:sz w:val="16"/>
                <w:szCs w:val="16"/>
              </w:rPr>
              <w:t>ŠDaJ</w:t>
            </w:r>
            <w:proofErr w:type="spellEnd"/>
            <w:r w:rsidRPr="000825B5">
              <w:rPr>
                <w:rFonts w:asciiTheme="majorHAnsi" w:hAnsiTheme="majorHAnsi" w:cs="Calibr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 xml:space="preserve">december 2016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riaditeľ </w:t>
            </w:r>
            <w:proofErr w:type="spellStart"/>
            <w:r w:rsidRPr="000825B5">
              <w:rPr>
                <w:rFonts w:asciiTheme="majorHAnsi" w:hAnsiTheme="majorHAnsi" w:cs="Calibri"/>
                <w:sz w:val="16"/>
                <w:szCs w:val="16"/>
              </w:rPr>
              <w:t>ŠDaJ</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priebežne plnená</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6.9</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Pokračovať vo </w:t>
            </w:r>
            <w:proofErr w:type="spellStart"/>
            <w:r w:rsidRPr="000825B5">
              <w:rPr>
                <w:rFonts w:asciiTheme="majorHAnsi" w:hAnsiTheme="majorHAnsi" w:cs="Calibri"/>
                <w:sz w:val="16"/>
                <w:szCs w:val="16"/>
              </w:rPr>
              <w:t>vysporadúvaní</w:t>
            </w:r>
            <w:proofErr w:type="spellEnd"/>
            <w:r w:rsidRPr="000825B5">
              <w:rPr>
                <w:rFonts w:asciiTheme="majorHAnsi" w:hAnsiTheme="majorHAnsi" w:cs="Calibri"/>
                <w:sz w:val="16"/>
                <w:szCs w:val="16"/>
              </w:rPr>
              <w:t xml:space="preserve"> majetkových a vlastníckych vzťahov Bratislava.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 xml:space="preserve">pozemky </w:t>
            </w:r>
            <w:proofErr w:type="spellStart"/>
            <w:r w:rsidRPr="000825B5">
              <w:rPr>
                <w:rFonts w:asciiTheme="majorHAnsi" w:hAnsiTheme="majorHAnsi" w:cs="Calibri"/>
                <w:sz w:val="16"/>
                <w:szCs w:val="16"/>
              </w:rPr>
              <w:t>Nám.slobody</w:t>
            </w:r>
            <w:proofErr w:type="spellEnd"/>
            <w:r w:rsidRPr="000825B5">
              <w:rPr>
                <w:rFonts w:asciiTheme="majorHAnsi" w:hAnsiTheme="majorHAnsi" w:cs="Calibri"/>
                <w:sz w:val="16"/>
                <w:szCs w:val="16"/>
              </w:rPr>
              <w:t xml:space="preserve">, </w:t>
            </w:r>
            <w:proofErr w:type="spellStart"/>
            <w:r w:rsidRPr="000825B5">
              <w:rPr>
                <w:rFonts w:asciiTheme="majorHAnsi" w:hAnsiTheme="majorHAnsi" w:cs="Calibri"/>
                <w:sz w:val="16"/>
                <w:szCs w:val="16"/>
              </w:rPr>
              <w:t>Vazovova</w:t>
            </w:r>
            <w:proofErr w:type="spellEnd"/>
            <w:r w:rsidRPr="000825B5">
              <w:rPr>
                <w:rFonts w:asciiTheme="majorHAnsi" w:hAnsiTheme="majorHAnsi" w:cs="Calibri"/>
                <w:sz w:val="16"/>
                <w:szCs w:val="16"/>
              </w:rPr>
              <w:t xml:space="preserve">, ŠD </w:t>
            </w:r>
            <w:proofErr w:type="spellStart"/>
            <w:r w:rsidRPr="000825B5">
              <w:rPr>
                <w:rFonts w:asciiTheme="majorHAnsi" w:hAnsiTheme="majorHAnsi" w:cs="Calibri"/>
                <w:sz w:val="16"/>
                <w:szCs w:val="16"/>
              </w:rPr>
              <w:t>J.Hronca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r w:rsidR="000825B5" w:rsidRPr="000825B5"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6.10</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Príprava projektu </w:t>
            </w:r>
            <w:proofErr w:type="spellStart"/>
            <w:r w:rsidRPr="000825B5">
              <w:rPr>
                <w:rFonts w:asciiTheme="majorHAnsi" w:hAnsiTheme="majorHAnsi" w:cs="Calibri"/>
                <w:sz w:val="16"/>
                <w:szCs w:val="16"/>
              </w:rPr>
              <w:t>Teaming</w:t>
            </w:r>
            <w:proofErr w:type="spellEnd"/>
            <w:r w:rsidRPr="000825B5">
              <w:rPr>
                <w:rFonts w:asciiTheme="majorHAnsi" w:hAnsiTheme="majorHAnsi" w:cs="Calibri"/>
                <w:sz w:val="16"/>
                <w:szCs w:val="16"/>
              </w:rPr>
              <w:t xml:space="preserve"> z ŠF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O. Moravčík</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zverejnenie výzvy sa odkladá už od leta 2015, jeden z posledných prisľúbených termínov na zverejnenie výzvy bol koniec roka 2016</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bl>
    <w:p w:rsidR="00BD09FC" w:rsidRPr="00BD09FC" w:rsidRDefault="00BD09FC" w:rsidP="00BD09FC">
      <w:pPr>
        <w:tabs>
          <w:tab w:val="left" w:pos="8789"/>
          <w:tab w:val="left" w:pos="9072"/>
        </w:tabs>
        <w:ind w:right="284"/>
        <w:rPr>
          <w:rFonts w:asciiTheme="majorHAnsi" w:hAnsiTheme="majorHAnsi" w:cs="Arial"/>
          <w:b/>
          <w:sz w:val="18"/>
          <w:szCs w:val="18"/>
        </w:rPr>
      </w:pPr>
    </w:p>
    <w:p w:rsidR="00BD09FC" w:rsidRPr="00BD09FC" w:rsidRDefault="00BD09FC" w:rsidP="00BD09FC">
      <w:pPr>
        <w:shd w:val="clear" w:color="auto" w:fill="FDE9D9"/>
        <w:tabs>
          <w:tab w:val="left" w:pos="8789"/>
          <w:tab w:val="left" w:pos="9072"/>
        </w:tabs>
        <w:ind w:right="-2"/>
        <w:rPr>
          <w:rFonts w:asciiTheme="majorHAnsi" w:hAnsiTheme="majorHAnsi" w:cs="Calibri"/>
          <w:b/>
          <w:color w:val="C00000"/>
          <w:sz w:val="18"/>
          <w:szCs w:val="18"/>
        </w:rPr>
      </w:pPr>
      <w:r w:rsidRPr="00BD09FC">
        <w:rPr>
          <w:rFonts w:asciiTheme="majorHAnsi" w:hAnsiTheme="majorHAnsi" w:cs="Calibri"/>
          <w:b/>
          <w:color w:val="C00000"/>
          <w:sz w:val="18"/>
          <w:szCs w:val="18"/>
        </w:rPr>
        <w:t>7. SPRÁVA, RIADENIE A POSKYTOVANIE INTERNÝCH SLUŽIEB</w:t>
      </w:r>
    </w:p>
    <w:tbl>
      <w:tblPr>
        <w:tblW w:w="10206" w:type="dxa"/>
        <w:tblInd w:w="70" w:type="dxa"/>
        <w:tblLayout w:type="fixed"/>
        <w:tblCellMar>
          <w:left w:w="70" w:type="dxa"/>
          <w:right w:w="70" w:type="dxa"/>
        </w:tblCellMar>
        <w:tblLook w:val="04A0" w:firstRow="1" w:lastRow="0" w:firstColumn="1" w:lastColumn="0" w:noHBand="0" w:noVBand="1"/>
      </w:tblPr>
      <w:tblGrid>
        <w:gridCol w:w="567"/>
        <w:gridCol w:w="3543"/>
        <w:gridCol w:w="1701"/>
        <w:gridCol w:w="993"/>
        <w:gridCol w:w="2552"/>
        <w:gridCol w:w="850"/>
      </w:tblGrid>
      <w:tr w:rsidR="000825B5" w:rsidRPr="00BD09FC"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7.1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rPr>
                <w:rFonts w:asciiTheme="majorHAnsi" w:hAnsiTheme="majorHAnsi" w:cs="Calibri"/>
                <w:sz w:val="16"/>
                <w:szCs w:val="16"/>
              </w:rPr>
            </w:pPr>
            <w:r w:rsidRPr="000825B5">
              <w:rPr>
                <w:rFonts w:asciiTheme="majorHAnsi" w:hAnsiTheme="majorHAnsi" w:cs="Calibri"/>
                <w:sz w:val="16"/>
                <w:szCs w:val="16"/>
              </w:rPr>
              <w:t>Optimalizovať organizačnú štruktúru a činnosť univerzitných pracovísk a účelových zariadení STU, vrátane návrhov na ich zlúčenie, prípadne zrušenie.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rPr>
                <w:rFonts w:asciiTheme="majorHAnsi" w:hAnsiTheme="majorHAnsi" w:cs="Calibri"/>
                <w:sz w:val="16"/>
                <w:szCs w:val="16"/>
              </w:rPr>
            </w:pPr>
            <w:r w:rsidRPr="000825B5">
              <w:rPr>
                <w:rFonts w:asciiTheme="majorHAnsi" w:hAnsiTheme="majorHAnsi" w:cs="Calibri"/>
                <w:sz w:val="16"/>
                <w:szCs w:val="16"/>
              </w:rPr>
              <w:t xml:space="preserve">Š. Stanko, </w:t>
            </w:r>
            <w:r w:rsidRPr="000825B5">
              <w:rPr>
                <w:rFonts w:asciiTheme="majorHAnsi" w:hAnsiTheme="majorHAnsi" w:cs="Calibri"/>
                <w:sz w:val="16"/>
                <w:szCs w:val="16"/>
              </w:rPr>
              <w:br/>
              <w:t>D. Faktor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priebežne plnená</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r w:rsidR="000825B5" w:rsidRPr="00BD09FC"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t>7.2</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rPr>
                <w:rFonts w:asciiTheme="majorHAnsi" w:hAnsiTheme="majorHAnsi" w:cs="Calibri"/>
                <w:sz w:val="16"/>
                <w:szCs w:val="16"/>
              </w:rPr>
            </w:pPr>
            <w:r w:rsidRPr="000825B5">
              <w:rPr>
                <w:rFonts w:asciiTheme="majorHAnsi" w:hAnsiTheme="majorHAnsi" w:cs="Calibri"/>
                <w:sz w:val="16"/>
                <w:szCs w:val="16"/>
              </w:rPr>
              <w:t xml:space="preserve">Aktualizovať internú legislatívu univerzity vo väzbe na zmeny a optimalizáciu štruktúry  </w:t>
            </w:r>
            <w:r w:rsidRPr="000825B5">
              <w:rPr>
                <w:rFonts w:asciiTheme="majorHAnsi" w:hAnsiTheme="majorHAnsi" w:cs="Calibri"/>
                <w:sz w:val="16"/>
                <w:szCs w:val="16"/>
              </w:rPr>
              <w:lastRenderedPageBreak/>
              <w:t>pracovísk STU.</w:t>
            </w:r>
          </w:p>
          <w:p w:rsidR="000825B5" w:rsidRPr="000825B5" w:rsidRDefault="000825B5" w:rsidP="004676BC">
            <w:pPr>
              <w:pStyle w:val="Default"/>
              <w:rPr>
                <w:rFonts w:asciiTheme="majorHAnsi" w:hAnsiTheme="majorHAnsi" w:cs="Calibr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lastRenderedPageBreak/>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rPr>
                <w:rFonts w:asciiTheme="majorHAnsi" w:hAnsiTheme="majorHAnsi" w:cs="Calibri"/>
                <w:sz w:val="16"/>
                <w:szCs w:val="16"/>
              </w:rPr>
            </w:pPr>
            <w:r w:rsidRPr="000825B5">
              <w:rPr>
                <w:rFonts w:asciiTheme="majorHAnsi" w:hAnsiTheme="majorHAnsi" w:cs="Calibri"/>
                <w:sz w:val="16"/>
                <w:szCs w:val="16"/>
              </w:rPr>
              <w:t xml:space="preserve">kvestor, prorektori, </w:t>
            </w:r>
            <w:r w:rsidRPr="000825B5">
              <w:rPr>
                <w:rFonts w:asciiTheme="majorHAnsi" w:hAnsiTheme="majorHAnsi" w:cs="Calibri"/>
                <w:sz w:val="16"/>
                <w:szCs w:val="16"/>
              </w:rPr>
              <w:lastRenderedPageBreak/>
              <w:t xml:space="preserve">dekani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lastRenderedPageBreak/>
              <w:t xml:space="preserve">novely OP Rektorátu, UVP, </w:t>
            </w:r>
            <w:proofErr w:type="spellStart"/>
            <w:r w:rsidRPr="000825B5">
              <w:rPr>
                <w:rFonts w:asciiTheme="majorHAnsi" w:hAnsiTheme="majorHAnsi" w:cs="Calibri"/>
                <w:sz w:val="16"/>
                <w:szCs w:val="16"/>
              </w:rPr>
              <w:t>ŠDaJ</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r w:rsidR="000825B5" w:rsidRPr="00BD09FC" w:rsidTr="000825B5">
        <w:trPr>
          <w:trHeight w:val="330"/>
        </w:trPr>
        <w:tc>
          <w:tcPr>
            <w:tcW w:w="567" w:type="dxa"/>
            <w:tcBorders>
              <w:top w:val="single" w:sz="4" w:space="0" w:color="auto"/>
              <w:left w:val="single" w:sz="4" w:space="0" w:color="auto"/>
              <w:bottom w:val="single" w:sz="4" w:space="0" w:color="auto"/>
              <w:right w:val="single" w:sz="4" w:space="0" w:color="auto"/>
            </w:tcBorders>
          </w:tcPr>
          <w:p w:rsidR="000825B5" w:rsidRPr="000825B5" w:rsidRDefault="000825B5" w:rsidP="004676BC">
            <w:pPr>
              <w:shd w:val="clear" w:color="auto" w:fill="FFFFFF"/>
              <w:ind w:right="-47"/>
              <w:rPr>
                <w:rFonts w:asciiTheme="majorHAnsi" w:hAnsiTheme="majorHAnsi" w:cs="Calibri"/>
                <w:b/>
                <w:color w:val="008000"/>
                <w:sz w:val="16"/>
                <w:szCs w:val="16"/>
              </w:rPr>
            </w:pPr>
            <w:r w:rsidRPr="000825B5">
              <w:rPr>
                <w:rFonts w:asciiTheme="majorHAnsi" w:hAnsiTheme="majorHAnsi" w:cs="Calibri"/>
                <w:b/>
                <w:color w:val="008000"/>
                <w:sz w:val="16"/>
                <w:szCs w:val="16"/>
              </w:rPr>
              <w:lastRenderedPageBreak/>
              <w:t>7.3</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rPr>
                <w:rFonts w:asciiTheme="majorHAnsi" w:hAnsiTheme="majorHAnsi" w:cs="Calibri"/>
                <w:sz w:val="16"/>
                <w:szCs w:val="16"/>
              </w:rPr>
            </w:pPr>
            <w:r w:rsidRPr="000825B5">
              <w:rPr>
                <w:rFonts w:asciiTheme="majorHAnsi" w:hAnsiTheme="majorHAnsi" w:cs="Calibri"/>
                <w:sz w:val="16"/>
                <w:szCs w:val="16"/>
              </w:rPr>
              <w:t>Priebežne sústreďovať podnety na novelu (prípadne vydanie nového) zákona o vysokých školách, a to s ohľadom na odstránenie alebo minimalizovanie problémov pri aplikácii jednotlivých ustanovení zákona v praxi.</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tabs>
                <w:tab w:val="left" w:pos="1985"/>
              </w:tabs>
              <w:rPr>
                <w:rFonts w:asciiTheme="majorHAnsi" w:hAnsiTheme="majorHAnsi" w:cs="Calibri"/>
                <w:sz w:val="16"/>
                <w:szCs w:val="16"/>
              </w:rPr>
            </w:pPr>
            <w:r w:rsidRPr="000825B5">
              <w:rPr>
                <w:rFonts w:asciiTheme="majorHAnsi" w:hAnsiTheme="majorHAnsi" w:cs="Calibri"/>
                <w:sz w:val="16"/>
                <w:szCs w:val="16"/>
              </w:rPr>
              <w:t>december 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0825B5" w:rsidRPr="000825B5" w:rsidRDefault="000825B5" w:rsidP="004676BC">
            <w:pPr>
              <w:pStyle w:val="Default"/>
              <w:rPr>
                <w:rFonts w:asciiTheme="majorHAnsi" w:hAnsiTheme="majorHAnsi" w:cs="Calibri"/>
                <w:sz w:val="16"/>
                <w:szCs w:val="16"/>
              </w:rPr>
            </w:pPr>
            <w:r w:rsidRPr="000825B5">
              <w:rPr>
                <w:rFonts w:asciiTheme="majorHAnsi" w:hAnsiTheme="majorHAnsi" w:cs="Calibri"/>
                <w:sz w:val="16"/>
                <w:szCs w:val="16"/>
              </w:rPr>
              <w:t>kvestor, prorektori, dekani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25B5" w:rsidRPr="000825B5" w:rsidRDefault="000825B5" w:rsidP="004676BC">
            <w:pPr>
              <w:shd w:val="clear" w:color="auto" w:fill="FFFFFF"/>
              <w:ind w:right="-1"/>
              <w:jc w:val="center"/>
              <w:rPr>
                <w:rFonts w:asciiTheme="majorHAnsi" w:hAnsiTheme="majorHAnsi" w:cs="Calibri"/>
                <w:sz w:val="16"/>
                <w:szCs w:val="16"/>
              </w:rPr>
            </w:pPr>
            <w:r w:rsidRPr="000825B5">
              <w:rPr>
                <w:rFonts w:asciiTheme="majorHAnsi" w:hAnsiTheme="majorHAnsi" w:cs="Calibri"/>
                <w:sz w:val="16"/>
                <w:szCs w:val="16"/>
              </w:rPr>
              <w:t>priebežne plnená</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0825B5" w:rsidRPr="000825B5" w:rsidRDefault="000825B5" w:rsidP="004676BC">
            <w:pPr>
              <w:jc w:val="center"/>
              <w:rPr>
                <w:rFonts w:asciiTheme="majorHAnsi" w:hAnsiTheme="majorHAnsi" w:cs="Calibri"/>
                <w:sz w:val="16"/>
                <w:szCs w:val="16"/>
              </w:rPr>
            </w:pPr>
            <w:r w:rsidRPr="000825B5">
              <w:rPr>
                <w:rFonts w:asciiTheme="majorHAnsi" w:hAnsiTheme="majorHAnsi" w:cs="Calibri"/>
                <w:sz w:val="16"/>
                <w:szCs w:val="16"/>
              </w:rPr>
              <w:t>priebežne plnená</w:t>
            </w:r>
          </w:p>
        </w:tc>
      </w:tr>
    </w:tbl>
    <w:p w:rsidR="00BD09FC" w:rsidRPr="00BD09FC" w:rsidRDefault="00BD09FC" w:rsidP="00D25EED">
      <w:pPr>
        <w:rPr>
          <w:rFonts w:asciiTheme="majorHAnsi" w:hAnsiTheme="majorHAnsi" w:cs="Arial"/>
          <w:b/>
          <w:sz w:val="18"/>
          <w:szCs w:val="18"/>
          <w:u w:val="single"/>
        </w:rPr>
      </w:pPr>
    </w:p>
    <w:p w:rsidR="00722660" w:rsidRPr="005974D5" w:rsidRDefault="00722660" w:rsidP="00722660">
      <w:pPr>
        <w:pStyle w:val="Odsekzoznamu"/>
        <w:ind w:left="1412" w:right="284" w:hanging="1412"/>
        <w:contextualSpacing w:val="0"/>
        <w:rPr>
          <w:rFonts w:asciiTheme="majorHAnsi" w:hAnsiTheme="majorHAnsi" w:cs="Arial"/>
          <w:b/>
          <w:color w:val="C00000"/>
          <w:sz w:val="18"/>
          <w:szCs w:val="18"/>
          <w:shd w:val="clear" w:color="auto" w:fill="FFFFFF"/>
        </w:rPr>
      </w:pPr>
      <w:r w:rsidRPr="005974D5">
        <w:rPr>
          <w:rFonts w:asciiTheme="majorHAnsi" w:hAnsiTheme="majorHAnsi" w:cs="Arial"/>
          <w:b/>
          <w:color w:val="C00000"/>
          <w:sz w:val="18"/>
          <w:szCs w:val="18"/>
        </w:rPr>
        <w:t xml:space="preserve">UZNESENIE: </w:t>
      </w:r>
      <w:r w:rsidR="00EC2CF4">
        <w:rPr>
          <w:rFonts w:asciiTheme="majorHAnsi" w:hAnsiTheme="majorHAnsi" w:cs="Arial"/>
          <w:b/>
          <w:color w:val="C00000"/>
          <w:sz w:val="18"/>
          <w:szCs w:val="18"/>
        </w:rPr>
        <w:t>5</w:t>
      </w:r>
      <w:r w:rsidRPr="005974D5">
        <w:rPr>
          <w:rFonts w:asciiTheme="majorHAnsi" w:hAnsiTheme="majorHAnsi" w:cs="Arial"/>
          <w:b/>
          <w:color w:val="C00000"/>
          <w:sz w:val="18"/>
          <w:szCs w:val="18"/>
        </w:rPr>
        <w:t>.</w:t>
      </w:r>
      <w:r w:rsidR="00EC2CF4">
        <w:rPr>
          <w:rFonts w:asciiTheme="majorHAnsi" w:hAnsiTheme="majorHAnsi" w:cs="Arial"/>
          <w:b/>
          <w:color w:val="C00000"/>
          <w:sz w:val="18"/>
          <w:szCs w:val="18"/>
        </w:rPr>
        <w:t>2</w:t>
      </w:r>
      <w:r w:rsidRPr="005974D5">
        <w:rPr>
          <w:rFonts w:asciiTheme="majorHAnsi" w:hAnsiTheme="majorHAnsi" w:cs="Arial"/>
          <w:b/>
          <w:color w:val="C00000"/>
          <w:sz w:val="18"/>
          <w:szCs w:val="18"/>
        </w:rPr>
        <w:t>/</w:t>
      </w:r>
      <w:r w:rsidRPr="005974D5">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5974D5">
        <w:rPr>
          <w:rFonts w:asciiTheme="majorHAnsi" w:hAnsiTheme="majorHAnsi" w:cs="Arial"/>
          <w:b/>
          <w:color w:val="C00000"/>
          <w:sz w:val="18"/>
          <w:szCs w:val="18"/>
          <w:shd w:val="clear" w:color="auto" w:fill="FFFFFF"/>
        </w:rPr>
        <w:t>-V</w:t>
      </w:r>
    </w:p>
    <w:p w:rsidR="00EC2CF4" w:rsidRPr="00EC2CF4" w:rsidRDefault="00EC2CF4" w:rsidP="00EC2CF4">
      <w:pPr>
        <w:pStyle w:val="Default"/>
        <w:tabs>
          <w:tab w:val="left" w:pos="1985"/>
        </w:tabs>
        <w:rPr>
          <w:rFonts w:asciiTheme="majorHAnsi" w:hAnsiTheme="majorHAnsi"/>
          <w:color w:val="auto"/>
          <w:sz w:val="18"/>
          <w:szCs w:val="18"/>
        </w:rPr>
      </w:pPr>
      <w:r w:rsidRPr="00EC2CF4">
        <w:rPr>
          <w:rFonts w:asciiTheme="majorHAnsi" w:hAnsiTheme="majorHAnsi"/>
          <w:color w:val="auto"/>
          <w:sz w:val="18"/>
          <w:szCs w:val="18"/>
        </w:rPr>
        <w:t xml:space="preserve">Vedenie STU berie na vedomie vyhodnotenie plánu hlavných úloh, ktoré vyplynuli z Dlhodobého zámeru STU a odporúča </w:t>
      </w:r>
      <w:r>
        <w:rPr>
          <w:rFonts w:asciiTheme="majorHAnsi" w:hAnsiTheme="majorHAnsi"/>
          <w:color w:val="auto"/>
          <w:sz w:val="18"/>
          <w:szCs w:val="18"/>
        </w:rPr>
        <w:t xml:space="preserve">otvoriť diskusie a </w:t>
      </w:r>
      <w:r w:rsidRPr="00EC2CF4">
        <w:rPr>
          <w:rFonts w:asciiTheme="majorHAnsi" w:hAnsiTheme="majorHAnsi"/>
          <w:color w:val="auto"/>
          <w:sz w:val="18"/>
          <w:szCs w:val="18"/>
        </w:rPr>
        <w:t xml:space="preserve">vypracovať </w:t>
      </w:r>
      <w:r>
        <w:rPr>
          <w:rFonts w:asciiTheme="majorHAnsi" w:hAnsiTheme="majorHAnsi"/>
          <w:color w:val="auto"/>
          <w:sz w:val="18"/>
          <w:szCs w:val="18"/>
        </w:rPr>
        <w:t xml:space="preserve">nový </w:t>
      </w:r>
      <w:r w:rsidRPr="00EC2CF4">
        <w:rPr>
          <w:rFonts w:asciiTheme="majorHAnsi" w:hAnsiTheme="majorHAnsi"/>
          <w:color w:val="auto"/>
          <w:sz w:val="18"/>
          <w:szCs w:val="18"/>
        </w:rPr>
        <w:t xml:space="preserve">dlhodobý zámer – strategický rozvojový plán na ďalšie obdobie, </w:t>
      </w:r>
      <w:r>
        <w:rPr>
          <w:rFonts w:asciiTheme="majorHAnsi" w:hAnsiTheme="majorHAnsi"/>
          <w:color w:val="auto"/>
          <w:sz w:val="18"/>
          <w:szCs w:val="18"/>
        </w:rPr>
        <w:t>t.j. na roky 2018 – 2025.</w:t>
      </w:r>
      <w:r w:rsidRPr="00EC2CF4">
        <w:rPr>
          <w:rFonts w:asciiTheme="majorHAnsi" w:hAnsiTheme="majorHAnsi"/>
          <w:color w:val="auto"/>
          <w:sz w:val="18"/>
          <w:szCs w:val="18"/>
        </w:rPr>
        <w:t xml:space="preserve"> </w:t>
      </w:r>
    </w:p>
    <w:p w:rsidR="00403FCF" w:rsidRPr="001C2154" w:rsidRDefault="00403FCF" w:rsidP="00403FCF">
      <w:pPr>
        <w:rPr>
          <w:rFonts w:asciiTheme="majorHAnsi" w:hAnsiTheme="majorHAnsi" w:cs="Calibri"/>
          <w:b/>
          <w:sz w:val="18"/>
          <w:szCs w:val="18"/>
        </w:rPr>
      </w:pPr>
      <w:r w:rsidRPr="001C2154">
        <w:rPr>
          <w:rFonts w:asciiTheme="majorHAnsi" w:hAnsiTheme="majorHAnsi" w:cs="Calibri"/>
          <w:b/>
          <w:color w:val="008000"/>
          <w:sz w:val="18"/>
          <w:szCs w:val="18"/>
        </w:rPr>
        <w:t xml:space="preserve">ÚLOHA: </w:t>
      </w:r>
      <w:r>
        <w:rPr>
          <w:rFonts w:asciiTheme="majorHAnsi" w:hAnsiTheme="majorHAnsi" w:cs="Calibri"/>
          <w:b/>
          <w:color w:val="008000"/>
          <w:sz w:val="18"/>
          <w:szCs w:val="18"/>
        </w:rPr>
        <w:t>5.2A</w:t>
      </w:r>
      <w:r w:rsidRPr="001C2154">
        <w:rPr>
          <w:rFonts w:asciiTheme="majorHAnsi" w:hAnsiTheme="majorHAnsi" w:cs="Calibri"/>
          <w:b/>
          <w:color w:val="008000"/>
          <w:sz w:val="18"/>
          <w:szCs w:val="18"/>
        </w:rPr>
        <w:t>/20</w:t>
      </w:r>
      <w:r w:rsidRPr="001C2154">
        <w:rPr>
          <w:rFonts w:asciiTheme="majorHAnsi" w:hAnsiTheme="majorHAnsi" w:cs="Calibri"/>
          <w:b/>
          <w:color w:val="008000"/>
          <w:sz w:val="18"/>
          <w:szCs w:val="18"/>
          <w:shd w:val="clear" w:color="auto" w:fill="FFFFFF"/>
        </w:rPr>
        <w:t>1</w:t>
      </w:r>
      <w:r>
        <w:rPr>
          <w:rFonts w:asciiTheme="majorHAnsi" w:hAnsiTheme="majorHAnsi" w:cs="Calibri"/>
          <w:b/>
          <w:color w:val="008000"/>
          <w:sz w:val="18"/>
          <w:szCs w:val="18"/>
          <w:shd w:val="clear" w:color="auto" w:fill="FFFFFF"/>
        </w:rPr>
        <w:t>7</w:t>
      </w:r>
      <w:r w:rsidRPr="001C2154">
        <w:rPr>
          <w:rFonts w:asciiTheme="majorHAnsi" w:hAnsiTheme="majorHAnsi" w:cs="Calibri"/>
          <w:b/>
          <w:color w:val="008000"/>
          <w:sz w:val="18"/>
          <w:szCs w:val="18"/>
          <w:shd w:val="clear" w:color="auto" w:fill="FFFFFF"/>
        </w:rPr>
        <w:t>-V</w:t>
      </w:r>
    </w:p>
    <w:p w:rsidR="00403FCF" w:rsidRPr="001C2154" w:rsidRDefault="00403FCF" w:rsidP="00403FCF">
      <w:pPr>
        <w:rPr>
          <w:rFonts w:asciiTheme="majorHAnsi" w:hAnsiTheme="majorHAnsi" w:cs="Calibri"/>
          <w:sz w:val="18"/>
          <w:szCs w:val="18"/>
        </w:rPr>
      </w:pPr>
      <w:r w:rsidRPr="001C2154">
        <w:rPr>
          <w:rFonts w:asciiTheme="majorHAnsi" w:hAnsiTheme="majorHAnsi" w:cs="Calibri"/>
          <w:sz w:val="18"/>
          <w:szCs w:val="18"/>
        </w:rPr>
        <w:t xml:space="preserve">Vedenie STU ukladá </w:t>
      </w:r>
      <w:r>
        <w:rPr>
          <w:rFonts w:asciiTheme="majorHAnsi" w:hAnsiTheme="majorHAnsi" w:cs="Calibri"/>
          <w:sz w:val="18"/>
          <w:szCs w:val="18"/>
        </w:rPr>
        <w:t>pripraviť harmonogram vypracovania Dlhodobého zámeru STU na roky 2018-2025.</w:t>
      </w:r>
    </w:p>
    <w:p w:rsidR="00403FCF" w:rsidRPr="001C2154" w:rsidRDefault="00403FCF" w:rsidP="00403FCF">
      <w:pPr>
        <w:rPr>
          <w:rFonts w:asciiTheme="majorHAnsi" w:hAnsiTheme="majorHAnsi" w:cs="Calibri"/>
          <w:sz w:val="18"/>
          <w:szCs w:val="18"/>
        </w:rPr>
      </w:pPr>
      <w:r w:rsidRPr="001C2154">
        <w:rPr>
          <w:rFonts w:asciiTheme="majorHAnsi" w:hAnsiTheme="majorHAnsi" w:cs="Calibri"/>
          <w:sz w:val="18"/>
          <w:szCs w:val="18"/>
        </w:rPr>
        <w:t xml:space="preserve">Z: </w:t>
      </w:r>
      <w:r>
        <w:rPr>
          <w:rFonts w:asciiTheme="majorHAnsi" w:hAnsiTheme="majorHAnsi" w:cs="Calibri"/>
          <w:sz w:val="18"/>
          <w:szCs w:val="18"/>
        </w:rPr>
        <w:t>členovia vedenia</w:t>
      </w:r>
    </w:p>
    <w:p w:rsidR="00403FCF" w:rsidRPr="001C2154" w:rsidRDefault="00403FCF" w:rsidP="00403FCF">
      <w:pPr>
        <w:pStyle w:val="Default"/>
        <w:tabs>
          <w:tab w:val="left" w:pos="1985"/>
        </w:tabs>
        <w:rPr>
          <w:rFonts w:asciiTheme="majorHAnsi" w:hAnsiTheme="majorHAnsi" w:cs="Calibri"/>
          <w:color w:val="auto"/>
          <w:sz w:val="18"/>
          <w:szCs w:val="18"/>
        </w:rPr>
      </w:pPr>
      <w:r w:rsidRPr="001C2154">
        <w:rPr>
          <w:rFonts w:asciiTheme="majorHAnsi" w:hAnsiTheme="majorHAnsi" w:cs="Calibri"/>
          <w:color w:val="auto"/>
          <w:sz w:val="18"/>
          <w:szCs w:val="18"/>
        </w:rPr>
        <w:t xml:space="preserve">T: </w:t>
      </w:r>
      <w:r>
        <w:rPr>
          <w:rFonts w:asciiTheme="majorHAnsi" w:hAnsiTheme="majorHAnsi" w:cs="Calibri"/>
          <w:color w:val="auto"/>
          <w:sz w:val="18"/>
          <w:szCs w:val="18"/>
        </w:rPr>
        <w:t>08.03.2017</w:t>
      </w:r>
    </w:p>
    <w:p w:rsidR="00403FCF" w:rsidRPr="001C2154" w:rsidRDefault="00403FCF" w:rsidP="00403FCF">
      <w:pPr>
        <w:rPr>
          <w:rFonts w:asciiTheme="majorHAnsi" w:hAnsiTheme="majorHAnsi" w:cs="Calibri"/>
          <w:b/>
          <w:sz w:val="18"/>
          <w:szCs w:val="18"/>
        </w:rPr>
      </w:pPr>
      <w:r w:rsidRPr="001C2154">
        <w:rPr>
          <w:rFonts w:asciiTheme="majorHAnsi" w:hAnsiTheme="majorHAnsi" w:cs="Calibri"/>
          <w:b/>
          <w:color w:val="008000"/>
          <w:sz w:val="18"/>
          <w:szCs w:val="18"/>
        </w:rPr>
        <w:t xml:space="preserve">ÚLOHA: </w:t>
      </w:r>
      <w:r>
        <w:rPr>
          <w:rFonts w:asciiTheme="majorHAnsi" w:hAnsiTheme="majorHAnsi" w:cs="Calibri"/>
          <w:b/>
          <w:color w:val="008000"/>
          <w:sz w:val="18"/>
          <w:szCs w:val="18"/>
        </w:rPr>
        <w:t>5.2B</w:t>
      </w:r>
      <w:r w:rsidRPr="001C2154">
        <w:rPr>
          <w:rFonts w:asciiTheme="majorHAnsi" w:hAnsiTheme="majorHAnsi" w:cs="Calibri"/>
          <w:b/>
          <w:color w:val="008000"/>
          <w:sz w:val="18"/>
          <w:szCs w:val="18"/>
        </w:rPr>
        <w:t>/20</w:t>
      </w:r>
      <w:r w:rsidRPr="001C2154">
        <w:rPr>
          <w:rFonts w:asciiTheme="majorHAnsi" w:hAnsiTheme="majorHAnsi" w:cs="Calibri"/>
          <w:b/>
          <w:color w:val="008000"/>
          <w:sz w:val="18"/>
          <w:szCs w:val="18"/>
          <w:shd w:val="clear" w:color="auto" w:fill="FFFFFF"/>
        </w:rPr>
        <w:t>1</w:t>
      </w:r>
      <w:r>
        <w:rPr>
          <w:rFonts w:asciiTheme="majorHAnsi" w:hAnsiTheme="majorHAnsi" w:cs="Calibri"/>
          <w:b/>
          <w:color w:val="008000"/>
          <w:sz w:val="18"/>
          <w:szCs w:val="18"/>
          <w:shd w:val="clear" w:color="auto" w:fill="FFFFFF"/>
        </w:rPr>
        <w:t>7</w:t>
      </w:r>
      <w:r w:rsidRPr="001C2154">
        <w:rPr>
          <w:rFonts w:asciiTheme="majorHAnsi" w:hAnsiTheme="majorHAnsi" w:cs="Calibri"/>
          <w:b/>
          <w:color w:val="008000"/>
          <w:sz w:val="18"/>
          <w:szCs w:val="18"/>
          <w:shd w:val="clear" w:color="auto" w:fill="FFFFFF"/>
        </w:rPr>
        <w:t>-V</w:t>
      </w:r>
    </w:p>
    <w:p w:rsidR="00403FCF" w:rsidRPr="001C2154" w:rsidRDefault="00403FCF" w:rsidP="00403FCF">
      <w:pPr>
        <w:rPr>
          <w:rFonts w:asciiTheme="majorHAnsi" w:hAnsiTheme="majorHAnsi" w:cs="Calibri"/>
          <w:sz w:val="18"/>
          <w:szCs w:val="18"/>
        </w:rPr>
      </w:pPr>
      <w:r w:rsidRPr="001C2154">
        <w:rPr>
          <w:rFonts w:asciiTheme="majorHAnsi" w:hAnsiTheme="majorHAnsi" w:cs="Calibri"/>
          <w:sz w:val="18"/>
          <w:szCs w:val="18"/>
        </w:rPr>
        <w:t xml:space="preserve">Vedenie STU ukladá </w:t>
      </w:r>
      <w:r>
        <w:rPr>
          <w:rFonts w:asciiTheme="majorHAnsi" w:hAnsiTheme="majorHAnsi" w:cs="Calibri"/>
          <w:sz w:val="18"/>
          <w:szCs w:val="18"/>
        </w:rPr>
        <w:t>pripraviť návrh na zníženie školného ešte v tomto AR.</w:t>
      </w:r>
    </w:p>
    <w:p w:rsidR="00403FCF" w:rsidRPr="001C2154" w:rsidRDefault="00403FCF" w:rsidP="00403FCF">
      <w:pPr>
        <w:rPr>
          <w:rFonts w:asciiTheme="majorHAnsi" w:hAnsiTheme="majorHAnsi" w:cs="Calibri"/>
          <w:sz w:val="18"/>
          <w:szCs w:val="18"/>
        </w:rPr>
      </w:pPr>
      <w:r w:rsidRPr="001C2154">
        <w:rPr>
          <w:rFonts w:asciiTheme="majorHAnsi" w:hAnsiTheme="majorHAnsi" w:cs="Calibri"/>
          <w:sz w:val="18"/>
          <w:szCs w:val="18"/>
        </w:rPr>
        <w:t xml:space="preserve">Z: </w:t>
      </w:r>
      <w:r>
        <w:rPr>
          <w:rFonts w:asciiTheme="majorHAnsi" w:hAnsiTheme="majorHAnsi" w:cs="Calibri"/>
          <w:sz w:val="18"/>
          <w:szCs w:val="18"/>
        </w:rPr>
        <w:t>Š. Stanko</w:t>
      </w:r>
    </w:p>
    <w:p w:rsidR="00403FCF" w:rsidRPr="001C2154" w:rsidRDefault="00403FCF" w:rsidP="00403FCF">
      <w:pPr>
        <w:pStyle w:val="Default"/>
        <w:tabs>
          <w:tab w:val="left" w:pos="1985"/>
        </w:tabs>
        <w:rPr>
          <w:rFonts w:asciiTheme="majorHAnsi" w:hAnsiTheme="majorHAnsi" w:cs="Calibri"/>
          <w:color w:val="auto"/>
          <w:sz w:val="18"/>
          <w:szCs w:val="18"/>
        </w:rPr>
      </w:pPr>
      <w:r w:rsidRPr="001C2154">
        <w:rPr>
          <w:rFonts w:asciiTheme="majorHAnsi" w:hAnsiTheme="majorHAnsi" w:cs="Calibri"/>
          <w:color w:val="auto"/>
          <w:sz w:val="18"/>
          <w:szCs w:val="18"/>
        </w:rPr>
        <w:t xml:space="preserve">T: </w:t>
      </w:r>
      <w:r>
        <w:rPr>
          <w:rFonts w:asciiTheme="majorHAnsi" w:hAnsiTheme="majorHAnsi" w:cs="Calibri"/>
          <w:color w:val="auto"/>
          <w:sz w:val="18"/>
          <w:szCs w:val="18"/>
        </w:rPr>
        <w:t>22.03.2017</w:t>
      </w:r>
    </w:p>
    <w:p w:rsidR="00403FCF" w:rsidRPr="001C2154" w:rsidRDefault="00403FCF" w:rsidP="00403FCF">
      <w:pPr>
        <w:rPr>
          <w:rFonts w:asciiTheme="majorHAnsi" w:hAnsiTheme="majorHAnsi" w:cs="Calibri"/>
          <w:b/>
          <w:sz w:val="18"/>
          <w:szCs w:val="18"/>
        </w:rPr>
      </w:pPr>
      <w:r w:rsidRPr="001C2154">
        <w:rPr>
          <w:rFonts w:asciiTheme="majorHAnsi" w:hAnsiTheme="majorHAnsi" w:cs="Calibri"/>
          <w:b/>
          <w:color w:val="008000"/>
          <w:sz w:val="18"/>
          <w:szCs w:val="18"/>
        </w:rPr>
        <w:t xml:space="preserve">ÚLOHA: </w:t>
      </w:r>
      <w:r>
        <w:rPr>
          <w:rFonts w:asciiTheme="majorHAnsi" w:hAnsiTheme="majorHAnsi" w:cs="Calibri"/>
          <w:b/>
          <w:color w:val="008000"/>
          <w:sz w:val="18"/>
          <w:szCs w:val="18"/>
        </w:rPr>
        <w:t>5.2C</w:t>
      </w:r>
      <w:r w:rsidRPr="001C2154">
        <w:rPr>
          <w:rFonts w:asciiTheme="majorHAnsi" w:hAnsiTheme="majorHAnsi" w:cs="Calibri"/>
          <w:b/>
          <w:color w:val="008000"/>
          <w:sz w:val="18"/>
          <w:szCs w:val="18"/>
        </w:rPr>
        <w:t>/20</w:t>
      </w:r>
      <w:r w:rsidRPr="001C2154">
        <w:rPr>
          <w:rFonts w:asciiTheme="majorHAnsi" w:hAnsiTheme="majorHAnsi" w:cs="Calibri"/>
          <w:b/>
          <w:color w:val="008000"/>
          <w:sz w:val="18"/>
          <w:szCs w:val="18"/>
          <w:shd w:val="clear" w:color="auto" w:fill="FFFFFF"/>
        </w:rPr>
        <w:t>1</w:t>
      </w:r>
      <w:r>
        <w:rPr>
          <w:rFonts w:asciiTheme="majorHAnsi" w:hAnsiTheme="majorHAnsi" w:cs="Calibri"/>
          <w:b/>
          <w:color w:val="008000"/>
          <w:sz w:val="18"/>
          <w:szCs w:val="18"/>
          <w:shd w:val="clear" w:color="auto" w:fill="FFFFFF"/>
        </w:rPr>
        <w:t>7</w:t>
      </w:r>
      <w:r w:rsidRPr="001C2154">
        <w:rPr>
          <w:rFonts w:asciiTheme="majorHAnsi" w:hAnsiTheme="majorHAnsi" w:cs="Calibri"/>
          <w:b/>
          <w:color w:val="008000"/>
          <w:sz w:val="18"/>
          <w:szCs w:val="18"/>
          <w:shd w:val="clear" w:color="auto" w:fill="FFFFFF"/>
        </w:rPr>
        <w:t>-V</w:t>
      </w:r>
    </w:p>
    <w:p w:rsidR="00403FCF" w:rsidRPr="001C2154" w:rsidRDefault="00403FCF" w:rsidP="00403FCF">
      <w:pPr>
        <w:rPr>
          <w:rFonts w:asciiTheme="majorHAnsi" w:hAnsiTheme="majorHAnsi" w:cs="Calibri"/>
          <w:sz w:val="18"/>
          <w:szCs w:val="18"/>
        </w:rPr>
      </w:pPr>
      <w:r w:rsidRPr="001C2154">
        <w:rPr>
          <w:rFonts w:asciiTheme="majorHAnsi" w:hAnsiTheme="majorHAnsi" w:cs="Calibri"/>
          <w:sz w:val="18"/>
          <w:szCs w:val="18"/>
        </w:rPr>
        <w:t xml:space="preserve">Vedenie STU ukladá </w:t>
      </w:r>
      <w:r>
        <w:rPr>
          <w:rFonts w:asciiTheme="majorHAnsi" w:hAnsiTheme="majorHAnsi" w:cs="Calibri"/>
          <w:sz w:val="18"/>
          <w:szCs w:val="18"/>
        </w:rPr>
        <w:t>uskutočniť</w:t>
      </w:r>
      <w:r w:rsidRPr="000825B5">
        <w:rPr>
          <w:rFonts w:asciiTheme="majorHAnsi" w:hAnsiTheme="majorHAnsi" w:cs="Calibri"/>
          <w:sz w:val="16"/>
          <w:szCs w:val="16"/>
        </w:rPr>
        <w:t xml:space="preserve"> </w:t>
      </w:r>
      <w:r>
        <w:rPr>
          <w:rFonts w:asciiTheme="majorHAnsi" w:hAnsiTheme="majorHAnsi" w:cs="Calibri"/>
          <w:sz w:val="18"/>
          <w:szCs w:val="18"/>
        </w:rPr>
        <w:t>kontrolu ECTS informačného balíka na fakultách.</w:t>
      </w:r>
    </w:p>
    <w:p w:rsidR="00403FCF" w:rsidRPr="001C2154" w:rsidRDefault="00403FCF" w:rsidP="00403FCF">
      <w:pPr>
        <w:rPr>
          <w:rFonts w:asciiTheme="majorHAnsi" w:hAnsiTheme="majorHAnsi" w:cs="Calibri"/>
          <w:sz w:val="18"/>
          <w:szCs w:val="18"/>
        </w:rPr>
      </w:pPr>
      <w:r w:rsidRPr="001C2154">
        <w:rPr>
          <w:rFonts w:asciiTheme="majorHAnsi" w:hAnsiTheme="majorHAnsi" w:cs="Calibri"/>
          <w:sz w:val="18"/>
          <w:szCs w:val="18"/>
        </w:rPr>
        <w:t xml:space="preserve">Z: </w:t>
      </w:r>
      <w:r>
        <w:rPr>
          <w:rFonts w:asciiTheme="majorHAnsi" w:hAnsiTheme="majorHAnsi" w:cs="Calibri"/>
          <w:sz w:val="18"/>
          <w:szCs w:val="18"/>
        </w:rPr>
        <w:t>Š. Stanko</w:t>
      </w:r>
    </w:p>
    <w:p w:rsidR="00403FCF" w:rsidRPr="001C2154" w:rsidRDefault="00403FCF" w:rsidP="00403FCF">
      <w:pPr>
        <w:pStyle w:val="Default"/>
        <w:tabs>
          <w:tab w:val="left" w:pos="1985"/>
        </w:tabs>
        <w:rPr>
          <w:rFonts w:asciiTheme="majorHAnsi" w:hAnsiTheme="majorHAnsi" w:cs="Calibri"/>
          <w:color w:val="auto"/>
          <w:sz w:val="18"/>
          <w:szCs w:val="18"/>
        </w:rPr>
      </w:pPr>
      <w:r w:rsidRPr="001C2154">
        <w:rPr>
          <w:rFonts w:asciiTheme="majorHAnsi" w:hAnsiTheme="majorHAnsi" w:cs="Calibri"/>
          <w:color w:val="auto"/>
          <w:sz w:val="18"/>
          <w:szCs w:val="18"/>
        </w:rPr>
        <w:t xml:space="preserve">T: </w:t>
      </w:r>
      <w:r>
        <w:rPr>
          <w:rFonts w:asciiTheme="majorHAnsi" w:hAnsiTheme="majorHAnsi" w:cs="Calibri"/>
          <w:color w:val="auto"/>
          <w:sz w:val="18"/>
          <w:szCs w:val="18"/>
        </w:rPr>
        <w:t>22.03.2017</w:t>
      </w:r>
    </w:p>
    <w:p w:rsidR="00722660" w:rsidRDefault="00722660" w:rsidP="00722660">
      <w:pPr>
        <w:tabs>
          <w:tab w:val="left" w:pos="1985"/>
        </w:tabs>
        <w:rPr>
          <w:rFonts w:asciiTheme="majorHAnsi" w:hAnsiTheme="majorHAnsi" w:cstheme="majorHAnsi"/>
          <w:sz w:val="18"/>
          <w:szCs w:val="18"/>
        </w:rPr>
      </w:pPr>
    </w:p>
    <w:p w:rsidR="00F501BB" w:rsidRPr="00CA3E93" w:rsidRDefault="004C316A" w:rsidP="00F501BB">
      <w:pPr>
        <w:rPr>
          <w:rFonts w:asciiTheme="majorHAnsi" w:hAnsiTheme="majorHAnsi"/>
          <w:b/>
          <w:sz w:val="18"/>
          <w:szCs w:val="18"/>
          <w:u w:val="single"/>
        </w:rPr>
      </w:pPr>
      <w:r w:rsidRPr="00F501BB">
        <w:rPr>
          <w:rFonts w:asciiTheme="majorHAnsi" w:hAnsiTheme="majorHAnsi" w:cs="Arial"/>
          <w:b/>
          <w:sz w:val="18"/>
          <w:szCs w:val="18"/>
          <w:u w:val="single"/>
        </w:rPr>
        <w:t xml:space="preserve">K BODU </w:t>
      </w:r>
      <w:r w:rsidR="006302BD" w:rsidRPr="00F501BB">
        <w:rPr>
          <w:rFonts w:asciiTheme="majorHAnsi" w:hAnsiTheme="majorHAnsi" w:cs="Arial"/>
          <w:b/>
          <w:sz w:val="18"/>
          <w:szCs w:val="18"/>
          <w:u w:val="single"/>
        </w:rPr>
        <w:t>3</w:t>
      </w:r>
      <w:r w:rsidRPr="00F501BB">
        <w:rPr>
          <w:rFonts w:asciiTheme="majorHAnsi" w:hAnsiTheme="majorHAnsi" w:cs="Arial"/>
          <w:b/>
          <w:sz w:val="18"/>
          <w:szCs w:val="18"/>
          <w:u w:val="single"/>
        </w:rPr>
        <w:t>:</w:t>
      </w:r>
      <w:r w:rsidRPr="00F501BB">
        <w:rPr>
          <w:rFonts w:asciiTheme="majorHAnsi" w:hAnsiTheme="majorHAnsi" w:cs="Arial"/>
          <w:b/>
          <w:sz w:val="18"/>
          <w:szCs w:val="18"/>
        </w:rPr>
        <w:tab/>
      </w:r>
      <w:r w:rsidR="00403FCF" w:rsidRPr="00403FCF">
        <w:rPr>
          <w:rFonts w:asciiTheme="majorHAnsi" w:hAnsiTheme="majorHAnsi" w:cs="Calibri"/>
          <w:b/>
          <w:sz w:val="18"/>
          <w:szCs w:val="18"/>
          <w:u w:val="single"/>
        </w:rPr>
        <w:t>Stratégia internacionalizácie štúdia na STU</w:t>
      </w:r>
    </w:p>
    <w:p w:rsidR="00EB64A1" w:rsidRPr="00EB64A1" w:rsidRDefault="00EB64A1" w:rsidP="00EB64A1">
      <w:pPr>
        <w:ind w:left="1412" w:hanging="1412"/>
        <w:rPr>
          <w:rFonts w:asciiTheme="majorHAnsi" w:hAnsiTheme="majorHAnsi"/>
          <w:b/>
          <w:color w:val="000000"/>
          <w:sz w:val="18"/>
          <w:szCs w:val="18"/>
          <w:u w:val="single"/>
        </w:rPr>
      </w:pPr>
    </w:p>
    <w:p w:rsidR="00530AE1" w:rsidRDefault="005261E1" w:rsidP="005261E1">
      <w:pPr>
        <w:ind w:left="1410" w:hanging="1410"/>
        <w:rPr>
          <w:rFonts w:asciiTheme="majorHAnsi" w:hAnsiTheme="majorHAnsi" w:cs="Calibri"/>
          <w:sz w:val="18"/>
          <w:szCs w:val="18"/>
        </w:rPr>
      </w:pPr>
      <w:r w:rsidRPr="00CA3E93">
        <w:rPr>
          <w:rFonts w:asciiTheme="majorHAnsi" w:hAnsiTheme="majorHAnsi" w:cs="Calibri"/>
          <w:sz w:val="18"/>
          <w:szCs w:val="18"/>
        </w:rPr>
        <w:t xml:space="preserve">Materiál uviedol </w:t>
      </w:r>
      <w:r w:rsidR="00530AE1">
        <w:rPr>
          <w:rFonts w:asciiTheme="majorHAnsi" w:hAnsiTheme="majorHAnsi" w:cs="Calibri"/>
          <w:sz w:val="18"/>
          <w:szCs w:val="18"/>
        </w:rPr>
        <w:t xml:space="preserve">prorektor </w:t>
      </w:r>
      <w:proofErr w:type="spellStart"/>
      <w:r w:rsidR="00403FCF">
        <w:rPr>
          <w:rFonts w:asciiTheme="majorHAnsi" w:hAnsiTheme="majorHAnsi" w:cs="Calibri"/>
          <w:sz w:val="18"/>
          <w:szCs w:val="18"/>
        </w:rPr>
        <w:t>Čičák</w:t>
      </w:r>
      <w:proofErr w:type="spellEnd"/>
      <w:r w:rsidR="00403FCF">
        <w:rPr>
          <w:rFonts w:asciiTheme="majorHAnsi" w:hAnsiTheme="majorHAnsi" w:cs="Calibri"/>
          <w:sz w:val="18"/>
          <w:szCs w:val="18"/>
        </w:rPr>
        <w:t xml:space="preserve"> ako </w:t>
      </w:r>
      <w:r w:rsidR="00D719C1">
        <w:rPr>
          <w:rFonts w:asciiTheme="majorHAnsi" w:hAnsiTheme="majorHAnsi" w:cs="Calibri"/>
          <w:sz w:val="18"/>
          <w:szCs w:val="18"/>
        </w:rPr>
        <w:t>plnenie úlohy č. 1.5 v rámci plánu hlavných úloh vedenia</w:t>
      </w:r>
      <w:r w:rsidR="00530AE1">
        <w:rPr>
          <w:rFonts w:asciiTheme="majorHAnsi" w:hAnsiTheme="majorHAnsi" w:cs="Calibri"/>
          <w:sz w:val="18"/>
          <w:szCs w:val="18"/>
        </w:rPr>
        <w:t>.</w:t>
      </w:r>
    </w:p>
    <w:p w:rsidR="00BE2823" w:rsidRPr="00BE2823" w:rsidRDefault="00530AE1" w:rsidP="00BE2823">
      <w:pPr>
        <w:rPr>
          <w:rFonts w:asciiTheme="majorHAnsi" w:hAnsiTheme="majorHAnsi"/>
          <w:sz w:val="18"/>
          <w:szCs w:val="18"/>
        </w:rPr>
      </w:pPr>
      <w:r>
        <w:rPr>
          <w:rFonts w:asciiTheme="majorHAnsi" w:hAnsiTheme="majorHAnsi"/>
          <w:sz w:val="18"/>
          <w:szCs w:val="18"/>
        </w:rPr>
        <w:t xml:space="preserve">V rámci diskusie rektor požiadal prorektora </w:t>
      </w:r>
      <w:proofErr w:type="spellStart"/>
      <w:r w:rsidR="00BE2823">
        <w:rPr>
          <w:rFonts w:asciiTheme="majorHAnsi" w:hAnsiTheme="majorHAnsi"/>
          <w:sz w:val="18"/>
          <w:szCs w:val="18"/>
        </w:rPr>
        <w:t>Čičáka</w:t>
      </w:r>
      <w:proofErr w:type="spellEnd"/>
      <w:r w:rsidR="00BE2823">
        <w:rPr>
          <w:rFonts w:asciiTheme="majorHAnsi" w:hAnsiTheme="majorHAnsi"/>
          <w:sz w:val="18"/>
          <w:szCs w:val="18"/>
        </w:rPr>
        <w:t xml:space="preserve"> o prípravu akčného plánu, ktorý by mal byť </w:t>
      </w:r>
      <w:r w:rsidR="00342F5E">
        <w:rPr>
          <w:rFonts w:asciiTheme="majorHAnsi" w:hAnsiTheme="majorHAnsi"/>
          <w:sz w:val="18"/>
          <w:szCs w:val="18"/>
        </w:rPr>
        <w:t>sú</w:t>
      </w:r>
      <w:r w:rsidR="00BE2823">
        <w:rPr>
          <w:rFonts w:asciiTheme="majorHAnsi" w:hAnsiTheme="majorHAnsi"/>
          <w:sz w:val="18"/>
          <w:szCs w:val="18"/>
        </w:rPr>
        <w:t xml:space="preserve">časťou nového dlhodobého zámeru. </w:t>
      </w:r>
      <w:r>
        <w:rPr>
          <w:rFonts w:asciiTheme="majorHAnsi" w:hAnsiTheme="majorHAnsi"/>
          <w:sz w:val="18"/>
          <w:szCs w:val="18"/>
        </w:rPr>
        <w:t xml:space="preserve"> </w:t>
      </w:r>
      <w:r w:rsidR="00C418D3">
        <w:rPr>
          <w:rFonts w:asciiTheme="majorHAnsi" w:hAnsiTheme="majorHAnsi"/>
          <w:sz w:val="18"/>
          <w:szCs w:val="18"/>
        </w:rPr>
        <w:t xml:space="preserve"> </w:t>
      </w:r>
      <w:r w:rsidR="00BE2823">
        <w:rPr>
          <w:rFonts w:asciiTheme="majorHAnsi" w:hAnsiTheme="majorHAnsi"/>
          <w:sz w:val="18"/>
          <w:szCs w:val="18"/>
        </w:rPr>
        <w:t xml:space="preserve">Zároveň požiadal o zmapovanie prezentácie STU na portáloch </w:t>
      </w:r>
      <w:r w:rsidR="00BE2823" w:rsidRPr="00BE2823">
        <w:rPr>
          <w:rFonts w:asciiTheme="majorHAnsi" w:hAnsiTheme="majorHAnsi"/>
          <w:sz w:val="18"/>
          <w:szCs w:val="18"/>
          <w:lang w:val="en-US"/>
        </w:rPr>
        <w:t>QS World University Rankings a THE</w:t>
      </w:r>
      <w:r w:rsidR="00C418D3">
        <w:rPr>
          <w:rFonts w:asciiTheme="majorHAnsi" w:hAnsiTheme="majorHAnsi"/>
          <w:sz w:val="18"/>
          <w:szCs w:val="18"/>
          <w:lang w:val="en-US"/>
        </w:rPr>
        <w:t xml:space="preserve"> World University Rankings.</w:t>
      </w:r>
    </w:p>
    <w:p w:rsidR="009F2586" w:rsidRDefault="009F2586" w:rsidP="009F2586">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D719C1">
        <w:rPr>
          <w:rFonts w:asciiTheme="majorHAnsi" w:hAnsiTheme="majorHAnsi" w:cs="Arial"/>
          <w:b/>
          <w:color w:val="C00000"/>
          <w:sz w:val="18"/>
          <w:szCs w:val="18"/>
        </w:rPr>
        <w:t>5</w:t>
      </w:r>
      <w:r w:rsidRPr="007427E4">
        <w:rPr>
          <w:rFonts w:asciiTheme="majorHAnsi" w:hAnsiTheme="majorHAnsi" w:cs="Arial"/>
          <w:b/>
          <w:color w:val="C00000"/>
          <w:sz w:val="18"/>
          <w:szCs w:val="18"/>
        </w:rPr>
        <w:t>.</w:t>
      </w:r>
      <w:r>
        <w:rPr>
          <w:rFonts w:asciiTheme="majorHAnsi" w:hAnsiTheme="majorHAnsi" w:cs="Arial"/>
          <w:b/>
          <w:color w:val="C00000"/>
          <w:sz w:val="18"/>
          <w:szCs w:val="18"/>
        </w:rPr>
        <w:t>3</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sidR="003C0A34">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530AE1" w:rsidRPr="0093703E" w:rsidRDefault="00530AE1" w:rsidP="00530AE1">
      <w:pPr>
        <w:rPr>
          <w:rFonts w:asciiTheme="majorHAnsi" w:hAnsiTheme="majorHAnsi"/>
          <w:sz w:val="18"/>
          <w:szCs w:val="18"/>
        </w:rPr>
      </w:pPr>
      <w:r w:rsidRPr="00435CD8">
        <w:rPr>
          <w:rFonts w:asciiTheme="majorHAnsi" w:hAnsiTheme="majorHAnsi"/>
          <w:sz w:val="18"/>
          <w:szCs w:val="18"/>
        </w:rPr>
        <w:t xml:space="preserve">Vedenie STU prerokovalo </w:t>
      </w:r>
      <w:r w:rsidR="00BE2823">
        <w:rPr>
          <w:rFonts w:asciiTheme="majorHAnsi" w:hAnsiTheme="majorHAnsi"/>
          <w:sz w:val="18"/>
          <w:szCs w:val="18"/>
        </w:rPr>
        <w:t>s</w:t>
      </w:r>
      <w:r w:rsidR="00BE2823" w:rsidRPr="00BE2823">
        <w:rPr>
          <w:rFonts w:asciiTheme="majorHAnsi" w:hAnsiTheme="majorHAnsi" w:cs="Calibri"/>
          <w:sz w:val="18"/>
          <w:szCs w:val="18"/>
        </w:rPr>
        <w:t>tratégi</w:t>
      </w:r>
      <w:r w:rsidR="00BE2823">
        <w:rPr>
          <w:rFonts w:asciiTheme="majorHAnsi" w:hAnsiTheme="majorHAnsi" w:cs="Calibri"/>
          <w:sz w:val="18"/>
          <w:szCs w:val="18"/>
        </w:rPr>
        <w:t>u</w:t>
      </w:r>
      <w:r w:rsidR="00BE2823" w:rsidRPr="00BE2823">
        <w:rPr>
          <w:rFonts w:asciiTheme="majorHAnsi" w:hAnsiTheme="majorHAnsi" w:cs="Calibri"/>
          <w:sz w:val="18"/>
          <w:szCs w:val="18"/>
        </w:rPr>
        <w:t xml:space="preserve"> internacionalizácie štúdia na STU</w:t>
      </w:r>
      <w:r w:rsidR="00BE2823" w:rsidRPr="00530AE1">
        <w:rPr>
          <w:rFonts w:asciiTheme="majorHAnsi" w:hAnsiTheme="majorHAnsi"/>
          <w:sz w:val="18"/>
          <w:szCs w:val="18"/>
        </w:rPr>
        <w:t xml:space="preserve"> </w:t>
      </w:r>
      <w:r w:rsidRPr="00530AE1">
        <w:rPr>
          <w:rFonts w:asciiTheme="majorHAnsi" w:hAnsiTheme="majorHAnsi"/>
          <w:sz w:val="18"/>
          <w:szCs w:val="18"/>
        </w:rPr>
        <w:t>s</w:t>
      </w:r>
      <w:r>
        <w:rPr>
          <w:rFonts w:asciiTheme="majorHAnsi" w:hAnsiTheme="majorHAnsi"/>
          <w:sz w:val="18"/>
          <w:szCs w:val="18"/>
        </w:rPr>
        <w:t> pripomienkami.</w:t>
      </w:r>
    </w:p>
    <w:p w:rsidR="00BE2823" w:rsidRPr="001C2154" w:rsidRDefault="00BE2823" w:rsidP="00BE2823">
      <w:pPr>
        <w:rPr>
          <w:rFonts w:asciiTheme="majorHAnsi" w:hAnsiTheme="majorHAnsi" w:cs="Calibri"/>
          <w:b/>
          <w:sz w:val="18"/>
          <w:szCs w:val="18"/>
        </w:rPr>
      </w:pPr>
      <w:r w:rsidRPr="001C2154">
        <w:rPr>
          <w:rFonts w:asciiTheme="majorHAnsi" w:hAnsiTheme="majorHAnsi" w:cs="Calibri"/>
          <w:b/>
          <w:color w:val="008000"/>
          <w:sz w:val="18"/>
          <w:szCs w:val="18"/>
        </w:rPr>
        <w:t xml:space="preserve">ÚLOHA: </w:t>
      </w:r>
      <w:r>
        <w:rPr>
          <w:rFonts w:asciiTheme="majorHAnsi" w:hAnsiTheme="majorHAnsi" w:cs="Calibri"/>
          <w:b/>
          <w:color w:val="008000"/>
          <w:sz w:val="18"/>
          <w:szCs w:val="18"/>
        </w:rPr>
        <w:t>5.3A</w:t>
      </w:r>
      <w:r w:rsidRPr="001C2154">
        <w:rPr>
          <w:rFonts w:asciiTheme="majorHAnsi" w:hAnsiTheme="majorHAnsi" w:cs="Calibri"/>
          <w:b/>
          <w:color w:val="008000"/>
          <w:sz w:val="18"/>
          <w:szCs w:val="18"/>
        </w:rPr>
        <w:t>/20</w:t>
      </w:r>
      <w:r w:rsidRPr="001C2154">
        <w:rPr>
          <w:rFonts w:asciiTheme="majorHAnsi" w:hAnsiTheme="majorHAnsi" w:cs="Calibri"/>
          <w:b/>
          <w:color w:val="008000"/>
          <w:sz w:val="18"/>
          <w:szCs w:val="18"/>
          <w:shd w:val="clear" w:color="auto" w:fill="FFFFFF"/>
        </w:rPr>
        <w:t>1</w:t>
      </w:r>
      <w:r>
        <w:rPr>
          <w:rFonts w:asciiTheme="majorHAnsi" w:hAnsiTheme="majorHAnsi" w:cs="Calibri"/>
          <w:b/>
          <w:color w:val="008000"/>
          <w:sz w:val="18"/>
          <w:szCs w:val="18"/>
          <w:shd w:val="clear" w:color="auto" w:fill="FFFFFF"/>
        </w:rPr>
        <w:t>7</w:t>
      </w:r>
      <w:r w:rsidRPr="001C2154">
        <w:rPr>
          <w:rFonts w:asciiTheme="majorHAnsi" w:hAnsiTheme="majorHAnsi" w:cs="Calibri"/>
          <w:b/>
          <w:color w:val="008000"/>
          <w:sz w:val="18"/>
          <w:szCs w:val="18"/>
          <w:shd w:val="clear" w:color="auto" w:fill="FFFFFF"/>
        </w:rPr>
        <w:t>-V</w:t>
      </w:r>
    </w:p>
    <w:p w:rsidR="00BE2823" w:rsidRPr="001C2154" w:rsidRDefault="00BE2823" w:rsidP="00BE2823">
      <w:pPr>
        <w:rPr>
          <w:rFonts w:asciiTheme="majorHAnsi" w:hAnsiTheme="majorHAnsi" w:cs="Calibri"/>
          <w:sz w:val="18"/>
          <w:szCs w:val="18"/>
        </w:rPr>
      </w:pPr>
      <w:r w:rsidRPr="001C2154">
        <w:rPr>
          <w:rFonts w:asciiTheme="majorHAnsi" w:hAnsiTheme="majorHAnsi" w:cs="Calibri"/>
          <w:sz w:val="18"/>
          <w:szCs w:val="18"/>
        </w:rPr>
        <w:t xml:space="preserve">Vedenie STU ukladá </w:t>
      </w:r>
      <w:r>
        <w:rPr>
          <w:rFonts w:asciiTheme="majorHAnsi" w:hAnsiTheme="majorHAnsi" w:cs="Calibri"/>
          <w:sz w:val="18"/>
          <w:szCs w:val="18"/>
        </w:rPr>
        <w:t>z</w:t>
      </w:r>
      <w:r>
        <w:rPr>
          <w:rFonts w:asciiTheme="majorHAnsi" w:hAnsiTheme="majorHAnsi"/>
          <w:sz w:val="18"/>
          <w:szCs w:val="18"/>
        </w:rPr>
        <w:t xml:space="preserve">mapovať prezentáciu STU na portáloch </w:t>
      </w:r>
      <w:r w:rsidRPr="00BE2823">
        <w:rPr>
          <w:rFonts w:asciiTheme="majorHAnsi" w:hAnsiTheme="majorHAnsi"/>
          <w:sz w:val="18"/>
          <w:szCs w:val="18"/>
          <w:lang w:val="en-US"/>
        </w:rPr>
        <w:t>QS World University Rankings a T</w:t>
      </w:r>
      <w:r>
        <w:rPr>
          <w:rFonts w:asciiTheme="majorHAnsi" w:hAnsiTheme="majorHAnsi"/>
          <w:sz w:val="18"/>
          <w:szCs w:val="18"/>
          <w:lang w:val="en-US"/>
        </w:rPr>
        <w:t xml:space="preserve">imes </w:t>
      </w:r>
      <w:r w:rsidRPr="00BE2823">
        <w:rPr>
          <w:rFonts w:asciiTheme="majorHAnsi" w:hAnsiTheme="majorHAnsi"/>
          <w:sz w:val="18"/>
          <w:szCs w:val="18"/>
          <w:lang w:val="en-US"/>
        </w:rPr>
        <w:t>H</w:t>
      </w:r>
      <w:r w:rsidR="00C418D3">
        <w:rPr>
          <w:rFonts w:asciiTheme="majorHAnsi" w:hAnsiTheme="majorHAnsi"/>
          <w:sz w:val="18"/>
          <w:szCs w:val="18"/>
          <w:lang w:val="en-US"/>
        </w:rPr>
        <w:t xml:space="preserve">igher </w:t>
      </w:r>
      <w:r w:rsidRPr="00BE2823">
        <w:rPr>
          <w:rFonts w:asciiTheme="majorHAnsi" w:hAnsiTheme="majorHAnsi"/>
          <w:sz w:val="18"/>
          <w:szCs w:val="18"/>
          <w:lang w:val="en-US"/>
        </w:rPr>
        <w:t>E</w:t>
      </w:r>
      <w:r w:rsidR="00C418D3">
        <w:rPr>
          <w:rFonts w:asciiTheme="majorHAnsi" w:hAnsiTheme="majorHAnsi"/>
          <w:sz w:val="18"/>
          <w:szCs w:val="18"/>
          <w:lang w:val="en-US"/>
        </w:rPr>
        <w:t>ducation</w:t>
      </w:r>
      <w:r w:rsidRPr="00BE2823">
        <w:rPr>
          <w:rFonts w:asciiTheme="majorHAnsi" w:hAnsiTheme="majorHAnsi"/>
          <w:sz w:val="18"/>
          <w:szCs w:val="18"/>
          <w:lang w:val="en-US"/>
        </w:rPr>
        <w:t xml:space="preserve"> World University Rankings</w:t>
      </w:r>
      <w:r>
        <w:rPr>
          <w:rFonts w:asciiTheme="majorHAnsi" w:hAnsiTheme="majorHAnsi" w:cs="Calibri"/>
          <w:sz w:val="18"/>
          <w:szCs w:val="18"/>
        </w:rPr>
        <w:t>.</w:t>
      </w:r>
    </w:p>
    <w:p w:rsidR="00BE2823" w:rsidRPr="001C2154" w:rsidRDefault="00BE2823" w:rsidP="00BE2823">
      <w:pPr>
        <w:rPr>
          <w:rFonts w:asciiTheme="majorHAnsi" w:hAnsiTheme="majorHAnsi" w:cs="Calibri"/>
          <w:sz w:val="18"/>
          <w:szCs w:val="18"/>
        </w:rPr>
      </w:pPr>
      <w:r w:rsidRPr="001C2154">
        <w:rPr>
          <w:rFonts w:asciiTheme="majorHAnsi" w:hAnsiTheme="majorHAnsi" w:cs="Calibri"/>
          <w:sz w:val="18"/>
          <w:szCs w:val="18"/>
        </w:rPr>
        <w:t xml:space="preserve">Z: </w:t>
      </w:r>
      <w:r w:rsidR="00C418D3">
        <w:rPr>
          <w:rFonts w:asciiTheme="majorHAnsi" w:hAnsiTheme="majorHAnsi" w:cs="Calibri"/>
          <w:sz w:val="18"/>
          <w:szCs w:val="18"/>
        </w:rPr>
        <w:t>P</w:t>
      </w:r>
      <w:r>
        <w:rPr>
          <w:rFonts w:asciiTheme="majorHAnsi" w:hAnsiTheme="majorHAnsi" w:cs="Calibri"/>
          <w:sz w:val="18"/>
          <w:szCs w:val="18"/>
        </w:rPr>
        <w:t xml:space="preserve">. </w:t>
      </w:r>
      <w:proofErr w:type="spellStart"/>
      <w:r w:rsidR="00C418D3">
        <w:rPr>
          <w:rFonts w:asciiTheme="majorHAnsi" w:hAnsiTheme="majorHAnsi" w:cs="Calibri"/>
          <w:sz w:val="18"/>
          <w:szCs w:val="18"/>
        </w:rPr>
        <w:t>Čičák</w:t>
      </w:r>
      <w:proofErr w:type="spellEnd"/>
    </w:p>
    <w:p w:rsidR="00BE2823" w:rsidRPr="001C2154" w:rsidRDefault="00BE2823" w:rsidP="00BE2823">
      <w:pPr>
        <w:pStyle w:val="Default"/>
        <w:tabs>
          <w:tab w:val="left" w:pos="1985"/>
        </w:tabs>
        <w:rPr>
          <w:rFonts w:asciiTheme="majorHAnsi" w:hAnsiTheme="majorHAnsi" w:cs="Calibri"/>
          <w:color w:val="auto"/>
          <w:sz w:val="18"/>
          <w:szCs w:val="18"/>
        </w:rPr>
      </w:pPr>
      <w:r w:rsidRPr="001C2154">
        <w:rPr>
          <w:rFonts w:asciiTheme="majorHAnsi" w:hAnsiTheme="majorHAnsi" w:cs="Calibri"/>
          <w:color w:val="auto"/>
          <w:sz w:val="18"/>
          <w:szCs w:val="18"/>
        </w:rPr>
        <w:t xml:space="preserve">T: </w:t>
      </w:r>
      <w:r>
        <w:rPr>
          <w:rFonts w:asciiTheme="majorHAnsi" w:hAnsiTheme="majorHAnsi" w:cs="Calibri"/>
          <w:color w:val="auto"/>
          <w:sz w:val="18"/>
          <w:szCs w:val="18"/>
        </w:rPr>
        <w:t>22.03.2017</w:t>
      </w:r>
    </w:p>
    <w:p w:rsidR="005261E1" w:rsidRDefault="005261E1" w:rsidP="005261E1">
      <w:pPr>
        <w:pStyle w:val="Default"/>
        <w:tabs>
          <w:tab w:val="left" w:pos="1560"/>
          <w:tab w:val="left" w:pos="1985"/>
        </w:tabs>
        <w:rPr>
          <w:rFonts w:asciiTheme="majorHAnsi" w:hAnsiTheme="majorHAnsi"/>
          <w:b/>
          <w:sz w:val="18"/>
          <w:szCs w:val="18"/>
          <w:u w:val="single"/>
        </w:rPr>
      </w:pPr>
    </w:p>
    <w:p w:rsidR="00FE3184" w:rsidRPr="00B22A8E" w:rsidRDefault="00CD2520" w:rsidP="00FE3184">
      <w:pPr>
        <w:rPr>
          <w:rFonts w:asciiTheme="majorHAnsi" w:hAnsiTheme="majorHAnsi"/>
          <w:b/>
          <w:sz w:val="18"/>
          <w:szCs w:val="18"/>
          <w:u w:val="single"/>
        </w:rPr>
      </w:pPr>
      <w:r w:rsidRPr="00FE3184">
        <w:rPr>
          <w:rFonts w:asciiTheme="majorHAnsi" w:hAnsiTheme="majorHAnsi" w:cs="Arial"/>
          <w:b/>
          <w:sz w:val="18"/>
          <w:szCs w:val="18"/>
          <w:u w:val="single"/>
        </w:rPr>
        <w:t xml:space="preserve">K BODU </w:t>
      </w:r>
      <w:r w:rsidR="00E80B09" w:rsidRPr="00FE3184">
        <w:rPr>
          <w:rFonts w:asciiTheme="majorHAnsi" w:hAnsiTheme="majorHAnsi" w:cs="Arial"/>
          <w:b/>
          <w:sz w:val="18"/>
          <w:szCs w:val="18"/>
          <w:u w:val="single"/>
        </w:rPr>
        <w:t>4</w:t>
      </w:r>
      <w:r w:rsidRPr="00FE3184">
        <w:rPr>
          <w:rFonts w:asciiTheme="majorHAnsi" w:hAnsiTheme="majorHAnsi" w:cs="Arial"/>
          <w:b/>
          <w:sz w:val="18"/>
          <w:szCs w:val="18"/>
          <w:u w:val="single"/>
        </w:rPr>
        <w:t>:</w:t>
      </w:r>
      <w:r w:rsidRPr="00FE3184">
        <w:rPr>
          <w:rFonts w:asciiTheme="majorHAnsi" w:hAnsiTheme="majorHAnsi" w:cs="Arial"/>
          <w:b/>
          <w:sz w:val="18"/>
          <w:szCs w:val="18"/>
        </w:rPr>
        <w:tab/>
      </w:r>
      <w:r w:rsidR="00C418D3" w:rsidRPr="00C418D3">
        <w:rPr>
          <w:rFonts w:asciiTheme="majorHAnsi" w:hAnsiTheme="majorHAnsi"/>
          <w:b/>
          <w:bCs/>
          <w:sz w:val="18"/>
          <w:szCs w:val="18"/>
          <w:u w:val="single"/>
        </w:rPr>
        <w:t>Aktualizácia a rozšírenie aktivít ICV STU</w:t>
      </w:r>
    </w:p>
    <w:p w:rsidR="00CD2520" w:rsidRPr="004A4185" w:rsidRDefault="00CD2520" w:rsidP="00CD2520">
      <w:pPr>
        <w:ind w:left="1412" w:hanging="1412"/>
        <w:rPr>
          <w:rFonts w:asciiTheme="majorHAnsi" w:hAnsiTheme="majorHAnsi"/>
          <w:b/>
          <w:color w:val="000000"/>
          <w:sz w:val="18"/>
          <w:szCs w:val="18"/>
          <w:u w:val="single"/>
        </w:rPr>
      </w:pPr>
    </w:p>
    <w:p w:rsidR="00C418D3" w:rsidRDefault="00C418D3" w:rsidP="00CD2520">
      <w:pPr>
        <w:rPr>
          <w:rFonts w:asciiTheme="majorHAnsi" w:hAnsiTheme="majorHAnsi" w:cs="Calibri"/>
          <w:sz w:val="18"/>
          <w:szCs w:val="18"/>
        </w:rPr>
      </w:pPr>
      <w:r w:rsidRPr="00CA3E93">
        <w:rPr>
          <w:rFonts w:asciiTheme="majorHAnsi" w:hAnsiTheme="majorHAnsi" w:cs="Calibri"/>
          <w:sz w:val="18"/>
          <w:szCs w:val="18"/>
        </w:rPr>
        <w:t xml:space="preserve">Materiál uviedol </w:t>
      </w:r>
      <w:r>
        <w:rPr>
          <w:rFonts w:asciiTheme="majorHAnsi" w:hAnsiTheme="majorHAnsi" w:cs="Calibri"/>
          <w:sz w:val="18"/>
          <w:szCs w:val="18"/>
        </w:rPr>
        <w:t xml:space="preserve">prorektor Stanko. Prizvaná: Mgr. Remenárová. </w:t>
      </w:r>
    </w:p>
    <w:p w:rsidR="00C418D3" w:rsidRDefault="00C418D3" w:rsidP="00CD2520">
      <w:pPr>
        <w:rPr>
          <w:rFonts w:asciiTheme="majorHAnsi" w:hAnsiTheme="majorHAnsi" w:cs="Calibri"/>
          <w:sz w:val="18"/>
          <w:szCs w:val="18"/>
        </w:rPr>
      </w:pPr>
      <w:r>
        <w:rPr>
          <w:rFonts w:asciiTheme="majorHAnsi" w:hAnsiTheme="majorHAnsi" w:cs="Calibri"/>
          <w:sz w:val="18"/>
          <w:szCs w:val="18"/>
        </w:rPr>
        <w:t>Riaditeľka ICV STU zhrnula základné informácie o aktivitách ICV STU, jeho poslaní, aktualizácii a rozšírení vzdelávacích odborov na Univerzit</w:t>
      </w:r>
      <w:r w:rsidR="004676BC">
        <w:rPr>
          <w:rFonts w:asciiTheme="majorHAnsi" w:hAnsiTheme="majorHAnsi" w:cs="Calibri"/>
          <w:sz w:val="18"/>
          <w:szCs w:val="18"/>
        </w:rPr>
        <w:t>e</w:t>
      </w:r>
      <w:r>
        <w:rPr>
          <w:rFonts w:asciiTheme="majorHAnsi" w:hAnsiTheme="majorHAnsi" w:cs="Calibri"/>
          <w:sz w:val="18"/>
          <w:szCs w:val="18"/>
        </w:rPr>
        <w:t xml:space="preserve"> tretieho veku, </w:t>
      </w:r>
      <w:r w:rsidR="004676BC">
        <w:rPr>
          <w:rFonts w:asciiTheme="majorHAnsi" w:hAnsiTheme="majorHAnsi" w:cs="Calibri"/>
          <w:sz w:val="18"/>
          <w:szCs w:val="18"/>
        </w:rPr>
        <w:t xml:space="preserve">v </w:t>
      </w:r>
      <w:r>
        <w:rPr>
          <w:rFonts w:asciiTheme="majorHAnsi" w:hAnsiTheme="majorHAnsi" w:cs="Calibri"/>
          <w:sz w:val="18"/>
          <w:szCs w:val="18"/>
        </w:rPr>
        <w:t>Jazykovo</w:t>
      </w:r>
      <w:r w:rsidR="004676BC">
        <w:rPr>
          <w:rFonts w:asciiTheme="majorHAnsi" w:hAnsiTheme="majorHAnsi" w:cs="Calibri"/>
          <w:sz w:val="18"/>
          <w:szCs w:val="18"/>
        </w:rPr>
        <w:t>m</w:t>
      </w:r>
      <w:r>
        <w:rPr>
          <w:rFonts w:asciiTheme="majorHAnsi" w:hAnsiTheme="majorHAnsi" w:cs="Calibri"/>
          <w:sz w:val="18"/>
          <w:szCs w:val="18"/>
        </w:rPr>
        <w:t xml:space="preserve"> centr</w:t>
      </w:r>
      <w:r w:rsidR="004676BC">
        <w:rPr>
          <w:rFonts w:asciiTheme="majorHAnsi" w:hAnsiTheme="majorHAnsi" w:cs="Calibri"/>
          <w:sz w:val="18"/>
          <w:szCs w:val="18"/>
        </w:rPr>
        <w:t>e</w:t>
      </w:r>
      <w:r>
        <w:rPr>
          <w:rFonts w:asciiTheme="majorHAnsi" w:hAnsiTheme="majorHAnsi" w:cs="Calibri"/>
          <w:sz w:val="18"/>
          <w:szCs w:val="18"/>
        </w:rPr>
        <w:t xml:space="preserve"> a Centr</w:t>
      </w:r>
      <w:r w:rsidR="004676BC">
        <w:rPr>
          <w:rFonts w:asciiTheme="majorHAnsi" w:hAnsiTheme="majorHAnsi" w:cs="Calibri"/>
          <w:sz w:val="18"/>
          <w:szCs w:val="18"/>
        </w:rPr>
        <w:t>e</w:t>
      </w:r>
      <w:r>
        <w:rPr>
          <w:rFonts w:asciiTheme="majorHAnsi" w:hAnsiTheme="majorHAnsi" w:cs="Calibri"/>
          <w:sz w:val="18"/>
          <w:szCs w:val="18"/>
        </w:rPr>
        <w:t xml:space="preserve"> vzdelávania.</w:t>
      </w:r>
    </w:p>
    <w:p w:rsidR="00C418D3" w:rsidRDefault="00C418D3" w:rsidP="00CD2520">
      <w:pPr>
        <w:rPr>
          <w:rFonts w:asciiTheme="majorHAnsi" w:hAnsiTheme="majorHAnsi" w:cs="Calibri"/>
          <w:sz w:val="18"/>
          <w:szCs w:val="18"/>
        </w:rPr>
      </w:pPr>
      <w:r>
        <w:rPr>
          <w:rFonts w:asciiTheme="majorHAnsi" w:hAnsiTheme="majorHAnsi" w:cs="Calibri"/>
          <w:sz w:val="18"/>
          <w:szCs w:val="18"/>
        </w:rPr>
        <w:t xml:space="preserve">V rámci krátkej diskusie rektor požiadal </w:t>
      </w:r>
      <w:r w:rsidR="004676BC">
        <w:rPr>
          <w:rFonts w:asciiTheme="majorHAnsi" w:hAnsiTheme="majorHAnsi" w:cs="Calibri"/>
          <w:sz w:val="18"/>
          <w:szCs w:val="18"/>
        </w:rPr>
        <w:t>Mgr. Remenárovú</w:t>
      </w:r>
      <w:r>
        <w:rPr>
          <w:rFonts w:asciiTheme="majorHAnsi" w:hAnsiTheme="majorHAnsi" w:cs="Calibri"/>
          <w:sz w:val="18"/>
          <w:szCs w:val="18"/>
        </w:rPr>
        <w:t xml:space="preserve"> o doplnenie informácie o</w:t>
      </w:r>
      <w:r w:rsidR="004676BC">
        <w:rPr>
          <w:rFonts w:asciiTheme="majorHAnsi" w:hAnsiTheme="majorHAnsi" w:cs="Calibri"/>
          <w:sz w:val="18"/>
          <w:szCs w:val="18"/>
        </w:rPr>
        <w:t xml:space="preserve"> potenciálnych študentoch – počte </w:t>
      </w:r>
      <w:r>
        <w:rPr>
          <w:rFonts w:asciiTheme="majorHAnsi" w:hAnsiTheme="majorHAnsi" w:cs="Calibri"/>
          <w:sz w:val="18"/>
          <w:szCs w:val="18"/>
        </w:rPr>
        <w:t>povolených/nepovolených vízach, poplatkoch</w:t>
      </w:r>
      <w:r w:rsidR="004676BC">
        <w:rPr>
          <w:rFonts w:asciiTheme="majorHAnsi" w:hAnsiTheme="majorHAnsi" w:cs="Calibri"/>
          <w:sz w:val="18"/>
          <w:szCs w:val="18"/>
        </w:rPr>
        <w:t xml:space="preserve"> vrátane</w:t>
      </w:r>
      <w:r>
        <w:rPr>
          <w:rFonts w:asciiTheme="majorHAnsi" w:hAnsiTheme="majorHAnsi" w:cs="Calibri"/>
          <w:sz w:val="18"/>
          <w:szCs w:val="18"/>
        </w:rPr>
        <w:t> špecifikáci</w:t>
      </w:r>
      <w:r w:rsidR="004676BC">
        <w:rPr>
          <w:rFonts w:asciiTheme="majorHAnsi" w:hAnsiTheme="majorHAnsi" w:cs="Calibri"/>
          <w:sz w:val="18"/>
          <w:szCs w:val="18"/>
        </w:rPr>
        <w:t>e,</w:t>
      </w:r>
      <w:r>
        <w:rPr>
          <w:rFonts w:asciiTheme="majorHAnsi" w:hAnsiTheme="majorHAnsi" w:cs="Calibri"/>
          <w:sz w:val="18"/>
          <w:szCs w:val="18"/>
        </w:rPr>
        <w:t xml:space="preserve"> o aké krajiny sa jedná. </w:t>
      </w:r>
    </w:p>
    <w:p w:rsidR="00CD2520" w:rsidRDefault="00CD2520" w:rsidP="00CD2520">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C418D3">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E80B09">
        <w:rPr>
          <w:rFonts w:asciiTheme="majorHAnsi" w:hAnsiTheme="majorHAnsi" w:cs="Arial"/>
          <w:b/>
          <w:color w:val="C00000"/>
          <w:sz w:val="18"/>
          <w:szCs w:val="18"/>
        </w:rPr>
        <w:t>4</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sidR="004008DA">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A66E26" w:rsidRPr="0093703E" w:rsidRDefault="00CD2520" w:rsidP="00A66E26">
      <w:pPr>
        <w:rPr>
          <w:rFonts w:asciiTheme="majorHAnsi" w:hAnsiTheme="majorHAnsi"/>
          <w:sz w:val="18"/>
          <w:szCs w:val="18"/>
        </w:rPr>
      </w:pPr>
      <w:r w:rsidRPr="00906B64">
        <w:rPr>
          <w:rFonts w:asciiTheme="majorHAnsi" w:hAnsiTheme="majorHAnsi"/>
          <w:sz w:val="18"/>
          <w:szCs w:val="18"/>
        </w:rPr>
        <w:t xml:space="preserve">Vedenie STU </w:t>
      </w:r>
      <w:r w:rsidR="004676BC">
        <w:rPr>
          <w:rFonts w:asciiTheme="majorHAnsi" w:hAnsiTheme="majorHAnsi"/>
          <w:sz w:val="18"/>
          <w:szCs w:val="18"/>
        </w:rPr>
        <w:t>berie na vedomie informáciu o aktualizácii a rozšírení aktivít na ICV STU</w:t>
      </w:r>
      <w:r w:rsidR="00A66E26" w:rsidRPr="0093703E">
        <w:rPr>
          <w:rFonts w:asciiTheme="majorHAnsi" w:hAnsiTheme="majorHAnsi" w:cstheme="majorHAnsi"/>
          <w:sz w:val="18"/>
          <w:szCs w:val="18"/>
        </w:rPr>
        <w:t>.</w:t>
      </w:r>
    </w:p>
    <w:p w:rsidR="00A66E26" w:rsidRDefault="00A66E26" w:rsidP="00E80B09">
      <w:pPr>
        <w:pStyle w:val="Bezriadkovania"/>
        <w:tabs>
          <w:tab w:val="left" w:pos="1985"/>
        </w:tabs>
        <w:rPr>
          <w:rFonts w:asciiTheme="majorHAnsi" w:hAnsiTheme="majorHAnsi"/>
          <w:sz w:val="18"/>
          <w:szCs w:val="18"/>
          <w:lang w:val="sk-SK"/>
        </w:rPr>
      </w:pPr>
    </w:p>
    <w:p w:rsidR="004676BC" w:rsidRPr="004676BC" w:rsidRDefault="00E80B09" w:rsidP="004676BC">
      <w:pPr>
        <w:rPr>
          <w:rFonts w:asciiTheme="majorHAnsi" w:hAnsiTheme="majorHAnsi"/>
          <w:sz w:val="18"/>
          <w:szCs w:val="18"/>
        </w:rPr>
      </w:pPr>
      <w:r w:rsidRPr="004676BC">
        <w:rPr>
          <w:rFonts w:asciiTheme="majorHAnsi" w:hAnsiTheme="majorHAnsi" w:cs="Arial"/>
          <w:b/>
          <w:sz w:val="18"/>
          <w:szCs w:val="18"/>
          <w:u w:val="single"/>
        </w:rPr>
        <w:t>K BODU 5:</w:t>
      </w:r>
      <w:r w:rsidRPr="004676BC">
        <w:rPr>
          <w:rFonts w:asciiTheme="majorHAnsi" w:hAnsiTheme="majorHAnsi" w:cs="Arial"/>
          <w:b/>
          <w:sz w:val="18"/>
          <w:szCs w:val="18"/>
        </w:rPr>
        <w:tab/>
      </w:r>
      <w:r w:rsidR="004676BC" w:rsidRPr="004676BC">
        <w:rPr>
          <w:rFonts w:asciiTheme="majorHAnsi" w:hAnsiTheme="majorHAnsi"/>
          <w:b/>
          <w:sz w:val="18"/>
          <w:szCs w:val="18"/>
          <w:u w:val="single"/>
        </w:rPr>
        <w:t>Prehľad vypracovaných architektonických štúdií pre STU</w:t>
      </w:r>
      <w:r w:rsidR="004676BC" w:rsidRPr="004676BC">
        <w:rPr>
          <w:rFonts w:asciiTheme="majorHAnsi" w:hAnsiTheme="majorHAnsi"/>
          <w:sz w:val="18"/>
          <w:szCs w:val="18"/>
        </w:rPr>
        <w:t xml:space="preserve"> </w:t>
      </w:r>
    </w:p>
    <w:p w:rsidR="00A66E26" w:rsidRPr="00A66E26" w:rsidRDefault="00A66E26" w:rsidP="00A66E26">
      <w:pPr>
        <w:rPr>
          <w:rFonts w:asciiTheme="majorHAnsi" w:hAnsiTheme="majorHAnsi"/>
          <w:sz w:val="18"/>
          <w:szCs w:val="18"/>
        </w:rPr>
      </w:pPr>
    </w:p>
    <w:p w:rsidR="007B021D" w:rsidRDefault="007B021D" w:rsidP="00E80B09">
      <w:pPr>
        <w:rPr>
          <w:rFonts w:asciiTheme="majorHAnsi" w:hAnsiTheme="majorHAnsi" w:cs="Calibri"/>
          <w:sz w:val="18"/>
          <w:szCs w:val="18"/>
        </w:rPr>
      </w:pPr>
      <w:r w:rsidRPr="00E80B09">
        <w:rPr>
          <w:rFonts w:asciiTheme="majorHAnsi" w:hAnsiTheme="majorHAnsi" w:cs="Calibri"/>
          <w:sz w:val="18"/>
          <w:szCs w:val="18"/>
        </w:rPr>
        <w:t xml:space="preserve">Materiál uviedol </w:t>
      </w:r>
      <w:r>
        <w:rPr>
          <w:rFonts w:asciiTheme="majorHAnsi" w:hAnsiTheme="majorHAnsi" w:cs="Calibri"/>
          <w:sz w:val="18"/>
          <w:szCs w:val="18"/>
        </w:rPr>
        <w:t>kvestor. Prizvan</w:t>
      </w:r>
      <w:r w:rsidR="004676BC">
        <w:rPr>
          <w:rFonts w:asciiTheme="majorHAnsi" w:hAnsiTheme="majorHAnsi" w:cs="Calibri"/>
          <w:sz w:val="18"/>
          <w:szCs w:val="18"/>
        </w:rPr>
        <w:t>ý</w:t>
      </w:r>
      <w:r>
        <w:rPr>
          <w:rFonts w:asciiTheme="majorHAnsi" w:hAnsiTheme="majorHAnsi" w:cs="Calibri"/>
          <w:sz w:val="18"/>
          <w:szCs w:val="18"/>
        </w:rPr>
        <w:t xml:space="preserve">: </w:t>
      </w:r>
      <w:r w:rsidR="004676BC">
        <w:rPr>
          <w:rFonts w:asciiTheme="majorHAnsi" w:hAnsiTheme="majorHAnsi" w:cs="Calibri"/>
          <w:sz w:val="18"/>
          <w:szCs w:val="18"/>
        </w:rPr>
        <w:t>Ing. Benka</w:t>
      </w:r>
      <w:r>
        <w:rPr>
          <w:rFonts w:asciiTheme="majorHAnsi" w:hAnsiTheme="majorHAnsi" w:cs="Calibri"/>
          <w:sz w:val="18"/>
          <w:szCs w:val="18"/>
        </w:rPr>
        <w:t>.</w:t>
      </w:r>
      <w:r w:rsidRPr="00E80B09">
        <w:rPr>
          <w:rFonts w:asciiTheme="majorHAnsi" w:hAnsiTheme="majorHAnsi" w:cs="Calibri"/>
          <w:sz w:val="18"/>
          <w:szCs w:val="18"/>
        </w:rPr>
        <w:t xml:space="preserve"> </w:t>
      </w:r>
    </w:p>
    <w:p w:rsidR="004676BC" w:rsidRDefault="004676BC" w:rsidP="00E80B09">
      <w:pPr>
        <w:rPr>
          <w:rFonts w:asciiTheme="majorHAnsi" w:hAnsiTheme="majorHAnsi" w:cs="Calibri"/>
          <w:sz w:val="18"/>
          <w:szCs w:val="18"/>
        </w:rPr>
      </w:pPr>
      <w:r>
        <w:rPr>
          <w:rFonts w:asciiTheme="majorHAnsi" w:hAnsiTheme="majorHAnsi" w:cs="Calibri"/>
          <w:sz w:val="18"/>
          <w:szCs w:val="18"/>
        </w:rPr>
        <w:t xml:space="preserve">V rámci diskusie rektor požiadal Ing. </w:t>
      </w:r>
      <w:proofErr w:type="spellStart"/>
      <w:r>
        <w:rPr>
          <w:rFonts w:asciiTheme="majorHAnsi" w:hAnsiTheme="majorHAnsi" w:cs="Calibri"/>
          <w:sz w:val="18"/>
          <w:szCs w:val="18"/>
        </w:rPr>
        <w:t>Benku</w:t>
      </w:r>
      <w:proofErr w:type="spellEnd"/>
      <w:r>
        <w:rPr>
          <w:rFonts w:asciiTheme="majorHAnsi" w:hAnsiTheme="majorHAnsi" w:cs="Calibri"/>
          <w:sz w:val="18"/>
          <w:szCs w:val="18"/>
        </w:rPr>
        <w:t xml:space="preserve"> o predloženie návrhu označenia budov FCHPT STU (zo strany Radlinského ul.) a SvF STU (výšková budova). Ako príklad uviedol označenie FIIT STU.</w:t>
      </w:r>
    </w:p>
    <w:p w:rsidR="00E80B09" w:rsidRDefault="00E80B09" w:rsidP="00E80B09">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4676BC">
        <w:rPr>
          <w:rFonts w:asciiTheme="majorHAnsi" w:hAnsiTheme="majorHAnsi" w:cs="Arial"/>
          <w:b/>
          <w:color w:val="C00000"/>
          <w:sz w:val="18"/>
          <w:szCs w:val="18"/>
        </w:rPr>
        <w:t>5</w:t>
      </w:r>
      <w:r w:rsidRPr="007427E4">
        <w:rPr>
          <w:rFonts w:asciiTheme="majorHAnsi" w:hAnsiTheme="majorHAnsi" w:cs="Arial"/>
          <w:b/>
          <w:color w:val="C00000"/>
          <w:sz w:val="18"/>
          <w:szCs w:val="18"/>
        </w:rPr>
        <w:t>.</w:t>
      </w:r>
      <w:r>
        <w:rPr>
          <w:rFonts w:asciiTheme="majorHAnsi" w:hAnsiTheme="majorHAnsi" w:cs="Arial"/>
          <w:b/>
          <w:color w:val="C00000"/>
          <w:sz w:val="18"/>
          <w:szCs w:val="18"/>
        </w:rPr>
        <w:t>5</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sidR="00B20302">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4F2D23" w:rsidRDefault="00B20302" w:rsidP="00A66E26">
      <w:pPr>
        <w:rPr>
          <w:rFonts w:asciiTheme="majorHAnsi" w:hAnsiTheme="majorHAnsi"/>
          <w:sz w:val="18"/>
          <w:szCs w:val="18"/>
        </w:rPr>
      </w:pPr>
      <w:r w:rsidRPr="00A66E26">
        <w:rPr>
          <w:rFonts w:asciiTheme="majorHAnsi" w:hAnsiTheme="majorHAnsi"/>
          <w:sz w:val="18"/>
          <w:szCs w:val="18"/>
        </w:rPr>
        <w:t xml:space="preserve">Vedenie STU </w:t>
      </w:r>
      <w:r w:rsidR="004676BC">
        <w:rPr>
          <w:rFonts w:asciiTheme="majorHAnsi" w:hAnsiTheme="majorHAnsi"/>
          <w:sz w:val="18"/>
          <w:szCs w:val="18"/>
        </w:rPr>
        <w:t>berie na vedomie informáciu o</w:t>
      </w:r>
      <w:r w:rsidR="004676BC" w:rsidRPr="004676BC">
        <w:rPr>
          <w:rFonts w:asciiTheme="majorHAnsi" w:hAnsiTheme="majorHAnsi"/>
          <w:sz w:val="18"/>
          <w:szCs w:val="18"/>
        </w:rPr>
        <w:t xml:space="preserve"> vypracovaných architektonických štúdií pre STU</w:t>
      </w:r>
      <w:r w:rsidR="004F2D23" w:rsidRPr="004676BC">
        <w:rPr>
          <w:rFonts w:asciiTheme="majorHAnsi" w:hAnsiTheme="majorHAnsi"/>
          <w:sz w:val="18"/>
          <w:szCs w:val="18"/>
        </w:rPr>
        <w:t>.</w:t>
      </w:r>
      <w:r w:rsidR="004F2D23">
        <w:rPr>
          <w:rFonts w:asciiTheme="majorHAnsi" w:hAnsiTheme="majorHAnsi"/>
          <w:sz w:val="18"/>
          <w:szCs w:val="18"/>
        </w:rPr>
        <w:t xml:space="preserve"> </w:t>
      </w:r>
    </w:p>
    <w:p w:rsidR="00A26E6E" w:rsidRDefault="00A26E6E" w:rsidP="004C316A">
      <w:pPr>
        <w:ind w:left="1412" w:hanging="1412"/>
        <w:rPr>
          <w:rFonts w:asciiTheme="majorHAnsi" w:hAnsiTheme="majorHAnsi"/>
          <w:b/>
          <w:color w:val="000000"/>
          <w:sz w:val="18"/>
          <w:szCs w:val="18"/>
          <w:u w:val="single"/>
        </w:rPr>
      </w:pPr>
    </w:p>
    <w:p w:rsidR="004676BC" w:rsidRDefault="00E80B09" w:rsidP="00A66E26">
      <w:pPr>
        <w:ind w:left="1410" w:right="-142" w:hanging="1410"/>
        <w:rPr>
          <w:rFonts w:asciiTheme="majorHAnsi" w:hAnsiTheme="majorHAnsi" w:cs="Arial"/>
          <w:b/>
          <w:sz w:val="18"/>
          <w:szCs w:val="18"/>
        </w:rPr>
      </w:pPr>
      <w:r w:rsidRPr="00A66E26">
        <w:rPr>
          <w:rFonts w:asciiTheme="majorHAnsi" w:hAnsiTheme="majorHAnsi" w:cs="Arial"/>
          <w:b/>
          <w:sz w:val="18"/>
          <w:szCs w:val="18"/>
          <w:u w:val="single"/>
        </w:rPr>
        <w:t>K BODU 6:</w:t>
      </w:r>
      <w:r w:rsidRPr="00A66E26">
        <w:rPr>
          <w:rFonts w:asciiTheme="majorHAnsi" w:hAnsiTheme="majorHAnsi" w:cs="Arial"/>
          <w:b/>
          <w:sz w:val="18"/>
          <w:szCs w:val="18"/>
        </w:rPr>
        <w:tab/>
      </w:r>
      <w:r w:rsidR="004676BC" w:rsidRPr="004676BC">
        <w:rPr>
          <w:rFonts w:asciiTheme="majorHAnsi" w:hAnsiTheme="majorHAnsi"/>
          <w:b/>
          <w:sz w:val="18"/>
          <w:szCs w:val="18"/>
          <w:u w:val="single"/>
        </w:rPr>
        <w:t>Návrh na uzavretie dohody o uzavretí budúcej zmluvy o zriadení vecného bremena v prospech spoločnosti  P1, s.r.o.</w:t>
      </w:r>
    </w:p>
    <w:p w:rsidR="004676BC" w:rsidRDefault="004676BC" w:rsidP="00A66E26">
      <w:pPr>
        <w:ind w:left="1410" w:right="-142" w:hanging="1410"/>
        <w:rPr>
          <w:rFonts w:asciiTheme="majorHAnsi" w:hAnsiTheme="majorHAnsi" w:cs="Arial"/>
          <w:b/>
          <w:sz w:val="18"/>
          <w:szCs w:val="18"/>
        </w:rPr>
      </w:pPr>
    </w:p>
    <w:p w:rsidR="004676BC" w:rsidRDefault="004676BC" w:rsidP="004676BC">
      <w:pPr>
        <w:rPr>
          <w:rFonts w:asciiTheme="majorHAnsi" w:hAnsiTheme="majorHAnsi" w:cs="Calibri"/>
          <w:sz w:val="18"/>
          <w:szCs w:val="18"/>
        </w:rPr>
      </w:pPr>
      <w:r w:rsidRPr="00E80B09">
        <w:rPr>
          <w:rFonts w:asciiTheme="majorHAnsi" w:hAnsiTheme="majorHAnsi" w:cs="Calibri"/>
          <w:sz w:val="18"/>
          <w:szCs w:val="18"/>
        </w:rPr>
        <w:t xml:space="preserve">Materiál uviedol </w:t>
      </w:r>
      <w:r>
        <w:rPr>
          <w:rFonts w:asciiTheme="majorHAnsi" w:hAnsiTheme="majorHAnsi" w:cs="Calibri"/>
          <w:sz w:val="18"/>
          <w:szCs w:val="18"/>
        </w:rPr>
        <w:t xml:space="preserve">kvestor. Prizvaná: Ing. </w:t>
      </w:r>
      <w:proofErr w:type="spellStart"/>
      <w:r>
        <w:rPr>
          <w:rFonts w:asciiTheme="majorHAnsi" w:hAnsiTheme="majorHAnsi" w:cs="Calibri"/>
          <w:sz w:val="18"/>
          <w:szCs w:val="18"/>
        </w:rPr>
        <w:t>Šipekiová</w:t>
      </w:r>
      <w:proofErr w:type="spellEnd"/>
      <w:r>
        <w:rPr>
          <w:rFonts w:asciiTheme="majorHAnsi" w:hAnsiTheme="majorHAnsi" w:cs="Calibri"/>
          <w:sz w:val="18"/>
          <w:szCs w:val="18"/>
        </w:rPr>
        <w:t>.</w:t>
      </w:r>
      <w:r w:rsidRPr="00E80B09">
        <w:rPr>
          <w:rFonts w:asciiTheme="majorHAnsi" w:hAnsiTheme="majorHAnsi" w:cs="Calibri"/>
          <w:sz w:val="18"/>
          <w:szCs w:val="18"/>
        </w:rPr>
        <w:t xml:space="preserve"> </w:t>
      </w:r>
    </w:p>
    <w:p w:rsidR="00584D82" w:rsidRPr="00584D82" w:rsidRDefault="00584D82" w:rsidP="004676BC">
      <w:pPr>
        <w:rPr>
          <w:rFonts w:asciiTheme="majorHAnsi" w:hAnsiTheme="majorHAnsi" w:cs="Calibri"/>
          <w:sz w:val="18"/>
          <w:szCs w:val="18"/>
        </w:rPr>
      </w:pPr>
      <w:r w:rsidRPr="00584D82">
        <w:rPr>
          <w:rFonts w:asciiTheme="majorHAnsi" w:hAnsiTheme="majorHAnsi"/>
          <w:sz w:val="18"/>
          <w:szCs w:val="18"/>
        </w:rPr>
        <w:t>Ide o záväzok STU zriadiť vecné bremeno na pozemku vo vlastníctve STU v k. ú. Trnávka v p</w:t>
      </w:r>
      <w:r>
        <w:rPr>
          <w:rFonts w:asciiTheme="majorHAnsi" w:hAnsiTheme="majorHAnsi"/>
          <w:sz w:val="18"/>
          <w:szCs w:val="18"/>
        </w:rPr>
        <w:t xml:space="preserve">rospech spoločnosti  P1, s.r.o., ktorý </w:t>
      </w:r>
      <w:r w:rsidRPr="00584D82">
        <w:rPr>
          <w:rFonts w:asciiTheme="majorHAnsi" w:hAnsiTheme="majorHAnsi"/>
          <w:sz w:val="18"/>
          <w:szCs w:val="18"/>
        </w:rPr>
        <w:t>je viazaný na vydanie právoplatného stavebného povolenia pre stavebníka P1, s. r. o. na zriadenie stavby trafostanice na  pozemku v jeho vlastníctve</w:t>
      </w:r>
      <w:r>
        <w:rPr>
          <w:rFonts w:asciiTheme="majorHAnsi" w:hAnsiTheme="majorHAnsi"/>
          <w:sz w:val="18"/>
          <w:szCs w:val="18"/>
        </w:rPr>
        <w:t>.</w:t>
      </w:r>
    </w:p>
    <w:p w:rsidR="004676BC" w:rsidRDefault="004676BC" w:rsidP="004676BC">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5</w:t>
      </w:r>
      <w:r w:rsidRPr="007427E4">
        <w:rPr>
          <w:rFonts w:asciiTheme="majorHAnsi" w:hAnsiTheme="majorHAnsi" w:cs="Arial"/>
          <w:b/>
          <w:color w:val="C00000"/>
          <w:sz w:val="18"/>
          <w:szCs w:val="18"/>
        </w:rPr>
        <w:t>.</w:t>
      </w:r>
      <w:r>
        <w:rPr>
          <w:rFonts w:asciiTheme="majorHAnsi" w:hAnsiTheme="majorHAnsi" w:cs="Arial"/>
          <w:b/>
          <w:color w:val="C00000"/>
          <w:sz w:val="18"/>
          <w:szCs w:val="18"/>
        </w:rPr>
        <w:t>6</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584D82" w:rsidRPr="00584D82" w:rsidRDefault="004676BC" w:rsidP="00584D82">
      <w:pPr>
        <w:pStyle w:val="Default"/>
        <w:tabs>
          <w:tab w:val="left" w:pos="1985"/>
        </w:tabs>
        <w:rPr>
          <w:rFonts w:asciiTheme="majorHAnsi" w:hAnsiTheme="majorHAnsi"/>
          <w:sz w:val="18"/>
          <w:szCs w:val="18"/>
        </w:rPr>
      </w:pPr>
      <w:r w:rsidRPr="00584D82">
        <w:rPr>
          <w:rFonts w:asciiTheme="majorHAnsi" w:hAnsiTheme="majorHAnsi"/>
          <w:sz w:val="18"/>
          <w:szCs w:val="18"/>
        </w:rPr>
        <w:t xml:space="preserve">Vedenie STU prerokovalo </w:t>
      </w:r>
      <w:r w:rsidR="00584D82" w:rsidRPr="00584D82">
        <w:rPr>
          <w:rFonts w:asciiTheme="majorHAnsi" w:hAnsiTheme="majorHAnsi"/>
          <w:sz w:val="18"/>
          <w:szCs w:val="18"/>
        </w:rPr>
        <w:t xml:space="preserve">návrh na uzavretie dohody o uzavretí budúcej zmluvy o zriadení vecného bremena na pozemku vo vlastníctve STU, </w:t>
      </w:r>
      <w:proofErr w:type="spellStart"/>
      <w:r w:rsidR="00584D82" w:rsidRPr="00584D82">
        <w:rPr>
          <w:rFonts w:asciiTheme="majorHAnsi" w:hAnsiTheme="majorHAnsi"/>
          <w:sz w:val="18"/>
          <w:szCs w:val="18"/>
        </w:rPr>
        <w:t>parc</w:t>
      </w:r>
      <w:proofErr w:type="spellEnd"/>
      <w:r w:rsidR="00584D82" w:rsidRPr="00584D82">
        <w:rPr>
          <w:rFonts w:asciiTheme="majorHAnsi" w:hAnsiTheme="majorHAnsi"/>
          <w:sz w:val="18"/>
          <w:szCs w:val="18"/>
        </w:rPr>
        <w:t xml:space="preserve">. č.  16952/15, k. ú.  Trnávka, nachádzajúci sa na Technickej ulici č. 5 v Bratislave v prospech stavebníka P1, s. r. o. </w:t>
      </w:r>
      <w:r w:rsidR="00584D82">
        <w:rPr>
          <w:rFonts w:asciiTheme="majorHAnsi" w:hAnsiTheme="majorHAnsi"/>
          <w:sz w:val="18"/>
          <w:szCs w:val="18"/>
        </w:rPr>
        <w:t xml:space="preserve">bez pripomienok </w:t>
      </w:r>
      <w:r w:rsidR="00584D82" w:rsidRPr="00584D82">
        <w:rPr>
          <w:rFonts w:asciiTheme="majorHAnsi" w:hAnsiTheme="majorHAnsi"/>
          <w:sz w:val="18"/>
          <w:szCs w:val="18"/>
        </w:rPr>
        <w:t>a navrhuje vykonať súvisiace úkony v zmysle právnych predpisov upravujúcich nakladanie s majetkom verejnoprávnej inštitúcie.</w:t>
      </w:r>
    </w:p>
    <w:p w:rsidR="004676BC" w:rsidRDefault="004676BC" w:rsidP="004676BC">
      <w:pPr>
        <w:ind w:left="1410" w:right="-142" w:hanging="1410"/>
        <w:rPr>
          <w:rFonts w:asciiTheme="majorHAnsi" w:hAnsiTheme="majorHAnsi" w:cs="Arial"/>
          <w:b/>
          <w:sz w:val="18"/>
          <w:szCs w:val="18"/>
        </w:rPr>
      </w:pPr>
    </w:p>
    <w:p w:rsidR="004676BC" w:rsidRDefault="004676BC" w:rsidP="00A66E26">
      <w:pPr>
        <w:ind w:left="1410" w:right="-142" w:hanging="1410"/>
        <w:rPr>
          <w:rFonts w:asciiTheme="majorHAnsi" w:hAnsiTheme="majorHAnsi" w:cs="Arial"/>
          <w:b/>
          <w:sz w:val="18"/>
          <w:szCs w:val="18"/>
        </w:rPr>
      </w:pPr>
    </w:p>
    <w:p w:rsidR="00A66E26" w:rsidRPr="00A66E26" w:rsidRDefault="004676BC" w:rsidP="00A66E26">
      <w:pPr>
        <w:ind w:left="1410" w:right="-142" w:hanging="1410"/>
        <w:rPr>
          <w:rFonts w:asciiTheme="majorHAnsi" w:hAnsiTheme="majorHAnsi"/>
          <w:sz w:val="18"/>
          <w:szCs w:val="18"/>
        </w:rPr>
      </w:pPr>
      <w:r w:rsidRPr="00A66E26">
        <w:rPr>
          <w:rFonts w:asciiTheme="majorHAnsi" w:hAnsiTheme="majorHAnsi" w:cs="Arial"/>
          <w:b/>
          <w:sz w:val="18"/>
          <w:szCs w:val="18"/>
          <w:u w:val="single"/>
        </w:rPr>
        <w:lastRenderedPageBreak/>
        <w:t xml:space="preserve">K BODU </w:t>
      </w:r>
      <w:r w:rsidR="00584D82">
        <w:rPr>
          <w:rFonts w:asciiTheme="majorHAnsi" w:hAnsiTheme="majorHAnsi" w:cs="Arial"/>
          <w:b/>
          <w:sz w:val="18"/>
          <w:szCs w:val="18"/>
          <w:u w:val="single"/>
        </w:rPr>
        <w:t>7</w:t>
      </w:r>
      <w:r w:rsidRPr="00A66E26">
        <w:rPr>
          <w:rFonts w:asciiTheme="majorHAnsi" w:hAnsiTheme="majorHAnsi" w:cs="Arial"/>
          <w:b/>
          <w:sz w:val="18"/>
          <w:szCs w:val="18"/>
          <w:u w:val="single"/>
        </w:rPr>
        <w:t>:</w:t>
      </w:r>
      <w:r w:rsidRPr="004676BC">
        <w:rPr>
          <w:rFonts w:asciiTheme="majorHAnsi" w:hAnsiTheme="majorHAnsi" w:cs="Arial"/>
          <w:sz w:val="18"/>
          <w:szCs w:val="18"/>
        </w:rPr>
        <w:tab/>
      </w:r>
      <w:r w:rsidR="00DE4FD5" w:rsidRPr="00DE4FD5">
        <w:rPr>
          <w:rFonts w:asciiTheme="majorHAnsi" w:hAnsiTheme="majorHAnsi"/>
          <w:b/>
          <w:color w:val="000000"/>
          <w:sz w:val="18"/>
          <w:szCs w:val="18"/>
          <w:u w:val="single"/>
        </w:rPr>
        <w:t>Návrh na odsúhlasenie NZ a dodatkov k NZ</w:t>
      </w:r>
    </w:p>
    <w:p w:rsidR="00E80B09" w:rsidRPr="007B5A31" w:rsidRDefault="00E80B09" w:rsidP="00E80B09">
      <w:pPr>
        <w:ind w:left="1412" w:hanging="1412"/>
        <w:rPr>
          <w:rFonts w:asciiTheme="majorHAnsi" w:hAnsiTheme="majorHAnsi"/>
          <w:b/>
          <w:color w:val="000000"/>
          <w:sz w:val="18"/>
          <w:szCs w:val="18"/>
          <w:u w:val="single"/>
        </w:rPr>
      </w:pPr>
    </w:p>
    <w:p w:rsidR="00DE4FD5" w:rsidRPr="00A92178" w:rsidRDefault="00DE4FD5" w:rsidP="00DE4FD5">
      <w:pPr>
        <w:ind w:left="1412" w:hanging="1412"/>
        <w:rPr>
          <w:rFonts w:asciiTheme="majorHAnsi" w:hAnsiTheme="majorHAnsi"/>
          <w:color w:val="000000"/>
          <w:sz w:val="18"/>
          <w:szCs w:val="18"/>
        </w:rPr>
      </w:pPr>
      <w:r w:rsidRPr="00A92178">
        <w:rPr>
          <w:rFonts w:asciiTheme="majorHAnsi" w:hAnsiTheme="majorHAnsi"/>
          <w:color w:val="000000"/>
          <w:sz w:val="18"/>
          <w:szCs w:val="18"/>
        </w:rPr>
        <w:t>Materiál uviedol kvestor.</w:t>
      </w:r>
    </w:p>
    <w:p w:rsidR="00DE4FD5" w:rsidRDefault="00DE4FD5" w:rsidP="00DE4FD5">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584D82">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584D82">
        <w:rPr>
          <w:rFonts w:asciiTheme="majorHAnsi" w:hAnsiTheme="majorHAnsi" w:cs="Arial"/>
          <w:b/>
          <w:color w:val="C00000"/>
          <w:sz w:val="18"/>
          <w:szCs w:val="18"/>
        </w:rPr>
        <w:t>7</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584D82" w:rsidRPr="00584D82" w:rsidRDefault="00DE4FD5" w:rsidP="00584D82">
      <w:pPr>
        <w:tabs>
          <w:tab w:val="left" w:pos="1985"/>
        </w:tabs>
        <w:rPr>
          <w:rFonts w:asciiTheme="majorHAnsi" w:hAnsiTheme="majorHAnsi"/>
          <w:sz w:val="18"/>
          <w:szCs w:val="18"/>
        </w:rPr>
      </w:pPr>
      <w:r w:rsidRPr="00584D82">
        <w:rPr>
          <w:rFonts w:asciiTheme="majorHAnsi" w:hAnsiTheme="majorHAnsi"/>
          <w:sz w:val="18"/>
          <w:szCs w:val="18"/>
        </w:rPr>
        <w:t xml:space="preserve">Vedenie STU prerokovalo </w:t>
      </w:r>
      <w:r w:rsidR="00584D82" w:rsidRPr="00584D82">
        <w:rPr>
          <w:rFonts w:asciiTheme="majorHAnsi" w:hAnsiTheme="majorHAnsi"/>
          <w:sz w:val="18"/>
          <w:szCs w:val="18"/>
        </w:rPr>
        <w:t xml:space="preserve">žiadosti  ÚZ ŠD a J STU, FEI STU, UTI STU, FCHPT STU o nájom nehnuteľného majetku STU uvedeného v bodoch 1 až 13  tohto materiálu a odporúča rektorovi žiadosti uvedené v bodoch 1 až 11  tohto  materiálu v zmysle článku 3 bod 3 smernice rektora číslo 9/0213-SR predložiť na vyjadrenie predchádzajúceho písomného súhlasu do Akademického senátu STU. </w:t>
      </w:r>
    </w:p>
    <w:p w:rsidR="00DE4FD5" w:rsidRPr="00CD765D" w:rsidRDefault="00DE4FD5" w:rsidP="00DE4FD5">
      <w:pPr>
        <w:tabs>
          <w:tab w:val="left" w:pos="1985"/>
        </w:tabs>
        <w:ind w:left="2160" w:hanging="2160"/>
        <w:rPr>
          <w:rFonts w:asciiTheme="majorHAnsi" w:hAnsiTheme="majorHAnsi"/>
          <w:sz w:val="18"/>
          <w:szCs w:val="18"/>
        </w:rPr>
      </w:pPr>
    </w:p>
    <w:tbl>
      <w:tblPr>
        <w:tblStyle w:val="Mriekatabuky"/>
        <w:tblW w:w="10206" w:type="dxa"/>
        <w:tblInd w:w="108" w:type="dxa"/>
        <w:tblLook w:val="04A0" w:firstRow="1" w:lastRow="0" w:firstColumn="1" w:lastColumn="0" w:noHBand="0" w:noVBand="1"/>
      </w:tblPr>
      <w:tblGrid>
        <w:gridCol w:w="421"/>
        <w:gridCol w:w="1736"/>
        <w:gridCol w:w="8049"/>
      </w:tblGrid>
      <w:tr w:rsidR="00584D82" w:rsidRPr="00584D82" w:rsidTr="00584D82">
        <w:tc>
          <w:tcPr>
            <w:tcW w:w="421"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1.</w:t>
            </w:r>
          </w:p>
        </w:tc>
        <w:tc>
          <w:tcPr>
            <w:tcW w:w="1736"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4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Odsekzoznamu"/>
              <w:ind w:left="644" w:hanging="611"/>
              <w:rPr>
                <w:rFonts w:asciiTheme="majorHAnsi" w:hAnsiTheme="majorHAnsi" w:cstheme="minorBidi"/>
                <w:sz w:val="18"/>
                <w:szCs w:val="18"/>
              </w:rPr>
            </w:pPr>
            <w:r w:rsidRPr="00584D82">
              <w:rPr>
                <w:rFonts w:asciiTheme="majorHAnsi" w:hAnsiTheme="majorHAnsi"/>
                <w:b/>
                <w:sz w:val="18"/>
                <w:szCs w:val="18"/>
              </w:rPr>
              <w:t xml:space="preserve">ASSA SR, s. r. o., </w:t>
            </w:r>
            <w:proofErr w:type="spellStart"/>
            <w:r w:rsidRPr="00584D82">
              <w:rPr>
                <w:rFonts w:asciiTheme="majorHAnsi" w:hAnsiTheme="majorHAnsi"/>
                <w:sz w:val="18"/>
                <w:szCs w:val="18"/>
              </w:rPr>
              <w:t>Vašinova</w:t>
            </w:r>
            <w:proofErr w:type="spellEnd"/>
            <w:r w:rsidRPr="00584D82">
              <w:rPr>
                <w:rFonts w:asciiTheme="majorHAnsi" w:hAnsiTheme="majorHAnsi"/>
                <w:sz w:val="18"/>
                <w:szCs w:val="18"/>
              </w:rPr>
              <w:t xml:space="preserve"> 61, 949 01 Nitra</w:t>
            </w:r>
          </w:p>
          <w:p w:rsidR="00584D82" w:rsidRPr="00584D82" w:rsidRDefault="00584D82">
            <w:pPr>
              <w:pStyle w:val="Odsekzoznamu"/>
              <w:ind w:left="644" w:hanging="611"/>
              <w:rPr>
                <w:rFonts w:asciiTheme="majorHAnsi" w:hAnsiTheme="majorHAnsi"/>
                <w:sz w:val="18"/>
                <w:szCs w:val="18"/>
                <w:lang w:eastAsia="en-US"/>
              </w:rPr>
            </w:pPr>
            <w:r w:rsidRPr="00584D82">
              <w:rPr>
                <w:rFonts w:asciiTheme="majorHAnsi" w:hAnsiTheme="majorHAnsi"/>
                <w:sz w:val="18"/>
                <w:szCs w:val="18"/>
              </w:rPr>
              <w:t xml:space="preserve">nájomca je zapísaný v OR OS Nitra, oddiel: </w:t>
            </w:r>
            <w:proofErr w:type="spellStart"/>
            <w:r w:rsidRPr="00584D82">
              <w:rPr>
                <w:rFonts w:asciiTheme="majorHAnsi" w:hAnsiTheme="majorHAnsi"/>
                <w:sz w:val="18"/>
                <w:szCs w:val="18"/>
              </w:rPr>
              <w:t>Sro</w:t>
            </w:r>
            <w:proofErr w:type="spellEnd"/>
            <w:r w:rsidRPr="00584D82">
              <w:rPr>
                <w:rFonts w:asciiTheme="majorHAnsi" w:hAnsiTheme="majorHAnsi"/>
                <w:sz w:val="18"/>
                <w:szCs w:val="18"/>
              </w:rPr>
              <w:t xml:space="preserve">, </w:t>
            </w:r>
            <w:proofErr w:type="spellStart"/>
            <w:r w:rsidRPr="00584D82">
              <w:rPr>
                <w:rFonts w:asciiTheme="majorHAnsi" w:hAnsiTheme="majorHAnsi"/>
                <w:sz w:val="18"/>
                <w:szCs w:val="18"/>
              </w:rPr>
              <w:t>vl</w:t>
            </w:r>
            <w:proofErr w:type="spellEnd"/>
            <w:r w:rsidRPr="00584D82">
              <w:rPr>
                <w:rFonts w:asciiTheme="majorHAnsi" w:hAnsiTheme="majorHAnsi"/>
                <w:sz w:val="18"/>
                <w:szCs w:val="18"/>
              </w:rPr>
              <w:t>. Číslo: 15305/N.</w:t>
            </w:r>
          </w:p>
        </w:tc>
      </w:tr>
      <w:tr w:rsidR="00584D82" w:rsidRPr="00584D82" w:rsidTr="00584D82">
        <w:trPr>
          <w:trHeight w:val="1233"/>
        </w:trPr>
        <w:tc>
          <w:tcPr>
            <w:tcW w:w="42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4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dočasne nepotrebný majetok; nebytové priestory (NP) nachádzajúci sa v ŠD Mladá Garda, Bratislava v suteréne bloku a  v suteréne bloku A, miestnosť č. 01 HA-1 0004a –  o výmere 10,40m</w:t>
            </w:r>
            <w:r w:rsidRPr="00584D82">
              <w:rPr>
                <w:rFonts w:asciiTheme="majorHAnsi" w:hAnsiTheme="majorHAnsi"/>
                <w:sz w:val="18"/>
                <w:szCs w:val="18"/>
                <w:vertAlign w:val="superscript"/>
              </w:rPr>
              <w:t>2</w:t>
            </w:r>
            <w:r w:rsidRPr="00584D82">
              <w:rPr>
                <w:rFonts w:asciiTheme="majorHAnsi" w:hAnsiTheme="majorHAnsi"/>
                <w:sz w:val="18"/>
                <w:szCs w:val="18"/>
              </w:rPr>
              <w:t xml:space="preserve"> ako skladový priestor, miestnosť č. 01 HA -10004b o výmere 32m</w:t>
            </w:r>
            <w:r w:rsidRPr="00584D82">
              <w:rPr>
                <w:rFonts w:asciiTheme="majorHAnsi" w:hAnsiTheme="majorHAnsi"/>
                <w:sz w:val="18"/>
                <w:szCs w:val="18"/>
                <w:vertAlign w:val="superscript"/>
              </w:rPr>
              <w:t>2</w:t>
            </w:r>
            <w:r w:rsidRPr="00584D82">
              <w:rPr>
                <w:rFonts w:asciiTheme="majorHAnsi" w:hAnsiTheme="majorHAnsi"/>
                <w:sz w:val="18"/>
                <w:szCs w:val="18"/>
              </w:rPr>
              <w:t xml:space="preserve"> prevádzkový priestor,  miestnosť č.  01 HA -10002 o výmere 2,50m</w:t>
            </w:r>
            <w:r w:rsidRPr="00584D82">
              <w:rPr>
                <w:rFonts w:asciiTheme="majorHAnsi" w:hAnsiTheme="majorHAnsi"/>
                <w:sz w:val="18"/>
                <w:szCs w:val="18"/>
                <w:vertAlign w:val="superscript"/>
              </w:rPr>
              <w:t>2</w:t>
            </w:r>
            <w:r w:rsidRPr="00584D82">
              <w:rPr>
                <w:rFonts w:asciiTheme="majorHAnsi" w:hAnsiTheme="majorHAnsi"/>
                <w:sz w:val="18"/>
                <w:szCs w:val="18"/>
              </w:rPr>
              <w:t xml:space="preserve"> hygienické zariadenie.</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Predložená zmluva nadväzuje právami a povinnosťami zmluvných strán na zmluvu č. 711-6/2014; č. 29/2014 R-STU s dobou platnosti do 31.03.2017,</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 xml:space="preserve">predmet nájmu spolu  je </w:t>
            </w:r>
            <w:r w:rsidRPr="00584D82">
              <w:rPr>
                <w:rFonts w:asciiTheme="majorHAnsi" w:hAnsiTheme="majorHAnsi"/>
                <w:b/>
                <w:sz w:val="18"/>
                <w:szCs w:val="18"/>
              </w:rPr>
              <w:t>44,90m</w:t>
            </w:r>
            <w:r w:rsidRPr="00584D82">
              <w:rPr>
                <w:rFonts w:asciiTheme="majorHAnsi" w:hAnsiTheme="majorHAnsi"/>
                <w:b/>
                <w:sz w:val="18"/>
                <w:szCs w:val="18"/>
                <w:vertAlign w:val="superscript"/>
              </w:rPr>
              <w:t>2</w:t>
            </w:r>
            <w:r w:rsidRPr="00584D82">
              <w:rPr>
                <w:rFonts w:asciiTheme="majorHAnsi" w:hAnsiTheme="majorHAnsi"/>
                <w:sz w:val="18"/>
                <w:szCs w:val="18"/>
              </w:rPr>
              <w:t xml:space="preserve">. </w:t>
            </w:r>
          </w:p>
        </w:tc>
      </w:tr>
      <w:tr w:rsidR="00584D82" w:rsidRPr="00584D82" w:rsidTr="00584D82">
        <w:tc>
          <w:tcPr>
            <w:tcW w:w="42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4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Skladovanie materiálu v rozsahu voľných a koncesovaných živností, administratívnej a obchodnej činnosti</w:t>
            </w:r>
          </w:p>
        </w:tc>
      </w:tr>
      <w:tr w:rsidR="00584D82" w:rsidRPr="00584D82" w:rsidTr="00584D82">
        <w:trPr>
          <w:trHeight w:val="259"/>
        </w:trPr>
        <w:tc>
          <w:tcPr>
            <w:tcW w:w="42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4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od 01.04.2017 do 31.03.2020</w:t>
            </w:r>
          </w:p>
        </w:tc>
      </w:tr>
      <w:tr w:rsidR="00584D82" w:rsidRPr="00584D82" w:rsidTr="00584D82">
        <w:trPr>
          <w:trHeight w:val="816"/>
        </w:trPr>
        <w:tc>
          <w:tcPr>
            <w:tcW w:w="42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4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miestnosť č. 01 HA 10004a /sklad/ nachádzajúca sa v suteréne cena 20,00 €/m2/rok =</w:t>
            </w:r>
            <w:r w:rsidRPr="00584D82">
              <w:rPr>
                <w:rFonts w:asciiTheme="majorHAnsi" w:hAnsiTheme="majorHAnsi"/>
                <w:b/>
                <w:sz w:val="18"/>
                <w:szCs w:val="18"/>
              </w:rPr>
              <w:t xml:space="preserve"> </w:t>
            </w:r>
            <w:r w:rsidRPr="00584D82">
              <w:rPr>
                <w:rFonts w:asciiTheme="majorHAnsi" w:hAnsiTheme="majorHAnsi"/>
                <w:sz w:val="18"/>
                <w:szCs w:val="18"/>
              </w:rPr>
              <w:t>208,0</w:t>
            </w:r>
            <w:r w:rsidRPr="00584D82">
              <w:rPr>
                <w:rFonts w:asciiTheme="majorHAnsi" w:hAnsiTheme="majorHAnsi"/>
                <w:b/>
                <w:sz w:val="18"/>
                <w:szCs w:val="18"/>
              </w:rPr>
              <w:t xml:space="preserve"> </w:t>
            </w:r>
            <w:r w:rsidRPr="00584D82">
              <w:rPr>
                <w:rFonts w:asciiTheme="majorHAnsi" w:hAnsiTheme="majorHAnsi"/>
                <w:sz w:val="18"/>
                <w:szCs w:val="18"/>
              </w:rPr>
              <w:t>€</w:t>
            </w:r>
            <w:r w:rsidRPr="00584D82">
              <w:rPr>
                <w:rFonts w:asciiTheme="majorHAnsi" w:hAnsiTheme="majorHAnsi"/>
                <w:b/>
                <w:sz w:val="18"/>
                <w:szCs w:val="18"/>
              </w:rPr>
              <w:t xml:space="preserve">, </w:t>
            </w:r>
            <w:r w:rsidRPr="00584D82">
              <w:rPr>
                <w:rFonts w:asciiTheme="majorHAnsi" w:hAnsiTheme="majorHAnsi"/>
                <w:sz w:val="18"/>
                <w:szCs w:val="18"/>
              </w:rPr>
              <w:t>miestnosť č. 01 HA 10004b,/prevádzka/ cena 33,00 €/m</w:t>
            </w:r>
            <w:r w:rsidRPr="00584D82">
              <w:rPr>
                <w:rFonts w:asciiTheme="majorHAnsi" w:hAnsiTheme="majorHAnsi"/>
                <w:sz w:val="18"/>
                <w:szCs w:val="18"/>
                <w:vertAlign w:val="superscript"/>
              </w:rPr>
              <w:t>2</w:t>
            </w:r>
            <w:r w:rsidRPr="00584D82">
              <w:rPr>
                <w:rFonts w:asciiTheme="majorHAnsi" w:hAnsiTheme="majorHAnsi"/>
                <w:sz w:val="18"/>
                <w:szCs w:val="18"/>
              </w:rPr>
              <w:t>/rok  = 1 056,00 €, miestnosť č. 01 HA 10002 / soc. zariadenie/ cena 10,00 € /m</w:t>
            </w:r>
            <w:r w:rsidRPr="00584D82">
              <w:rPr>
                <w:rFonts w:asciiTheme="majorHAnsi" w:hAnsiTheme="majorHAnsi"/>
                <w:sz w:val="18"/>
                <w:szCs w:val="18"/>
                <w:vertAlign w:val="superscript"/>
              </w:rPr>
              <w:t>2</w:t>
            </w:r>
            <w:r w:rsidRPr="00584D82">
              <w:rPr>
                <w:rFonts w:asciiTheme="majorHAnsi" w:hAnsiTheme="majorHAnsi"/>
                <w:sz w:val="18"/>
                <w:szCs w:val="18"/>
              </w:rPr>
              <w:t>/rok =  25,00 €</w:t>
            </w:r>
            <w:r w:rsidRPr="00584D82">
              <w:rPr>
                <w:rFonts w:asciiTheme="majorHAnsi" w:hAnsiTheme="majorHAnsi"/>
                <w:b/>
                <w:sz w:val="18"/>
                <w:szCs w:val="18"/>
              </w:rPr>
              <w:t xml:space="preserve">  t. j. ročne 1 289,00 €.</w:t>
            </w:r>
          </w:p>
          <w:p w:rsidR="00584D82" w:rsidRPr="00584D82" w:rsidRDefault="00584D82" w:rsidP="00584D82">
            <w:pPr>
              <w:jc w:val="both"/>
              <w:rPr>
                <w:rFonts w:asciiTheme="majorHAnsi" w:hAnsiTheme="majorHAnsi"/>
                <w:sz w:val="18"/>
                <w:szCs w:val="18"/>
                <w:lang w:eastAsia="en-US"/>
              </w:rPr>
            </w:pPr>
            <w:r w:rsidRPr="00584D82">
              <w:rPr>
                <w:rFonts w:asciiTheme="majorHAnsi" w:hAnsiTheme="majorHAnsi"/>
                <w:sz w:val="18"/>
                <w:szCs w:val="18"/>
              </w:rPr>
              <w:t xml:space="preserve">nájomné je v súlade so smernicou </w:t>
            </w:r>
          </w:p>
        </w:tc>
      </w:tr>
      <w:tr w:rsidR="00584D82" w:rsidRPr="00584D82" w:rsidTr="00584D82">
        <w:trPr>
          <w:trHeight w:val="50"/>
        </w:trPr>
        <w:tc>
          <w:tcPr>
            <w:tcW w:w="42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49"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709" w:hanging="709"/>
              <w:jc w:val="both"/>
              <w:rPr>
                <w:rFonts w:asciiTheme="majorHAnsi" w:hAnsiTheme="majorHAnsi" w:cstheme="minorBidi"/>
                <w:sz w:val="18"/>
                <w:szCs w:val="18"/>
              </w:rPr>
            </w:pPr>
            <w:r w:rsidRPr="00584D82">
              <w:rPr>
                <w:rFonts w:asciiTheme="majorHAnsi" w:hAnsiTheme="majorHAnsi"/>
                <w:sz w:val="18"/>
                <w:szCs w:val="18"/>
              </w:rPr>
              <w:t>preddavky na náklady za opakované dodávanie energií a služieb bude prenajímateľ</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 xml:space="preserve">fakturovať štvrťročne; za dodanie energií vyfakturuje prenajímateľ  </w:t>
            </w:r>
            <w:r w:rsidRPr="00584D82">
              <w:rPr>
                <w:rFonts w:asciiTheme="majorHAnsi" w:hAnsiTheme="majorHAnsi"/>
                <w:sz w:val="18"/>
                <w:szCs w:val="18"/>
                <w:u w:val="single"/>
              </w:rPr>
              <w:t>zálohovo</w:t>
            </w:r>
            <w:r w:rsidRPr="00584D82">
              <w:rPr>
                <w:rFonts w:asciiTheme="majorHAnsi" w:hAnsiTheme="majorHAnsi"/>
                <w:sz w:val="18"/>
                <w:szCs w:val="18"/>
              </w:rPr>
              <w:t xml:space="preserve"> do 15 dní</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po uplynutí daného štvrťroka.  Náklady za dodanie služieb budú fakturované</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paušálnou sumou do 15 dní po uplynutí príslušného štvrťroka. Prenajímateľ po</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doručení zúčtovacích faktúr od dodávateľov energií vyhotoví nájomcovi vyúčtovaciu</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faktúru za príslušný kalendárny rok. Splatnosť nedoplatku alebo preplatku zo</w:t>
            </w:r>
          </w:p>
          <w:p w:rsidR="00584D82" w:rsidRPr="00584D82" w:rsidRDefault="00584D82">
            <w:pPr>
              <w:ind w:left="709" w:hanging="709"/>
              <w:jc w:val="both"/>
              <w:rPr>
                <w:rFonts w:asciiTheme="majorHAnsi" w:hAnsiTheme="majorHAnsi"/>
                <w:sz w:val="18"/>
                <w:szCs w:val="18"/>
                <w:lang w:eastAsia="en-US"/>
              </w:rPr>
            </w:pPr>
            <w:r w:rsidRPr="00584D82">
              <w:rPr>
                <w:rFonts w:asciiTheme="majorHAnsi" w:hAnsiTheme="majorHAnsi"/>
                <w:sz w:val="18"/>
                <w:szCs w:val="18"/>
              </w:rPr>
              <w:t>zúčtovacej faktúry je 15 kalendárnych dní odo dňa doručenia vyúčtovania nájomcovi.</w:t>
            </w:r>
          </w:p>
        </w:tc>
      </w:tr>
      <w:tr w:rsidR="00584D82" w:rsidRPr="00584D82" w:rsidTr="00584D82">
        <w:tc>
          <w:tcPr>
            <w:tcW w:w="42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4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riaditeľ  ÚZ ŠD a J STU</w:t>
            </w:r>
          </w:p>
        </w:tc>
      </w:tr>
    </w:tbl>
    <w:p w:rsidR="00584D82" w:rsidRPr="00584D82" w:rsidRDefault="00584D82" w:rsidP="00584D82">
      <w:pPr>
        <w:jc w:val="both"/>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426"/>
        <w:gridCol w:w="1730"/>
        <w:gridCol w:w="8050"/>
      </w:tblGrid>
      <w:tr w:rsidR="00584D82" w:rsidRPr="00584D82" w:rsidTr="00584D82">
        <w:tc>
          <w:tcPr>
            <w:tcW w:w="426"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2.</w:t>
            </w:r>
          </w:p>
        </w:tc>
        <w:tc>
          <w:tcPr>
            <w:tcW w:w="173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50"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Odsekzoznamu"/>
              <w:ind w:left="644" w:hanging="611"/>
              <w:jc w:val="both"/>
              <w:rPr>
                <w:rFonts w:asciiTheme="majorHAnsi" w:hAnsiTheme="majorHAnsi" w:cstheme="minorBidi"/>
                <w:sz w:val="18"/>
                <w:szCs w:val="18"/>
              </w:rPr>
            </w:pPr>
            <w:r w:rsidRPr="00584D82">
              <w:rPr>
                <w:rFonts w:asciiTheme="majorHAnsi" w:hAnsiTheme="majorHAnsi"/>
                <w:b/>
                <w:sz w:val="18"/>
                <w:szCs w:val="18"/>
              </w:rPr>
              <w:t xml:space="preserve">Miroslav </w:t>
            </w:r>
            <w:proofErr w:type="spellStart"/>
            <w:r w:rsidRPr="00584D82">
              <w:rPr>
                <w:rFonts w:asciiTheme="majorHAnsi" w:hAnsiTheme="majorHAnsi"/>
                <w:b/>
                <w:sz w:val="18"/>
                <w:szCs w:val="18"/>
              </w:rPr>
              <w:t>Mikulík</w:t>
            </w:r>
            <w:proofErr w:type="spellEnd"/>
            <w:r w:rsidRPr="00584D82">
              <w:rPr>
                <w:rFonts w:asciiTheme="majorHAnsi" w:hAnsiTheme="majorHAnsi"/>
                <w:b/>
                <w:sz w:val="18"/>
                <w:szCs w:val="18"/>
              </w:rPr>
              <w:t xml:space="preserve">, </w:t>
            </w:r>
            <w:r w:rsidRPr="00584D82">
              <w:rPr>
                <w:rFonts w:asciiTheme="majorHAnsi" w:hAnsiTheme="majorHAnsi"/>
                <w:sz w:val="18"/>
                <w:szCs w:val="18"/>
              </w:rPr>
              <w:t xml:space="preserve"> </w:t>
            </w:r>
            <w:proofErr w:type="spellStart"/>
            <w:r w:rsidRPr="00584D82">
              <w:rPr>
                <w:rFonts w:asciiTheme="majorHAnsi" w:hAnsiTheme="majorHAnsi"/>
                <w:sz w:val="18"/>
                <w:szCs w:val="18"/>
              </w:rPr>
              <w:t>Šustekova</w:t>
            </w:r>
            <w:proofErr w:type="spellEnd"/>
            <w:r w:rsidRPr="00584D82">
              <w:rPr>
                <w:rFonts w:asciiTheme="majorHAnsi" w:hAnsiTheme="majorHAnsi"/>
                <w:sz w:val="18"/>
                <w:szCs w:val="18"/>
              </w:rPr>
              <w:t xml:space="preserve"> 7, Bratislava </w:t>
            </w:r>
          </w:p>
          <w:p w:rsidR="00584D82" w:rsidRPr="00584D82" w:rsidRDefault="00584D82">
            <w:pPr>
              <w:pStyle w:val="Odsekzoznamu"/>
              <w:ind w:left="644" w:hanging="611"/>
              <w:jc w:val="both"/>
              <w:rPr>
                <w:rFonts w:asciiTheme="majorHAnsi" w:hAnsiTheme="majorHAnsi"/>
                <w:sz w:val="18"/>
                <w:szCs w:val="18"/>
                <w:lang w:eastAsia="en-US"/>
              </w:rPr>
            </w:pPr>
            <w:r w:rsidRPr="00584D82">
              <w:rPr>
                <w:rFonts w:asciiTheme="majorHAnsi" w:hAnsiTheme="majorHAnsi"/>
                <w:sz w:val="18"/>
                <w:szCs w:val="18"/>
              </w:rPr>
              <w:t>je podnikateľom zapísaným na OÚ Ba ŽR č. 115-31375.</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5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dočasne nepotrebný majetok  -  nebytový priestor (NP) nachádzajúci sa v ŠD Mladá Garda, Bratislava v suteréne bloku F, miestnosť č. 01 HF -100026 –  o výmere 13,90m</w:t>
            </w:r>
            <w:r w:rsidRPr="00584D82">
              <w:rPr>
                <w:rFonts w:asciiTheme="majorHAnsi" w:hAnsiTheme="majorHAnsi"/>
                <w:sz w:val="18"/>
                <w:szCs w:val="18"/>
                <w:vertAlign w:val="superscript"/>
              </w:rPr>
              <w:t>2</w:t>
            </w:r>
            <w:r w:rsidRPr="00584D82">
              <w:rPr>
                <w:rFonts w:asciiTheme="majorHAnsi" w:hAnsiTheme="majorHAnsi"/>
                <w:sz w:val="18"/>
                <w:szCs w:val="18"/>
              </w:rPr>
              <w:t xml:space="preserve"> ako skladový priestor, miestnosť č. 01 HF -10027 o výmere 13,31m</w:t>
            </w:r>
            <w:r w:rsidRPr="00584D82">
              <w:rPr>
                <w:rFonts w:asciiTheme="majorHAnsi" w:hAnsiTheme="majorHAnsi"/>
                <w:sz w:val="18"/>
                <w:szCs w:val="18"/>
                <w:vertAlign w:val="superscript"/>
              </w:rPr>
              <w:t>2</w:t>
            </w:r>
            <w:r w:rsidRPr="00584D82">
              <w:rPr>
                <w:rFonts w:asciiTheme="majorHAnsi" w:hAnsiTheme="majorHAnsi"/>
                <w:sz w:val="18"/>
                <w:szCs w:val="18"/>
              </w:rPr>
              <w:t xml:space="preserve"> - šatňa,  miestnosť č.  01 HF -10033 o výmere 11,09m</w:t>
            </w:r>
            <w:r w:rsidRPr="00584D82">
              <w:rPr>
                <w:rFonts w:asciiTheme="majorHAnsi" w:hAnsiTheme="majorHAnsi"/>
                <w:sz w:val="18"/>
                <w:szCs w:val="18"/>
                <w:vertAlign w:val="superscript"/>
              </w:rPr>
              <w:t>2</w:t>
            </w:r>
            <w:r w:rsidRPr="00584D82">
              <w:rPr>
                <w:rFonts w:asciiTheme="majorHAnsi" w:hAnsiTheme="majorHAnsi"/>
                <w:sz w:val="18"/>
                <w:szCs w:val="18"/>
              </w:rPr>
              <w:t xml:space="preserve"> - prevádzka,  miestnosť č. 01 HF -10035 o výmere 9,21m</w:t>
            </w:r>
            <w:r w:rsidRPr="00584D82">
              <w:rPr>
                <w:rFonts w:asciiTheme="majorHAnsi" w:hAnsiTheme="majorHAnsi"/>
                <w:sz w:val="18"/>
                <w:szCs w:val="18"/>
                <w:vertAlign w:val="superscript"/>
              </w:rPr>
              <w:t>2</w:t>
            </w:r>
            <w:r w:rsidRPr="00584D82">
              <w:rPr>
                <w:rFonts w:asciiTheme="majorHAnsi" w:hAnsiTheme="majorHAnsi"/>
                <w:sz w:val="18"/>
                <w:szCs w:val="18"/>
              </w:rPr>
              <w:t xml:space="preserve"> - mraziaci box, miestnosť č. 01 HF 10041 o výmere 42,60m</w:t>
            </w:r>
            <w:r w:rsidRPr="00584D82">
              <w:rPr>
                <w:rFonts w:asciiTheme="majorHAnsi" w:hAnsiTheme="majorHAnsi"/>
                <w:sz w:val="18"/>
                <w:szCs w:val="18"/>
                <w:vertAlign w:val="superscript"/>
              </w:rPr>
              <w:t>2</w:t>
            </w:r>
            <w:r w:rsidRPr="00584D82">
              <w:rPr>
                <w:rFonts w:asciiTheme="majorHAnsi" w:hAnsiTheme="majorHAnsi"/>
                <w:sz w:val="18"/>
                <w:szCs w:val="18"/>
              </w:rPr>
              <w:t xml:space="preserve"> - chodba a miestnosť č. 01 HF 01 00 o výmere 3,50m</w:t>
            </w:r>
            <w:r w:rsidRPr="00584D82">
              <w:rPr>
                <w:rFonts w:asciiTheme="majorHAnsi" w:hAnsiTheme="majorHAnsi"/>
                <w:sz w:val="18"/>
                <w:szCs w:val="18"/>
                <w:vertAlign w:val="superscript"/>
              </w:rPr>
              <w:t>2</w:t>
            </w:r>
            <w:r w:rsidRPr="00584D82">
              <w:rPr>
                <w:rFonts w:asciiTheme="majorHAnsi" w:hAnsiTheme="majorHAnsi"/>
                <w:sz w:val="18"/>
                <w:szCs w:val="18"/>
              </w:rPr>
              <w:t xml:space="preserve"> - hygienické zariadenie.</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Predložená zmluva nadväzuje právami a povinnosťami zmluvných strán na zmluvu č. 711-7/2014; č. 30/2014 R-STU s dobou platnosti do 31.03.2017,</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 xml:space="preserve">predmet nájmu celkom o výmere </w:t>
            </w:r>
            <w:r w:rsidRPr="00584D82">
              <w:rPr>
                <w:rFonts w:asciiTheme="majorHAnsi" w:hAnsiTheme="majorHAnsi"/>
                <w:b/>
                <w:sz w:val="18"/>
                <w:szCs w:val="18"/>
              </w:rPr>
              <w:t>99,91m</w:t>
            </w:r>
            <w:r w:rsidRPr="00584D82">
              <w:rPr>
                <w:rFonts w:asciiTheme="majorHAnsi" w:hAnsiTheme="majorHAnsi"/>
                <w:b/>
                <w:sz w:val="18"/>
                <w:szCs w:val="18"/>
                <w:vertAlign w:val="superscript"/>
              </w:rPr>
              <w:t>2</w:t>
            </w:r>
            <w:r w:rsidRPr="00584D82">
              <w:rPr>
                <w:rFonts w:asciiTheme="majorHAnsi" w:hAnsiTheme="majorHAnsi"/>
                <w:sz w:val="18"/>
                <w:szCs w:val="18"/>
              </w:rPr>
              <w:t xml:space="preserve"> . </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50"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sklad</w:t>
            </w:r>
          </w:p>
        </w:tc>
      </w:tr>
      <w:tr w:rsidR="00584D82" w:rsidRPr="00584D82" w:rsidTr="00584D82">
        <w:trPr>
          <w:trHeight w:val="178"/>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50"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od 01.04.2017 do 31.03.2020</w:t>
            </w:r>
          </w:p>
        </w:tc>
      </w:tr>
      <w:tr w:rsidR="00584D82" w:rsidRPr="00584D82" w:rsidTr="00584D82">
        <w:trPr>
          <w:trHeight w:val="770"/>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5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b/>
                <w:sz w:val="18"/>
                <w:szCs w:val="18"/>
              </w:rPr>
            </w:pPr>
            <w:r w:rsidRPr="00584D82">
              <w:rPr>
                <w:rFonts w:asciiTheme="majorHAnsi" w:hAnsiTheme="majorHAnsi"/>
                <w:sz w:val="18"/>
                <w:szCs w:val="18"/>
              </w:rPr>
              <w:t>skladový, prevádzkový a mraziaci box vstavaný, cena24,00€/m</w:t>
            </w:r>
            <w:r w:rsidRPr="00584D82">
              <w:rPr>
                <w:rFonts w:asciiTheme="majorHAnsi" w:hAnsiTheme="majorHAnsi"/>
                <w:sz w:val="18"/>
                <w:szCs w:val="18"/>
                <w:vertAlign w:val="superscript"/>
              </w:rPr>
              <w:t>2</w:t>
            </w:r>
            <w:r w:rsidRPr="00584D82">
              <w:rPr>
                <w:rFonts w:asciiTheme="majorHAnsi" w:hAnsiTheme="majorHAnsi"/>
                <w:sz w:val="18"/>
                <w:szCs w:val="18"/>
              </w:rPr>
              <w:t>/rok = 820,80 €, šatňa, strojovňa, chodba a soc. zariadenie ,  cena 10,00 €/m</w:t>
            </w:r>
            <w:r w:rsidRPr="00584D82">
              <w:rPr>
                <w:rFonts w:asciiTheme="majorHAnsi" w:hAnsiTheme="majorHAnsi"/>
                <w:sz w:val="18"/>
                <w:szCs w:val="18"/>
                <w:vertAlign w:val="superscript"/>
              </w:rPr>
              <w:t>2</w:t>
            </w:r>
            <w:r w:rsidRPr="00584D82">
              <w:rPr>
                <w:rFonts w:asciiTheme="majorHAnsi" w:hAnsiTheme="majorHAnsi"/>
                <w:sz w:val="18"/>
                <w:szCs w:val="18"/>
              </w:rPr>
              <w:t xml:space="preserve">/rok = 657,10 €. Štvrťročné nájomné 369,48 €,  </w:t>
            </w:r>
            <w:r w:rsidRPr="00584D82">
              <w:rPr>
                <w:rFonts w:asciiTheme="majorHAnsi" w:hAnsiTheme="majorHAnsi"/>
                <w:b/>
                <w:sz w:val="18"/>
                <w:szCs w:val="18"/>
              </w:rPr>
              <w:t>t. j .ročne 1 477,90 €.</w:t>
            </w:r>
          </w:p>
          <w:p w:rsidR="00584D82" w:rsidRPr="00584D82" w:rsidRDefault="00584D82" w:rsidP="00584D82">
            <w:pPr>
              <w:jc w:val="both"/>
              <w:rPr>
                <w:rFonts w:asciiTheme="majorHAnsi" w:hAnsiTheme="majorHAnsi"/>
                <w:sz w:val="18"/>
                <w:szCs w:val="18"/>
                <w:vertAlign w:val="superscript"/>
                <w:lang w:eastAsia="en-US"/>
              </w:rPr>
            </w:pPr>
            <w:r w:rsidRPr="00584D82">
              <w:rPr>
                <w:rFonts w:asciiTheme="majorHAnsi" w:hAnsiTheme="majorHAnsi"/>
                <w:sz w:val="18"/>
                <w:szCs w:val="18"/>
              </w:rPr>
              <w:t>nájomné je v súlade so smernicou</w:t>
            </w:r>
          </w:p>
        </w:tc>
      </w:tr>
      <w:tr w:rsidR="00584D82" w:rsidRPr="00584D82" w:rsidTr="00584D82">
        <w:trPr>
          <w:trHeight w:val="50"/>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50"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709" w:hanging="709"/>
              <w:jc w:val="both"/>
              <w:rPr>
                <w:rFonts w:asciiTheme="majorHAnsi" w:hAnsiTheme="majorHAnsi" w:cstheme="minorBidi"/>
                <w:sz w:val="18"/>
                <w:szCs w:val="18"/>
              </w:rPr>
            </w:pPr>
            <w:r w:rsidRPr="00584D82">
              <w:rPr>
                <w:rFonts w:asciiTheme="majorHAnsi" w:hAnsiTheme="majorHAnsi"/>
                <w:sz w:val="18"/>
                <w:szCs w:val="18"/>
              </w:rPr>
              <w:t>preddavky na náklady za opakované dodávanie energií a služieb bude prenajímateľ</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 xml:space="preserve">fakturovať štvrťročne; za dodanie energií vyfakturuje prenajímateľ  </w:t>
            </w:r>
            <w:r w:rsidRPr="00584D82">
              <w:rPr>
                <w:rFonts w:asciiTheme="majorHAnsi" w:hAnsiTheme="majorHAnsi"/>
                <w:sz w:val="18"/>
                <w:szCs w:val="18"/>
                <w:u w:val="single"/>
              </w:rPr>
              <w:t>zálohovo</w:t>
            </w:r>
            <w:r w:rsidRPr="00584D82">
              <w:rPr>
                <w:rFonts w:asciiTheme="majorHAnsi" w:hAnsiTheme="majorHAnsi"/>
                <w:sz w:val="18"/>
                <w:szCs w:val="18"/>
              </w:rPr>
              <w:t xml:space="preserve"> do 15 dní po</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uplynutí daného štvrťroka.  Náklady za dodanie služieb budú fakturované paušálnou</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sumou do 15 dní po uplynutí príslušného štvrťroka. Prenajímateľ po doručení zúčtovacích</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faktúr od dodávateľov energií vyhotoví nájomcovi vyúčtovaciu faktúru za príslušný</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kalendárny rok. Splatnosť nedoplatku alebo preplatku zo zúčtovacej faktúry je 15</w:t>
            </w:r>
          </w:p>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kalendárnych dní odo dňa doručenia vyúčtovania nájomcovi.</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50"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720" w:hanging="720"/>
              <w:rPr>
                <w:rFonts w:asciiTheme="majorHAnsi" w:hAnsiTheme="majorHAnsi"/>
                <w:sz w:val="18"/>
                <w:szCs w:val="18"/>
                <w:lang w:eastAsia="en-US"/>
              </w:rPr>
            </w:pPr>
            <w:r w:rsidRPr="00584D82">
              <w:rPr>
                <w:rFonts w:asciiTheme="majorHAnsi" w:hAnsiTheme="majorHAnsi"/>
                <w:sz w:val="18"/>
                <w:szCs w:val="18"/>
              </w:rPr>
              <w:t>riaditeľ ÚZ ŠD a J STU  </w:t>
            </w:r>
          </w:p>
        </w:tc>
      </w:tr>
    </w:tbl>
    <w:p w:rsidR="00584D82" w:rsidRPr="00584D82" w:rsidRDefault="00584D82" w:rsidP="00584D82">
      <w:pPr>
        <w:jc w:val="both"/>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426"/>
        <w:gridCol w:w="1701"/>
        <w:gridCol w:w="8079"/>
      </w:tblGrid>
      <w:tr w:rsidR="00584D82" w:rsidRPr="00584D82" w:rsidTr="00584D82">
        <w:tc>
          <w:tcPr>
            <w:tcW w:w="426"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Odsekzoznamu"/>
              <w:ind w:left="644" w:hanging="611"/>
              <w:rPr>
                <w:rFonts w:asciiTheme="majorHAnsi" w:hAnsiTheme="majorHAnsi" w:cstheme="minorBidi"/>
                <w:sz w:val="18"/>
                <w:szCs w:val="18"/>
              </w:rPr>
            </w:pPr>
            <w:r w:rsidRPr="00584D82">
              <w:rPr>
                <w:rFonts w:asciiTheme="majorHAnsi" w:hAnsiTheme="majorHAnsi"/>
                <w:b/>
                <w:sz w:val="18"/>
                <w:szCs w:val="18"/>
              </w:rPr>
              <w:t xml:space="preserve">DUO TOP, spol. s r. o., </w:t>
            </w:r>
            <w:r w:rsidRPr="00584D82">
              <w:rPr>
                <w:rFonts w:asciiTheme="majorHAnsi" w:hAnsiTheme="majorHAnsi"/>
                <w:sz w:val="18"/>
                <w:szCs w:val="18"/>
              </w:rPr>
              <w:t>Račianska 1031, 831 02Bratislava,</w:t>
            </w:r>
          </w:p>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 nájomca je podnikateľom zapísaný na OS Bratislava I, oddiel </w:t>
            </w:r>
            <w:proofErr w:type="spellStart"/>
            <w:r w:rsidRPr="00584D82">
              <w:rPr>
                <w:rFonts w:asciiTheme="majorHAnsi" w:hAnsiTheme="majorHAnsi"/>
                <w:sz w:val="18"/>
                <w:szCs w:val="18"/>
              </w:rPr>
              <w:t>Sro</w:t>
            </w:r>
            <w:proofErr w:type="spellEnd"/>
            <w:r w:rsidRPr="00584D82">
              <w:rPr>
                <w:rFonts w:asciiTheme="majorHAnsi" w:hAnsiTheme="majorHAnsi"/>
                <w:sz w:val="18"/>
                <w:szCs w:val="18"/>
              </w:rPr>
              <w:t>, vložka č. 2400/B.</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dočasne nepotrebný majetok, nebytové priestory (NP) nachádzajúce sa v ĎS Mladá Garda, prízemie bloku „F“; miestnosť č. 01 HF 01 0015 –  o výmere 21,00m</w:t>
            </w:r>
            <w:r w:rsidRPr="00584D82">
              <w:rPr>
                <w:rFonts w:asciiTheme="majorHAnsi" w:hAnsiTheme="majorHAnsi"/>
                <w:sz w:val="18"/>
                <w:szCs w:val="18"/>
                <w:vertAlign w:val="superscript"/>
              </w:rPr>
              <w:t>2</w:t>
            </w:r>
            <w:r w:rsidRPr="00584D82">
              <w:rPr>
                <w:rFonts w:asciiTheme="majorHAnsi" w:hAnsiTheme="majorHAnsi"/>
                <w:sz w:val="18"/>
                <w:szCs w:val="18"/>
              </w:rPr>
              <w:t xml:space="preserve"> ako prevádzkový priestor pre vybavovanie klientov, miestnosť č. 01 HF -01 0016 o výmere 7,36m</w:t>
            </w:r>
            <w:r w:rsidRPr="00584D82">
              <w:rPr>
                <w:rFonts w:asciiTheme="majorHAnsi" w:hAnsiTheme="majorHAnsi"/>
                <w:sz w:val="18"/>
                <w:szCs w:val="18"/>
                <w:vertAlign w:val="superscript"/>
              </w:rPr>
              <w:t>2</w:t>
            </w:r>
            <w:r w:rsidRPr="00584D82">
              <w:rPr>
                <w:rFonts w:asciiTheme="majorHAnsi" w:hAnsiTheme="majorHAnsi"/>
                <w:sz w:val="18"/>
                <w:szCs w:val="18"/>
              </w:rPr>
              <w:t xml:space="preserve"> - príslušenstvo,  miestnosť č.  01 HF 01 0016A o výmere 3,76m</w:t>
            </w:r>
            <w:r w:rsidRPr="00584D82">
              <w:rPr>
                <w:rFonts w:asciiTheme="majorHAnsi" w:hAnsiTheme="majorHAnsi"/>
                <w:sz w:val="18"/>
                <w:szCs w:val="18"/>
                <w:vertAlign w:val="superscript"/>
              </w:rPr>
              <w:t>2</w:t>
            </w:r>
            <w:r w:rsidRPr="00584D82">
              <w:rPr>
                <w:rFonts w:asciiTheme="majorHAnsi" w:hAnsiTheme="majorHAnsi"/>
                <w:sz w:val="18"/>
                <w:szCs w:val="18"/>
              </w:rPr>
              <w:t xml:space="preserve"> – hygienické zariadenie,  miestnosť č. 01 HF 01 0017 a č. 01 HF 01 0018 o výmere 25,241m</w:t>
            </w:r>
            <w:r w:rsidRPr="00584D82">
              <w:rPr>
                <w:rFonts w:asciiTheme="majorHAnsi" w:hAnsiTheme="majorHAnsi"/>
                <w:sz w:val="18"/>
                <w:szCs w:val="18"/>
                <w:vertAlign w:val="superscript"/>
              </w:rPr>
              <w:t>2</w:t>
            </w:r>
            <w:r w:rsidRPr="00584D82">
              <w:rPr>
                <w:rFonts w:asciiTheme="majorHAnsi" w:hAnsiTheme="majorHAnsi"/>
                <w:sz w:val="18"/>
                <w:szCs w:val="18"/>
              </w:rPr>
              <w:t xml:space="preserve"> – kancelársky priestor a v suteréne bloku „F“; miestnosť č. 01 HF 1 0019 o výmere 70,00m</w:t>
            </w:r>
            <w:r w:rsidRPr="00584D82">
              <w:rPr>
                <w:rFonts w:asciiTheme="majorHAnsi" w:hAnsiTheme="majorHAnsi"/>
                <w:sz w:val="18"/>
                <w:szCs w:val="18"/>
                <w:vertAlign w:val="superscript"/>
              </w:rPr>
              <w:t>2</w:t>
            </w:r>
            <w:r w:rsidRPr="00584D82">
              <w:rPr>
                <w:rFonts w:asciiTheme="majorHAnsi" w:hAnsiTheme="majorHAnsi"/>
                <w:sz w:val="18"/>
                <w:szCs w:val="18"/>
              </w:rPr>
              <w:t xml:space="preserve"> – skladový priestor.</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 xml:space="preserve">Predložená zmluva nadväzuje právami a povinnosťami zmluvných strán na zmluvu č. 711-4-2014; č. </w:t>
            </w:r>
            <w:r w:rsidRPr="00584D82">
              <w:rPr>
                <w:rFonts w:asciiTheme="majorHAnsi" w:hAnsiTheme="majorHAnsi"/>
                <w:sz w:val="18"/>
                <w:szCs w:val="18"/>
              </w:rPr>
              <w:lastRenderedPageBreak/>
              <w:t>20/2014 R-STU s dobou platnosti do 31.03.2017,</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 xml:space="preserve">predmet nájmu celkom o výmere </w:t>
            </w:r>
            <w:r w:rsidRPr="00584D82">
              <w:rPr>
                <w:rFonts w:asciiTheme="majorHAnsi" w:hAnsiTheme="majorHAnsi"/>
                <w:b/>
                <w:sz w:val="18"/>
                <w:szCs w:val="18"/>
              </w:rPr>
              <w:t>127,36m</w:t>
            </w:r>
            <w:r w:rsidRPr="00584D82">
              <w:rPr>
                <w:rFonts w:asciiTheme="majorHAnsi" w:hAnsiTheme="majorHAnsi"/>
                <w:b/>
                <w:sz w:val="18"/>
                <w:szCs w:val="18"/>
                <w:vertAlign w:val="superscript"/>
              </w:rPr>
              <w:t>2</w:t>
            </w:r>
            <w:r w:rsidRPr="00584D82">
              <w:rPr>
                <w:rFonts w:asciiTheme="majorHAnsi" w:hAnsiTheme="majorHAnsi"/>
                <w:sz w:val="18"/>
                <w:szCs w:val="18"/>
              </w:rPr>
              <w:t xml:space="preserve"> . </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využívanie predmetu nájmu na administratívnu činnosť</w:t>
            </w:r>
          </w:p>
        </w:tc>
      </w:tr>
      <w:tr w:rsidR="00584D82" w:rsidRPr="00584D82" w:rsidTr="00584D82">
        <w:trPr>
          <w:trHeight w:val="259"/>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 od 01.04.2017 do 31.03.2020</w:t>
            </w:r>
          </w:p>
        </w:tc>
      </w:tr>
      <w:tr w:rsidR="00584D82" w:rsidRPr="00584D82" w:rsidTr="00584D82">
        <w:trPr>
          <w:trHeight w:val="816"/>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b/>
                <w:sz w:val="18"/>
                <w:szCs w:val="18"/>
              </w:rPr>
            </w:pPr>
            <w:r w:rsidRPr="00584D82">
              <w:rPr>
                <w:rFonts w:asciiTheme="majorHAnsi" w:hAnsiTheme="majorHAnsi"/>
                <w:sz w:val="18"/>
                <w:szCs w:val="18"/>
              </w:rPr>
              <w:t xml:space="preserve">prevádzkový priestor 21,00m2 - 30,00€/m2/rok – 630,00 €, kancelária 25,24m2 – 85,00€/m2/rok – 2 145,40 €, soc. zariadenie 11,12m2 – 10,00€/m2/rok – 111,20 € a sklad 70,00m2 – 20,00€/m2/rok 1 400,00€, t. j. </w:t>
            </w:r>
            <w:r w:rsidRPr="00584D82">
              <w:rPr>
                <w:rFonts w:asciiTheme="majorHAnsi" w:hAnsiTheme="majorHAnsi"/>
                <w:b/>
                <w:sz w:val="18"/>
                <w:szCs w:val="18"/>
              </w:rPr>
              <w:t xml:space="preserve">spolu ročne 4 286,60 €, </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 xml:space="preserve">nájomné je v súlade so smernicou. </w:t>
            </w:r>
          </w:p>
        </w:tc>
      </w:tr>
      <w:tr w:rsidR="00584D82" w:rsidRPr="00584D82" w:rsidTr="00584D82">
        <w:trPr>
          <w:trHeight w:val="50"/>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 xml:space="preserve">preddavky na náklady za  dodanie energií a služieb sú stanovené </w:t>
            </w:r>
            <w:r w:rsidRPr="00584D82">
              <w:rPr>
                <w:rFonts w:asciiTheme="majorHAnsi" w:hAnsiTheme="majorHAnsi"/>
                <w:sz w:val="18"/>
                <w:szCs w:val="18"/>
                <w:u w:val="single"/>
              </w:rPr>
              <w:t>zálohovo</w:t>
            </w:r>
            <w:r w:rsidRPr="00584D82">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720" w:hanging="720"/>
              <w:rPr>
                <w:rFonts w:asciiTheme="majorHAnsi" w:hAnsiTheme="majorHAnsi"/>
                <w:sz w:val="18"/>
                <w:szCs w:val="18"/>
                <w:lang w:eastAsia="en-US"/>
              </w:rPr>
            </w:pPr>
            <w:r w:rsidRPr="00584D82">
              <w:rPr>
                <w:rFonts w:asciiTheme="majorHAnsi" w:hAnsiTheme="majorHAnsi"/>
                <w:sz w:val="18"/>
                <w:szCs w:val="18"/>
              </w:rPr>
              <w:t>riaditeľ ÚZ ŠD a J STU</w:t>
            </w:r>
          </w:p>
        </w:tc>
      </w:tr>
    </w:tbl>
    <w:p w:rsidR="00584D82" w:rsidRPr="00584D82" w:rsidRDefault="00584D82" w:rsidP="00584D82">
      <w:pPr>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454"/>
        <w:gridCol w:w="1673"/>
        <w:gridCol w:w="8079"/>
      </w:tblGrid>
      <w:tr w:rsidR="00584D82" w:rsidRPr="00584D82" w:rsidTr="00584D82">
        <w:tc>
          <w:tcPr>
            <w:tcW w:w="454"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4.</w:t>
            </w:r>
          </w:p>
        </w:tc>
        <w:tc>
          <w:tcPr>
            <w:tcW w:w="1673"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Odsekzoznamu"/>
              <w:ind w:left="644" w:hanging="611"/>
              <w:rPr>
                <w:rFonts w:asciiTheme="majorHAnsi" w:hAnsiTheme="majorHAnsi" w:cstheme="minorBidi"/>
                <w:b/>
                <w:sz w:val="18"/>
                <w:szCs w:val="18"/>
              </w:rPr>
            </w:pPr>
            <w:proofErr w:type="spellStart"/>
            <w:r w:rsidRPr="00584D82">
              <w:rPr>
                <w:rFonts w:asciiTheme="majorHAnsi" w:hAnsiTheme="majorHAnsi"/>
                <w:b/>
                <w:sz w:val="18"/>
                <w:szCs w:val="18"/>
              </w:rPr>
              <w:t>Algate</w:t>
            </w:r>
            <w:proofErr w:type="spellEnd"/>
            <w:r w:rsidRPr="00584D82">
              <w:rPr>
                <w:rFonts w:asciiTheme="majorHAnsi" w:hAnsiTheme="majorHAnsi"/>
                <w:b/>
                <w:sz w:val="18"/>
                <w:szCs w:val="18"/>
              </w:rPr>
              <w:t xml:space="preserve">, s. r. o. , </w:t>
            </w:r>
            <w:proofErr w:type="spellStart"/>
            <w:r w:rsidRPr="00584D82">
              <w:rPr>
                <w:rFonts w:asciiTheme="majorHAnsi" w:hAnsiTheme="majorHAnsi"/>
                <w:sz w:val="18"/>
                <w:szCs w:val="18"/>
              </w:rPr>
              <w:t>Švabinského</w:t>
            </w:r>
            <w:proofErr w:type="spellEnd"/>
            <w:r w:rsidRPr="00584D82">
              <w:rPr>
                <w:rFonts w:asciiTheme="majorHAnsi" w:hAnsiTheme="majorHAnsi"/>
                <w:sz w:val="18"/>
                <w:szCs w:val="18"/>
              </w:rPr>
              <w:t xml:space="preserve"> 5,, 851 01 Bratislava,</w:t>
            </w:r>
          </w:p>
          <w:p w:rsidR="00584D82" w:rsidRPr="00584D82" w:rsidRDefault="00584D82">
            <w:pPr>
              <w:pStyle w:val="Odsekzoznamu"/>
              <w:ind w:left="644" w:hanging="611"/>
              <w:rPr>
                <w:rFonts w:asciiTheme="majorHAnsi" w:hAnsiTheme="majorHAnsi"/>
                <w:sz w:val="18"/>
                <w:szCs w:val="18"/>
                <w:lang w:eastAsia="en-US"/>
              </w:rPr>
            </w:pPr>
            <w:r w:rsidRPr="00584D82">
              <w:rPr>
                <w:rFonts w:asciiTheme="majorHAnsi" w:hAnsiTheme="majorHAnsi"/>
                <w:sz w:val="18"/>
                <w:szCs w:val="18"/>
              </w:rPr>
              <w:t xml:space="preserve">nájomca je zapísaný v OR OS Bratislava I, oddiel: </w:t>
            </w:r>
            <w:proofErr w:type="spellStart"/>
            <w:r w:rsidRPr="00584D82">
              <w:rPr>
                <w:rFonts w:asciiTheme="majorHAnsi" w:hAnsiTheme="majorHAnsi"/>
                <w:sz w:val="18"/>
                <w:szCs w:val="18"/>
              </w:rPr>
              <w:t>Sro</w:t>
            </w:r>
            <w:proofErr w:type="spellEnd"/>
            <w:r w:rsidRPr="00584D82">
              <w:rPr>
                <w:rFonts w:asciiTheme="majorHAnsi" w:hAnsiTheme="majorHAnsi"/>
                <w:sz w:val="18"/>
                <w:szCs w:val="18"/>
              </w:rPr>
              <w:t xml:space="preserve">, vložka č. 58350/B .   </w:t>
            </w:r>
          </w:p>
        </w:tc>
      </w:tr>
      <w:tr w:rsidR="00584D82" w:rsidRPr="00584D82" w:rsidTr="00584D82">
        <w:tc>
          <w:tcPr>
            <w:tcW w:w="454"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73"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b/>
                <w:sz w:val="18"/>
                <w:szCs w:val="18"/>
              </w:rPr>
              <w:t>dodatkom č. 1</w:t>
            </w:r>
            <w:r w:rsidRPr="00584D82">
              <w:rPr>
                <w:rFonts w:asciiTheme="majorHAnsi" w:hAnsiTheme="majorHAnsi"/>
                <w:sz w:val="18"/>
                <w:szCs w:val="18"/>
              </w:rPr>
              <w:t xml:space="preserve"> k NZ č. 98/2015 R-STU s dobou platnosti  zmluvy do 31.12.2019 </w:t>
            </w:r>
            <w:r w:rsidRPr="00584D82">
              <w:rPr>
                <w:rFonts w:asciiTheme="majorHAnsi" w:hAnsiTheme="majorHAnsi"/>
                <w:b/>
                <w:sz w:val="18"/>
                <w:szCs w:val="18"/>
              </w:rPr>
              <w:t>sa od 01.04.2017,</w:t>
            </w:r>
            <w:r w:rsidRPr="00584D82">
              <w:rPr>
                <w:rFonts w:asciiTheme="majorHAnsi" w:hAnsiTheme="majorHAnsi"/>
                <w:sz w:val="18"/>
                <w:szCs w:val="18"/>
              </w:rPr>
              <w:t xml:space="preserve">  dočasne nepotrebný majetok; nebytový priestor (NP) nachádzajúci sa v areáli Centrálnych laboratórií SvF STU, Technická 5, Bratislava a to v objekte CVVL: administratívne priestory č. 105 a 106 spolu o výmere 39,40m</w:t>
            </w:r>
            <w:r w:rsidRPr="00584D82">
              <w:rPr>
                <w:rFonts w:asciiTheme="majorHAnsi" w:hAnsiTheme="majorHAnsi"/>
                <w:sz w:val="18"/>
                <w:szCs w:val="18"/>
                <w:vertAlign w:val="superscript"/>
              </w:rPr>
              <w:t xml:space="preserve">2 </w:t>
            </w:r>
            <w:r w:rsidRPr="00584D82">
              <w:rPr>
                <w:rFonts w:asciiTheme="majorHAnsi" w:hAnsiTheme="majorHAnsi"/>
                <w:sz w:val="18"/>
                <w:szCs w:val="18"/>
              </w:rPr>
              <w:t xml:space="preserve"> a garáže č. 116 a 117 spolu o výmere 29,80m</w:t>
            </w:r>
            <w:r w:rsidRPr="00584D82">
              <w:rPr>
                <w:rFonts w:asciiTheme="majorHAnsi" w:hAnsiTheme="majorHAnsi"/>
                <w:sz w:val="18"/>
                <w:szCs w:val="18"/>
                <w:vertAlign w:val="superscript"/>
              </w:rPr>
              <w:t>2</w:t>
            </w:r>
            <w:r w:rsidRPr="00584D82">
              <w:rPr>
                <w:rFonts w:asciiTheme="majorHAnsi" w:hAnsiTheme="majorHAnsi"/>
                <w:sz w:val="18"/>
                <w:szCs w:val="18"/>
              </w:rPr>
              <w:t xml:space="preserve">  </w:t>
            </w:r>
            <w:r w:rsidRPr="00584D82">
              <w:rPr>
                <w:rFonts w:asciiTheme="majorHAnsi" w:hAnsiTheme="majorHAnsi"/>
                <w:b/>
                <w:sz w:val="18"/>
                <w:szCs w:val="18"/>
              </w:rPr>
              <w:t xml:space="preserve"> predmet  nájmu rozširuje  o nebytové priestory</w:t>
            </w:r>
            <w:r w:rsidRPr="00584D82">
              <w:rPr>
                <w:rFonts w:asciiTheme="majorHAnsi" w:hAnsiTheme="majorHAnsi"/>
                <w:sz w:val="18"/>
                <w:szCs w:val="18"/>
              </w:rPr>
              <w:t xml:space="preserve">  č. 104.1 sklad o výmere 49,0 0m</w:t>
            </w:r>
            <w:r w:rsidRPr="00584D82">
              <w:rPr>
                <w:rFonts w:asciiTheme="majorHAnsi" w:hAnsiTheme="majorHAnsi"/>
                <w:sz w:val="18"/>
                <w:szCs w:val="18"/>
                <w:vertAlign w:val="superscript"/>
              </w:rPr>
              <w:t>2</w:t>
            </w:r>
            <w:r w:rsidRPr="00584D82">
              <w:rPr>
                <w:rFonts w:asciiTheme="majorHAnsi" w:hAnsiTheme="majorHAnsi"/>
                <w:sz w:val="18"/>
                <w:szCs w:val="18"/>
              </w:rPr>
              <w:t>, kanceláriu  č. 103.1 a 103.2 spolu o výmere 55,70m</w:t>
            </w:r>
            <w:r w:rsidRPr="00584D82">
              <w:rPr>
                <w:rFonts w:asciiTheme="majorHAnsi" w:hAnsiTheme="majorHAnsi"/>
                <w:sz w:val="18"/>
                <w:szCs w:val="18"/>
                <w:vertAlign w:val="superscript"/>
              </w:rPr>
              <w:t>2</w:t>
            </w:r>
            <w:r w:rsidRPr="00584D82">
              <w:rPr>
                <w:rFonts w:asciiTheme="majorHAnsi" w:hAnsiTheme="majorHAnsi"/>
                <w:sz w:val="18"/>
                <w:szCs w:val="18"/>
              </w:rPr>
              <w:t xml:space="preserve"> a o sklad č. 114 o výmere 14,90m</w:t>
            </w:r>
            <w:r w:rsidRPr="00584D82">
              <w:rPr>
                <w:rFonts w:asciiTheme="majorHAnsi" w:hAnsiTheme="majorHAnsi"/>
                <w:sz w:val="18"/>
                <w:szCs w:val="18"/>
                <w:vertAlign w:val="superscript"/>
              </w:rPr>
              <w:t>2</w:t>
            </w:r>
            <w:r w:rsidRPr="00584D82">
              <w:rPr>
                <w:rFonts w:asciiTheme="majorHAnsi" w:hAnsiTheme="majorHAnsi"/>
                <w:sz w:val="18"/>
                <w:szCs w:val="18"/>
              </w:rPr>
              <w:t xml:space="preserve"> spolu o 119,60m</w:t>
            </w:r>
            <w:r w:rsidRPr="00584D82">
              <w:rPr>
                <w:rFonts w:asciiTheme="majorHAnsi" w:hAnsiTheme="majorHAnsi"/>
                <w:sz w:val="18"/>
                <w:szCs w:val="18"/>
                <w:vertAlign w:val="superscript"/>
              </w:rPr>
              <w:t>2</w:t>
            </w:r>
            <w:r w:rsidRPr="00584D82">
              <w:rPr>
                <w:rFonts w:asciiTheme="majorHAnsi" w:hAnsiTheme="majorHAnsi"/>
                <w:sz w:val="18"/>
                <w:szCs w:val="18"/>
              </w:rPr>
              <w:t xml:space="preserve"> s dobou platnosti do 31.12.2019,</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 spolu vo výmere</w:t>
            </w:r>
            <w:r w:rsidRPr="00584D82">
              <w:rPr>
                <w:rFonts w:asciiTheme="majorHAnsi" w:hAnsiTheme="majorHAnsi"/>
                <w:b/>
                <w:bCs/>
                <w:sz w:val="18"/>
                <w:szCs w:val="18"/>
              </w:rPr>
              <w:t>: 188,80 m</w:t>
            </w:r>
            <w:r w:rsidRPr="00584D82">
              <w:rPr>
                <w:rFonts w:asciiTheme="majorHAnsi" w:hAnsiTheme="majorHAnsi"/>
                <w:b/>
                <w:bCs/>
                <w:sz w:val="18"/>
                <w:szCs w:val="18"/>
                <w:vertAlign w:val="superscript"/>
              </w:rPr>
              <w:t>2</w:t>
            </w:r>
            <w:r w:rsidRPr="00584D82">
              <w:rPr>
                <w:rFonts w:asciiTheme="majorHAnsi" w:hAnsiTheme="majorHAnsi"/>
                <w:sz w:val="18"/>
                <w:szCs w:val="18"/>
              </w:rPr>
              <w:t>.</w:t>
            </w:r>
          </w:p>
        </w:tc>
      </w:tr>
      <w:tr w:rsidR="00584D82" w:rsidRPr="00584D82" w:rsidTr="00584D82">
        <w:tc>
          <w:tcPr>
            <w:tcW w:w="454"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73"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diagnostika konštrukcií a sietí, inžinierska činnosť v oblasti stavebníctva ....</w:t>
            </w:r>
          </w:p>
        </w:tc>
      </w:tr>
      <w:tr w:rsidR="00584D82" w:rsidRPr="00584D82" w:rsidTr="00584D82">
        <w:trPr>
          <w:trHeight w:val="259"/>
        </w:trPr>
        <w:tc>
          <w:tcPr>
            <w:tcW w:w="454"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73"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do 31.12.2019</w:t>
            </w:r>
          </w:p>
        </w:tc>
      </w:tr>
      <w:tr w:rsidR="00584D82" w:rsidRPr="00584D82" w:rsidTr="00584D82">
        <w:trPr>
          <w:trHeight w:val="816"/>
        </w:trPr>
        <w:tc>
          <w:tcPr>
            <w:tcW w:w="454"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73"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autoSpaceDE w:val="0"/>
              <w:autoSpaceDN w:val="0"/>
              <w:adjustRightInd w:val="0"/>
              <w:rPr>
                <w:rFonts w:asciiTheme="majorHAnsi" w:hAnsiTheme="majorHAnsi" w:cs="Times New Roman,Bold"/>
                <w:b/>
                <w:bCs/>
                <w:sz w:val="18"/>
                <w:szCs w:val="18"/>
              </w:rPr>
            </w:pPr>
            <w:r w:rsidRPr="00584D82">
              <w:rPr>
                <w:rFonts w:asciiTheme="majorHAnsi" w:hAnsiTheme="majorHAnsi"/>
                <w:sz w:val="18"/>
                <w:szCs w:val="18"/>
              </w:rPr>
              <w:t xml:space="preserve">kancelárie č. 105 a 106 </w:t>
            </w:r>
            <w:r w:rsidRPr="00584D82">
              <w:rPr>
                <w:rFonts w:asciiTheme="majorHAnsi" w:hAnsiTheme="majorHAnsi" w:cs="Times New Roman,Bold"/>
                <w:b/>
                <w:bCs/>
                <w:sz w:val="18"/>
                <w:szCs w:val="18"/>
              </w:rPr>
              <w:t xml:space="preserve">– </w:t>
            </w:r>
            <w:r w:rsidRPr="00584D82">
              <w:rPr>
                <w:rFonts w:asciiTheme="majorHAnsi" w:hAnsiTheme="majorHAnsi"/>
                <w:sz w:val="18"/>
                <w:szCs w:val="18"/>
              </w:rPr>
              <w:t>50,00 €/m</w:t>
            </w:r>
            <w:r w:rsidRPr="00584D82">
              <w:rPr>
                <w:rFonts w:asciiTheme="majorHAnsi" w:hAnsiTheme="majorHAnsi"/>
                <w:sz w:val="18"/>
                <w:szCs w:val="18"/>
                <w:vertAlign w:val="superscript"/>
              </w:rPr>
              <w:t>2</w:t>
            </w:r>
            <w:r w:rsidRPr="00584D82">
              <w:rPr>
                <w:rFonts w:asciiTheme="majorHAnsi" w:hAnsiTheme="majorHAnsi"/>
                <w:sz w:val="18"/>
                <w:szCs w:val="18"/>
              </w:rPr>
              <w:t>/rok – 1 970,00 € a garáže - 15,00€/m</w:t>
            </w:r>
            <w:r w:rsidRPr="00584D82">
              <w:rPr>
                <w:rFonts w:asciiTheme="majorHAnsi" w:hAnsiTheme="majorHAnsi"/>
                <w:sz w:val="18"/>
                <w:szCs w:val="18"/>
                <w:vertAlign w:val="superscript"/>
              </w:rPr>
              <w:t>2</w:t>
            </w:r>
            <w:r w:rsidRPr="00584D82">
              <w:rPr>
                <w:rFonts w:asciiTheme="majorHAnsi" w:hAnsiTheme="majorHAnsi"/>
                <w:sz w:val="18"/>
                <w:szCs w:val="18"/>
              </w:rPr>
              <w:t>/rok – 447,00 €, kancelárie 103.1 a 103.2 – 30,00 €/m</w:t>
            </w:r>
            <w:r w:rsidRPr="00584D82">
              <w:rPr>
                <w:rFonts w:asciiTheme="majorHAnsi" w:hAnsiTheme="majorHAnsi"/>
                <w:sz w:val="18"/>
                <w:szCs w:val="18"/>
                <w:vertAlign w:val="superscript"/>
              </w:rPr>
              <w:t>2</w:t>
            </w:r>
            <w:r w:rsidRPr="00584D82">
              <w:rPr>
                <w:rFonts w:asciiTheme="majorHAnsi" w:hAnsiTheme="majorHAnsi"/>
                <w:sz w:val="18"/>
                <w:szCs w:val="18"/>
              </w:rPr>
              <w:t>/rok – 1 671,10€, sklady č. 104.1 a 114 – 10,00 €/m</w:t>
            </w:r>
            <w:r w:rsidRPr="00584D82">
              <w:rPr>
                <w:rFonts w:asciiTheme="majorHAnsi" w:hAnsiTheme="majorHAnsi"/>
                <w:sz w:val="18"/>
                <w:szCs w:val="18"/>
                <w:vertAlign w:val="superscript"/>
              </w:rPr>
              <w:t>2</w:t>
            </w:r>
            <w:r w:rsidRPr="00584D82">
              <w:rPr>
                <w:rFonts w:asciiTheme="majorHAnsi" w:hAnsiTheme="majorHAnsi"/>
                <w:sz w:val="18"/>
                <w:szCs w:val="18"/>
              </w:rPr>
              <w:t xml:space="preserve">/rok – 639,00 € </w:t>
            </w:r>
            <w:r w:rsidRPr="00584D82">
              <w:rPr>
                <w:rFonts w:asciiTheme="majorHAnsi" w:hAnsiTheme="majorHAnsi" w:cs="Times New Roman,Bold"/>
                <w:b/>
                <w:bCs/>
                <w:sz w:val="18"/>
                <w:szCs w:val="18"/>
              </w:rPr>
              <w:t>t. j. ročné nájomné je 4 727,00 €</w:t>
            </w:r>
            <w:r w:rsidRPr="00584D82">
              <w:rPr>
                <w:rFonts w:asciiTheme="majorHAnsi" w:hAnsiTheme="majorHAnsi"/>
                <w:sz w:val="18"/>
                <w:szCs w:val="18"/>
              </w:rPr>
              <w:t>.</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Nájomné hradí nájomca štvrťročne vopred vždy k 15. dňu prvého mesiaca daného</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štvrťroka vo výške 1 181,75 €,</w:t>
            </w:r>
          </w:p>
          <w:p w:rsidR="00584D82" w:rsidRPr="00584D82" w:rsidRDefault="00584D82">
            <w:pPr>
              <w:pStyle w:val="Odsekzoznamu"/>
              <w:ind w:left="644" w:hanging="644"/>
              <w:rPr>
                <w:rFonts w:asciiTheme="majorHAnsi" w:hAnsiTheme="majorHAnsi"/>
                <w:sz w:val="18"/>
                <w:szCs w:val="18"/>
                <w:vertAlign w:val="superscript"/>
                <w:lang w:eastAsia="en-US"/>
              </w:rPr>
            </w:pPr>
            <w:r w:rsidRPr="00584D82">
              <w:rPr>
                <w:rFonts w:asciiTheme="majorHAnsi" w:hAnsiTheme="majorHAnsi"/>
                <w:sz w:val="18"/>
                <w:szCs w:val="18"/>
              </w:rPr>
              <w:t>nájomné je v súlade so smernicou</w:t>
            </w:r>
            <w:r w:rsidRPr="00584D82">
              <w:rPr>
                <w:rFonts w:asciiTheme="majorHAnsi" w:hAnsiTheme="majorHAnsi"/>
                <w:sz w:val="18"/>
                <w:szCs w:val="18"/>
                <w:vertAlign w:val="superscript"/>
              </w:rPr>
              <w:t>1</w:t>
            </w:r>
          </w:p>
        </w:tc>
      </w:tr>
      <w:tr w:rsidR="00584D82" w:rsidRPr="00584D82" w:rsidTr="00584D82">
        <w:trPr>
          <w:trHeight w:val="1439"/>
        </w:trPr>
        <w:tc>
          <w:tcPr>
            <w:tcW w:w="454"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73"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preddavky na náklady za opakované dodanie energií a služieb budú nájomcovi</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fakturované zálohovo do 15 dňa 1. mesiaca príslušného štvrťroka vopred. Nájomca je</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povinný uhradiť faktúru do 7 dní odo dňa vystavenia faktúry. Výška zálohových platieb</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bude vypočítaná ako aritmetický priemer z platieb za uplynulý kalendárny rok.</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Prenajímateľ vyhotoví po uplynutí zúčtovacieho obdobia, najneskôr do 20 dní</w:t>
            </w:r>
          </w:p>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zúčtovaciu faktúru so splatnosťou 7 kalendárnych dní odo dňa jej vyhotovenia.</w:t>
            </w:r>
          </w:p>
        </w:tc>
      </w:tr>
      <w:tr w:rsidR="00584D82" w:rsidRPr="00584D82" w:rsidTr="00584D82">
        <w:tc>
          <w:tcPr>
            <w:tcW w:w="454"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73"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dekan SvF STU</w:t>
            </w:r>
          </w:p>
        </w:tc>
      </w:tr>
    </w:tbl>
    <w:p w:rsidR="00584D82" w:rsidRPr="00584D82" w:rsidRDefault="00584D82" w:rsidP="00584D82">
      <w:pPr>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567"/>
        <w:gridCol w:w="1560"/>
        <w:gridCol w:w="8079"/>
      </w:tblGrid>
      <w:tr w:rsidR="00584D82" w:rsidRPr="00584D82" w:rsidTr="00584D82">
        <w:tc>
          <w:tcPr>
            <w:tcW w:w="567"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5.</w:t>
            </w: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Odsekzoznamu"/>
              <w:ind w:left="644" w:hanging="611"/>
              <w:rPr>
                <w:rFonts w:asciiTheme="majorHAnsi" w:hAnsiTheme="majorHAnsi" w:cstheme="minorBidi"/>
                <w:b/>
                <w:sz w:val="18"/>
                <w:szCs w:val="18"/>
              </w:rPr>
            </w:pPr>
            <w:r w:rsidRPr="00584D82">
              <w:rPr>
                <w:rFonts w:asciiTheme="majorHAnsi" w:hAnsiTheme="majorHAnsi"/>
                <w:b/>
                <w:sz w:val="18"/>
                <w:szCs w:val="18"/>
              </w:rPr>
              <w:t xml:space="preserve">MAXIMUS spol. s r. o., </w:t>
            </w:r>
            <w:proofErr w:type="spellStart"/>
            <w:r w:rsidRPr="00584D82">
              <w:rPr>
                <w:rFonts w:asciiTheme="majorHAnsi" w:hAnsiTheme="majorHAnsi"/>
                <w:sz w:val="18"/>
                <w:szCs w:val="18"/>
              </w:rPr>
              <w:t>Kresánkova</w:t>
            </w:r>
            <w:proofErr w:type="spellEnd"/>
            <w:r w:rsidRPr="00584D82">
              <w:rPr>
                <w:rFonts w:asciiTheme="majorHAnsi" w:hAnsiTheme="majorHAnsi"/>
                <w:sz w:val="18"/>
                <w:szCs w:val="18"/>
              </w:rPr>
              <w:t xml:space="preserve"> 13, 841 51 Bratislava,</w:t>
            </w:r>
          </w:p>
          <w:p w:rsidR="00584D82" w:rsidRPr="00584D82" w:rsidRDefault="00584D82">
            <w:pPr>
              <w:pStyle w:val="Odsekzoznamu"/>
              <w:ind w:left="644" w:hanging="611"/>
              <w:rPr>
                <w:rFonts w:asciiTheme="majorHAnsi" w:hAnsiTheme="majorHAnsi"/>
                <w:sz w:val="18"/>
                <w:szCs w:val="18"/>
                <w:lang w:eastAsia="en-US"/>
              </w:rPr>
            </w:pPr>
            <w:r w:rsidRPr="00584D82">
              <w:rPr>
                <w:rFonts w:asciiTheme="majorHAnsi" w:hAnsiTheme="majorHAnsi"/>
                <w:sz w:val="18"/>
                <w:szCs w:val="18"/>
              </w:rPr>
              <w:t xml:space="preserve">nájomca je zapísaný v OR OS Bratislava I, oddiel: </w:t>
            </w:r>
            <w:proofErr w:type="spellStart"/>
            <w:r w:rsidRPr="00584D82">
              <w:rPr>
                <w:rFonts w:asciiTheme="majorHAnsi" w:hAnsiTheme="majorHAnsi"/>
                <w:sz w:val="18"/>
                <w:szCs w:val="18"/>
              </w:rPr>
              <w:t>Sro</w:t>
            </w:r>
            <w:proofErr w:type="spellEnd"/>
            <w:r w:rsidRPr="00584D82">
              <w:rPr>
                <w:rFonts w:asciiTheme="majorHAnsi" w:hAnsiTheme="majorHAnsi"/>
                <w:sz w:val="18"/>
                <w:szCs w:val="18"/>
              </w:rPr>
              <w:t xml:space="preserve">, vložka č. 60706/B .   </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b/>
                <w:sz w:val="18"/>
                <w:szCs w:val="18"/>
              </w:rPr>
              <w:t>dodatkom č. 1</w:t>
            </w:r>
            <w:r w:rsidRPr="00584D82">
              <w:rPr>
                <w:rFonts w:asciiTheme="majorHAnsi" w:hAnsiTheme="majorHAnsi"/>
                <w:sz w:val="18"/>
                <w:szCs w:val="18"/>
              </w:rPr>
              <w:t xml:space="preserve"> k NZ č. 16/2013 R-STU s dobou platnosti  zmluvy do 31.03.2017 </w:t>
            </w:r>
            <w:r w:rsidRPr="00584D82">
              <w:rPr>
                <w:rFonts w:asciiTheme="majorHAnsi" w:hAnsiTheme="majorHAnsi"/>
                <w:b/>
                <w:sz w:val="18"/>
                <w:szCs w:val="18"/>
              </w:rPr>
              <w:t>sa od 01.04.2017,</w:t>
            </w:r>
            <w:r w:rsidRPr="00584D82">
              <w:rPr>
                <w:rFonts w:asciiTheme="majorHAnsi" w:hAnsiTheme="majorHAnsi"/>
                <w:sz w:val="18"/>
                <w:szCs w:val="18"/>
              </w:rPr>
              <w:t xml:space="preserve">  dočasne nepotrebný majetok; nebytový priestor (NP) nachádzajúci sa v areáli Centrálnych laboratórií SvF STU, Technická 5, Bratislava a to v objekte LDS: skladové priestory  spolu o výmere 183,31m</w:t>
            </w:r>
            <w:r w:rsidRPr="00584D82">
              <w:rPr>
                <w:rFonts w:asciiTheme="majorHAnsi" w:hAnsiTheme="majorHAnsi"/>
                <w:sz w:val="18"/>
                <w:szCs w:val="18"/>
                <w:vertAlign w:val="superscript"/>
              </w:rPr>
              <w:t>2</w:t>
            </w:r>
            <w:r w:rsidRPr="00584D82">
              <w:rPr>
                <w:rFonts w:asciiTheme="majorHAnsi" w:hAnsiTheme="majorHAnsi"/>
                <w:sz w:val="18"/>
                <w:szCs w:val="18"/>
              </w:rPr>
              <w:t xml:space="preserve">  </w:t>
            </w:r>
            <w:r w:rsidRPr="00584D82">
              <w:rPr>
                <w:rFonts w:asciiTheme="majorHAnsi" w:hAnsiTheme="majorHAnsi"/>
                <w:b/>
                <w:sz w:val="18"/>
                <w:szCs w:val="18"/>
              </w:rPr>
              <w:t xml:space="preserve"> predmet  nájmu rozširuje  o nebytové priestory</w:t>
            </w:r>
            <w:r w:rsidRPr="00584D82">
              <w:rPr>
                <w:rFonts w:asciiTheme="majorHAnsi" w:hAnsiTheme="majorHAnsi"/>
                <w:sz w:val="18"/>
                <w:szCs w:val="18"/>
              </w:rPr>
              <w:t xml:space="preserve">  č.211 sociálne zariadenie o výmere 9,40m</w:t>
            </w:r>
            <w:r w:rsidRPr="00584D82">
              <w:rPr>
                <w:rFonts w:asciiTheme="majorHAnsi" w:hAnsiTheme="majorHAnsi"/>
                <w:sz w:val="18"/>
                <w:szCs w:val="18"/>
                <w:vertAlign w:val="superscript"/>
              </w:rPr>
              <w:t>2</w:t>
            </w:r>
            <w:r w:rsidRPr="00584D82">
              <w:rPr>
                <w:rFonts w:asciiTheme="majorHAnsi" w:hAnsiTheme="majorHAnsi"/>
                <w:sz w:val="18"/>
                <w:szCs w:val="18"/>
              </w:rPr>
              <w:t xml:space="preserve"> t. j. spolu 192,50m</w:t>
            </w:r>
            <w:r w:rsidRPr="00584D82">
              <w:rPr>
                <w:rFonts w:asciiTheme="majorHAnsi" w:hAnsiTheme="majorHAnsi"/>
                <w:sz w:val="18"/>
                <w:szCs w:val="18"/>
                <w:vertAlign w:val="superscript"/>
              </w:rPr>
              <w:t>2</w:t>
            </w:r>
            <w:r w:rsidRPr="00584D82">
              <w:rPr>
                <w:rFonts w:asciiTheme="majorHAnsi" w:hAnsiTheme="majorHAnsi"/>
                <w:sz w:val="18"/>
                <w:szCs w:val="18"/>
              </w:rPr>
              <w:t xml:space="preserve"> </w:t>
            </w:r>
            <w:r w:rsidRPr="00584D82">
              <w:rPr>
                <w:rFonts w:asciiTheme="majorHAnsi" w:hAnsiTheme="majorHAnsi"/>
                <w:b/>
                <w:sz w:val="18"/>
                <w:szCs w:val="18"/>
              </w:rPr>
              <w:t>a predlžuje sa doba nájmu do 31.03.2021</w:t>
            </w:r>
            <w:r w:rsidRPr="00584D82">
              <w:rPr>
                <w:rFonts w:asciiTheme="majorHAnsi" w:hAnsiTheme="majorHAnsi"/>
                <w:sz w:val="18"/>
                <w:szCs w:val="18"/>
              </w:rPr>
              <w:t>,</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 spolu vo výmere</w:t>
            </w:r>
            <w:r w:rsidRPr="00584D82">
              <w:rPr>
                <w:rFonts w:asciiTheme="majorHAnsi" w:hAnsiTheme="majorHAnsi"/>
                <w:b/>
                <w:bCs/>
                <w:sz w:val="18"/>
                <w:szCs w:val="18"/>
              </w:rPr>
              <w:t>: 188,80 m</w:t>
            </w:r>
            <w:r w:rsidRPr="00584D82">
              <w:rPr>
                <w:rFonts w:asciiTheme="majorHAnsi" w:hAnsiTheme="majorHAnsi"/>
                <w:b/>
                <w:bCs/>
                <w:sz w:val="18"/>
                <w:szCs w:val="18"/>
                <w:vertAlign w:val="superscript"/>
              </w:rPr>
              <w:t>2</w:t>
            </w:r>
            <w:r w:rsidRPr="00584D82">
              <w:rPr>
                <w:rFonts w:asciiTheme="majorHAnsi" w:hAnsiTheme="majorHAnsi"/>
                <w:sz w:val="18"/>
                <w:szCs w:val="18"/>
              </w:rPr>
              <w:t>.</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výroba a skladovanie materiálu</w:t>
            </w:r>
          </w:p>
        </w:tc>
      </w:tr>
      <w:tr w:rsidR="00584D82" w:rsidRPr="00584D82" w:rsidTr="00584D82">
        <w:trPr>
          <w:trHeight w:val="259"/>
        </w:trPr>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do 01.04.2017 do 31.03.2021</w:t>
            </w:r>
          </w:p>
        </w:tc>
      </w:tr>
      <w:tr w:rsidR="00584D82" w:rsidRPr="00584D82" w:rsidTr="00584D82">
        <w:trPr>
          <w:trHeight w:val="816"/>
        </w:trPr>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autoSpaceDE w:val="0"/>
              <w:autoSpaceDN w:val="0"/>
              <w:adjustRightInd w:val="0"/>
              <w:rPr>
                <w:rFonts w:asciiTheme="majorHAnsi" w:hAnsiTheme="majorHAnsi"/>
                <w:b/>
                <w:sz w:val="18"/>
                <w:szCs w:val="18"/>
              </w:rPr>
            </w:pPr>
            <w:r w:rsidRPr="00584D82">
              <w:rPr>
                <w:rFonts w:asciiTheme="majorHAnsi" w:hAnsiTheme="majorHAnsi"/>
                <w:sz w:val="18"/>
                <w:szCs w:val="18"/>
              </w:rPr>
              <w:t xml:space="preserve">skladové priestory spolu –13,43€/m2/rok – 2 461,85€ a sociálne zariadenie 10,00 €/m2/rok -  94,00 €, </w:t>
            </w:r>
            <w:r w:rsidRPr="00584D82">
              <w:rPr>
                <w:rFonts w:asciiTheme="majorHAnsi" w:hAnsiTheme="majorHAnsi"/>
                <w:b/>
                <w:sz w:val="18"/>
                <w:szCs w:val="18"/>
              </w:rPr>
              <w:t>t. j. nájomné spolu ročne je 2 555,85 €.</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 xml:space="preserve"> Nájomné hradí nájomca štvrťročne vopred vždy k 15. dňu prvého mesiaca daného  štvrťroka vo výške 638,96 €,</w:t>
            </w:r>
          </w:p>
          <w:p w:rsidR="00584D82" w:rsidRPr="00584D82" w:rsidRDefault="00584D82">
            <w:pPr>
              <w:pStyle w:val="Odsekzoznamu"/>
              <w:ind w:left="644" w:hanging="644"/>
              <w:rPr>
                <w:rFonts w:asciiTheme="majorHAnsi" w:hAnsiTheme="majorHAnsi"/>
                <w:sz w:val="18"/>
                <w:szCs w:val="18"/>
                <w:vertAlign w:val="superscript"/>
                <w:lang w:eastAsia="en-US"/>
              </w:rPr>
            </w:pPr>
            <w:r w:rsidRPr="00584D82">
              <w:rPr>
                <w:rFonts w:asciiTheme="majorHAnsi" w:hAnsiTheme="majorHAnsi"/>
                <w:sz w:val="18"/>
                <w:szCs w:val="18"/>
              </w:rPr>
              <w:t>nájomné je v súlade so smernicou</w:t>
            </w:r>
            <w:r w:rsidRPr="00584D82">
              <w:rPr>
                <w:rFonts w:asciiTheme="majorHAnsi" w:hAnsiTheme="majorHAnsi"/>
                <w:sz w:val="18"/>
                <w:szCs w:val="18"/>
                <w:vertAlign w:val="superscript"/>
              </w:rPr>
              <w:t>1</w:t>
            </w:r>
          </w:p>
        </w:tc>
      </w:tr>
      <w:tr w:rsidR="00584D82" w:rsidRPr="00584D82" w:rsidTr="00584D82">
        <w:trPr>
          <w:trHeight w:val="50"/>
        </w:trPr>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preddavky na náklady za opakované dodanie energií a služieb budú nájomcovi</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fakturované zálohovo do 15 dňa 1. mesiaca príslušného štvrťroka vopred. Nájomca je</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povinný uhradiť faktúru do 7 dní odo dňa vystavenia faktúry. Výška zálohových platieb</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bude vypočítaná ako aritmetický priemer z platieb za uplynulý kalendárny rok.</w:t>
            </w:r>
          </w:p>
          <w:p w:rsidR="00584D82" w:rsidRPr="00584D82" w:rsidRDefault="00584D82">
            <w:pPr>
              <w:autoSpaceDE w:val="0"/>
              <w:autoSpaceDN w:val="0"/>
              <w:adjustRightInd w:val="0"/>
              <w:rPr>
                <w:rFonts w:asciiTheme="majorHAnsi" w:hAnsiTheme="majorHAnsi"/>
                <w:sz w:val="18"/>
                <w:szCs w:val="18"/>
              </w:rPr>
            </w:pPr>
            <w:r w:rsidRPr="00584D82">
              <w:rPr>
                <w:rFonts w:asciiTheme="majorHAnsi" w:hAnsiTheme="majorHAnsi"/>
                <w:sz w:val="18"/>
                <w:szCs w:val="18"/>
              </w:rPr>
              <w:t>Prenajímateľ vyhotoví po uplynutí zúčtovacieho obdobia, najneskôr do 20 dní</w:t>
            </w:r>
          </w:p>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zúčtovaciu faktúru so splatnosťou 7 kalendárnych dní odo dňa jej vyhotovenia.</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dekan SvF STU</w:t>
            </w:r>
          </w:p>
        </w:tc>
      </w:tr>
    </w:tbl>
    <w:p w:rsidR="00584D82" w:rsidRPr="00584D82" w:rsidRDefault="00584D82" w:rsidP="00584D82">
      <w:pPr>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426"/>
        <w:gridCol w:w="1701"/>
        <w:gridCol w:w="8079"/>
      </w:tblGrid>
      <w:tr w:rsidR="00584D82" w:rsidRPr="00584D82" w:rsidTr="00584D82">
        <w:tc>
          <w:tcPr>
            <w:tcW w:w="426"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6.</w:t>
            </w: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cstheme="minorBidi"/>
                <w:sz w:val="18"/>
                <w:szCs w:val="18"/>
              </w:rPr>
            </w:pPr>
            <w:r w:rsidRPr="00584D82">
              <w:rPr>
                <w:rFonts w:asciiTheme="majorHAnsi" w:hAnsiTheme="majorHAnsi"/>
                <w:b/>
                <w:sz w:val="18"/>
                <w:szCs w:val="18"/>
              </w:rPr>
              <w:t xml:space="preserve">Peter Mikuš – PE - PE, </w:t>
            </w:r>
            <w:r w:rsidRPr="00584D82">
              <w:rPr>
                <w:rFonts w:asciiTheme="majorHAnsi" w:hAnsiTheme="majorHAnsi"/>
                <w:sz w:val="18"/>
                <w:szCs w:val="18"/>
              </w:rPr>
              <w:t>Rumančeková 8, 821 01 Bratislava,</w:t>
            </w:r>
          </w:p>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nájomca je podnikateľom zapísaným v ŽR  OÚ Bratislava, č. 102-9579 .</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b/>
                <w:sz w:val="18"/>
                <w:szCs w:val="18"/>
              </w:rPr>
              <w:t>dodatkom č. 1</w:t>
            </w:r>
            <w:r w:rsidRPr="00584D82">
              <w:rPr>
                <w:rFonts w:asciiTheme="majorHAnsi" w:hAnsiTheme="majorHAnsi"/>
                <w:sz w:val="18"/>
                <w:szCs w:val="18"/>
              </w:rPr>
              <w:t xml:space="preserve"> k NZ č. 43/2015 R-STU s dobou platnosti zmluvy do 30.06.2019 </w:t>
            </w:r>
            <w:r w:rsidRPr="00584D82">
              <w:rPr>
                <w:rFonts w:asciiTheme="majorHAnsi" w:hAnsiTheme="majorHAnsi"/>
                <w:b/>
                <w:sz w:val="18"/>
                <w:szCs w:val="18"/>
              </w:rPr>
              <w:t>sa od 01.04.2017</w:t>
            </w:r>
            <w:r w:rsidRPr="00584D82">
              <w:rPr>
                <w:rFonts w:asciiTheme="majorHAnsi" w:hAnsiTheme="majorHAnsi"/>
                <w:sz w:val="18"/>
                <w:szCs w:val="18"/>
              </w:rPr>
              <w:t>, dočasne nepotrebný majetok, nebytové priestory  nachádzajúce sa v areáli Centrálnych laboratórií/LNK/ SvF STU, Technická 5, Bratislava – Trnávka, miestnosť - sklad č. B2 nachádzajúci sa na prízemí budovy LNK SvF o výmere 88,10m</w:t>
            </w:r>
            <w:r w:rsidRPr="00584D82">
              <w:rPr>
                <w:rFonts w:asciiTheme="majorHAnsi" w:hAnsiTheme="majorHAnsi"/>
                <w:sz w:val="18"/>
                <w:szCs w:val="18"/>
                <w:vertAlign w:val="superscript"/>
              </w:rPr>
              <w:t>2</w:t>
            </w:r>
            <w:r w:rsidRPr="00584D82">
              <w:rPr>
                <w:rFonts w:asciiTheme="majorHAnsi" w:hAnsiTheme="majorHAnsi"/>
                <w:b/>
                <w:sz w:val="18"/>
                <w:szCs w:val="18"/>
              </w:rPr>
              <w:t xml:space="preserve"> predmet  nájmu rozširuje  o nebytový priestor </w:t>
            </w:r>
            <w:r w:rsidRPr="00584D82">
              <w:rPr>
                <w:rFonts w:asciiTheme="majorHAnsi" w:hAnsiTheme="majorHAnsi"/>
                <w:sz w:val="18"/>
                <w:szCs w:val="18"/>
              </w:rPr>
              <w:t>č. B3 – sklad o výmere 25,80m</w:t>
            </w:r>
            <w:r w:rsidRPr="00584D82">
              <w:rPr>
                <w:rFonts w:asciiTheme="majorHAnsi" w:hAnsiTheme="majorHAnsi"/>
                <w:sz w:val="18"/>
                <w:szCs w:val="18"/>
                <w:vertAlign w:val="superscript"/>
              </w:rPr>
              <w:t>2</w:t>
            </w:r>
            <w:r w:rsidRPr="00584D82">
              <w:rPr>
                <w:rFonts w:asciiTheme="majorHAnsi" w:hAnsiTheme="majorHAnsi"/>
                <w:sz w:val="18"/>
                <w:szCs w:val="18"/>
              </w:rPr>
              <w:t xml:space="preserve">, </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 celkom o výmere</w:t>
            </w:r>
            <w:r w:rsidRPr="00584D82">
              <w:rPr>
                <w:rFonts w:asciiTheme="majorHAnsi" w:hAnsiTheme="majorHAnsi"/>
                <w:b/>
                <w:sz w:val="18"/>
                <w:szCs w:val="18"/>
              </w:rPr>
              <w:t>: 113,90 m</w:t>
            </w:r>
            <w:r w:rsidRPr="00584D82">
              <w:rPr>
                <w:rFonts w:asciiTheme="majorHAnsi" w:hAnsiTheme="majorHAnsi"/>
                <w:b/>
                <w:sz w:val="18"/>
                <w:szCs w:val="18"/>
                <w:vertAlign w:val="superscript"/>
              </w:rPr>
              <w:t>2</w:t>
            </w:r>
            <w:r w:rsidRPr="00584D82">
              <w:rPr>
                <w:rFonts w:asciiTheme="majorHAnsi" w:hAnsiTheme="majorHAnsi"/>
                <w:sz w:val="18"/>
                <w:szCs w:val="18"/>
              </w:rPr>
              <w:t xml:space="preserve"> .  </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skladovanie materiálu, nástrojov a strojov súvisiacich č činnosťou nájomcu podľa výpisu zo ŽR.</w:t>
            </w:r>
          </w:p>
        </w:tc>
      </w:tr>
      <w:tr w:rsidR="00584D82" w:rsidRPr="00584D82" w:rsidTr="00584D82">
        <w:trPr>
          <w:trHeight w:val="259"/>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do 30.06.2019</w:t>
            </w:r>
          </w:p>
        </w:tc>
      </w:tr>
      <w:tr w:rsidR="00584D82" w:rsidRPr="00584D82" w:rsidTr="00584D82">
        <w:trPr>
          <w:trHeight w:val="816"/>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b/>
                <w:sz w:val="18"/>
                <w:szCs w:val="18"/>
              </w:rPr>
            </w:pPr>
            <w:r w:rsidRPr="00584D82">
              <w:rPr>
                <w:rFonts w:asciiTheme="majorHAnsi" w:hAnsiTheme="majorHAnsi"/>
                <w:sz w:val="18"/>
                <w:szCs w:val="18"/>
              </w:rPr>
              <w:t>miestnosť –sklad č. B2 – 13,30 €/m</w:t>
            </w:r>
            <w:r w:rsidRPr="00584D82">
              <w:rPr>
                <w:rFonts w:asciiTheme="majorHAnsi" w:hAnsiTheme="majorHAnsi"/>
                <w:sz w:val="18"/>
                <w:szCs w:val="18"/>
                <w:vertAlign w:val="superscript"/>
              </w:rPr>
              <w:t>2</w:t>
            </w:r>
            <w:r w:rsidRPr="00584D82">
              <w:rPr>
                <w:rFonts w:asciiTheme="majorHAnsi" w:hAnsiTheme="majorHAnsi"/>
                <w:sz w:val="18"/>
                <w:szCs w:val="18"/>
              </w:rPr>
              <w:t>/rok</w:t>
            </w:r>
            <w:r w:rsidRPr="00584D82">
              <w:rPr>
                <w:rFonts w:asciiTheme="majorHAnsi" w:hAnsiTheme="majorHAnsi"/>
                <w:b/>
                <w:sz w:val="18"/>
                <w:szCs w:val="18"/>
              </w:rPr>
              <w:t xml:space="preserve"> –  </w:t>
            </w:r>
            <w:r w:rsidRPr="00584D82">
              <w:rPr>
                <w:rFonts w:asciiTheme="majorHAnsi" w:hAnsiTheme="majorHAnsi"/>
                <w:sz w:val="18"/>
                <w:szCs w:val="18"/>
              </w:rPr>
              <w:t xml:space="preserve">1 171,73 € a sklad č. B3 -10,00€/m2/rok – 258,00 €, </w:t>
            </w:r>
            <w:r w:rsidRPr="00584D82">
              <w:rPr>
                <w:rFonts w:asciiTheme="majorHAnsi" w:hAnsiTheme="majorHAnsi"/>
                <w:b/>
                <w:sz w:val="18"/>
                <w:szCs w:val="18"/>
              </w:rPr>
              <w:t>t. j. nájomné spolu 1 429,73 € ročne,</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 xml:space="preserve">nájomné hradí </w:t>
            </w:r>
            <w:r w:rsidRPr="00584D82">
              <w:rPr>
                <w:rFonts w:asciiTheme="majorHAnsi" w:hAnsiTheme="majorHAnsi" w:cs="Arial"/>
                <w:sz w:val="18"/>
                <w:szCs w:val="18"/>
              </w:rPr>
              <w:t>nájomca</w:t>
            </w:r>
            <w:r w:rsidRPr="00584D82">
              <w:rPr>
                <w:rFonts w:asciiTheme="majorHAnsi" w:hAnsiTheme="majorHAnsi"/>
                <w:sz w:val="18"/>
                <w:szCs w:val="18"/>
              </w:rPr>
              <w:t xml:space="preserve"> mesačne vždy k 15. dňu príslušného mesiaca vopred vo výške 357,43  €,</w:t>
            </w:r>
          </w:p>
          <w:p w:rsidR="00584D82" w:rsidRPr="00584D82" w:rsidRDefault="00584D82">
            <w:pPr>
              <w:jc w:val="both"/>
              <w:rPr>
                <w:rFonts w:asciiTheme="majorHAnsi" w:hAnsiTheme="majorHAnsi"/>
                <w:b/>
                <w:sz w:val="18"/>
                <w:szCs w:val="18"/>
                <w:lang w:eastAsia="en-US"/>
              </w:rPr>
            </w:pPr>
            <w:r w:rsidRPr="00584D82">
              <w:rPr>
                <w:rFonts w:asciiTheme="majorHAnsi" w:hAnsiTheme="majorHAnsi"/>
                <w:sz w:val="18"/>
                <w:szCs w:val="18"/>
              </w:rPr>
              <w:t>nájomné je v súlade so smernicou</w:t>
            </w:r>
            <w:r w:rsidRPr="00584D82">
              <w:rPr>
                <w:rFonts w:asciiTheme="majorHAnsi" w:hAnsiTheme="majorHAnsi"/>
                <w:sz w:val="18"/>
                <w:szCs w:val="18"/>
                <w:vertAlign w:val="superscript"/>
              </w:rPr>
              <w:t>1</w:t>
            </w:r>
            <w:r w:rsidRPr="00584D82">
              <w:rPr>
                <w:rFonts w:asciiTheme="majorHAnsi" w:hAnsiTheme="majorHAnsi"/>
                <w:strike/>
                <w:sz w:val="18"/>
                <w:szCs w:val="18"/>
                <w:vertAlign w:val="superscript"/>
              </w:rPr>
              <w:t xml:space="preserve"> </w:t>
            </w:r>
          </w:p>
        </w:tc>
      </w:tr>
      <w:tr w:rsidR="00584D82" w:rsidRPr="00584D82" w:rsidTr="00584D82">
        <w:trPr>
          <w:trHeight w:val="50"/>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7 kalendárnych dní odo dňa jej vyhotovenia.</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dekan SvF  STU</w:t>
            </w:r>
          </w:p>
        </w:tc>
      </w:tr>
    </w:tbl>
    <w:p w:rsidR="00584D82" w:rsidRPr="00584D82" w:rsidRDefault="00584D82" w:rsidP="00584D82">
      <w:pPr>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426"/>
        <w:gridCol w:w="1701"/>
        <w:gridCol w:w="8079"/>
      </w:tblGrid>
      <w:tr w:rsidR="00584D82" w:rsidRPr="00584D82" w:rsidTr="00584D82">
        <w:tc>
          <w:tcPr>
            <w:tcW w:w="426"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7.</w:t>
            </w: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b/>
                <w:sz w:val="18"/>
                <w:szCs w:val="18"/>
              </w:rPr>
              <w:t>IT-CROWD, s. r. o.</w:t>
            </w:r>
            <w:r w:rsidRPr="00584D82">
              <w:rPr>
                <w:rFonts w:asciiTheme="majorHAnsi" w:hAnsiTheme="majorHAnsi"/>
                <w:sz w:val="18"/>
                <w:szCs w:val="18"/>
              </w:rPr>
              <w:t xml:space="preserve">, </w:t>
            </w:r>
            <w:proofErr w:type="spellStart"/>
            <w:r w:rsidRPr="00584D82">
              <w:rPr>
                <w:rFonts w:asciiTheme="majorHAnsi" w:hAnsiTheme="majorHAnsi"/>
                <w:sz w:val="18"/>
                <w:szCs w:val="18"/>
              </w:rPr>
              <w:t>Gorkého</w:t>
            </w:r>
            <w:proofErr w:type="spellEnd"/>
            <w:r w:rsidRPr="00584D82">
              <w:rPr>
                <w:rFonts w:asciiTheme="majorHAnsi" w:hAnsiTheme="majorHAnsi"/>
                <w:sz w:val="18"/>
                <w:szCs w:val="18"/>
              </w:rPr>
              <w:t xml:space="preserve"> 3, 811 01 Bratislava</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 xml:space="preserve">nájomca je zapísaný   v OR OS Bratislava I, oddiel: </w:t>
            </w:r>
            <w:proofErr w:type="spellStart"/>
            <w:r w:rsidRPr="00584D82">
              <w:rPr>
                <w:rFonts w:asciiTheme="majorHAnsi" w:hAnsiTheme="majorHAnsi"/>
                <w:sz w:val="18"/>
                <w:szCs w:val="18"/>
              </w:rPr>
              <w:t>Sro</w:t>
            </w:r>
            <w:proofErr w:type="spellEnd"/>
            <w:r w:rsidRPr="00584D82">
              <w:rPr>
                <w:rFonts w:asciiTheme="majorHAnsi" w:hAnsiTheme="majorHAnsi"/>
                <w:sz w:val="18"/>
                <w:szCs w:val="18"/>
              </w:rPr>
              <w:t>, vložka č. 74205/B.</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b/>
                <w:sz w:val="18"/>
                <w:szCs w:val="18"/>
              </w:rPr>
              <w:t>dodatkom č. 3</w:t>
            </w:r>
            <w:r w:rsidRPr="00584D82">
              <w:rPr>
                <w:rFonts w:asciiTheme="majorHAnsi" w:hAnsiTheme="majorHAnsi"/>
                <w:sz w:val="18"/>
                <w:szCs w:val="18"/>
              </w:rPr>
              <w:t xml:space="preserve"> sa  od 01.04.2017 </w:t>
            </w:r>
            <w:r w:rsidRPr="00584D82">
              <w:rPr>
                <w:rFonts w:asciiTheme="majorHAnsi" w:hAnsiTheme="majorHAnsi"/>
                <w:b/>
                <w:sz w:val="18"/>
                <w:szCs w:val="18"/>
              </w:rPr>
              <w:t>predlžuje doba nájmu</w:t>
            </w:r>
            <w:r w:rsidRPr="00584D82">
              <w:rPr>
                <w:rFonts w:asciiTheme="majorHAnsi" w:hAnsiTheme="majorHAnsi"/>
                <w:sz w:val="18"/>
                <w:szCs w:val="18"/>
              </w:rPr>
              <w:t xml:space="preserve"> zo Zmluvy č. 31/2014 R-STU a jej dodatkov 1 a 2 s dobou platnosti do 31.03.2017; dočasne nepotrebný majetok, nebytový priestor (NP) nachádzajúci sa v  budove FIIT STU, </w:t>
            </w:r>
            <w:proofErr w:type="spellStart"/>
            <w:r w:rsidRPr="00584D82">
              <w:rPr>
                <w:rFonts w:asciiTheme="majorHAnsi" w:hAnsiTheme="majorHAnsi"/>
                <w:sz w:val="18"/>
                <w:szCs w:val="18"/>
              </w:rPr>
              <w:t>Ilkovičova</w:t>
            </w:r>
            <w:proofErr w:type="spellEnd"/>
            <w:r w:rsidRPr="00584D82">
              <w:rPr>
                <w:rFonts w:asciiTheme="majorHAnsi" w:hAnsiTheme="majorHAnsi"/>
                <w:sz w:val="18"/>
                <w:szCs w:val="18"/>
              </w:rPr>
              <w:t xml:space="preserve"> 2, Bratislava, na druhom poschodí; kancelárie č. 2.39  o výmere 37,31m</w:t>
            </w:r>
            <w:r w:rsidRPr="00584D82">
              <w:rPr>
                <w:rFonts w:asciiTheme="majorHAnsi" w:hAnsiTheme="majorHAnsi"/>
                <w:sz w:val="18"/>
                <w:szCs w:val="18"/>
                <w:vertAlign w:val="superscript"/>
              </w:rPr>
              <w:t>2</w:t>
            </w:r>
            <w:r w:rsidRPr="00584D82">
              <w:rPr>
                <w:rFonts w:asciiTheme="majorHAnsi" w:hAnsiTheme="majorHAnsi"/>
                <w:sz w:val="18"/>
                <w:szCs w:val="18"/>
              </w:rPr>
              <w:t xml:space="preserve"> </w:t>
            </w:r>
            <w:r w:rsidRPr="00584D82">
              <w:rPr>
                <w:rFonts w:asciiTheme="majorHAnsi" w:hAnsiTheme="majorHAnsi"/>
                <w:b/>
                <w:sz w:val="18"/>
                <w:szCs w:val="18"/>
              </w:rPr>
              <w:t>do 31.03.2020</w:t>
            </w:r>
            <w:r w:rsidRPr="00584D82">
              <w:rPr>
                <w:rFonts w:asciiTheme="majorHAnsi" w:hAnsiTheme="majorHAnsi"/>
                <w:sz w:val="18"/>
                <w:szCs w:val="18"/>
              </w:rPr>
              <w:t xml:space="preserve">, </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 xml:space="preserve">predmet nájmu je </w:t>
            </w:r>
            <w:r w:rsidRPr="00584D82">
              <w:rPr>
                <w:rFonts w:asciiTheme="majorHAnsi" w:hAnsiTheme="majorHAnsi"/>
                <w:b/>
                <w:sz w:val="18"/>
                <w:szCs w:val="18"/>
              </w:rPr>
              <w:t>37,31m</w:t>
            </w:r>
            <w:r w:rsidRPr="00584D82">
              <w:rPr>
                <w:rFonts w:asciiTheme="majorHAnsi" w:hAnsiTheme="majorHAnsi"/>
                <w:b/>
                <w:sz w:val="18"/>
                <w:szCs w:val="18"/>
                <w:vertAlign w:val="superscript"/>
              </w:rPr>
              <w:t>2</w:t>
            </w:r>
            <w:r w:rsidRPr="00584D82">
              <w:rPr>
                <w:rFonts w:asciiTheme="majorHAnsi" w:hAnsiTheme="majorHAnsi"/>
                <w:b/>
                <w:sz w:val="18"/>
                <w:szCs w:val="18"/>
              </w:rPr>
              <w:t>.</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využívanie predmetu nájmu zamerané najmä na aktivity  pre študentov – prednášky a semináre, odborné kurzy, sprostredkovanie zamestnania a vykonávanie prieskumov</w:t>
            </w:r>
          </w:p>
        </w:tc>
      </w:tr>
      <w:tr w:rsidR="00584D82" w:rsidRPr="00584D82" w:rsidTr="00584D82">
        <w:trPr>
          <w:trHeight w:val="259"/>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 do 31.03.2020</w:t>
            </w:r>
          </w:p>
        </w:tc>
      </w:tr>
      <w:tr w:rsidR="00584D82" w:rsidRPr="00584D82" w:rsidTr="00584D82">
        <w:trPr>
          <w:trHeight w:val="816"/>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b/>
                <w:sz w:val="18"/>
                <w:szCs w:val="18"/>
              </w:rPr>
            </w:pPr>
            <w:r w:rsidRPr="00584D82">
              <w:rPr>
                <w:rFonts w:asciiTheme="majorHAnsi" w:hAnsiTheme="majorHAnsi"/>
                <w:sz w:val="18"/>
                <w:szCs w:val="18"/>
              </w:rPr>
              <w:t>kancelária č. 2.39 - 50,00€/m</w:t>
            </w:r>
            <w:r w:rsidRPr="00584D82">
              <w:rPr>
                <w:rFonts w:asciiTheme="majorHAnsi" w:hAnsiTheme="majorHAnsi"/>
                <w:sz w:val="18"/>
                <w:szCs w:val="18"/>
                <w:vertAlign w:val="superscript"/>
              </w:rPr>
              <w:t>2</w:t>
            </w:r>
            <w:r w:rsidRPr="00584D82">
              <w:rPr>
                <w:rFonts w:asciiTheme="majorHAnsi" w:hAnsiTheme="majorHAnsi"/>
                <w:sz w:val="18"/>
                <w:szCs w:val="18"/>
              </w:rPr>
              <w:t xml:space="preserve">/rok  </w:t>
            </w:r>
            <w:r w:rsidRPr="00584D82">
              <w:rPr>
                <w:rFonts w:asciiTheme="majorHAnsi" w:hAnsiTheme="majorHAnsi"/>
                <w:b/>
                <w:sz w:val="18"/>
                <w:szCs w:val="18"/>
              </w:rPr>
              <w:t>t. j.  ročne</w:t>
            </w:r>
            <w:r w:rsidRPr="00584D82">
              <w:rPr>
                <w:rFonts w:asciiTheme="majorHAnsi" w:hAnsiTheme="majorHAnsi"/>
                <w:sz w:val="18"/>
                <w:szCs w:val="18"/>
              </w:rPr>
              <w:t xml:space="preserve"> </w:t>
            </w:r>
            <w:r w:rsidRPr="00584D82">
              <w:rPr>
                <w:rFonts w:asciiTheme="majorHAnsi" w:hAnsiTheme="majorHAnsi"/>
                <w:b/>
                <w:sz w:val="18"/>
                <w:szCs w:val="18"/>
              </w:rPr>
              <w:t xml:space="preserve">1 835,25 €. </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Nájomné hradí nájomca štvrťročne vopred vždy k 15. dňu prvého mesiaca daného štvrťroka vo výške  152,93 €,</w:t>
            </w:r>
          </w:p>
          <w:p w:rsidR="00584D82" w:rsidRPr="00584D82" w:rsidRDefault="00584D82" w:rsidP="00584D82">
            <w:pPr>
              <w:jc w:val="both"/>
              <w:rPr>
                <w:rFonts w:asciiTheme="majorHAnsi" w:hAnsiTheme="majorHAnsi"/>
                <w:sz w:val="18"/>
                <w:szCs w:val="18"/>
                <w:lang w:eastAsia="en-US"/>
              </w:rPr>
            </w:pPr>
            <w:r w:rsidRPr="00584D82">
              <w:rPr>
                <w:rFonts w:asciiTheme="majorHAnsi" w:hAnsiTheme="majorHAnsi"/>
                <w:sz w:val="18"/>
                <w:szCs w:val="18"/>
              </w:rPr>
              <w:t xml:space="preserve">nájomné je v súlade so smernicou. </w:t>
            </w:r>
          </w:p>
        </w:tc>
      </w:tr>
      <w:tr w:rsidR="00584D82" w:rsidRPr="00584D82" w:rsidTr="00584D82">
        <w:trPr>
          <w:trHeight w:val="50"/>
        </w:trPr>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 xml:space="preserve">Náklady za  dodanie energií a služieb sú stanovené </w:t>
            </w:r>
            <w:r w:rsidRPr="00584D82">
              <w:rPr>
                <w:rFonts w:asciiTheme="majorHAnsi" w:hAnsiTheme="majorHAnsi"/>
                <w:sz w:val="18"/>
                <w:szCs w:val="18"/>
                <w:u w:val="single"/>
              </w:rPr>
              <w:t xml:space="preserve">paušálnou sadzbou </w:t>
            </w:r>
            <w:r w:rsidRPr="00584D82">
              <w:rPr>
                <w:rFonts w:asciiTheme="majorHAnsi" w:hAnsiTheme="majorHAnsi"/>
                <w:sz w:val="18"/>
                <w:szCs w:val="18"/>
              </w:rPr>
              <w:t>,náklady bude FIIT STU fakturovať mesačne</w:t>
            </w:r>
            <w:r w:rsidRPr="00584D82">
              <w:rPr>
                <w:rFonts w:asciiTheme="majorHAnsi" w:hAnsiTheme="majorHAnsi"/>
                <w:b/>
                <w:bCs/>
                <w:sz w:val="18"/>
                <w:szCs w:val="18"/>
              </w:rPr>
              <w:t xml:space="preserve">, </w:t>
            </w:r>
            <w:r w:rsidRPr="00584D82">
              <w:rPr>
                <w:rFonts w:asciiTheme="majorHAnsi" w:hAnsiTheme="majorHAnsi"/>
                <w:sz w:val="18"/>
                <w:szCs w:val="18"/>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584D82" w:rsidRPr="00584D82" w:rsidTr="00584D82">
        <w:tc>
          <w:tcPr>
            <w:tcW w:w="42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dekanka FIIT STU</w:t>
            </w:r>
          </w:p>
        </w:tc>
      </w:tr>
    </w:tbl>
    <w:p w:rsidR="00584D82" w:rsidRPr="00584D82" w:rsidRDefault="00584D82" w:rsidP="00584D82">
      <w:pPr>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425"/>
        <w:gridCol w:w="1702"/>
        <w:gridCol w:w="8079"/>
      </w:tblGrid>
      <w:tr w:rsidR="00584D82" w:rsidRPr="00584D82" w:rsidTr="00584D82">
        <w:tc>
          <w:tcPr>
            <w:tcW w:w="425"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8.</w:t>
            </w:r>
          </w:p>
        </w:tc>
        <w:tc>
          <w:tcPr>
            <w:tcW w:w="1702"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cstheme="minorBidi"/>
                <w:sz w:val="18"/>
                <w:szCs w:val="18"/>
              </w:rPr>
            </w:pPr>
            <w:proofErr w:type="spellStart"/>
            <w:r w:rsidRPr="00584D82">
              <w:rPr>
                <w:rFonts w:asciiTheme="majorHAnsi" w:hAnsiTheme="majorHAnsi"/>
                <w:b/>
                <w:sz w:val="18"/>
                <w:szCs w:val="18"/>
              </w:rPr>
              <w:t>Delikanti</w:t>
            </w:r>
            <w:proofErr w:type="spellEnd"/>
            <w:r w:rsidRPr="00584D82">
              <w:rPr>
                <w:rFonts w:asciiTheme="majorHAnsi" w:hAnsiTheme="majorHAnsi"/>
                <w:b/>
                <w:sz w:val="18"/>
                <w:szCs w:val="18"/>
              </w:rPr>
              <w:t xml:space="preserve">, s. r. o., </w:t>
            </w:r>
            <w:r w:rsidRPr="00584D82">
              <w:rPr>
                <w:rFonts w:asciiTheme="majorHAnsi" w:hAnsiTheme="majorHAnsi"/>
                <w:sz w:val="18"/>
                <w:szCs w:val="18"/>
              </w:rPr>
              <w:t xml:space="preserve">Nám. Hraničiarov  35, 851 03 Bratislava </w:t>
            </w:r>
          </w:p>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nájomca je zapísaný   v OR OS Bratislava I, oddiel: </w:t>
            </w:r>
            <w:proofErr w:type="spellStart"/>
            <w:r w:rsidRPr="00584D82">
              <w:rPr>
                <w:rFonts w:asciiTheme="majorHAnsi" w:hAnsiTheme="majorHAnsi"/>
                <w:sz w:val="18"/>
                <w:szCs w:val="18"/>
              </w:rPr>
              <w:t>Sro</w:t>
            </w:r>
            <w:proofErr w:type="spellEnd"/>
            <w:r w:rsidRPr="00584D82">
              <w:rPr>
                <w:rFonts w:asciiTheme="majorHAnsi" w:hAnsiTheme="majorHAnsi"/>
                <w:sz w:val="18"/>
                <w:szCs w:val="18"/>
              </w:rPr>
              <w:t xml:space="preserve">, vložka č. 84778/B. </w:t>
            </w:r>
          </w:p>
        </w:tc>
      </w:tr>
      <w:tr w:rsidR="00584D82" w:rsidRPr="00584D82" w:rsidTr="00584D82">
        <w:tc>
          <w:tcPr>
            <w:tcW w:w="425"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dočasne nepotrebný majetok, nebytové priestory (NP) nachádzajúce sa v katastrálnom území Staré Mesto, Okresným úradom Bratislava, Katastrálny odbor evidované na liste vlastníctva č. 1078, súpisné číslo 2101,  postavená na pozemkoch parcely registra „C“  parcelné čísla 8134/22, 21739/16 a 21739/312 v  administratívnej budove FCHPT STU, Radlinského 9, Bratislavy; nebytový priestor (stravovacia jednotka): </w:t>
            </w:r>
            <w:r w:rsidRPr="00584D82">
              <w:rPr>
                <w:rFonts w:asciiTheme="majorHAnsi" w:hAnsiTheme="majorHAnsi"/>
                <w:b/>
                <w:sz w:val="18"/>
                <w:szCs w:val="18"/>
              </w:rPr>
              <w:t>skladové priestory</w:t>
            </w:r>
            <w:r w:rsidRPr="00584D82">
              <w:rPr>
                <w:rFonts w:asciiTheme="majorHAnsi" w:hAnsiTheme="majorHAnsi"/>
                <w:sz w:val="18"/>
                <w:szCs w:val="18"/>
              </w:rPr>
              <w:t xml:space="preserve"> v suteréne budovy o celkovej výmere spolu 232,00m</w:t>
            </w:r>
            <w:r w:rsidRPr="00584D82">
              <w:rPr>
                <w:rFonts w:asciiTheme="majorHAnsi" w:hAnsiTheme="majorHAnsi"/>
                <w:sz w:val="18"/>
                <w:szCs w:val="18"/>
                <w:vertAlign w:val="superscript"/>
              </w:rPr>
              <w:t>2</w:t>
            </w:r>
            <w:r w:rsidRPr="00584D82">
              <w:rPr>
                <w:rFonts w:asciiTheme="majorHAnsi" w:hAnsiTheme="majorHAnsi"/>
                <w:sz w:val="18"/>
                <w:szCs w:val="18"/>
              </w:rPr>
              <w:t xml:space="preserve">, </w:t>
            </w:r>
            <w:r w:rsidRPr="00584D82">
              <w:rPr>
                <w:rFonts w:asciiTheme="majorHAnsi" w:hAnsiTheme="majorHAnsi"/>
                <w:b/>
                <w:sz w:val="18"/>
                <w:szCs w:val="18"/>
              </w:rPr>
              <w:t>prevádzkové priestory</w:t>
            </w:r>
            <w:r w:rsidRPr="00584D82">
              <w:rPr>
                <w:rFonts w:asciiTheme="majorHAnsi" w:hAnsiTheme="majorHAnsi"/>
                <w:sz w:val="18"/>
                <w:szCs w:val="18"/>
              </w:rPr>
              <w:t xml:space="preserve"> na prízemí o celkovej výmere spolu 284,00m</w:t>
            </w:r>
            <w:r w:rsidRPr="00584D82">
              <w:rPr>
                <w:rFonts w:asciiTheme="majorHAnsi" w:hAnsiTheme="majorHAnsi"/>
                <w:sz w:val="18"/>
                <w:szCs w:val="18"/>
                <w:vertAlign w:val="superscript"/>
              </w:rPr>
              <w:t>2</w:t>
            </w:r>
            <w:r w:rsidRPr="00584D82">
              <w:rPr>
                <w:rFonts w:asciiTheme="majorHAnsi" w:hAnsiTheme="majorHAnsi"/>
                <w:sz w:val="18"/>
                <w:szCs w:val="18"/>
              </w:rPr>
              <w:t xml:space="preserve">, </w:t>
            </w:r>
            <w:r w:rsidRPr="00584D82">
              <w:rPr>
                <w:rFonts w:asciiTheme="majorHAnsi" w:hAnsiTheme="majorHAnsi"/>
                <w:b/>
                <w:sz w:val="18"/>
                <w:szCs w:val="18"/>
              </w:rPr>
              <w:t>prevádzkové priestory</w:t>
            </w:r>
            <w:r w:rsidRPr="00584D82">
              <w:rPr>
                <w:rFonts w:asciiTheme="majorHAnsi" w:hAnsiTheme="majorHAnsi"/>
                <w:sz w:val="18"/>
                <w:szCs w:val="18"/>
              </w:rPr>
              <w:t xml:space="preserve"> na 1.podlaží budovy o celkovej výmere 308,00m</w:t>
            </w:r>
            <w:r w:rsidRPr="00584D82">
              <w:rPr>
                <w:rFonts w:asciiTheme="majorHAnsi" w:hAnsiTheme="majorHAnsi"/>
                <w:sz w:val="18"/>
                <w:szCs w:val="18"/>
                <w:vertAlign w:val="superscript"/>
              </w:rPr>
              <w:t xml:space="preserve">2 </w:t>
            </w:r>
            <w:r w:rsidRPr="00584D82">
              <w:rPr>
                <w:rFonts w:asciiTheme="majorHAnsi" w:hAnsiTheme="majorHAnsi"/>
                <w:sz w:val="18"/>
                <w:szCs w:val="18"/>
              </w:rPr>
              <w:t>a </w:t>
            </w:r>
            <w:r w:rsidRPr="00584D82">
              <w:rPr>
                <w:rFonts w:asciiTheme="majorHAnsi" w:hAnsiTheme="majorHAnsi"/>
                <w:b/>
                <w:sz w:val="18"/>
                <w:szCs w:val="18"/>
              </w:rPr>
              <w:t>kancelárske priestory</w:t>
            </w:r>
            <w:r w:rsidRPr="00584D82">
              <w:rPr>
                <w:rFonts w:asciiTheme="majorHAnsi" w:hAnsiTheme="majorHAnsi"/>
                <w:sz w:val="18"/>
                <w:szCs w:val="18"/>
              </w:rPr>
              <w:t xml:space="preserve"> na 7.podlaží bloku „D“ – účtovné centrum o výmere 34,00m2. Jedná sa o novú nájomnú zmluvu, v ktorej je dohodnuté aj technické zhodnotenie predmetu nájmu,</w:t>
            </w:r>
            <w:r w:rsidRPr="00584D82">
              <w:rPr>
                <w:rFonts w:asciiTheme="majorHAnsi" w:hAnsiTheme="majorHAnsi"/>
                <w:sz w:val="18"/>
                <w:szCs w:val="18"/>
                <w:vertAlign w:val="superscript"/>
              </w:rPr>
              <w:t xml:space="preserve"> </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 xml:space="preserve">predmet nájmu vo výmere </w:t>
            </w:r>
            <w:r w:rsidRPr="00584D82">
              <w:rPr>
                <w:rFonts w:asciiTheme="majorHAnsi" w:hAnsiTheme="majorHAnsi"/>
                <w:b/>
                <w:sz w:val="18"/>
                <w:szCs w:val="18"/>
              </w:rPr>
              <w:t>844,00m</w:t>
            </w:r>
            <w:r w:rsidRPr="00584D82">
              <w:rPr>
                <w:rFonts w:asciiTheme="majorHAnsi" w:hAnsiTheme="majorHAnsi"/>
                <w:b/>
                <w:sz w:val="18"/>
                <w:szCs w:val="18"/>
                <w:vertAlign w:val="superscript"/>
              </w:rPr>
              <w:t>2</w:t>
            </w:r>
            <w:r w:rsidRPr="00584D82">
              <w:rPr>
                <w:rFonts w:asciiTheme="majorHAnsi" w:hAnsiTheme="majorHAnsi"/>
                <w:b/>
                <w:sz w:val="18"/>
                <w:szCs w:val="18"/>
              </w:rPr>
              <w:t>.</w:t>
            </w:r>
            <w:r w:rsidRPr="00584D82">
              <w:rPr>
                <w:rFonts w:asciiTheme="majorHAnsi" w:hAnsiTheme="majorHAnsi"/>
                <w:sz w:val="18"/>
                <w:szCs w:val="18"/>
              </w:rPr>
              <w:t xml:space="preserve"> </w:t>
            </w:r>
          </w:p>
        </w:tc>
      </w:tr>
      <w:tr w:rsidR="00584D82" w:rsidRPr="00584D82" w:rsidTr="00584D82">
        <w:tc>
          <w:tcPr>
            <w:tcW w:w="425"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prevádzkovanie stravovacieho zariadenia a poskytovanie stravovania najmä pre zamestnancov a študentov fakulty a STU</w:t>
            </w:r>
          </w:p>
        </w:tc>
      </w:tr>
      <w:tr w:rsidR="00584D82" w:rsidRPr="00584D82" w:rsidTr="00584D82">
        <w:trPr>
          <w:trHeight w:val="259"/>
        </w:trPr>
        <w:tc>
          <w:tcPr>
            <w:tcW w:w="425"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od 01.04.2017 do 31.03.2028</w:t>
            </w:r>
          </w:p>
        </w:tc>
      </w:tr>
      <w:tr w:rsidR="00584D82" w:rsidRPr="00584D82" w:rsidTr="00584D82">
        <w:trPr>
          <w:trHeight w:val="319"/>
        </w:trPr>
        <w:tc>
          <w:tcPr>
            <w:tcW w:w="425"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Odsekzoznamu"/>
              <w:ind w:left="0"/>
              <w:jc w:val="both"/>
              <w:rPr>
                <w:rFonts w:asciiTheme="majorHAnsi" w:hAnsiTheme="majorHAnsi" w:cstheme="minorBidi"/>
                <w:sz w:val="18"/>
                <w:szCs w:val="18"/>
              </w:rPr>
            </w:pPr>
            <w:r w:rsidRPr="00584D82">
              <w:rPr>
                <w:rFonts w:asciiTheme="majorHAnsi" w:hAnsiTheme="majorHAnsi"/>
                <w:sz w:val="18"/>
                <w:szCs w:val="18"/>
              </w:rPr>
              <w:t xml:space="preserve">skladový priestor spolu 10,00€/m2/rok – 2 320,00 €, prevádzkový priestor spolu 15,00€/m2/rok – 8 490,00 €, kancelársky priestor 80,00 €/m2/rok – 2 720,00 € a chodba 15,00 €/m2/rok – 180,00 , t. j. </w:t>
            </w:r>
            <w:r w:rsidRPr="00584D82">
              <w:rPr>
                <w:rFonts w:asciiTheme="majorHAnsi" w:hAnsiTheme="majorHAnsi"/>
                <w:b/>
                <w:sz w:val="18"/>
                <w:szCs w:val="18"/>
              </w:rPr>
              <w:t>ročná výška nájomného  13 710,0 €,</w:t>
            </w:r>
          </w:p>
          <w:p w:rsidR="00584D82" w:rsidRPr="00584D82" w:rsidRDefault="00584D82">
            <w:pPr>
              <w:pStyle w:val="Odsekzoznamu"/>
              <w:ind w:left="644" w:hanging="644"/>
              <w:rPr>
                <w:rFonts w:asciiTheme="majorHAnsi" w:hAnsiTheme="majorHAnsi"/>
                <w:sz w:val="18"/>
                <w:szCs w:val="18"/>
              </w:rPr>
            </w:pPr>
            <w:r w:rsidRPr="00584D82">
              <w:rPr>
                <w:rFonts w:asciiTheme="majorHAnsi" w:hAnsiTheme="majorHAnsi"/>
                <w:sz w:val="18"/>
                <w:szCs w:val="18"/>
              </w:rPr>
              <w:t>nájomné hradí nájomca štvrťročne vopred vždy k 15. dňu prvého mesiaca daného štvrťroka</w:t>
            </w:r>
          </w:p>
          <w:p w:rsidR="00584D82" w:rsidRPr="00584D82" w:rsidRDefault="00584D82">
            <w:pPr>
              <w:pStyle w:val="Odsekzoznamu"/>
              <w:ind w:left="644" w:hanging="644"/>
              <w:rPr>
                <w:rFonts w:asciiTheme="majorHAnsi" w:hAnsiTheme="majorHAnsi"/>
                <w:sz w:val="18"/>
                <w:szCs w:val="18"/>
              </w:rPr>
            </w:pPr>
            <w:r w:rsidRPr="00584D82">
              <w:rPr>
                <w:rFonts w:asciiTheme="majorHAnsi" w:hAnsiTheme="majorHAnsi"/>
                <w:sz w:val="18"/>
                <w:szCs w:val="18"/>
              </w:rPr>
              <w:t>vo výške 3 427,50</w:t>
            </w:r>
            <w:r w:rsidRPr="00584D82">
              <w:rPr>
                <w:rFonts w:asciiTheme="majorHAnsi" w:hAnsiTheme="majorHAnsi"/>
                <w:b/>
                <w:sz w:val="18"/>
                <w:szCs w:val="18"/>
              </w:rPr>
              <w:t xml:space="preserve"> </w:t>
            </w:r>
            <w:r w:rsidRPr="00584D82">
              <w:rPr>
                <w:rFonts w:asciiTheme="majorHAnsi" w:hAnsiTheme="majorHAnsi"/>
                <w:sz w:val="18"/>
                <w:szCs w:val="18"/>
              </w:rPr>
              <w:t>€</w:t>
            </w:r>
            <w:r w:rsidRPr="00584D82">
              <w:rPr>
                <w:rFonts w:asciiTheme="majorHAnsi" w:hAnsiTheme="majorHAnsi"/>
                <w:b/>
                <w:sz w:val="18"/>
                <w:szCs w:val="18"/>
              </w:rPr>
              <w:t>,</w:t>
            </w:r>
            <w:r w:rsidRPr="00584D82">
              <w:rPr>
                <w:rFonts w:asciiTheme="majorHAnsi" w:hAnsiTheme="majorHAnsi"/>
                <w:sz w:val="18"/>
                <w:szCs w:val="18"/>
              </w:rPr>
              <w:t xml:space="preserve"> </w:t>
            </w:r>
          </w:p>
          <w:p w:rsidR="00584D82" w:rsidRPr="00584D82" w:rsidRDefault="00584D82" w:rsidP="00584D82">
            <w:pPr>
              <w:pStyle w:val="Odsekzoznamu"/>
              <w:ind w:left="0"/>
              <w:jc w:val="both"/>
              <w:rPr>
                <w:rFonts w:asciiTheme="majorHAnsi" w:hAnsiTheme="majorHAnsi"/>
                <w:sz w:val="18"/>
                <w:szCs w:val="18"/>
                <w:vertAlign w:val="superscript"/>
                <w:lang w:eastAsia="en-US"/>
              </w:rPr>
            </w:pPr>
            <w:r w:rsidRPr="00584D82">
              <w:rPr>
                <w:rFonts w:asciiTheme="majorHAnsi" w:hAnsiTheme="majorHAnsi"/>
                <w:sz w:val="18"/>
                <w:szCs w:val="18"/>
              </w:rPr>
              <w:t>nájomné je v súlade so smernicou</w:t>
            </w:r>
          </w:p>
        </w:tc>
      </w:tr>
      <w:tr w:rsidR="00584D82" w:rsidRPr="00584D82" w:rsidTr="00584D82">
        <w:trPr>
          <w:trHeight w:val="50"/>
        </w:trPr>
        <w:tc>
          <w:tcPr>
            <w:tcW w:w="425"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termíny a spôsob platenia zálohových platieb a vyúčtovania energií a služieb  si nájomca dohodne osobitne písomnou formou</w:t>
            </w:r>
          </w:p>
        </w:tc>
      </w:tr>
      <w:tr w:rsidR="00584D82" w:rsidRPr="00584D82" w:rsidTr="00584D82">
        <w:tc>
          <w:tcPr>
            <w:tcW w:w="425"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dekan FCHPT STU</w:t>
            </w:r>
          </w:p>
        </w:tc>
      </w:tr>
    </w:tbl>
    <w:p w:rsidR="0031556D" w:rsidRPr="00584D82" w:rsidRDefault="0031556D" w:rsidP="00584D82">
      <w:pPr>
        <w:rPr>
          <w:rFonts w:asciiTheme="majorHAnsi" w:hAnsiTheme="majorHAnsi" w:cstheme="minorBidi"/>
          <w:sz w:val="18"/>
          <w:szCs w:val="18"/>
          <w:lang w:eastAsia="en-US"/>
        </w:rPr>
      </w:pPr>
    </w:p>
    <w:tbl>
      <w:tblPr>
        <w:tblStyle w:val="Mriekatabuky"/>
        <w:tblW w:w="10206" w:type="dxa"/>
        <w:tblInd w:w="108" w:type="dxa"/>
        <w:tblLayout w:type="fixed"/>
        <w:tblLook w:val="04A0" w:firstRow="1" w:lastRow="0" w:firstColumn="1" w:lastColumn="0" w:noHBand="0" w:noVBand="1"/>
      </w:tblPr>
      <w:tblGrid>
        <w:gridCol w:w="596"/>
        <w:gridCol w:w="1531"/>
        <w:gridCol w:w="8079"/>
      </w:tblGrid>
      <w:tr w:rsidR="00584D82" w:rsidRPr="00584D82" w:rsidTr="0031556D">
        <w:tc>
          <w:tcPr>
            <w:tcW w:w="596" w:type="dxa"/>
            <w:hideMark/>
          </w:tcPr>
          <w:p w:rsidR="00584D82" w:rsidRPr="00584D82" w:rsidRDefault="00584D82">
            <w:pPr>
              <w:rPr>
                <w:rFonts w:asciiTheme="majorHAnsi" w:hAnsiTheme="majorHAnsi"/>
                <w:b/>
                <w:sz w:val="18"/>
                <w:szCs w:val="18"/>
                <w:lang w:eastAsia="en-US"/>
              </w:rPr>
            </w:pPr>
            <w:r w:rsidRPr="00584D82">
              <w:rPr>
                <w:rFonts w:asciiTheme="majorHAnsi" w:hAnsiTheme="majorHAnsi"/>
                <w:b/>
                <w:sz w:val="18"/>
                <w:szCs w:val="18"/>
              </w:rPr>
              <w:t>9.</w:t>
            </w:r>
          </w:p>
        </w:tc>
        <w:tc>
          <w:tcPr>
            <w:tcW w:w="1531" w:type="dxa"/>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hideMark/>
          </w:tcPr>
          <w:p w:rsidR="00584D82" w:rsidRPr="00584D82" w:rsidRDefault="00584D82">
            <w:pPr>
              <w:pStyle w:val="Odsekzoznamu"/>
              <w:ind w:left="644" w:hanging="611"/>
              <w:rPr>
                <w:rFonts w:asciiTheme="majorHAnsi" w:hAnsiTheme="majorHAnsi" w:cstheme="minorBidi"/>
                <w:sz w:val="18"/>
                <w:szCs w:val="18"/>
              </w:rPr>
            </w:pPr>
            <w:r w:rsidRPr="00584D82">
              <w:rPr>
                <w:rFonts w:asciiTheme="majorHAnsi" w:hAnsiTheme="majorHAnsi"/>
                <w:b/>
                <w:sz w:val="18"/>
                <w:szCs w:val="18"/>
              </w:rPr>
              <w:t xml:space="preserve">STAFIN PLUS, s. r. o., </w:t>
            </w:r>
            <w:proofErr w:type="spellStart"/>
            <w:r w:rsidRPr="00584D82">
              <w:rPr>
                <w:rFonts w:asciiTheme="majorHAnsi" w:hAnsiTheme="majorHAnsi"/>
                <w:sz w:val="18"/>
                <w:szCs w:val="18"/>
              </w:rPr>
              <w:t>Ševčenkova</w:t>
            </w:r>
            <w:proofErr w:type="spellEnd"/>
            <w:r w:rsidRPr="00584D82">
              <w:rPr>
                <w:rFonts w:asciiTheme="majorHAnsi" w:hAnsiTheme="majorHAnsi"/>
                <w:sz w:val="18"/>
                <w:szCs w:val="18"/>
              </w:rPr>
              <w:t xml:space="preserve"> 10, Bratislava</w:t>
            </w:r>
          </w:p>
          <w:p w:rsidR="00584D82" w:rsidRPr="00584D82" w:rsidRDefault="00584D82">
            <w:pPr>
              <w:pStyle w:val="Odsekzoznamu"/>
              <w:ind w:left="644" w:hanging="611"/>
              <w:rPr>
                <w:rFonts w:asciiTheme="majorHAnsi" w:hAnsiTheme="majorHAnsi"/>
                <w:sz w:val="18"/>
                <w:szCs w:val="18"/>
                <w:lang w:eastAsia="en-US"/>
              </w:rPr>
            </w:pPr>
            <w:r w:rsidRPr="00584D82">
              <w:rPr>
                <w:rFonts w:asciiTheme="majorHAnsi" w:hAnsiTheme="majorHAnsi"/>
                <w:sz w:val="18"/>
                <w:szCs w:val="18"/>
              </w:rPr>
              <w:t>nájomca je zaregistrovaný  v Obchodnom registri OS Ba I, oddiel Sa., vložka č. 50281/B</w:t>
            </w:r>
          </w:p>
        </w:tc>
      </w:tr>
      <w:tr w:rsidR="00584D82" w:rsidRPr="00584D82" w:rsidTr="0031556D">
        <w:tc>
          <w:tcPr>
            <w:tcW w:w="596" w:type="dxa"/>
          </w:tcPr>
          <w:p w:rsidR="00584D82" w:rsidRPr="00584D82" w:rsidRDefault="00584D82">
            <w:pPr>
              <w:jc w:val="both"/>
              <w:rPr>
                <w:rFonts w:asciiTheme="majorHAnsi" w:hAnsiTheme="majorHAnsi"/>
                <w:sz w:val="18"/>
                <w:szCs w:val="18"/>
                <w:lang w:eastAsia="en-US"/>
              </w:rPr>
            </w:pPr>
          </w:p>
        </w:tc>
        <w:tc>
          <w:tcPr>
            <w:tcW w:w="1531" w:type="dxa"/>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hideMark/>
          </w:tcPr>
          <w:p w:rsidR="00584D82" w:rsidRPr="00584D82" w:rsidRDefault="00584D82">
            <w:pPr>
              <w:rPr>
                <w:rFonts w:asciiTheme="majorHAnsi" w:hAnsiTheme="majorHAnsi" w:cstheme="minorBidi"/>
                <w:sz w:val="18"/>
                <w:szCs w:val="18"/>
              </w:rPr>
            </w:pPr>
            <w:r w:rsidRPr="00584D82">
              <w:rPr>
                <w:rFonts w:asciiTheme="majorHAnsi" w:hAnsiTheme="majorHAnsi"/>
                <w:sz w:val="18"/>
                <w:szCs w:val="18"/>
              </w:rPr>
              <w:t>dočasne nepotrebný majetok,  nebytové priestory (NP) :  miestnosť č.01 HK 1 0131 v suteréne „ bloku K“ o výmere 25,20m</w:t>
            </w:r>
            <w:r w:rsidRPr="00584D82">
              <w:rPr>
                <w:rFonts w:asciiTheme="majorHAnsi" w:hAnsiTheme="majorHAnsi"/>
                <w:sz w:val="18"/>
                <w:szCs w:val="18"/>
                <w:vertAlign w:val="superscript"/>
              </w:rPr>
              <w:t xml:space="preserve">2 </w:t>
            </w:r>
            <w:r w:rsidRPr="00584D82">
              <w:rPr>
                <w:rFonts w:asciiTheme="majorHAnsi" w:hAnsiTheme="majorHAnsi"/>
                <w:sz w:val="18"/>
                <w:szCs w:val="18"/>
              </w:rPr>
              <w:t>-  skladové priestory  nachádzajúce sa v ŠD Mladá Garda, Bratislava. Zmluva nadväzuje právami a povinnosťami na  NZ ÚZ ŠD a J STU č. 711-5/2014; č. 28/2014 R-STU s dobou platnosti do 31.03.2017.</w:t>
            </w:r>
          </w:p>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predmet nájmu vo výmere: </w:t>
            </w:r>
            <w:r w:rsidRPr="00584D82">
              <w:rPr>
                <w:rFonts w:asciiTheme="majorHAnsi" w:hAnsiTheme="majorHAnsi"/>
                <w:b/>
                <w:sz w:val="18"/>
                <w:szCs w:val="18"/>
              </w:rPr>
              <w:t>25,20 m</w:t>
            </w:r>
            <w:r w:rsidRPr="00584D82">
              <w:rPr>
                <w:rFonts w:asciiTheme="majorHAnsi" w:hAnsiTheme="majorHAnsi"/>
                <w:b/>
                <w:sz w:val="18"/>
                <w:szCs w:val="18"/>
                <w:vertAlign w:val="superscript"/>
              </w:rPr>
              <w:t>2</w:t>
            </w:r>
            <w:r w:rsidRPr="00584D82">
              <w:rPr>
                <w:rFonts w:asciiTheme="majorHAnsi" w:hAnsiTheme="majorHAnsi"/>
                <w:b/>
                <w:sz w:val="18"/>
                <w:szCs w:val="18"/>
              </w:rPr>
              <w:t xml:space="preserve"> .</w:t>
            </w:r>
            <w:r w:rsidRPr="00584D82">
              <w:rPr>
                <w:rFonts w:asciiTheme="majorHAnsi" w:hAnsiTheme="majorHAnsi"/>
                <w:sz w:val="18"/>
                <w:szCs w:val="18"/>
              </w:rPr>
              <w:t xml:space="preserve"> </w:t>
            </w:r>
          </w:p>
        </w:tc>
      </w:tr>
      <w:tr w:rsidR="00584D82" w:rsidRPr="00584D82" w:rsidTr="0031556D">
        <w:tc>
          <w:tcPr>
            <w:tcW w:w="596" w:type="dxa"/>
          </w:tcPr>
          <w:p w:rsidR="00584D82" w:rsidRPr="00584D82" w:rsidRDefault="00584D82">
            <w:pPr>
              <w:jc w:val="both"/>
              <w:rPr>
                <w:rFonts w:asciiTheme="majorHAnsi" w:hAnsiTheme="majorHAnsi"/>
                <w:sz w:val="18"/>
                <w:szCs w:val="18"/>
                <w:lang w:eastAsia="en-US"/>
              </w:rPr>
            </w:pPr>
          </w:p>
        </w:tc>
        <w:tc>
          <w:tcPr>
            <w:tcW w:w="1531" w:type="dxa"/>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užívanie NP ako skladový priestor.  </w:t>
            </w:r>
          </w:p>
        </w:tc>
      </w:tr>
      <w:tr w:rsidR="00584D82" w:rsidRPr="00584D82" w:rsidTr="0031556D">
        <w:trPr>
          <w:trHeight w:val="259"/>
        </w:trPr>
        <w:tc>
          <w:tcPr>
            <w:tcW w:w="596" w:type="dxa"/>
          </w:tcPr>
          <w:p w:rsidR="00584D82" w:rsidRPr="00584D82" w:rsidRDefault="00584D82">
            <w:pPr>
              <w:jc w:val="both"/>
              <w:rPr>
                <w:rFonts w:asciiTheme="majorHAnsi" w:hAnsiTheme="majorHAnsi"/>
                <w:sz w:val="18"/>
                <w:szCs w:val="18"/>
                <w:lang w:eastAsia="en-US"/>
              </w:rPr>
            </w:pPr>
          </w:p>
        </w:tc>
        <w:tc>
          <w:tcPr>
            <w:tcW w:w="1531" w:type="dxa"/>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od 01. 04.2017 do 31.03.2020</w:t>
            </w:r>
          </w:p>
        </w:tc>
      </w:tr>
      <w:tr w:rsidR="00584D82" w:rsidRPr="00584D82" w:rsidTr="0031556D">
        <w:trPr>
          <w:trHeight w:val="478"/>
        </w:trPr>
        <w:tc>
          <w:tcPr>
            <w:tcW w:w="596" w:type="dxa"/>
          </w:tcPr>
          <w:p w:rsidR="00584D82" w:rsidRPr="00584D82" w:rsidRDefault="00584D82">
            <w:pPr>
              <w:jc w:val="both"/>
              <w:rPr>
                <w:rFonts w:asciiTheme="majorHAnsi" w:hAnsiTheme="majorHAnsi"/>
                <w:sz w:val="18"/>
                <w:szCs w:val="18"/>
                <w:lang w:eastAsia="en-US"/>
              </w:rPr>
            </w:pPr>
          </w:p>
        </w:tc>
        <w:tc>
          <w:tcPr>
            <w:tcW w:w="1531" w:type="dxa"/>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Nájomné:</w:t>
            </w:r>
          </w:p>
          <w:p w:rsidR="00584D82" w:rsidRPr="00584D82" w:rsidRDefault="00584D82">
            <w:pPr>
              <w:rPr>
                <w:rFonts w:asciiTheme="majorHAnsi" w:hAnsiTheme="majorHAnsi"/>
                <w:sz w:val="18"/>
                <w:szCs w:val="18"/>
                <w:lang w:eastAsia="en-US"/>
              </w:rPr>
            </w:pPr>
          </w:p>
        </w:tc>
        <w:tc>
          <w:tcPr>
            <w:tcW w:w="8079" w:type="dxa"/>
            <w:hideMark/>
          </w:tcPr>
          <w:p w:rsidR="00584D82" w:rsidRPr="00584D82" w:rsidRDefault="00584D82">
            <w:pPr>
              <w:pStyle w:val="Odsekzoznamu"/>
              <w:ind w:left="644" w:hanging="644"/>
              <w:rPr>
                <w:ins w:id="0" w:author="haladejov" w:date="2014-01-15T15:04:00Z"/>
                <w:rFonts w:asciiTheme="majorHAnsi" w:hAnsiTheme="majorHAnsi" w:cstheme="minorBidi"/>
                <w:b/>
                <w:sz w:val="18"/>
                <w:szCs w:val="18"/>
              </w:rPr>
            </w:pPr>
            <w:r w:rsidRPr="00584D82">
              <w:rPr>
                <w:rFonts w:asciiTheme="majorHAnsi" w:hAnsiTheme="majorHAnsi"/>
                <w:sz w:val="18"/>
                <w:szCs w:val="18"/>
              </w:rPr>
              <w:t xml:space="preserve">sklad 20,00 €/m2/rok – 504,00 €, </w:t>
            </w:r>
            <w:r w:rsidRPr="00584D82">
              <w:rPr>
                <w:rFonts w:asciiTheme="majorHAnsi" w:hAnsiTheme="majorHAnsi"/>
                <w:b/>
                <w:sz w:val="18"/>
                <w:szCs w:val="18"/>
              </w:rPr>
              <w:t xml:space="preserve">t. j. ročne  504,00€ </w:t>
            </w:r>
          </w:p>
          <w:p w:rsidR="00584D82" w:rsidRPr="00584D82" w:rsidRDefault="00584D82" w:rsidP="00584D82">
            <w:pPr>
              <w:pStyle w:val="Odsekzoznamu"/>
              <w:ind w:left="644" w:hanging="644"/>
              <w:rPr>
                <w:rFonts w:asciiTheme="majorHAnsi" w:hAnsiTheme="majorHAnsi"/>
                <w:sz w:val="18"/>
                <w:szCs w:val="18"/>
                <w:lang w:eastAsia="en-US"/>
              </w:rPr>
            </w:pPr>
            <w:r w:rsidRPr="00584D82">
              <w:rPr>
                <w:rFonts w:asciiTheme="majorHAnsi" w:hAnsiTheme="majorHAnsi"/>
                <w:sz w:val="18"/>
                <w:szCs w:val="18"/>
              </w:rPr>
              <w:t>nájomné je v súlade so smernicou</w:t>
            </w:r>
          </w:p>
        </w:tc>
      </w:tr>
      <w:tr w:rsidR="00584D82" w:rsidRPr="00584D82" w:rsidTr="0031556D">
        <w:trPr>
          <w:trHeight w:val="50"/>
        </w:trPr>
        <w:tc>
          <w:tcPr>
            <w:tcW w:w="596" w:type="dxa"/>
          </w:tcPr>
          <w:p w:rsidR="00584D82" w:rsidRPr="00584D82" w:rsidRDefault="00584D82">
            <w:pPr>
              <w:jc w:val="both"/>
              <w:rPr>
                <w:rFonts w:asciiTheme="majorHAnsi" w:hAnsiTheme="majorHAnsi"/>
                <w:sz w:val="18"/>
                <w:szCs w:val="18"/>
                <w:lang w:eastAsia="en-US"/>
              </w:rPr>
            </w:pPr>
          </w:p>
        </w:tc>
        <w:tc>
          <w:tcPr>
            <w:tcW w:w="1531" w:type="dxa"/>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79" w:type="dxa"/>
            <w:hideMark/>
          </w:tcPr>
          <w:p w:rsidR="00584D82" w:rsidRPr="00584D82" w:rsidRDefault="00584D82">
            <w:pPr>
              <w:ind w:left="709" w:hanging="709"/>
              <w:jc w:val="both"/>
              <w:rPr>
                <w:rFonts w:asciiTheme="majorHAnsi" w:hAnsiTheme="majorHAnsi" w:cstheme="minorBidi"/>
                <w:sz w:val="18"/>
                <w:szCs w:val="18"/>
              </w:rPr>
            </w:pPr>
            <w:r w:rsidRPr="00584D82">
              <w:rPr>
                <w:rFonts w:asciiTheme="majorHAnsi" w:hAnsiTheme="majorHAnsi"/>
                <w:sz w:val="18"/>
                <w:szCs w:val="18"/>
              </w:rPr>
              <w:t>preddavky na náklady za opakované dodávanie energií a služieb bude prenajímateľ</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 xml:space="preserve">fakturovať štvrťročne; za dodanie energií vyfakturuje prenajímateľ  </w:t>
            </w:r>
            <w:r w:rsidRPr="00584D82">
              <w:rPr>
                <w:rFonts w:asciiTheme="majorHAnsi" w:hAnsiTheme="majorHAnsi"/>
                <w:sz w:val="18"/>
                <w:szCs w:val="18"/>
                <w:u w:val="single"/>
              </w:rPr>
              <w:t>zálohovo</w:t>
            </w:r>
            <w:r w:rsidRPr="00584D82">
              <w:rPr>
                <w:rFonts w:asciiTheme="majorHAnsi" w:hAnsiTheme="majorHAnsi"/>
                <w:sz w:val="18"/>
                <w:szCs w:val="18"/>
              </w:rPr>
              <w:t xml:space="preserve"> do 15 dní po</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uplynutí daného štvrťroka.  Náklady za dodanie služieb budú fakturované paušálnou</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 xml:space="preserve">sumou do 15 dní po uplynutí príslušného štvrťroka. Prenajímateľ po </w:t>
            </w:r>
            <w:proofErr w:type="spellStart"/>
            <w:r w:rsidRPr="00584D82">
              <w:rPr>
                <w:rFonts w:asciiTheme="majorHAnsi" w:hAnsiTheme="majorHAnsi"/>
                <w:sz w:val="18"/>
                <w:szCs w:val="18"/>
              </w:rPr>
              <w:t>obdržaní</w:t>
            </w:r>
            <w:proofErr w:type="spellEnd"/>
            <w:r w:rsidRPr="00584D82">
              <w:rPr>
                <w:rFonts w:asciiTheme="majorHAnsi" w:hAnsiTheme="majorHAnsi"/>
                <w:sz w:val="18"/>
                <w:szCs w:val="18"/>
              </w:rPr>
              <w:t xml:space="preserve"> zúčtovacích</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faktúr od dodávateľov energií vyhotoví nájomcovi vyúčtovaciu faktúru za príslušný</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kalendárny rok. Splatnosť nedoplatku alebo preplatku zo zúčtovacej faktúry je 15</w:t>
            </w:r>
          </w:p>
          <w:p w:rsidR="00584D82" w:rsidRPr="00584D82" w:rsidRDefault="00584D82">
            <w:pPr>
              <w:ind w:left="709" w:hanging="709"/>
              <w:jc w:val="both"/>
              <w:rPr>
                <w:rFonts w:asciiTheme="majorHAnsi" w:hAnsiTheme="majorHAnsi"/>
                <w:sz w:val="18"/>
                <w:szCs w:val="18"/>
                <w:lang w:eastAsia="en-US"/>
              </w:rPr>
            </w:pPr>
            <w:r w:rsidRPr="00584D82">
              <w:rPr>
                <w:rFonts w:asciiTheme="majorHAnsi" w:hAnsiTheme="majorHAnsi"/>
                <w:sz w:val="18"/>
                <w:szCs w:val="18"/>
              </w:rPr>
              <w:t xml:space="preserve">kalendárnych dní odo dňa doručenia vyúčtovania nájomcovi. </w:t>
            </w:r>
          </w:p>
        </w:tc>
      </w:tr>
      <w:tr w:rsidR="00584D82" w:rsidRPr="00584D82" w:rsidTr="0031556D">
        <w:tc>
          <w:tcPr>
            <w:tcW w:w="596" w:type="dxa"/>
          </w:tcPr>
          <w:p w:rsidR="00584D82" w:rsidRPr="00584D82" w:rsidRDefault="00584D82">
            <w:pPr>
              <w:jc w:val="both"/>
              <w:rPr>
                <w:rFonts w:asciiTheme="majorHAnsi" w:hAnsiTheme="majorHAnsi"/>
                <w:sz w:val="18"/>
                <w:szCs w:val="18"/>
                <w:lang w:eastAsia="en-US"/>
              </w:rPr>
            </w:pPr>
          </w:p>
        </w:tc>
        <w:tc>
          <w:tcPr>
            <w:tcW w:w="1531" w:type="dxa"/>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riaditeľ ÚZ ŠD a J  STU</w:t>
            </w:r>
          </w:p>
        </w:tc>
      </w:tr>
    </w:tbl>
    <w:p w:rsidR="00584D82" w:rsidRPr="00584D82" w:rsidRDefault="00584D82" w:rsidP="00584D82">
      <w:pPr>
        <w:rPr>
          <w:rFonts w:asciiTheme="majorHAnsi" w:hAnsiTheme="majorHAnsi" w:cstheme="minorBidi"/>
          <w:sz w:val="18"/>
          <w:szCs w:val="18"/>
          <w:lang w:eastAsia="en-US"/>
        </w:rPr>
      </w:pPr>
    </w:p>
    <w:tbl>
      <w:tblPr>
        <w:tblStyle w:val="Mriekatabuky"/>
        <w:tblW w:w="10206" w:type="dxa"/>
        <w:tblInd w:w="108" w:type="dxa"/>
        <w:tblLayout w:type="fixed"/>
        <w:tblLook w:val="04A0" w:firstRow="1" w:lastRow="0" w:firstColumn="1" w:lastColumn="0" w:noHBand="0" w:noVBand="1"/>
      </w:tblPr>
      <w:tblGrid>
        <w:gridCol w:w="567"/>
        <w:gridCol w:w="1560"/>
        <w:gridCol w:w="8079"/>
      </w:tblGrid>
      <w:tr w:rsidR="00584D82" w:rsidRPr="00584D82" w:rsidTr="00584D82">
        <w:tc>
          <w:tcPr>
            <w:tcW w:w="567"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b/>
                <w:sz w:val="18"/>
                <w:szCs w:val="18"/>
                <w:lang w:eastAsia="en-US"/>
              </w:rPr>
            </w:pPr>
            <w:r w:rsidRPr="00584D82">
              <w:rPr>
                <w:rFonts w:asciiTheme="majorHAnsi" w:hAnsiTheme="majorHAnsi"/>
                <w:b/>
                <w:sz w:val="18"/>
                <w:szCs w:val="18"/>
              </w:rPr>
              <w:t>10.</w:t>
            </w: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b/>
                <w:sz w:val="18"/>
                <w:szCs w:val="18"/>
              </w:rPr>
              <w:t xml:space="preserve">Sieť </w:t>
            </w:r>
            <w:proofErr w:type="spellStart"/>
            <w:r w:rsidRPr="00584D82">
              <w:rPr>
                <w:rFonts w:asciiTheme="majorHAnsi" w:hAnsiTheme="majorHAnsi"/>
                <w:b/>
                <w:sz w:val="18"/>
                <w:szCs w:val="18"/>
              </w:rPr>
              <w:t>ChemNet</w:t>
            </w:r>
            <w:proofErr w:type="spellEnd"/>
            <w:r w:rsidRPr="00584D82">
              <w:rPr>
                <w:rFonts w:asciiTheme="majorHAnsi" w:hAnsiTheme="majorHAnsi"/>
                <w:b/>
                <w:sz w:val="18"/>
                <w:szCs w:val="18"/>
              </w:rPr>
              <w:t>, o. z.</w:t>
            </w:r>
            <w:r w:rsidRPr="00584D82">
              <w:rPr>
                <w:rFonts w:asciiTheme="majorHAnsi" w:hAnsiTheme="majorHAnsi"/>
                <w:sz w:val="18"/>
                <w:szCs w:val="18"/>
              </w:rPr>
              <w:t>, ŠD Mladá garda Račianska 103, 831 02 Bratislava</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nájomca je občianske združenie zaregistrované na MV SR pod č. VVS/1-900/90-339 57.</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dočasne nepotrebný majetok,  nebytové priestory (NP) : časť miestnosti  č.01 HS  01 0013 na prízemí „ bloku S“ o výmere 6,13m</w:t>
            </w:r>
            <w:r w:rsidRPr="00584D82">
              <w:rPr>
                <w:rFonts w:asciiTheme="majorHAnsi" w:hAnsiTheme="majorHAnsi"/>
                <w:sz w:val="18"/>
                <w:szCs w:val="18"/>
                <w:vertAlign w:val="superscript"/>
              </w:rPr>
              <w:t xml:space="preserve">2  </w:t>
            </w:r>
            <w:r w:rsidRPr="00584D82">
              <w:rPr>
                <w:rFonts w:asciiTheme="majorHAnsi" w:hAnsiTheme="majorHAnsi"/>
                <w:sz w:val="18"/>
                <w:szCs w:val="18"/>
              </w:rPr>
              <w:t>a miestnosť č.01 HI 1 0097 v suteréne „ bloku I“ o výmere 13,45m</w:t>
            </w:r>
            <w:r w:rsidRPr="00584D82">
              <w:rPr>
                <w:rFonts w:asciiTheme="majorHAnsi" w:hAnsiTheme="majorHAnsi"/>
                <w:sz w:val="18"/>
                <w:szCs w:val="18"/>
                <w:vertAlign w:val="superscript"/>
              </w:rPr>
              <w:t xml:space="preserve">2 </w:t>
            </w:r>
            <w:r w:rsidRPr="00584D82">
              <w:rPr>
                <w:rFonts w:asciiTheme="majorHAnsi" w:hAnsiTheme="majorHAnsi"/>
                <w:sz w:val="18"/>
                <w:szCs w:val="18"/>
              </w:rPr>
              <w:t xml:space="preserve"> nachádzajúce sa v ŠD Mladá Garda, Bratislava. Zmluva nadväzuje právami a povinnosťami na  NZ ÚZ ŠD a J STU č. 711-8/2014; č. 25/2014 R-STU s dobou platnosti do 31.03.2017.</w:t>
            </w:r>
          </w:p>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predmet nájmu vo výmere: </w:t>
            </w:r>
            <w:r w:rsidRPr="00584D82">
              <w:rPr>
                <w:rFonts w:asciiTheme="majorHAnsi" w:hAnsiTheme="majorHAnsi"/>
                <w:b/>
                <w:sz w:val="18"/>
                <w:szCs w:val="18"/>
              </w:rPr>
              <w:t>19,58 m</w:t>
            </w:r>
            <w:r w:rsidRPr="00584D82">
              <w:rPr>
                <w:rFonts w:asciiTheme="majorHAnsi" w:hAnsiTheme="majorHAnsi"/>
                <w:b/>
                <w:sz w:val="18"/>
                <w:szCs w:val="18"/>
                <w:vertAlign w:val="superscript"/>
              </w:rPr>
              <w:t>2</w:t>
            </w:r>
            <w:r w:rsidRPr="00584D82">
              <w:rPr>
                <w:rFonts w:asciiTheme="majorHAnsi" w:hAnsiTheme="majorHAnsi"/>
                <w:b/>
                <w:sz w:val="18"/>
                <w:szCs w:val="18"/>
              </w:rPr>
              <w:t xml:space="preserve"> .</w:t>
            </w:r>
            <w:r w:rsidRPr="00584D82">
              <w:rPr>
                <w:rFonts w:asciiTheme="majorHAnsi" w:hAnsiTheme="majorHAnsi"/>
                <w:sz w:val="18"/>
                <w:szCs w:val="18"/>
              </w:rPr>
              <w:t xml:space="preserve"> </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užívanie NP pre potreby zabezpečenia chodu internátnej internetovej siete v ŠD</w:t>
            </w:r>
          </w:p>
        </w:tc>
      </w:tr>
      <w:tr w:rsidR="00584D82" w:rsidRPr="00584D82" w:rsidTr="00584D82">
        <w:trPr>
          <w:trHeight w:val="259"/>
        </w:trPr>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od 01. 04.2017 do 30.06.2018</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trike/>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Nájomné:</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Odsekzoznamu"/>
              <w:ind w:left="644" w:hanging="644"/>
              <w:rPr>
                <w:rFonts w:asciiTheme="majorHAnsi" w:hAnsiTheme="majorHAnsi" w:cstheme="minorBidi"/>
                <w:b/>
                <w:sz w:val="18"/>
                <w:szCs w:val="18"/>
              </w:rPr>
            </w:pPr>
            <w:r w:rsidRPr="00584D82">
              <w:rPr>
                <w:rFonts w:asciiTheme="majorHAnsi" w:hAnsiTheme="majorHAnsi"/>
                <w:sz w:val="18"/>
                <w:szCs w:val="18"/>
              </w:rPr>
              <w:t xml:space="preserve">miestnosti spolu  7,00 €/m2/rok –  €, </w:t>
            </w:r>
            <w:r w:rsidRPr="00584D82">
              <w:rPr>
                <w:rFonts w:asciiTheme="majorHAnsi" w:hAnsiTheme="majorHAnsi"/>
                <w:b/>
                <w:sz w:val="18"/>
                <w:szCs w:val="18"/>
              </w:rPr>
              <w:t xml:space="preserve">t. j. ročne  137,06€, </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 xml:space="preserve">nájomné hradí </w:t>
            </w:r>
            <w:r w:rsidRPr="00584D82">
              <w:rPr>
                <w:rFonts w:asciiTheme="majorHAnsi" w:hAnsiTheme="majorHAnsi" w:cs="Arial"/>
                <w:sz w:val="18"/>
                <w:szCs w:val="18"/>
              </w:rPr>
              <w:t>nájomca</w:t>
            </w:r>
            <w:r w:rsidRPr="00584D82">
              <w:rPr>
                <w:rFonts w:asciiTheme="majorHAnsi" w:hAnsiTheme="majorHAnsi"/>
                <w:sz w:val="18"/>
                <w:szCs w:val="18"/>
              </w:rPr>
              <w:t xml:space="preserve"> štvrťročne vopred vždy k 15. dňu prvého mesiaca</w:t>
            </w:r>
            <w:r w:rsidRPr="00584D82">
              <w:rPr>
                <w:rFonts w:asciiTheme="majorHAnsi" w:hAnsiTheme="majorHAnsi"/>
                <w:b/>
                <w:sz w:val="18"/>
                <w:szCs w:val="18"/>
              </w:rPr>
              <w:t xml:space="preserve"> </w:t>
            </w:r>
            <w:r w:rsidRPr="00584D82">
              <w:rPr>
                <w:rFonts w:asciiTheme="majorHAnsi" w:hAnsiTheme="majorHAnsi"/>
                <w:sz w:val="18"/>
                <w:szCs w:val="18"/>
              </w:rPr>
              <w:t>daného štvrťroka vo výške  34,27 €,</w:t>
            </w:r>
          </w:p>
          <w:p w:rsidR="00584D82" w:rsidRPr="00584D82" w:rsidRDefault="00584D82" w:rsidP="00584D82">
            <w:pPr>
              <w:rPr>
                <w:rFonts w:asciiTheme="majorHAnsi" w:hAnsiTheme="majorHAnsi"/>
                <w:sz w:val="18"/>
                <w:szCs w:val="18"/>
                <w:lang w:eastAsia="en-US"/>
              </w:rPr>
            </w:pPr>
            <w:r w:rsidRPr="00584D82">
              <w:rPr>
                <w:rFonts w:asciiTheme="majorHAnsi" w:hAnsiTheme="majorHAnsi"/>
                <w:sz w:val="18"/>
                <w:szCs w:val="18"/>
              </w:rPr>
              <w:t>znížené nájomné je v súlade s Čl. 5 bod 3 písm. d)  smernice</w:t>
            </w:r>
          </w:p>
        </w:tc>
      </w:tr>
      <w:tr w:rsidR="00584D82" w:rsidRPr="00584D82" w:rsidTr="00584D82">
        <w:trPr>
          <w:trHeight w:val="50"/>
        </w:trPr>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709" w:hanging="709"/>
              <w:jc w:val="both"/>
              <w:rPr>
                <w:rFonts w:asciiTheme="majorHAnsi" w:hAnsiTheme="majorHAnsi" w:cstheme="minorBidi"/>
                <w:sz w:val="18"/>
                <w:szCs w:val="18"/>
              </w:rPr>
            </w:pPr>
            <w:r w:rsidRPr="00584D82">
              <w:rPr>
                <w:rFonts w:asciiTheme="majorHAnsi" w:hAnsiTheme="majorHAnsi"/>
                <w:sz w:val="18"/>
                <w:szCs w:val="18"/>
              </w:rPr>
              <w:t>preddavky na náklady za opakované dodávanie energií a služieb bude prenajímateľ</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 xml:space="preserve">fakturovať štvrťročne; za dodanie energií vyfakturuje prenajímateľ  </w:t>
            </w:r>
            <w:r w:rsidRPr="00584D82">
              <w:rPr>
                <w:rFonts w:asciiTheme="majorHAnsi" w:hAnsiTheme="majorHAnsi"/>
                <w:sz w:val="18"/>
                <w:szCs w:val="18"/>
                <w:u w:val="single"/>
              </w:rPr>
              <w:t>zálohovo</w:t>
            </w:r>
            <w:r w:rsidRPr="00584D82">
              <w:rPr>
                <w:rFonts w:asciiTheme="majorHAnsi" w:hAnsiTheme="majorHAnsi"/>
                <w:sz w:val="18"/>
                <w:szCs w:val="18"/>
              </w:rPr>
              <w:t xml:space="preserve"> do 15 dní po</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uplynutí daného štvrťroka.  Náklady za dodanie služieb budú fakturované paušálnou</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sumou do 15 dní po uplynutí príslušného štvrťroka. Prenajímateľ po doručení zúčtovacích</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faktúr od dodávateľov energií vyhotoví nájomcovi vyúčtovaciu faktúru za príslušný</w:t>
            </w:r>
          </w:p>
          <w:p w:rsidR="00584D82" w:rsidRPr="00584D82" w:rsidRDefault="00584D82">
            <w:pPr>
              <w:ind w:left="709" w:hanging="709"/>
              <w:jc w:val="both"/>
              <w:rPr>
                <w:rFonts w:asciiTheme="majorHAnsi" w:hAnsiTheme="majorHAnsi"/>
                <w:sz w:val="18"/>
                <w:szCs w:val="18"/>
              </w:rPr>
            </w:pPr>
            <w:r w:rsidRPr="00584D82">
              <w:rPr>
                <w:rFonts w:asciiTheme="majorHAnsi" w:hAnsiTheme="majorHAnsi"/>
                <w:sz w:val="18"/>
                <w:szCs w:val="18"/>
              </w:rPr>
              <w:t>kalendárny rok. Splatnosť nedoplatku alebo preplatku zo zúčtovacej faktúry je 15</w:t>
            </w:r>
          </w:p>
          <w:p w:rsidR="00584D82" w:rsidRPr="00584D82" w:rsidRDefault="00584D82">
            <w:pPr>
              <w:ind w:left="709" w:hanging="709"/>
              <w:jc w:val="both"/>
              <w:rPr>
                <w:rFonts w:asciiTheme="majorHAnsi" w:hAnsiTheme="majorHAnsi"/>
                <w:sz w:val="18"/>
                <w:szCs w:val="18"/>
                <w:lang w:eastAsia="en-US"/>
              </w:rPr>
            </w:pPr>
            <w:r w:rsidRPr="00584D82">
              <w:rPr>
                <w:rFonts w:asciiTheme="majorHAnsi" w:hAnsiTheme="majorHAnsi"/>
                <w:sz w:val="18"/>
                <w:szCs w:val="18"/>
              </w:rPr>
              <w:t xml:space="preserve">kalendárnych dní odo dňa doručenia vyúčtovania nájomcovi. </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riaditeľ ÚZ ŠD a J STU</w:t>
            </w:r>
          </w:p>
        </w:tc>
      </w:tr>
    </w:tbl>
    <w:p w:rsidR="00584D82" w:rsidRPr="00584D82" w:rsidRDefault="00584D82" w:rsidP="00584D82">
      <w:pPr>
        <w:rPr>
          <w:rFonts w:asciiTheme="majorHAnsi" w:hAnsiTheme="majorHAnsi" w:cstheme="minorBidi"/>
          <w:sz w:val="18"/>
          <w:szCs w:val="18"/>
          <w:lang w:eastAsia="en-US"/>
        </w:rPr>
      </w:pPr>
    </w:p>
    <w:tbl>
      <w:tblPr>
        <w:tblStyle w:val="Mriekatabuky"/>
        <w:tblW w:w="10206" w:type="dxa"/>
        <w:tblInd w:w="108" w:type="dxa"/>
        <w:tblLayout w:type="fixed"/>
        <w:tblLook w:val="04A0" w:firstRow="1" w:lastRow="0" w:firstColumn="1" w:lastColumn="0" w:noHBand="0" w:noVBand="1"/>
      </w:tblPr>
      <w:tblGrid>
        <w:gridCol w:w="567"/>
        <w:gridCol w:w="1560"/>
        <w:gridCol w:w="8079"/>
      </w:tblGrid>
      <w:tr w:rsidR="00584D82" w:rsidRPr="00584D82" w:rsidTr="00584D82">
        <w:tc>
          <w:tcPr>
            <w:tcW w:w="567"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t>11.</w:t>
            </w: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cstheme="minorBidi"/>
                <w:sz w:val="18"/>
                <w:szCs w:val="18"/>
              </w:rPr>
            </w:pPr>
            <w:r w:rsidRPr="00584D82">
              <w:rPr>
                <w:rFonts w:asciiTheme="majorHAnsi" w:hAnsiTheme="majorHAnsi"/>
                <w:b/>
                <w:sz w:val="18"/>
                <w:szCs w:val="18"/>
              </w:rPr>
              <w:t xml:space="preserve">AKUBA, s. r. o., </w:t>
            </w:r>
            <w:proofErr w:type="spellStart"/>
            <w:r w:rsidRPr="00584D82">
              <w:rPr>
                <w:rFonts w:asciiTheme="majorHAnsi" w:hAnsiTheme="majorHAnsi"/>
                <w:sz w:val="18"/>
                <w:szCs w:val="18"/>
              </w:rPr>
              <w:t>Fedinova</w:t>
            </w:r>
            <w:proofErr w:type="spellEnd"/>
            <w:r w:rsidRPr="00584D82">
              <w:rPr>
                <w:rFonts w:asciiTheme="majorHAnsi" w:hAnsiTheme="majorHAnsi"/>
                <w:sz w:val="18"/>
                <w:szCs w:val="18"/>
              </w:rPr>
              <w:t xml:space="preserve"> 24, 851 04  Bratislava,</w:t>
            </w:r>
          </w:p>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nájomca je zapísaný   v OR OS Ba I, oddiel: </w:t>
            </w:r>
            <w:proofErr w:type="spellStart"/>
            <w:r w:rsidRPr="00584D82">
              <w:rPr>
                <w:rFonts w:asciiTheme="majorHAnsi" w:hAnsiTheme="majorHAnsi"/>
                <w:sz w:val="18"/>
                <w:szCs w:val="18"/>
              </w:rPr>
              <w:t>Sro</w:t>
            </w:r>
            <w:proofErr w:type="spellEnd"/>
            <w:r w:rsidRPr="00584D82">
              <w:rPr>
                <w:rFonts w:asciiTheme="majorHAnsi" w:hAnsiTheme="majorHAnsi"/>
                <w:sz w:val="18"/>
                <w:szCs w:val="18"/>
              </w:rPr>
              <w:t>, vložka č. 93761/B .</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vertAlign w:val="superscript"/>
              </w:rPr>
            </w:pPr>
            <w:r w:rsidRPr="00584D82">
              <w:rPr>
                <w:rFonts w:asciiTheme="majorHAnsi" w:hAnsiTheme="majorHAnsi"/>
                <w:b/>
                <w:sz w:val="18"/>
                <w:szCs w:val="18"/>
              </w:rPr>
              <w:t>dodatkom č. 1</w:t>
            </w:r>
            <w:r w:rsidRPr="00584D82">
              <w:rPr>
                <w:rFonts w:asciiTheme="majorHAnsi" w:hAnsiTheme="majorHAnsi"/>
                <w:sz w:val="18"/>
                <w:szCs w:val="18"/>
              </w:rPr>
              <w:t xml:space="preserve"> sa  od 01.05.2017 </w:t>
            </w:r>
            <w:r w:rsidRPr="00584D82">
              <w:rPr>
                <w:rFonts w:asciiTheme="majorHAnsi" w:hAnsiTheme="majorHAnsi"/>
                <w:b/>
                <w:sz w:val="18"/>
                <w:szCs w:val="18"/>
              </w:rPr>
              <w:t>predlžuje doba nájmu</w:t>
            </w:r>
            <w:r w:rsidRPr="00584D82">
              <w:rPr>
                <w:rFonts w:asciiTheme="majorHAnsi" w:hAnsiTheme="majorHAnsi"/>
                <w:sz w:val="18"/>
                <w:szCs w:val="18"/>
              </w:rPr>
              <w:t xml:space="preserve"> zo Zmluvy č. 18/2015 R-STU dočasne nepotrebný majetok, nebytové priestory (NP)nachádzajúce sa v administratívnej budove FEI STU, </w:t>
            </w:r>
            <w:proofErr w:type="spellStart"/>
            <w:r w:rsidRPr="00584D82">
              <w:rPr>
                <w:rFonts w:asciiTheme="majorHAnsi" w:hAnsiTheme="majorHAnsi"/>
                <w:sz w:val="18"/>
                <w:szCs w:val="18"/>
              </w:rPr>
              <w:t>Ilkovičova</w:t>
            </w:r>
            <w:proofErr w:type="spellEnd"/>
            <w:r w:rsidRPr="00584D82">
              <w:rPr>
                <w:rFonts w:asciiTheme="majorHAnsi" w:hAnsiTheme="majorHAnsi"/>
                <w:sz w:val="18"/>
                <w:szCs w:val="18"/>
              </w:rPr>
              <w:t xml:space="preserve"> 3, Bratislava, v objekte „D“, na druhom poschodí, č. dverí 204 – laboratórny priestor  o výmere 19,85m</w:t>
            </w:r>
            <w:r w:rsidRPr="00584D82">
              <w:rPr>
                <w:rFonts w:asciiTheme="majorHAnsi" w:hAnsiTheme="majorHAnsi"/>
                <w:sz w:val="18"/>
                <w:szCs w:val="18"/>
                <w:vertAlign w:val="superscript"/>
              </w:rPr>
              <w:t>2</w:t>
            </w:r>
            <w:r w:rsidRPr="00584D82">
              <w:rPr>
                <w:rFonts w:asciiTheme="majorHAnsi" w:hAnsiTheme="majorHAnsi"/>
                <w:sz w:val="18"/>
                <w:szCs w:val="18"/>
              </w:rPr>
              <w:t>. Jedná sa o novú nájomnú zmluvu,</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 xml:space="preserve">predmet nájmu spolu je </w:t>
            </w:r>
            <w:r w:rsidRPr="00584D82">
              <w:rPr>
                <w:rFonts w:asciiTheme="majorHAnsi" w:hAnsiTheme="majorHAnsi"/>
                <w:b/>
                <w:sz w:val="18"/>
                <w:szCs w:val="18"/>
              </w:rPr>
              <w:t>19,85m</w:t>
            </w:r>
            <w:r w:rsidRPr="00584D82">
              <w:rPr>
                <w:rFonts w:asciiTheme="majorHAnsi" w:hAnsiTheme="majorHAnsi"/>
                <w:b/>
                <w:sz w:val="18"/>
                <w:szCs w:val="18"/>
                <w:vertAlign w:val="superscript"/>
              </w:rPr>
              <w:t>2</w:t>
            </w:r>
            <w:r w:rsidRPr="00584D82">
              <w:rPr>
                <w:rFonts w:asciiTheme="majorHAnsi" w:hAnsiTheme="majorHAnsi"/>
                <w:b/>
                <w:sz w:val="18"/>
                <w:szCs w:val="18"/>
              </w:rPr>
              <w:t>.</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laboratórna činnosť, počítačové služby .</w:t>
            </w:r>
          </w:p>
        </w:tc>
      </w:tr>
      <w:tr w:rsidR="00584D82" w:rsidRPr="00584D82" w:rsidTr="00584D82">
        <w:trPr>
          <w:trHeight w:val="259"/>
        </w:trPr>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od 01.05.2017 do 31.03.2018</w:t>
            </w:r>
          </w:p>
        </w:tc>
      </w:tr>
      <w:tr w:rsidR="00584D82" w:rsidRPr="00584D82" w:rsidTr="00584D82">
        <w:trPr>
          <w:trHeight w:val="816"/>
        </w:trPr>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b/>
                <w:sz w:val="18"/>
                <w:szCs w:val="18"/>
              </w:rPr>
            </w:pPr>
            <w:r w:rsidRPr="00584D82">
              <w:rPr>
                <w:rFonts w:asciiTheme="majorHAnsi" w:hAnsiTheme="majorHAnsi"/>
                <w:sz w:val="18"/>
                <w:szCs w:val="18"/>
              </w:rPr>
              <w:t>laboratórium č. 204 – 43,00 €/m</w:t>
            </w:r>
            <w:r w:rsidRPr="00584D82">
              <w:rPr>
                <w:rFonts w:asciiTheme="majorHAnsi" w:hAnsiTheme="majorHAnsi"/>
                <w:sz w:val="18"/>
                <w:szCs w:val="18"/>
                <w:vertAlign w:val="superscript"/>
              </w:rPr>
              <w:t>2</w:t>
            </w:r>
            <w:r w:rsidRPr="00584D82">
              <w:rPr>
                <w:rFonts w:asciiTheme="majorHAnsi" w:hAnsiTheme="majorHAnsi"/>
                <w:sz w:val="18"/>
                <w:szCs w:val="18"/>
              </w:rPr>
              <w:t xml:space="preserve">/rok - </w:t>
            </w:r>
            <w:r w:rsidRPr="00584D82">
              <w:rPr>
                <w:rFonts w:asciiTheme="majorHAnsi" w:hAnsiTheme="majorHAnsi"/>
                <w:b/>
                <w:sz w:val="18"/>
                <w:szCs w:val="18"/>
              </w:rPr>
              <w:t xml:space="preserve"> </w:t>
            </w:r>
            <w:r w:rsidRPr="00584D82">
              <w:rPr>
                <w:rFonts w:asciiTheme="majorHAnsi" w:hAnsiTheme="majorHAnsi"/>
                <w:sz w:val="18"/>
                <w:szCs w:val="18"/>
              </w:rPr>
              <w:t>853,55, t. j</w:t>
            </w:r>
            <w:r w:rsidRPr="00584D82">
              <w:rPr>
                <w:rFonts w:asciiTheme="majorHAnsi" w:hAnsiTheme="majorHAnsi"/>
                <w:b/>
                <w:sz w:val="18"/>
                <w:szCs w:val="18"/>
              </w:rPr>
              <w:t>.  853,55 €.</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Nájomca zaplatí finančnú zábezpeku jednorazovo a to vo výške štvrťročného nájomného</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Nájomné hradí nájomca štvrťročne vopred vždy k 15. dňu prvého mesiaca daného štvrťroka vo výške 213,39 €,</w:t>
            </w:r>
          </w:p>
          <w:p w:rsidR="00584D82" w:rsidRPr="00584D82" w:rsidRDefault="00584D82" w:rsidP="00584D82">
            <w:pPr>
              <w:jc w:val="both"/>
              <w:rPr>
                <w:rFonts w:asciiTheme="majorHAnsi" w:hAnsiTheme="majorHAnsi"/>
                <w:sz w:val="18"/>
                <w:szCs w:val="18"/>
                <w:lang w:eastAsia="en-US"/>
              </w:rPr>
            </w:pPr>
            <w:r w:rsidRPr="00584D82">
              <w:rPr>
                <w:rFonts w:asciiTheme="majorHAnsi" w:hAnsiTheme="majorHAnsi"/>
                <w:sz w:val="18"/>
                <w:szCs w:val="18"/>
              </w:rPr>
              <w:t xml:space="preserve">nájomné je v súlade so smernicou. </w:t>
            </w:r>
          </w:p>
        </w:tc>
      </w:tr>
      <w:tr w:rsidR="00584D82" w:rsidRPr="00584D82" w:rsidTr="00584D82">
        <w:trPr>
          <w:trHeight w:val="50"/>
        </w:trPr>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 a energie:</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 xml:space="preserve">preddavky na náklady za  dodanie energií a služieb sú stanovené </w:t>
            </w:r>
            <w:r w:rsidRPr="00584D82">
              <w:rPr>
                <w:rFonts w:asciiTheme="majorHAnsi" w:hAnsiTheme="majorHAnsi"/>
                <w:sz w:val="18"/>
                <w:szCs w:val="18"/>
                <w:u w:val="single"/>
              </w:rPr>
              <w:t>zálohovo</w:t>
            </w:r>
            <w:r w:rsidRPr="00584D82">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584D82" w:rsidRPr="00584D82" w:rsidTr="00584D82">
        <w:tc>
          <w:tcPr>
            <w:tcW w:w="56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dekan FEI STU</w:t>
            </w:r>
          </w:p>
        </w:tc>
      </w:tr>
    </w:tbl>
    <w:p w:rsidR="00584D82" w:rsidRDefault="00584D82" w:rsidP="00584D82">
      <w:pPr>
        <w:jc w:val="both"/>
        <w:rPr>
          <w:rFonts w:asciiTheme="majorHAnsi" w:hAnsiTheme="majorHAnsi" w:cstheme="minorBidi"/>
          <w:sz w:val="18"/>
          <w:szCs w:val="18"/>
          <w:lang w:eastAsia="en-US"/>
        </w:rPr>
      </w:pPr>
    </w:p>
    <w:p w:rsidR="00584D82" w:rsidRPr="00584D82" w:rsidRDefault="00584D82" w:rsidP="00584D82">
      <w:pPr>
        <w:jc w:val="both"/>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507"/>
        <w:gridCol w:w="1620"/>
        <w:gridCol w:w="8079"/>
      </w:tblGrid>
      <w:tr w:rsidR="00584D82" w:rsidRPr="00584D82" w:rsidTr="00584D82">
        <w:tc>
          <w:tcPr>
            <w:tcW w:w="507"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b/>
                <w:sz w:val="18"/>
                <w:szCs w:val="18"/>
                <w:lang w:eastAsia="en-US"/>
              </w:rPr>
            </w:pPr>
            <w:r w:rsidRPr="00584D82">
              <w:rPr>
                <w:rFonts w:asciiTheme="majorHAnsi" w:hAnsiTheme="majorHAnsi"/>
                <w:b/>
                <w:sz w:val="18"/>
                <w:szCs w:val="18"/>
              </w:rPr>
              <w:lastRenderedPageBreak/>
              <w:t>12.</w:t>
            </w:r>
          </w:p>
        </w:tc>
        <w:tc>
          <w:tcPr>
            <w:tcW w:w="162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sz w:val="18"/>
                <w:szCs w:val="18"/>
              </w:rPr>
            </w:pPr>
            <w:r w:rsidRPr="00584D82">
              <w:rPr>
                <w:rFonts w:asciiTheme="majorHAnsi" w:hAnsiTheme="majorHAnsi"/>
                <w:b/>
                <w:sz w:val="18"/>
                <w:szCs w:val="18"/>
              </w:rPr>
              <w:t xml:space="preserve">Sieť </w:t>
            </w:r>
            <w:proofErr w:type="spellStart"/>
            <w:r w:rsidRPr="00584D82">
              <w:rPr>
                <w:rFonts w:asciiTheme="majorHAnsi" w:hAnsiTheme="majorHAnsi"/>
                <w:b/>
                <w:sz w:val="18"/>
                <w:szCs w:val="18"/>
              </w:rPr>
              <w:t>ChemNet</w:t>
            </w:r>
            <w:proofErr w:type="spellEnd"/>
            <w:r w:rsidRPr="00584D82">
              <w:rPr>
                <w:rFonts w:asciiTheme="majorHAnsi" w:hAnsiTheme="majorHAnsi"/>
                <w:b/>
                <w:sz w:val="18"/>
                <w:szCs w:val="18"/>
              </w:rPr>
              <w:t>, o. z.</w:t>
            </w:r>
            <w:r w:rsidRPr="00584D82">
              <w:rPr>
                <w:rFonts w:asciiTheme="majorHAnsi" w:hAnsiTheme="majorHAnsi"/>
                <w:sz w:val="18"/>
                <w:szCs w:val="18"/>
              </w:rPr>
              <w:t>, ŠD Mladá garda Račianska 103, 831 02 Bratislava</w:t>
            </w:r>
          </w:p>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nájomca je občianske združenie zaregistrované na MV SR pod č. VVS/1-900/90-339 57.</w:t>
            </w:r>
          </w:p>
        </w:tc>
      </w:tr>
      <w:tr w:rsidR="00584D82" w:rsidRPr="00584D82" w:rsidTr="00584D82">
        <w:tc>
          <w:tcPr>
            <w:tcW w:w="50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dočasne nepotrebný majetok, nebytové priestory (NP) nachádzajúce sa v ŠD Mladá Garda, Bratislava, „plocha“ na zabezpečenie chodu internátnej internetovej siete pre ubytovaných študentov ŠD Mladá garda STU – inštalácia kabeláže</w:t>
            </w:r>
          </w:p>
        </w:tc>
      </w:tr>
      <w:tr w:rsidR="00584D82" w:rsidRPr="00584D82" w:rsidTr="00584D82">
        <w:tc>
          <w:tcPr>
            <w:tcW w:w="50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pre potreby zabezpečenia chodu internátnej  internetovej siete.</w:t>
            </w:r>
          </w:p>
        </w:tc>
      </w:tr>
      <w:tr w:rsidR="00584D82" w:rsidRPr="00584D82" w:rsidTr="00584D82">
        <w:trPr>
          <w:trHeight w:val="259"/>
        </w:trPr>
        <w:tc>
          <w:tcPr>
            <w:tcW w:w="50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od 01.04.2017 do 30.06.2018.</w:t>
            </w:r>
          </w:p>
        </w:tc>
      </w:tr>
      <w:tr w:rsidR="00584D82" w:rsidRPr="00584D82" w:rsidTr="00584D82">
        <w:trPr>
          <w:trHeight w:val="269"/>
        </w:trPr>
        <w:tc>
          <w:tcPr>
            <w:tcW w:w="50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cstheme="minorBidi"/>
                <w:sz w:val="18"/>
                <w:szCs w:val="18"/>
              </w:rPr>
            </w:pPr>
            <w:r w:rsidRPr="00584D82">
              <w:rPr>
                <w:rFonts w:asciiTheme="majorHAnsi" w:hAnsiTheme="majorHAnsi"/>
                <w:sz w:val="18"/>
                <w:szCs w:val="18"/>
              </w:rPr>
              <w:t xml:space="preserve">Nájomné:             </w:t>
            </w:r>
          </w:p>
          <w:p w:rsidR="00584D82" w:rsidRPr="00584D82" w:rsidRDefault="00584D82">
            <w:pPr>
              <w:jc w:val="both"/>
              <w:rPr>
                <w:rFonts w:asciiTheme="majorHAnsi" w:hAnsiTheme="majorHAnsi"/>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cstheme="minorBidi"/>
                <w:sz w:val="18"/>
                <w:szCs w:val="18"/>
              </w:rPr>
            </w:pPr>
            <w:r w:rsidRPr="00584D82">
              <w:rPr>
                <w:rFonts w:asciiTheme="majorHAnsi" w:hAnsiTheme="majorHAnsi"/>
                <w:sz w:val="18"/>
                <w:szCs w:val="18"/>
              </w:rPr>
              <w:t xml:space="preserve">inštalácia kabeláže 0,55€/študent/rok  - 659 ubytovaných študentov 362,45€ - t. j. </w:t>
            </w:r>
            <w:r w:rsidRPr="00584D82">
              <w:rPr>
                <w:rFonts w:asciiTheme="majorHAnsi" w:hAnsiTheme="majorHAnsi"/>
                <w:b/>
                <w:sz w:val="18"/>
                <w:szCs w:val="18"/>
              </w:rPr>
              <w:t>nájomné spolu ročne 362,45€,</w:t>
            </w:r>
          </w:p>
          <w:p w:rsidR="00584D82" w:rsidRPr="00584D82" w:rsidRDefault="00584D82">
            <w:pPr>
              <w:pStyle w:val="Odsekzoznamu"/>
              <w:ind w:left="644" w:hanging="644"/>
              <w:rPr>
                <w:rFonts w:asciiTheme="majorHAnsi" w:hAnsiTheme="majorHAnsi"/>
                <w:sz w:val="18"/>
                <w:szCs w:val="18"/>
              </w:rPr>
            </w:pPr>
            <w:r w:rsidRPr="00584D82">
              <w:rPr>
                <w:rFonts w:asciiTheme="majorHAnsi" w:hAnsiTheme="majorHAnsi"/>
                <w:sz w:val="18"/>
                <w:szCs w:val="18"/>
              </w:rPr>
              <w:t>nájomné hradí nájomca štvrťročne vopred vždy k 15. dňu prvého mesiaca daného</w:t>
            </w:r>
          </w:p>
          <w:p w:rsidR="00584D82" w:rsidRPr="00584D82" w:rsidRDefault="00584D82">
            <w:pPr>
              <w:pStyle w:val="Odsekzoznamu"/>
              <w:ind w:left="644" w:hanging="644"/>
              <w:rPr>
                <w:rFonts w:asciiTheme="majorHAnsi" w:hAnsiTheme="majorHAnsi"/>
                <w:sz w:val="18"/>
                <w:szCs w:val="18"/>
              </w:rPr>
            </w:pPr>
            <w:r w:rsidRPr="00584D82">
              <w:rPr>
                <w:rFonts w:asciiTheme="majorHAnsi" w:hAnsiTheme="majorHAnsi"/>
                <w:sz w:val="18"/>
                <w:szCs w:val="18"/>
              </w:rPr>
              <w:t xml:space="preserve">štvrťroka vo výške 90,61€, </w:t>
            </w:r>
          </w:p>
          <w:p w:rsidR="00584D82" w:rsidRPr="00584D82" w:rsidRDefault="00584D82" w:rsidP="00584D82">
            <w:pPr>
              <w:pStyle w:val="Odsekzoznamu"/>
              <w:ind w:left="644" w:hanging="644"/>
              <w:rPr>
                <w:rFonts w:asciiTheme="majorHAnsi" w:hAnsiTheme="majorHAnsi"/>
                <w:sz w:val="18"/>
                <w:szCs w:val="18"/>
                <w:lang w:eastAsia="en-US"/>
              </w:rPr>
            </w:pPr>
            <w:r w:rsidRPr="00584D82">
              <w:rPr>
                <w:rFonts w:asciiTheme="majorHAnsi" w:hAnsiTheme="majorHAnsi"/>
                <w:sz w:val="18"/>
                <w:szCs w:val="18"/>
              </w:rPr>
              <w:t>znížené nájomné je v súlade s Čl. 5 bod 3 písm. d)  smernice</w:t>
            </w:r>
          </w:p>
        </w:tc>
      </w:tr>
      <w:tr w:rsidR="00584D82" w:rsidRPr="00584D82" w:rsidTr="00584D82">
        <w:trPr>
          <w:trHeight w:val="50"/>
        </w:trPr>
        <w:tc>
          <w:tcPr>
            <w:tcW w:w="50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709" w:hanging="709"/>
              <w:jc w:val="both"/>
              <w:rPr>
                <w:rFonts w:asciiTheme="majorHAnsi" w:hAnsiTheme="majorHAnsi"/>
                <w:sz w:val="18"/>
                <w:szCs w:val="18"/>
                <w:lang w:eastAsia="en-US"/>
              </w:rPr>
            </w:pPr>
            <w:r w:rsidRPr="00584D82">
              <w:rPr>
                <w:rFonts w:asciiTheme="majorHAnsi" w:hAnsiTheme="majorHAnsi"/>
                <w:sz w:val="18"/>
                <w:szCs w:val="18"/>
              </w:rPr>
              <w:t xml:space="preserve">bez úhrady </w:t>
            </w:r>
          </w:p>
        </w:tc>
      </w:tr>
      <w:tr w:rsidR="00584D82" w:rsidRPr="00584D82" w:rsidTr="00584D82">
        <w:tc>
          <w:tcPr>
            <w:tcW w:w="507"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riaditeľ ÚZ ŠD a J STU</w:t>
            </w:r>
          </w:p>
        </w:tc>
      </w:tr>
    </w:tbl>
    <w:p w:rsidR="00584D82" w:rsidRPr="00584D82" w:rsidRDefault="00584D82" w:rsidP="00584D82">
      <w:pPr>
        <w:jc w:val="both"/>
        <w:rPr>
          <w:rFonts w:asciiTheme="majorHAnsi" w:hAnsiTheme="majorHAnsi" w:cstheme="minorBidi"/>
          <w:sz w:val="18"/>
          <w:szCs w:val="18"/>
          <w:lang w:eastAsia="en-US"/>
        </w:rPr>
      </w:pPr>
    </w:p>
    <w:tbl>
      <w:tblPr>
        <w:tblStyle w:val="Mriekatabuky"/>
        <w:tblW w:w="10206" w:type="dxa"/>
        <w:tblInd w:w="108" w:type="dxa"/>
        <w:tblLook w:val="04A0" w:firstRow="1" w:lastRow="0" w:firstColumn="1" w:lastColumn="0" w:noHBand="0" w:noVBand="1"/>
      </w:tblPr>
      <w:tblGrid>
        <w:gridCol w:w="596"/>
        <w:gridCol w:w="1531"/>
        <w:gridCol w:w="8079"/>
      </w:tblGrid>
      <w:tr w:rsidR="00584D82" w:rsidRPr="00584D82" w:rsidTr="0031556D">
        <w:tc>
          <w:tcPr>
            <w:tcW w:w="596" w:type="dxa"/>
            <w:tcBorders>
              <w:top w:val="single" w:sz="4" w:space="0" w:color="auto"/>
              <w:left w:val="single" w:sz="4" w:space="0" w:color="auto"/>
              <w:bottom w:val="single" w:sz="4" w:space="0" w:color="auto"/>
              <w:right w:val="single" w:sz="4" w:space="0" w:color="auto"/>
            </w:tcBorders>
            <w:hideMark/>
          </w:tcPr>
          <w:p w:rsidR="00584D82" w:rsidRPr="00584D82" w:rsidRDefault="00584D82">
            <w:pPr>
              <w:ind w:left="360" w:hanging="326"/>
              <w:rPr>
                <w:rFonts w:asciiTheme="majorHAnsi" w:hAnsiTheme="majorHAnsi"/>
                <w:sz w:val="18"/>
                <w:szCs w:val="18"/>
                <w:lang w:eastAsia="en-US"/>
              </w:rPr>
            </w:pPr>
            <w:r w:rsidRPr="00584D82">
              <w:rPr>
                <w:rFonts w:asciiTheme="majorHAnsi" w:hAnsiTheme="majorHAnsi"/>
                <w:b/>
                <w:sz w:val="18"/>
                <w:szCs w:val="18"/>
              </w:rPr>
              <w:t>13.</w:t>
            </w:r>
          </w:p>
        </w:tc>
        <w:tc>
          <w:tcPr>
            <w:tcW w:w="153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b/>
                <w:sz w:val="18"/>
                <w:szCs w:val="18"/>
                <w:lang w:eastAsia="en-US"/>
              </w:rPr>
            </w:pPr>
            <w:r w:rsidRPr="00584D82">
              <w:rPr>
                <w:rFonts w:asciiTheme="majorHAnsi" w:hAnsiTheme="majorHAnsi"/>
                <w:b/>
                <w:sz w:val="18"/>
                <w:szCs w:val="18"/>
              </w:rPr>
              <w:t>Nájomca:</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Odsekzoznamu"/>
              <w:ind w:left="644" w:hanging="611"/>
              <w:rPr>
                <w:rFonts w:asciiTheme="majorHAnsi" w:hAnsiTheme="majorHAnsi" w:cstheme="minorBidi"/>
                <w:sz w:val="18"/>
                <w:szCs w:val="18"/>
              </w:rPr>
            </w:pPr>
            <w:r w:rsidRPr="00584D82">
              <w:rPr>
                <w:rFonts w:asciiTheme="majorHAnsi" w:hAnsiTheme="majorHAnsi"/>
                <w:b/>
                <w:sz w:val="18"/>
                <w:szCs w:val="18"/>
              </w:rPr>
              <w:t xml:space="preserve">TOP CAR center, s. r. o., </w:t>
            </w:r>
            <w:proofErr w:type="spellStart"/>
            <w:r w:rsidRPr="00584D82">
              <w:rPr>
                <w:rFonts w:asciiTheme="majorHAnsi" w:hAnsiTheme="majorHAnsi"/>
                <w:sz w:val="18"/>
                <w:szCs w:val="18"/>
              </w:rPr>
              <w:t>Holíčská</w:t>
            </w:r>
            <w:proofErr w:type="spellEnd"/>
            <w:r w:rsidRPr="00584D82">
              <w:rPr>
                <w:rFonts w:asciiTheme="majorHAnsi" w:hAnsiTheme="majorHAnsi"/>
                <w:sz w:val="18"/>
                <w:szCs w:val="18"/>
              </w:rPr>
              <w:t xml:space="preserve"> 36, 851 05 Bratislava</w:t>
            </w:r>
          </w:p>
          <w:p w:rsidR="00584D82" w:rsidRPr="00584D82" w:rsidRDefault="00584D82">
            <w:pPr>
              <w:pStyle w:val="Odsekzoznamu"/>
              <w:ind w:left="644" w:hanging="611"/>
              <w:rPr>
                <w:rFonts w:asciiTheme="majorHAnsi" w:hAnsiTheme="majorHAnsi"/>
                <w:sz w:val="18"/>
                <w:szCs w:val="18"/>
                <w:lang w:eastAsia="en-US"/>
              </w:rPr>
            </w:pPr>
            <w:r w:rsidRPr="00584D82">
              <w:rPr>
                <w:rFonts w:asciiTheme="majorHAnsi" w:hAnsiTheme="majorHAnsi"/>
                <w:sz w:val="18"/>
                <w:szCs w:val="18"/>
              </w:rPr>
              <w:t xml:space="preserve">nájomca je podnikateľom zapísaným   v OR OS Ba I, oddiel: </w:t>
            </w:r>
            <w:proofErr w:type="spellStart"/>
            <w:r w:rsidRPr="00584D82">
              <w:rPr>
                <w:rFonts w:asciiTheme="majorHAnsi" w:hAnsiTheme="majorHAnsi"/>
                <w:sz w:val="18"/>
                <w:szCs w:val="18"/>
              </w:rPr>
              <w:t>Sro</w:t>
            </w:r>
            <w:proofErr w:type="spellEnd"/>
            <w:r w:rsidRPr="00584D82">
              <w:rPr>
                <w:rFonts w:asciiTheme="majorHAnsi" w:hAnsiTheme="majorHAnsi"/>
                <w:sz w:val="18"/>
                <w:szCs w:val="18"/>
              </w:rPr>
              <w:t>, vložka č. 46174/B.</w:t>
            </w:r>
          </w:p>
        </w:tc>
      </w:tr>
      <w:tr w:rsidR="00584D82" w:rsidRPr="00584D82" w:rsidTr="0031556D">
        <w:tc>
          <w:tcPr>
            <w:tcW w:w="59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Predmet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cstheme="minorBidi"/>
                <w:sz w:val="18"/>
                <w:szCs w:val="18"/>
              </w:rPr>
            </w:pPr>
            <w:r w:rsidRPr="00584D82">
              <w:rPr>
                <w:rFonts w:asciiTheme="majorHAnsi" w:hAnsiTheme="majorHAnsi"/>
                <w:sz w:val="18"/>
                <w:szCs w:val="18"/>
              </w:rPr>
              <w:t>dočasne nepotrebný majetok, nebytové priestory v areáli SvF STU,  Technická 5, Bratislava, parcelné číslo 16952/162 zastavané plochy a nádvoria, LV č. 904, k. ú : Trnávka – časť pozemku o výmere 30,00m</w:t>
            </w:r>
            <w:r w:rsidRPr="00584D82">
              <w:rPr>
                <w:rFonts w:asciiTheme="majorHAnsi" w:hAnsiTheme="majorHAnsi"/>
                <w:sz w:val="18"/>
                <w:szCs w:val="18"/>
                <w:vertAlign w:val="superscript"/>
              </w:rPr>
              <w:t>2</w:t>
            </w:r>
            <w:r w:rsidRPr="00584D82">
              <w:rPr>
                <w:rFonts w:asciiTheme="majorHAnsi" w:hAnsiTheme="majorHAnsi"/>
                <w:sz w:val="18"/>
                <w:szCs w:val="18"/>
              </w:rPr>
              <w:t>. Jedná sa o novú nájomnú zmluvu.</w:t>
            </w:r>
          </w:p>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predmet nájmu spolu vo výmere: </w:t>
            </w:r>
            <w:r w:rsidRPr="00584D82">
              <w:rPr>
                <w:rFonts w:asciiTheme="majorHAnsi" w:hAnsiTheme="majorHAnsi"/>
                <w:b/>
                <w:sz w:val="18"/>
                <w:szCs w:val="18"/>
              </w:rPr>
              <w:t>30,00m</w:t>
            </w:r>
            <w:r w:rsidRPr="00584D82">
              <w:rPr>
                <w:rFonts w:asciiTheme="majorHAnsi" w:hAnsiTheme="majorHAnsi"/>
                <w:b/>
                <w:sz w:val="18"/>
                <w:szCs w:val="18"/>
                <w:vertAlign w:val="superscript"/>
              </w:rPr>
              <w:t>2</w:t>
            </w:r>
            <w:r w:rsidRPr="00584D82">
              <w:rPr>
                <w:rFonts w:asciiTheme="majorHAnsi" w:hAnsiTheme="majorHAnsi"/>
                <w:sz w:val="18"/>
                <w:szCs w:val="18"/>
              </w:rPr>
              <w:t xml:space="preserve"> .  </w:t>
            </w:r>
          </w:p>
        </w:tc>
      </w:tr>
      <w:tr w:rsidR="00584D82" w:rsidRPr="00584D82" w:rsidTr="0031556D">
        <w:tc>
          <w:tcPr>
            <w:tcW w:w="59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Účel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 xml:space="preserve">sklad strojov </w:t>
            </w:r>
          </w:p>
        </w:tc>
      </w:tr>
      <w:tr w:rsidR="00584D82" w:rsidRPr="00584D82" w:rsidTr="0031556D">
        <w:trPr>
          <w:trHeight w:val="259"/>
        </w:trPr>
        <w:tc>
          <w:tcPr>
            <w:tcW w:w="59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Doba nájmu:</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od 01.04.2017 do 31.03.2018</w:t>
            </w:r>
          </w:p>
        </w:tc>
      </w:tr>
      <w:tr w:rsidR="00584D82" w:rsidRPr="00584D82" w:rsidTr="0031556D">
        <w:tc>
          <w:tcPr>
            <w:tcW w:w="59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trike/>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Nájomné:</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cstheme="minorBidi"/>
                <w:b/>
                <w:sz w:val="18"/>
                <w:szCs w:val="18"/>
              </w:rPr>
            </w:pPr>
            <w:r w:rsidRPr="00584D82">
              <w:rPr>
                <w:rFonts w:asciiTheme="majorHAnsi" w:hAnsiTheme="majorHAnsi"/>
                <w:sz w:val="18"/>
                <w:szCs w:val="18"/>
              </w:rPr>
              <w:t xml:space="preserve">výška nájomného voľnej plochy 13,30 €/m2/rok, </w:t>
            </w:r>
            <w:r w:rsidRPr="00584D82">
              <w:rPr>
                <w:rFonts w:asciiTheme="majorHAnsi" w:hAnsiTheme="majorHAnsi"/>
                <w:b/>
                <w:sz w:val="18"/>
                <w:szCs w:val="18"/>
              </w:rPr>
              <w:t>t. j. ročne 399,00 €</w:t>
            </w:r>
          </w:p>
          <w:p w:rsidR="00584D82" w:rsidRPr="00584D82" w:rsidRDefault="00584D82">
            <w:pPr>
              <w:jc w:val="both"/>
              <w:rPr>
                <w:rFonts w:asciiTheme="majorHAnsi" w:hAnsiTheme="majorHAnsi"/>
                <w:sz w:val="18"/>
                <w:szCs w:val="18"/>
              </w:rPr>
            </w:pPr>
            <w:r w:rsidRPr="00584D82">
              <w:rPr>
                <w:rFonts w:asciiTheme="majorHAnsi" w:hAnsiTheme="majorHAnsi"/>
                <w:sz w:val="18"/>
                <w:szCs w:val="18"/>
              </w:rPr>
              <w:t xml:space="preserve">Nájomné hradí </w:t>
            </w:r>
            <w:r w:rsidRPr="00584D82">
              <w:rPr>
                <w:rFonts w:asciiTheme="majorHAnsi" w:hAnsiTheme="majorHAnsi" w:cs="Arial"/>
                <w:sz w:val="18"/>
                <w:szCs w:val="18"/>
              </w:rPr>
              <w:t>nájomca</w:t>
            </w:r>
            <w:r w:rsidRPr="00584D82">
              <w:rPr>
                <w:rFonts w:asciiTheme="majorHAnsi" w:hAnsiTheme="majorHAnsi"/>
                <w:sz w:val="18"/>
                <w:szCs w:val="18"/>
              </w:rPr>
              <w:t xml:space="preserve"> štvrťročne vopred vždy k 15. dňu prvého mesiaca</w:t>
            </w:r>
            <w:r w:rsidRPr="00584D82">
              <w:rPr>
                <w:rFonts w:asciiTheme="majorHAnsi" w:hAnsiTheme="majorHAnsi"/>
                <w:b/>
                <w:sz w:val="18"/>
                <w:szCs w:val="18"/>
              </w:rPr>
              <w:t xml:space="preserve"> </w:t>
            </w:r>
            <w:r w:rsidRPr="00584D82">
              <w:rPr>
                <w:rFonts w:asciiTheme="majorHAnsi" w:hAnsiTheme="majorHAnsi"/>
                <w:sz w:val="18"/>
                <w:szCs w:val="18"/>
              </w:rPr>
              <w:t>daného štvrťroka vo výške  99,75 €,</w:t>
            </w:r>
          </w:p>
          <w:p w:rsidR="00584D82" w:rsidRPr="00584D82" w:rsidRDefault="00584D82">
            <w:pPr>
              <w:jc w:val="both"/>
              <w:rPr>
                <w:rFonts w:asciiTheme="majorHAnsi" w:hAnsiTheme="majorHAnsi"/>
                <w:b/>
                <w:sz w:val="18"/>
                <w:szCs w:val="18"/>
                <w:vertAlign w:val="superscript"/>
                <w:lang w:eastAsia="en-US"/>
              </w:rPr>
            </w:pPr>
            <w:r w:rsidRPr="00584D82">
              <w:rPr>
                <w:rFonts w:asciiTheme="majorHAnsi" w:hAnsiTheme="majorHAnsi"/>
                <w:sz w:val="18"/>
                <w:szCs w:val="18"/>
              </w:rPr>
              <w:t>nájomné je v súlade so smernicou</w:t>
            </w:r>
          </w:p>
        </w:tc>
      </w:tr>
      <w:tr w:rsidR="00584D82" w:rsidRPr="00584D82" w:rsidTr="0031556D">
        <w:trPr>
          <w:trHeight w:val="50"/>
        </w:trPr>
        <w:tc>
          <w:tcPr>
            <w:tcW w:w="59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Náklady za služby:</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pStyle w:val="Zkladntext"/>
              <w:rPr>
                <w:rFonts w:asciiTheme="majorHAnsi" w:hAnsiTheme="majorHAnsi"/>
                <w:sz w:val="18"/>
                <w:szCs w:val="18"/>
              </w:rPr>
            </w:pPr>
            <w:r w:rsidRPr="00584D82">
              <w:rPr>
                <w:rFonts w:asciiTheme="majorHAnsi" w:hAnsiTheme="majorHAnsi"/>
                <w:sz w:val="18"/>
                <w:szCs w:val="18"/>
              </w:rPr>
              <w:t>v cene nájomného</w:t>
            </w:r>
          </w:p>
        </w:tc>
      </w:tr>
      <w:tr w:rsidR="00584D82" w:rsidRPr="00584D82" w:rsidTr="0031556D">
        <w:tc>
          <w:tcPr>
            <w:tcW w:w="596" w:type="dxa"/>
            <w:tcBorders>
              <w:top w:val="single" w:sz="4" w:space="0" w:color="auto"/>
              <w:left w:val="single" w:sz="4" w:space="0" w:color="auto"/>
              <w:bottom w:val="single" w:sz="4" w:space="0" w:color="auto"/>
              <w:right w:val="single" w:sz="4" w:space="0" w:color="auto"/>
            </w:tcBorders>
          </w:tcPr>
          <w:p w:rsidR="00584D82" w:rsidRPr="00584D82" w:rsidRDefault="00584D82">
            <w:pPr>
              <w:jc w:val="both"/>
              <w:rPr>
                <w:rFonts w:asciiTheme="majorHAnsi" w:hAnsiTheme="majorHAnsi"/>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584D82" w:rsidRPr="00584D82" w:rsidRDefault="00584D82">
            <w:pPr>
              <w:jc w:val="both"/>
              <w:rPr>
                <w:rFonts w:asciiTheme="majorHAnsi" w:hAnsiTheme="majorHAnsi"/>
                <w:sz w:val="18"/>
                <w:szCs w:val="18"/>
                <w:lang w:eastAsia="en-US"/>
              </w:rPr>
            </w:pPr>
            <w:r w:rsidRPr="00584D82">
              <w:rPr>
                <w:rFonts w:asciiTheme="majorHAnsi" w:hAnsiTheme="majorHAnsi"/>
                <w:sz w:val="18"/>
                <w:szCs w:val="18"/>
              </w:rPr>
              <w:t>Predkladá:</w:t>
            </w:r>
          </w:p>
        </w:tc>
        <w:tc>
          <w:tcPr>
            <w:tcW w:w="8079" w:type="dxa"/>
            <w:tcBorders>
              <w:top w:val="single" w:sz="4" w:space="0" w:color="auto"/>
              <w:left w:val="single" w:sz="4" w:space="0" w:color="auto"/>
              <w:bottom w:val="single" w:sz="4" w:space="0" w:color="auto"/>
              <w:right w:val="single" w:sz="4" w:space="0" w:color="auto"/>
            </w:tcBorders>
            <w:hideMark/>
          </w:tcPr>
          <w:p w:rsidR="00584D82" w:rsidRPr="00584D82" w:rsidRDefault="00584D82">
            <w:pPr>
              <w:rPr>
                <w:rFonts w:asciiTheme="majorHAnsi" w:hAnsiTheme="majorHAnsi"/>
                <w:sz w:val="18"/>
                <w:szCs w:val="18"/>
                <w:lang w:eastAsia="en-US"/>
              </w:rPr>
            </w:pPr>
            <w:r w:rsidRPr="00584D82">
              <w:rPr>
                <w:rFonts w:asciiTheme="majorHAnsi" w:hAnsiTheme="majorHAnsi"/>
                <w:sz w:val="18"/>
                <w:szCs w:val="18"/>
              </w:rPr>
              <w:t>dekan SvF  STU</w:t>
            </w:r>
          </w:p>
        </w:tc>
      </w:tr>
    </w:tbl>
    <w:p w:rsidR="00DE4FD5" w:rsidRPr="00DE4FD5" w:rsidRDefault="00DE4FD5" w:rsidP="00DE4FD5">
      <w:pPr>
        <w:jc w:val="both"/>
        <w:rPr>
          <w:rFonts w:asciiTheme="majorHAnsi" w:hAnsiTheme="majorHAnsi"/>
          <w:sz w:val="18"/>
          <w:szCs w:val="18"/>
        </w:rPr>
      </w:pPr>
    </w:p>
    <w:p w:rsidR="0031556D" w:rsidRPr="0072043C" w:rsidRDefault="0031556D" w:rsidP="0031556D">
      <w:pPr>
        <w:ind w:right="-142"/>
        <w:rPr>
          <w:rFonts w:asciiTheme="majorHAnsi" w:hAnsiTheme="majorHAnsi"/>
          <w:sz w:val="18"/>
          <w:szCs w:val="18"/>
        </w:rPr>
      </w:pPr>
      <w:r w:rsidRPr="0072043C">
        <w:rPr>
          <w:rFonts w:asciiTheme="majorHAnsi" w:hAnsiTheme="majorHAnsi" w:cs="Arial"/>
          <w:b/>
          <w:sz w:val="18"/>
          <w:szCs w:val="18"/>
          <w:u w:val="single"/>
        </w:rPr>
        <w:t xml:space="preserve">K BODU </w:t>
      </w:r>
      <w:r>
        <w:rPr>
          <w:rFonts w:asciiTheme="majorHAnsi" w:hAnsiTheme="majorHAnsi" w:cs="Arial"/>
          <w:b/>
          <w:sz w:val="18"/>
          <w:szCs w:val="18"/>
          <w:u w:val="single"/>
        </w:rPr>
        <w:t>8</w:t>
      </w:r>
      <w:r w:rsidRPr="0072043C">
        <w:rPr>
          <w:rFonts w:asciiTheme="majorHAnsi" w:hAnsiTheme="majorHAnsi" w:cs="Arial"/>
          <w:b/>
          <w:sz w:val="18"/>
          <w:szCs w:val="18"/>
          <w:u w:val="single"/>
        </w:rPr>
        <w:t>:</w:t>
      </w:r>
      <w:r w:rsidRPr="0072043C">
        <w:rPr>
          <w:rFonts w:asciiTheme="majorHAnsi" w:hAnsiTheme="majorHAnsi" w:cs="Arial"/>
          <w:b/>
          <w:sz w:val="18"/>
          <w:szCs w:val="18"/>
        </w:rPr>
        <w:tab/>
      </w:r>
      <w:r w:rsidRPr="0031556D">
        <w:rPr>
          <w:rFonts w:asciiTheme="majorHAnsi" w:hAnsiTheme="majorHAnsi"/>
          <w:b/>
          <w:bCs/>
          <w:sz w:val="18"/>
          <w:szCs w:val="18"/>
          <w:u w:val="single"/>
        </w:rPr>
        <w:t>Úhrada členského poplatku v SEFI na rok 2017</w:t>
      </w:r>
    </w:p>
    <w:p w:rsidR="0031556D" w:rsidRPr="007B5A31" w:rsidRDefault="0031556D" w:rsidP="0031556D">
      <w:pPr>
        <w:ind w:left="1412" w:hanging="1412"/>
        <w:rPr>
          <w:rFonts w:asciiTheme="majorHAnsi" w:hAnsiTheme="majorHAnsi"/>
          <w:b/>
          <w:color w:val="000000"/>
          <w:sz w:val="18"/>
          <w:szCs w:val="18"/>
          <w:u w:val="single"/>
        </w:rPr>
      </w:pPr>
    </w:p>
    <w:p w:rsidR="0031556D" w:rsidRDefault="0031556D" w:rsidP="0031556D">
      <w:pPr>
        <w:pStyle w:val="Odsekzoznamu"/>
        <w:ind w:left="1412" w:right="-2" w:hanging="1412"/>
        <w:contextualSpacing w:val="0"/>
        <w:rPr>
          <w:rFonts w:asciiTheme="majorHAnsi" w:hAnsiTheme="majorHAnsi" w:cs="Arial"/>
          <w:sz w:val="18"/>
          <w:szCs w:val="18"/>
        </w:rPr>
      </w:pPr>
      <w:r w:rsidRPr="004C316A">
        <w:rPr>
          <w:rFonts w:asciiTheme="majorHAnsi" w:hAnsiTheme="majorHAnsi" w:cs="Arial"/>
          <w:sz w:val="18"/>
          <w:szCs w:val="18"/>
        </w:rPr>
        <w:t xml:space="preserve">Materiál uviedol </w:t>
      </w:r>
      <w:r>
        <w:rPr>
          <w:rFonts w:asciiTheme="majorHAnsi" w:hAnsiTheme="majorHAnsi" w:cs="Arial"/>
          <w:sz w:val="18"/>
          <w:szCs w:val="18"/>
        </w:rPr>
        <w:t xml:space="preserve">prorektor </w:t>
      </w:r>
      <w:proofErr w:type="spellStart"/>
      <w:r>
        <w:rPr>
          <w:rFonts w:asciiTheme="majorHAnsi" w:hAnsiTheme="majorHAnsi" w:cs="Arial"/>
          <w:sz w:val="18"/>
          <w:szCs w:val="18"/>
        </w:rPr>
        <w:t>Čičák</w:t>
      </w:r>
      <w:proofErr w:type="spellEnd"/>
      <w:r>
        <w:rPr>
          <w:rFonts w:asciiTheme="majorHAnsi" w:hAnsiTheme="majorHAnsi" w:cs="Arial"/>
          <w:sz w:val="18"/>
          <w:szCs w:val="18"/>
        </w:rPr>
        <w:t>.</w:t>
      </w:r>
    </w:p>
    <w:p w:rsidR="0031556D" w:rsidRDefault="0031556D" w:rsidP="0031556D">
      <w:pPr>
        <w:pStyle w:val="Odsekzoznamu"/>
        <w:ind w:left="1412" w:right="-2" w:hanging="1412"/>
        <w:contextualSpacing w:val="0"/>
        <w:rPr>
          <w:rFonts w:asciiTheme="majorHAnsi" w:hAnsiTheme="majorHAnsi" w:cs="Arial"/>
          <w:sz w:val="18"/>
          <w:szCs w:val="18"/>
        </w:rPr>
      </w:pPr>
      <w:r>
        <w:rPr>
          <w:rFonts w:asciiTheme="majorHAnsi" w:hAnsiTheme="majorHAnsi" w:cs="Arial"/>
          <w:sz w:val="18"/>
          <w:szCs w:val="18"/>
        </w:rPr>
        <w:t xml:space="preserve">V rámci uvedenej témy informoval aj o možnosti zapojiť sa do združenia, </w:t>
      </w:r>
      <w:r w:rsidR="001720BA">
        <w:rPr>
          <w:rFonts w:asciiTheme="majorHAnsi" w:hAnsiTheme="majorHAnsi" w:cs="Arial"/>
          <w:sz w:val="18"/>
          <w:szCs w:val="18"/>
        </w:rPr>
        <w:t>ktoré je smerované do krajín blízkeho východu.</w:t>
      </w:r>
      <w:r>
        <w:rPr>
          <w:rFonts w:asciiTheme="majorHAnsi" w:hAnsiTheme="majorHAnsi" w:cs="Arial"/>
          <w:sz w:val="18"/>
          <w:szCs w:val="18"/>
        </w:rPr>
        <w:t xml:space="preserve"> </w:t>
      </w:r>
    </w:p>
    <w:p w:rsidR="0031556D" w:rsidRDefault="0031556D" w:rsidP="0031556D">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1720BA">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1720BA">
        <w:rPr>
          <w:rFonts w:asciiTheme="majorHAnsi" w:hAnsiTheme="majorHAnsi" w:cs="Arial"/>
          <w:b/>
          <w:color w:val="C00000"/>
          <w:sz w:val="18"/>
          <w:szCs w:val="18"/>
        </w:rPr>
        <w:t>8</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31556D" w:rsidRPr="001720BA" w:rsidRDefault="0031556D" w:rsidP="0031556D">
      <w:pPr>
        <w:ind w:right="-144"/>
        <w:rPr>
          <w:rFonts w:asciiTheme="majorHAnsi" w:hAnsiTheme="majorHAnsi"/>
          <w:sz w:val="18"/>
          <w:szCs w:val="18"/>
        </w:rPr>
      </w:pPr>
      <w:r w:rsidRPr="001720BA">
        <w:rPr>
          <w:rFonts w:asciiTheme="majorHAnsi" w:hAnsiTheme="majorHAnsi"/>
          <w:sz w:val="18"/>
          <w:szCs w:val="18"/>
        </w:rPr>
        <w:t xml:space="preserve">Vedenie STU </w:t>
      </w:r>
      <w:r w:rsidR="001720BA" w:rsidRPr="001720BA">
        <w:rPr>
          <w:rFonts w:asciiTheme="majorHAnsi" w:hAnsiTheme="majorHAnsi"/>
          <w:sz w:val="18"/>
          <w:szCs w:val="18"/>
        </w:rPr>
        <w:t xml:space="preserve">súhlasí s úhradou členského poplatku v SEFI na rok 2017 a odporúča úhradu zrealizovať v rámci </w:t>
      </w:r>
      <w:r w:rsidR="001720BA" w:rsidRPr="001720BA">
        <w:rPr>
          <w:rFonts w:asciiTheme="majorHAnsi" w:hAnsiTheme="majorHAnsi"/>
          <w:sz w:val="18"/>
          <w:szCs w:val="18"/>
        </w:rPr>
        <w:t>Pravid</w:t>
      </w:r>
      <w:r w:rsidR="001720BA" w:rsidRPr="001720BA">
        <w:rPr>
          <w:rFonts w:asciiTheme="majorHAnsi" w:hAnsiTheme="majorHAnsi"/>
          <w:sz w:val="18"/>
          <w:szCs w:val="18"/>
        </w:rPr>
        <w:t>iel</w:t>
      </w:r>
      <w:r w:rsidR="001720BA" w:rsidRPr="001720BA">
        <w:rPr>
          <w:rFonts w:asciiTheme="majorHAnsi" w:hAnsiTheme="majorHAnsi"/>
          <w:sz w:val="18"/>
          <w:szCs w:val="18"/>
        </w:rPr>
        <w:t xml:space="preserve"> vkladania peňažných a nepeňažných vkladov STU do iných právnických osôb</w:t>
      </w:r>
      <w:r w:rsidR="001720BA">
        <w:rPr>
          <w:rFonts w:asciiTheme="majorHAnsi" w:hAnsiTheme="majorHAnsi"/>
          <w:sz w:val="18"/>
          <w:szCs w:val="18"/>
        </w:rPr>
        <w:t>.</w:t>
      </w:r>
      <w:r w:rsidR="001720BA" w:rsidRPr="001720BA">
        <w:rPr>
          <w:rFonts w:asciiTheme="majorHAnsi" w:hAnsiTheme="majorHAnsi"/>
          <w:sz w:val="18"/>
          <w:szCs w:val="18"/>
        </w:rPr>
        <w:t xml:space="preserve"> </w:t>
      </w:r>
    </w:p>
    <w:p w:rsidR="0031556D" w:rsidRDefault="0031556D" w:rsidP="0072043C">
      <w:pPr>
        <w:ind w:right="-142"/>
        <w:rPr>
          <w:rFonts w:asciiTheme="majorHAnsi" w:hAnsiTheme="majorHAnsi" w:cs="Arial"/>
          <w:b/>
          <w:sz w:val="18"/>
          <w:szCs w:val="18"/>
          <w:u w:val="single"/>
        </w:rPr>
      </w:pPr>
    </w:p>
    <w:p w:rsidR="0072043C" w:rsidRPr="0072043C" w:rsidRDefault="00266904" w:rsidP="0072043C">
      <w:pPr>
        <w:ind w:right="-142"/>
        <w:rPr>
          <w:rFonts w:asciiTheme="majorHAnsi" w:hAnsiTheme="majorHAnsi"/>
          <w:sz w:val="18"/>
          <w:szCs w:val="18"/>
        </w:rPr>
      </w:pPr>
      <w:r w:rsidRPr="0072043C">
        <w:rPr>
          <w:rFonts w:asciiTheme="majorHAnsi" w:hAnsiTheme="majorHAnsi" w:cs="Arial"/>
          <w:b/>
          <w:sz w:val="18"/>
          <w:szCs w:val="18"/>
          <w:u w:val="single"/>
        </w:rPr>
        <w:t xml:space="preserve">K BODU </w:t>
      </w:r>
      <w:r w:rsidR="001720BA">
        <w:rPr>
          <w:rFonts w:asciiTheme="majorHAnsi" w:hAnsiTheme="majorHAnsi" w:cs="Arial"/>
          <w:b/>
          <w:sz w:val="18"/>
          <w:szCs w:val="18"/>
          <w:u w:val="single"/>
        </w:rPr>
        <w:t>9</w:t>
      </w:r>
      <w:r w:rsidRPr="0072043C">
        <w:rPr>
          <w:rFonts w:asciiTheme="majorHAnsi" w:hAnsiTheme="majorHAnsi" w:cs="Arial"/>
          <w:b/>
          <w:sz w:val="18"/>
          <w:szCs w:val="18"/>
          <w:u w:val="single"/>
        </w:rPr>
        <w:t>:</w:t>
      </w:r>
      <w:r w:rsidRPr="0072043C">
        <w:rPr>
          <w:rFonts w:asciiTheme="majorHAnsi" w:hAnsiTheme="majorHAnsi" w:cs="Arial"/>
          <w:b/>
          <w:sz w:val="18"/>
          <w:szCs w:val="18"/>
        </w:rPr>
        <w:tab/>
      </w:r>
      <w:r w:rsidR="00DA75E8" w:rsidRPr="00DA75E8">
        <w:rPr>
          <w:rFonts w:asciiTheme="majorHAnsi" w:hAnsiTheme="majorHAnsi"/>
          <w:b/>
          <w:bCs/>
          <w:sz w:val="18"/>
          <w:szCs w:val="18"/>
          <w:u w:val="single"/>
        </w:rPr>
        <w:t>Návrh na ZPC člen</w:t>
      </w:r>
      <w:r w:rsidR="00523396">
        <w:rPr>
          <w:rFonts w:asciiTheme="majorHAnsi" w:hAnsiTheme="majorHAnsi"/>
          <w:b/>
          <w:bCs/>
          <w:sz w:val="18"/>
          <w:szCs w:val="18"/>
          <w:u w:val="single"/>
        </w:rPr>
        <w:t>a V</w:t>
      </w:r>
      <w:r w:rsidR="00DA75E8" w:rsidRPr="00DA75E8">
        <w:rPr>
          <w:rFonts w:asciiTheme="majorHAnsi" w:hAnsiTheme="majorHAnsi"/>
          <w:b/>
          <w:bCs/>
          <w:sz w:val="18"/>
          <w:szCs w:val="18"/>
          <w:u w:val="single"/>
        </w:rPr>
        <w:t>edenia STU</w:t>
      </w:r>
    </w:p>
    <w:p w:rsidR="00266904" w:rsidRPr="007B5A31" w:rsidRDefault="00266904" w:rsidP="00266904">
      <w:pPr>
        <w:ind w:left="1412" w:hanging="1412"/>
        <w:rPr>
          <w:rFonts w:asciiTheme="majorHAnsi" w:hAnsiTheme="majorHAnsi"/>
          <w:b/>
          <w:color w:val="000000"/>
          <w:sz w:val="18"/>
          <w:szCs w:val="18"/>
          <w:u w:val="single"/>
        </w:rPr>
      </w:pPr>
    </w:p>
    <w:p w:rsidR="00523396" w:rsidRDefault="00523396" w:rsidP="00523396">
      <w:pPr>
        <w:pStyle w:val="Odsekzoznamu"/>
        <w:ind w:left="1412" w:right="-2" w:hanging="1412"/>
        <w:contextualSpacing w:val="0"/>
        <w:rPr>
          <w:rFonts w:asciiTheme="majorHAnsi" w:hAnsiTheme="majorHAnsi" w:cs="Arial"/>
          <w:sz w:val="18"/>
          <w:szCs w:val="18"/>
        </w:rPr>
      </w:pPr>
      <w:r w:rsidRPr="004C316A">
        <w:rPr>
          <w:rFonts w:asciiTheme="majorHAnsi" w:hAnsiTheme="majorHAnsi" w:cs="Arial"/>
          <w:sz w:val="18"/>
          <w:szCs w:val="18"/>
        </w:rPr>
        <w:t xml:space="preserve">Materiál uviedol </w:t>
      </w:r>
      <w:r>
        <w:rPr>
          <w:rFonts w:asciiTheme="majorHAnsi" w:hAnsiTheme="majorHAnsi" w:cs="Arial"/>
          <w:sz w:val="18"/>
          <w:szCs w:val="18"/>
        </w:rPr>
        <w:t xml:space="preserve">prorektor </w:t>
      </w:r>
      <w:proofErr w:type="spellStart"/>
      <w:r>
        <w:rPr>
          <w:rFonts w:asciiTheme="majorHAnsi" w:hAnsiTheme="majorHAnsi" w:cs="Arial"/>
          <w:sz w:val="18"/>
          <w:szCs w:val="18"/>
        </w:rPr>
        <w:t>Čičák</w:t>
      </w:r>
      <w:proofErr w:type="spellEnd"/>
      <w:r>
        <w:rPr>
          <w:rFonts w:asciiTheme="majorHAnsi" w:hAnsiTheme="majorHAnsi" w:cs="Arial"/>
          <w:sz w:val="18"/>
          <w:szCs w:val="18"/>
        </w:rPr>
        <w:t>.</w:t>
      </w:r>
    </w:p>
    <w:p w:rsidR="00523396" w:rsidRDefault="00523396" w:rsidP="00523396">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1720BA">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1720BA">
        <w:rPr>
          <w:rFonts w:asciiTheme="majorHAnsi" w:hAnsiTheme="majorHAnsi" w:cs="Arial"/>
          <w:b/>
          <w:color w:val="C00000"/>
          <w:sz w:val="18"/>
          <w:szCs w:val="18"/>
        </w:rPr>
        <w:t>9</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523396" w:rsidRDefault="00523396" w:rsidP="00523396">
      <w:pPr>
        <w:ind w:right="-144"/>
        <w:rPr>
          <w:rFonts w:asciiTheme="majorHAnsi" w:hAnsiTheme="majorHAnsi"/>
          <w:sz w:val="18"/>
          <w:szCs w:val="18"/>
        </w:rPr>
      </w:pPr>
      <w:r>
        <w:rPr>
          <w:rFonts w:asciiTheme="majorHAnsi" w:hAnsiTheme="majorHAnsi"/>
          <w:sz w:val="18"/>
          <w:szCs w:val="18"/>
        </w:rPr>
        <w:t>Vedenie STU prerokovalo návrh na</w:t>
      </w:r>
      <w:r w:rsidRPr="00E30FE6">
        <w:rPr>
          <w:rFonts w:asciiTheme="majorHAnsi" w:hAnsiTheme="majorHAnsi"/>
          <w:sz w:val="18"/>
          <w:szCs w:val="18"/>
        </w:rPr>
        <w:t xml:space="preserve"> </w:t>
      </w:r>
      <w:r>
        <w:rPr>
          <w:rFonts w:asciiTheme="majorHAnsi" w:hAnsiTheme="majorHAnsi"/>
          <w:sz w:val="18"/>
          <w:szCs w:val="18"/>
        </w:rPr>
        <w:t>zahraničnú pracovnú cestu uvedenú v bode 1).</w:t>
      </w:r>
    </w:p>
    <w:p w:rsidR="00266904" w:rsidRDefault="00266904" w:rsidP="0086192E">
      <w:pPr>
        <w:rPr>
          <w:rFonts w:asciiTheme="majorHAnsi" w:hAnsiTheme="majorHAnsi" w:cs="Arial"/>
          <w:b/>
          <w:sz w:val="18"/>
          <w:szCs w:val="18"/>
          <w:u w:val="single"/>
        </w:rPr>
      </w:pPr>
    </w:p>
    <w:p w:rsidR="001720BA" w:rsidRPr="001720BA" w:rsidRDefault="001720BA" w:rsidP="001720BA">
      <w:pPr>
        <w:rPr>
          <w:rFonts w:asciiTheme="majorHAnsi" w:hAnsiTheme="majorHAnsi"/>
          <w:bCs/>
          <w:sz w:val="18"/>
          <w:szCs w:val="18"/>
        </w:rPr>
      </w:pPr>
      <w:bookmarkStart w:id="1" w:name="_MailOriginal"/>
      <w:r w:rsidRPr="001720BA">
        <w:rPr>
          <w:rFonts w:asciiTheme="majorHAnsi" w:hAnsiTheme="majorHAnsi"/>
          <w:bCs/>
          <w:sz w:val="18"/>
          <w:szCs w:val="18"/>
        </w:rPr>
        <w:t>1)</w:t>
      </w:r>
      <w:r w:rsidRPr="001720BA">
        <w:rPr>
          <w:rFonts w:asciiTheme="majorHAnsi" w:hAnsiTheme="majorHAnsi"/>
          <w:bCs/>
          <w:sz w:val="18"/>
          <w:szCs w:val="18"/>
        </w:rPr>
        <w:tab/>
      </w:r>
      <w:r w:rsidRPr="001720BA">
        <w:rPr>
          <w:rFonts w:asciiTheme="majorHAnsi" w:hAnsiTheme="majorHAnsi"/>
          <w:bCs/>
          <w:sz w:val="18"/>
          <w:szCs w:val="18"/>
        </w:rPr>
        <w:t>Česká republika - Brno</w:t>
      </w:r>
    </w:p>
    <w:tbl>
      <w:tblPr>
        <w:tblW w:w="10206" w:type="dxa"/>
        <w:tblInd w:w="108" w:type="dxa"/>
        <w:tblCellMar>
          <w:left w:w="0" w:type="dxa"/>
          <w:right w:w="0" w:type="dxa"/>
        </w:tblCellMar>
        <w:tblLook w:val="04A0" w:firstRow="1" w:lastRow="0" w:firstColumn="1" w:lastColumn="0" w:noHBand="0" w:noVBand="1"/>
      </w:tblPr>
      <w:tblGrid>
        <w:gridCol w:w="2694"/>
        <w:gridCol w:w="7512"/>
      </w:tblGrid>
      <w:tr w:rsidR="001720BA" w:rsidRPr="001720BA" w:rsidTr="001720BA">
        <w:tc>
          <w:tcPr>
            <w:tcW w:w="2694"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Účel cesty</w:t>
            </w:r>
          </w:p>
        </w:tc>
        <w:tc>
          <w:tcPr>
            <w:tcW w:w="7512"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Účasť na zasadnutí Vedeckej rady VUT Brno</w:t>
            </w:r>
          </w:p>
        </w:tc>
      </w:tr>
      <w:tr w:rsidR="001720BA" w:rsidRPr="001720BA" w:rsidTr="001720BA">
        <w:tc>
          <w:tcPr>
            <w:tcW w:w="2694"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 xml:space="preserve">Termín podujatia </w:t>
            </w:r>
          </w:p>
        </w:tc>
        <w:tc>
          <w:tcPr>
            <w:tcW w:w="7512" w:type="dxa"/>
            <w:tcBorders>
              <w:top w:val="nil"/>
              <w:left w:val="nil"/>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24.02.2017</w:t>
            </w:r>
          </w:p>
        </w:tc>
      </w:tr>
      <w:tr w:rsidR="001720BA" w:rsidRPr="001720BA" w:rsidTr="001720BA">
        <w:tc>
          <w:tcPr>
            <w:tcW w:w="2694"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 xml:space="preserve">Miesto konania </w:t>
            </w:r>
          </w:p>
        </w:tc>
        <w:tc>
          <w:tcPr>
            <w:tcW w:w="7512" w:type="dxa"/>
            <w:tcBorders>
              <w:top w:val="nil"/>
              <w:left w:val="nil"/>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b/>
                <w:bCs/>
                <w:sz w:val="18"/>
                <w:szCs w:val="18"/>
              </w:rPr>
            </w:pPr>
            <w:r w:rsidRPr="001720BA">
              <w:rPr>
                <w:rFonts w:asciiTheme="majorHAnsi" w:hAnsiTheme="majorHAnsi"/>
                <w:b/>
                <w:bCs/>
                <w:sz w:val="18"/>
                <w:szCs w:val="18"/>
              </w:rPr>
              <w:t>Česká republika - Brno</w:t>
            </w:r>
          </w:p>
        </w:tc>
      </w:tr>
      <w:tr w:rsidR="001720BA" w:rsidRPr="001720BA" w:rsidTr="001720BA">
        <w:tc>
          <w:tcPr>
            <w:tcW w:w="2694"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Očakávané náklady spolu</w:t>
            </w:r>
          </w:p>
        </w:tc>
        <w:tc>
          <w:tcPr>
            <w:tcW w:w="7512" w:type="dxa"/>
            <w:tcBorders>
              <w:top w:val="nil"/>
              <w:left w:val="nil"/>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20 €</w:t>
            </w:r>
          </w:p>
        </w:tc>
      </w:tr>
      <w:tr w:rsidR="001720BA" w:rsidRPr="001720BA" w:rsidTr="001720BA">
        <w:tc>
          <w:tcPr>
            <w:tcW w:w="2694"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Účastník cesty</w:t>
            </w:r>
          </w:p>
        </w:tc>
        <w:tc>
          <w:tcPr>
            <w:tcW w:w="7512" w:type="dxa"/>
            <w:tcBorders>
              <w:top w:val="nil"/>
              <w:left w:val="nil"/>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prof. Ing. Robert Redhammer, PhD.</w:t>
            </w:r>
          </w:p>
        </w:tc>
      </w:tr>
      <w:tr w:rsidR="001720BA" w:rsidRPr="001720BA" w:rsidTr="001720BA">
        <w:tc>
          <w:tcPr>
            <w:tcW w:w="2694"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Zdroj financovania:</w:t>
            </w:r>
          </w:p>
        </w:tc>
        <w:tc>
          <w:tcPr>
            <w:tcW w:w="7512" w:type="dxa"/>
            <w:tcBorders>
              <w:top w:val="nil"/>
              <w:left w:val="nil"/>
              <w:bottom w:val="single" w:sz="8" w:space="0" w:color="548DD4"/>
              <w:right w:val="single" w:sz="8" w:space="0" w:color="548DD4"/>
            </w:tcBorders>
            <w:tcMar>
              <w:top w:w="0" w:type="dxa"/>
              <w:left w:w="108" w:type="dxa"/>
              <w:bottom w:w="0" w:type="dxa"/>
              <w:right w:w="108" w:type="dxa"/>
            </w:tcMar>
            <w:hideMark/>
          </w:tcPr>
          <w:p w:rsidR="001720BA" w:rsidRPr="001720BA" w:rsidRDefault="001720BA" w:rsidP="006B1282">
            <w:pPr>
              <w:rPr>
                <w:rFonts w:asciiTheme="majorHAnsi" w:eastAsia="Calibri" w:hAnsiTheme="majorHAnsi"/>
                <w:sz w:val="18"/>
                <w:szCs w:val="18"/>
              </w:rPr>
            </w:pPr>
            <w:r w:rsidRPr="001720BA">
              <w:rPr>
                <w:rFonts w:asciiTheme="majorHAnsi" w:hAnsiTheme="majorHAnsi"/>
                <w:sz w:val="18"/>
                <w:szCs w:val="18"/>
              </w:rPr>
              <w:t>1006 - dotácia</w:t>
            </w:r>
          </w:p>
        </w:tc>
      </w:tr>
      <w:bookmarkEnd w:id="1"/>
    </w:tbl>
    <w:p w:rsidR="00523396" w:rsidRDefault="00523396" w:rsidP="0086192E">
      <w:pPr>
        <w:rPr>
          <w:rFonts w:asciiTheme="majorHAnsi" w:hAnsiTheme="majorHAnsi" w:cs="Arial"/>
          <w:b/>
          <w:sz w:val="18"/>
          <w:szCs w:val="18"/>
          <w:u w:val="single"/>
        </w:rPr>
      </w:pPr>
    </w:p>
    <w:p w:rsidR="00382723" w:rsidRDefault="00382723" w:rsidP="0086192E">
      <w:pPr>
        <w:rPr>
          <w:rFonts w:asciiTheme="majorHAnsi" w:hAnsiTheme="majorHAnsi" w:cs="Arial"/>
          <w:b/>
          <w:sz w:val="18"/>
          <w:szCs w:val="18"/>
          <w:u w:val="single"/>
        </w:rPr>
      </w:pPr>
    </w:p>
    <w:p w:rsidR="00CA2BF5" w:rsidRDefault="00CA2BF5" w:rsidP="00CA2BF5">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CA2BF5" w:rsidRDefault="00CA2BF5" w:rsidP="00CA2BF5">
      <w:pPr>
        <w:ind w:right="140"/>
        <w:rPr>
          <w:rFonts w:ascii="Cambria" w:hAnsi="Cambria" w:cs="Arial"/>
          <w:sz w:val="18"/>
          <w:szCs w:val="18"/>
        </w:rPr>
      </w:pPr>
    </w:p>
    <w:p w:rsidR="00CA2BF5" w:rsidRPr="0063573E" w:rsidRDefault="00CA2BF5" w:rsidP="00CA2BF5">
      <w:pPr>
        <w:ind w:right="284"/>
        <w:rPr>
          <w:rFonts w:asciiTheme="majorHAnsi" w:hAnsiTheme="majorHAnsi" w:cs="Arial"/>
          <w:sz w:val="18"/>
          <w:szCs w:val="18"/>
        </w:rPr>
      </w:pPr>
      <w:r w:rsidRPr="0063573E">
        <w:rPr>
          <w:rFonts w:asciiTheme="majorHAnsi" w:hAnsiTheme="majorHAnsi" w:cs="Arial"/>
          <w:sz w:val="18"/>
          <w:szCs w:val="18"/>
        </w:rPr>
        <w:t>Rektor</w:t>
      </w:r>
    </w:p>
    <w:p w:rsidR="00D06708" w:rsidRDefault="00CA2BF5" w:rsidP="001720BA">
      <w:pPr>
        <w:pStyle w:val="Odsekzoznamu"/>
        <w:numPr>
          <w:ilvl w:val="0"/>
          <w:numId w:val="1"/>
        </w:numPr>
        <w:ind w:right="140"/>
        <w:rPr>
          <w:rFonts w:asciiTheme="majorHAnsi" w:hAnsiTheme="majorHAnsi" w:cs="Arial"/>
          <w:sz w:val="18"/>
          <w:szCs w:val="18"/>
        </w:rPr>
      </w:pPr>
      <w:r w:rsidRPr="004A5098">
        <w:rPr>
          <w:rFonts w:asciiTheme="majorHAnsi" w:hAnsiTheme="majorHAnsi" w:cs="Arial"/>
          <w:sz w:val="18"/>
          <w:szCs w:val="18"/>
        </w:rPr>
        <w:t>informoval</w:t>
      </w:r>
      <w:r w:rsidR="00523396">
        <w:rPr>
          <w:rFonts w:asciiTheme="majorHAnsi" w:hAnsiTheme="majorHAnsi" w:cs="Arial"/>
          <w:sz w:val="18"/>
          <w:szCs w:val="18"/>
        </w:rPr>
        <w:t xml:space="preserve">, že </w:t>
      </w:r>
      <w:r w:rsidR="001720BA">
        <w:rPr>
          <w:rFonts w:asciiTheme="majorHAnsi" w:hAnsiTheme="majorHAnsi" w:cs="Arial"/>
          <w:sz w:val="18"/>
          <w:szCs w:val="18"/>
        </w:rPr>
        <w:t xml:space="preserve">dňa 28.02.2017 sa uskutočnilo zasadnutie AS SjF STU, kde bol na vlastnú žiadosť odvolaný z funkcie </w:t>
      </w:r>
      <w:r w:rsidR="00393AA6">
        <w:rPr>
          <w:rFonts w:asciiTheme="majorHAnsi" w:hAnsiTheme="majorHAnsi" w:cs="Arial"/>
          <w:sz w:val="18"/>
          <w:szCs w:val="18"/>
        </w:rPr>
        <w:t>dekan</w:t>
      </w:r>
      <w:r w:rsidR="001720BA">
        <w:rPr>
          <w:rFonts w:asciiTheme="majorHAnsi" w:hAnsiTheme="majorHAnsi" w:cs="Arial"/>
          <w:sz w:val="18"/>
          <w:szCs w:val="18"/>
        </w:rPr>
        <w:t xml:space="preserve"> SjF</w:t>
      </w:r>
      <w:r w:rsidR="00393AA6">
        <w:rPr>
          <w:rFonts w:asciiTheme="majorHAnsi" w:hAnsiTheme="majorHAnsi" w:cs="Arial"/>
          <w:sz w:val="18"/>
          <w:szCs w:val="18"/>
        </w:rPr>
        <w:t>,</w:t>
      </w:r>
      <w:r w:rsidR="001720BA">
        <w:rPr>
          <w:rFonts w:asciiTheme="majorHAnsi" w:hAnsiTheme="majorHAnsi" w:cs="Arial"/>
          <w:sz w:val="18"/>
          <w:szCs w:val="18"/>
        </w:rPr>
        <w:t xml:space="preserve"> doc. Ing. Branislav Hučko, PhD.</w:t>
      </w:r>
      <w:r w:rsidR="00393AA6">
        <w:rPr>
          <w:rFonts w:asciiTheme="majorHAnsi" w:hAnsiTheme="majorHAnsi" w:cs="Arial"/>
          <w:sz w:val="18"/>
          <w:szCs w:val="18"/>
        </w:rPr>
        <w:t>,</w:t>
      </w:r>
      <w:r w:rsidR="001720BA">
        <w:rPr>
          <w:rFonts w:asciiTheme="majorHAnsi" w:hAnsiTheme="majorHAnsi" w:cs="Arial"/>
          <w:sz w:val="18"/>
          <w:szCs w:val="18"/>
        </w:rPr>
        <w:t xml:space="preserve"> a zároveň bol poverený výkonom funkcie dekana doc. Ing. Michal Masaryk, PhD.</w:t>
      </w:r>
    </w:p>
    <w:p w:rsidR="001720BA" w:rsidRDefault="001720BA" w:rsidP="001720BA">
      <w:pPr>
        <w:pStyle w:val="Odsekzoznamu"/>
        <w:numPr>
          <w:ilvl w:val="1"/>
          <w:numId w:val="1"/>
        </w:numPr>
        <w:ind w:right="140"/>
        <w:rPr>
          <w:rFonts w:asciiTheme="majorHAnsi" w:hAnsiTheme="majorHAnsi" w:cs="Arial"/>
          <w:sz w:val="18"/>
          <w:szCs w:val="18"/>
        </w:rPr>
      </w:pPr>
      <w:r>
        <w:rPr>
          <w:rFonts w:asciiTheme="majorHAnsi" w:hAnsiTheme="majorHAnsi" w:cs="Arial"/>
          <w:sz w:val="18"/>
          <w:szCs w:val="18"/>
        </w:rPr>
        <w:t xml:space="preserve">v nadväznosti na uvedené, dňa 01.03.2017 o 14:00 hod. rektor odovzdá na Kolégiu dekana SjF STU príslušné dekréty  </w:t>
      </w:r>
    </w:p>
    <w:p w:rsidR="00D06708" w:rsidRDefault="00D06708" w:rsidP="00D06708">
      <w:pPr>
        <w:pStyle w:val="Odsekzoznamu"/>
        <w:numPr>
          <w:ilvl w:val="0"/>
          <w:numId w:val="1"/>
        </w:numPr>
        <w:ind w:right="140"/>
        <w:rPr>
          <w:rFonts w:asciiTheme="majorHAnsi" w:hAnsiTheme="majorHAnsi"/>
          <w:sz w:val="18"/>
          <w:szCs w:val="18"/>
        </w:rPr>
      </w:pPr>
      <w:r>
        <w:rPr>
          <w:rFonts w:asciiTheme="majorHAnsi" w:hAnsiTheme="majorHAnsi" w:cs="Arial"/>
          <w:sz w:val="18"/>
          <w:szCs w:val="18"/>
        </w:rPr>
        <w:t>oznámil prítomný</w:t>
      </w:r>
      <w:r w:rsidR="001720BA">
        <w:rPr>
          <w:rFonts w:asciiTheme="majorHAnsi" w:hAnsiTheme="majorHAnsi" w:cs="Arial"/>
          <w:sz w:val="18"/>
          <w:szCs w:val="18"/>
        </w:rPr>
        <w:t>m</w:t>
      </w:r>
      <w:r>
        <w:rPr>
          <w:rFonts w:asciiTheme="majorHAnsi" w:hAnsiTheme="majorHAnsi" w:cs="Arial"/>
          <w:sz w:val="18"/>
          <w:szCs w:val="18"/>
        </w:rPr>
        <w:t xml:space="preserve">, že </w:t>
      </w:r>
      <w:r w:rsidR="001720BA">
        <w:rPr>
          <w:rFonts w:asciiTheme="majorHAnsi" w:hAnsiTheme="majorHAnsi" w:cs="Arial"/>
          <w:sz w:val="18"/>
          <w:szCs w:val="18"/>
        </w:rPr>
        <w:t xml:space="preserve">dňa 28.02.2017 prebehlo prostredníctvom </w:t>
      </w:r>
      <w:proofErr w:type="spellStart"/>
      <w:r w:rsidR="001720BA">
        <w:rPr>
          <w:rFonts w:asciiTheme="majorHAnsi" w:hAnsiTheme="majorHAnsi" w:cs="Arial"/>
          <w:sz w:val="18"/>
          <w:szCs w:val="18"/>
        </w:rPr>
        <w:t>telepresence</w:t>
      </w:r>
      <w:proofErr w:type="spellEnd"/>
      <w:r w:rsidR="001720BA">
        <w:rPr>
          <w:rFonts w:asciiTheme="majorHAnsi" w:hAnsiTheme="majorHAnsi" w:cs="Arial"/>
          <w:sz w:val="18"/>
          <w:szCs w:val="18"/>
        </w:rPr>
        <w:t xml:space="preserve"> </w:t>
      </w:r>
      <w:r w:rsidR="001720BA">
        <w:rPr>
          <w:rFonts w:asciiTheme="majorHAnsi" w:hAnsiTheme="majorHAnsi" w:cs="Arial"/>
          <w:sz w:val="18"/>
          <w:szCs w:val="18"/>
        </w:rPr>
        <w:t>rokovanie</w:t>
      </w:r>
      <w:r w:rsidR="001720BA">
        <w:rPr>
          <w:rFonts w:asciiTheme="majorHAnsi" w:hAnsiTheme="majorHAnsi" w:cs="Arial"/>
          <w:sz w:val="18"/>
          <w:szCs w:val="18"/>
        </w:rPr>
        <w:t xml:space="preserve"> k projektu ACCORD s agentúrou </w:t>
      </w:r>
      <w:r w:rsidR="003D06D8">
        <w:rPr>
          <w:rFonts w:asciiTheme="majorHAnsi" w:hAnsiTheme="majorHAnsi" w:cs="Arial"/>
          <w:sz w:val="18"/>
          <w:szCs w:val="18"/>
        </w:rPr>
        <w:t>JASPERS</w:t>
      </w:r>
    </w:p>
    <w:p w:rsidR="00CA2BF5" w:rsidRDefault="003D06D8" w:rsidP="00CA2BF5">
      <w:pPr>
        <w:pStyle w:val="Nadpis1"/>
        <w:ind w:right="140"/>
        <w:rPr>
          <w:rFonts w:asciiTheme="majorHAnsi" w:hAnsiTheme="majorHAnsi" w:cs="Arial"/>
          <w:b w:val="0"/>
          <w:sz w:val="18"/>
          <w:szCs w:val="18"/>
        </w:rPr>
      </w:pPr>
      <w:r>
        <w:rPr>
          <w:rFonts w:asciiTheme="majorHAnsi" w:hAnsiTheme="majorHAnsi" w:cs="Arial"/>
          <w:b w:val="0"/>
          <w:sz w:val="18"/>
          <w:szCs w:val="18"/>
        </w:rPr>
        <w:lastRenderedPageBreak/>
        <w:t>Prorektor Moravčík</w:t>
      </w:r>
    </w:p>
    <w:p w:rsidR="003D06D8" w:rsidRDefault="00CA2BF5" w:rsidP="00CA2BF5">
      <w:pPr>
        <w:pStyle w:val="Nadpis1"/>
        <w:numPr>
          <w:ilvl w:val="0"/>
          <w:numId w:val="1"/>
        </w:numPr>
        <w:ind w:right="284"/>
        <w:rPr>
          <w:rFonts w:asciiTheme="majorHAnsi" w:hAnsiTheme="majorHAnsi" w:cs="Arial"/>
          <w:b w:val="0"/>
          <w:sz w:val="18"/>
          <w:szCs w:val="18"/>
        </w:rPr>
      </w:pPr>
      <w:r w:rsidRPr="00D06708">
        <w:rPr>
          <w:rFonts w:asciiTheme="majorHAnsi" w:hAnsiTheme="majorHAnsi" w:cs="Arial"/>
          <w:b w:val="0"/>
          <w:sz w:val="18"/>
          <w:szCs w:val="18"/>
        </w:rPr>
        <w:t>informoval</w:t>
      </w:r>
      <w:r w:rsidR="008A7438">
        <w:rPr>
          <w:rFonts w:asciiTheme="majorHAnsi" w:hAnsiTheme="majorHAnsi" w:cs="Arial"/>
          <w:b w:val="0"/>
          <w:sz w:val="18"/>
          <w:szCs w:val="18"/>
        </w:rPr>
        <w:t xml:space="preserve"> o</w:t>
      </w:r>
      <w:r w:rsidR="003D06D8">
        <w:rPr>
          <w:rFonts w:asciiTheme="majorHAnsi" w:hAnsiTheme="majorHAnsi" w:cs="Arial"/>
          <w:b w:val="0"/>
          <w:sz w:val="18"/>
          <w:szCs w:val="18"/>
        </w:rPr>
        <w:t> aktuálne pripravovaných zahraničných cestách a návštevách na STU</w:t>
      </w:r>
    </w:p>
    <w:p w:rsidR="008A7438" w:rsidRDefault="003D06D8" w:rsidP="00CA2BF5">
      <w:pPr>
        <w:pStyle w:val="Nadpis1"/>
        <w:numPr>
          <w:ilvl w:val="0"/>
          <w:numId w:val="1"/>
        </w:numPr>
        <w:ind w:right="284"/>
        <w:rPr>
          <w:rFonts w:asciiTheme="majorHAnsi" w:hAnsiTheme="majorHAnsi" w:cs="Arial"/>
          <w:b w:val="0"/>
          <w:sz w:val="18"/>
          <w:szCs w:val="18"/>
        </w:rPr>
      </w:pPr>
      <w:r>
        <w:rPr>
          <w:rFonts w:asciiTheme="majorHAnsi" w:hAnsiTheme="majorHAnsi" w:cs="Arial"/>
          <w:b w:val="0"/>
          <w:sz w:val="18"/>
          <w:szCs w:val="18"/>
        </w:rPr>
        <w:t xml:space="preserve">informoval o potrebe doplatiť </w:t>
      </w:r>
      <w:proofErr w:type="spellStart"/>
      <w:r>
        <w:rPr>
          <w:rFonts w:asciiTheme="majorHAnsi" w:hAnsiTheme="majorHAnsi" w:cs="Arial"/>
          <w:b w:val="0"/>
          <w:sz w:val="18"/>
          <w:szCs w:val="18"/>
        </w:rPr>
        <w:t>alikvótnu</w:t>
      </w:r>
      <w:proofErr w:type="spellEnd"/>
      <w:r>
        <w:rPr>
          <w:rFonts w:asciiTheme="majorHAnsi" w:hAnsiTheme="majorHAnsi" w:cs="Arial"/>
          <w:b w:val="0"/>
          <w:sz w:val="18"/>
          <w:szCs w:val="18"/>
        </w:rPr>
        <w:t xml:space="preserve"> čiastku za rok 2016 k poplatku za členstvo v KIC EIT </w:t>
      </w:r>
      <w:proofErr w:type="spellStart"/>
      <w:r>
        <w:rPr>
          <w:rFonts w:asciiTheme="majorHAnsi" w:hAnsiTheme="majorHAnsi" w:cs="Arial"/>
          <w:b w:val="0"/>
          <w:sz w:val="18"/>
          <w:szCs w:val="18"/>
        </w:rPr>
        <w:t>RawMaterials</w:t>
      </w:r>
      <w:proofErr w:type="spellEnd"/>
      <w:r w:rsidR="008A7438">
        <w:rPr>
          <w:rFonts w:asciiTheme="majorHAnsi" w:hAnsiTheme="majorHAnsi" w:cs="Arial"/>
          <w:b w:val="0"/>
          <w:sz w:val="18"/>
          <w:szCs w:val="18"/>
        </w:rPr>
        <w:t xml:space="preserve"> </w:t>
      </w:r>
    </w:p>
    <w:p w:rsidR="003D06D8" w:rsidRPr="003D06D8" w:rsidRDefault="003D06D8" w:rsidP="003D06D8">
      <w:pPr>
        <w:pStyle w:val="Odsekzoznamu"/>
        <w:numPr>
          <w:ilvl w:val="0"/>
          <w:numId w:val="1"/>
        </w:numPr>
        <w:rPr>
          <w:rFonts w:asciiTheme="majorHAnsi" w:hAnsiTheme="majorHAnsi"/>
          <w:sz w:val="18"/>
          <w:szCs w:val="18"/>
        </w:rPr>
      </w:pPr>
      <w:r w:rsidRPr="003D06D8">
        <w:rPr>
          <w:rFonts w:asciiTheme="majorHAnsi" w:hAnsiTheme="majorHAnsi"/>
          <w:sz w:val="18"/>
          <w:szCs w:val="18"/>
        </w:rPr>
        <w:t>oboznámil prítomných o</w:t>
      </w:r>
      <w:r>
        <w:rPr>
          <w:rFonts w:asciiTheme="majorHAnsi" w:hAnsiTheme="majorHAnsi"/>
          <w:sz w:val="18"/>
          <w:szCs w:val="18"/>
        </w:rPr>
        <w:t xml:space="preserve"> aktuálnom stave prijatých žiadostí o NFP v rámci </w:t>
      </w:r>
      <w:r w:rsidRPr="003D06D8">
        <w:rPr>
          <w:rFonts w:asciiTheme="majorHAnsi" w:hAnsiTheme="majorHAnsi"/>
          <w:sz w:val="18"/>
          <w:szCs w:val="18"/>
        </w:rPr>
        <w:t>aktuálnych výz</w:t>
      </w:r>
      <w:r>
        <w:rPr>
          <w:rFonts w:asciiTheme="majorHAnsi" w:hAnsiTheme="majorHAnsi"/>
          <w:sz w:val="18"/>
          <w:szCs w:val="18"/>
        </w:rPr>
        <w:t>iev na podporu PVVC a DSV</w:t>
      </w:r>
      <w:r w:rsidRPr="003D06D8">
        <w:rPr>
          <w:rFonts w:asciiTheme="majorHAnsi" w:hAnsiTheme="majorHAnsi"/>
          <w:sz w:val="18"/>
          <w:szCs w:val="18"/>
        </w:rPr>
        <w:t xml:space="preserve"> </w:t>
      </w:r>
      <w:r>
        <w:rPr>
          <w:rFonts w:asciiTheme="majorHAnsi" w:hAnsiTheme="majorHAnsi"/>
          <w:sz w:val="18"/>
          <w:szCs w:val="18"/>
        </w:rPr>
        <w:t>v oblastiach špecializácie RIS3 SK</w:t>
      </w:r>
    </w:p>
    <w:p w:rsidR="00CA2BF5" w:rsidRPr="00D06708" w:rsidRDefault="00D06708" w:rsidP="00D06708">
      <w:pPr>
        <w:pStyle w:val="Nadpis1"/>
        <w:ind w:right="284"/>
        <w:rPr>
          <w:rFonts w:asciiTheme="majorHAnsi" w:hAnsiTheme="majorHAnsi" w:cs="Arial"/>
          <w:b w:val="0"/>
          <w:sz w:val="18"/>
          <w:szCs w:val="18"/>
        </w:rPr>
      </w:pPr>
      <w:r w:rsidRPr="00D06708">
        <w:rPr>
          <w:rFonts w:asciiTheme="majorHAnsi" w:hAnsiTheme="majorHAnsi" w:cs="Arial"/>
          <w:b w:val="0"/>
          <w:sz w:val="18"/>
          <w:szCs w:val="18"/>
        </w:rPr>
        <w:t xml:space="preserve">Prorektor </w:t>
      </w:r>
      <w:proofErr w:type="spellStart"/>
      <w:r w:rsidR="003D06D8">
        <w:rPr>
          <w:rFonts w:asciiTheme="majorHAnsi" w:hAnsiTheme="majorHAnsi" w:cs="Arial"/>
          <w:b w:val="0"/>
          <w:sz w:val="18"/>
          <w:szCs w:val="18"/>
        </w:rPr>
        <w:t>Čičák</w:t>
      </w:r>
      <w:proofErr w:type="spellEnd"/>
    </w:p>
    <w:p w:rsidR="00CA2BF5" w:rsidRPr="003D06D8" w:rsidRDefault="00D06708" w:rsidP="00CA2BF5">
      <w:pPr>
        <w:pStyle w:val="Odsekzoznamu"/>
        <w:numPr>
          <w:ilvl w:val="0"/>
          <w:numId w:val="18"/>
        </w:numPr>
        <w:ind w:right="284"/>
        <w:rPr>
          <w:rFonts w:asciiTheme="majorHAnsi" w:hAnsiTheme="majorHAnsi" w:cs="Arial"/>
          <w:sz w:val="18"/>
          <w:szCs w:val="18"/>
        </w:rPr>
      </w:pPr>
      <w:r w:rsidRPr="003D06D8">
        <w:rPr>
          <w:rFonts w:asciiTheme="majorHAnsi" w:hAnsiTheme="majorHAnsi" w:cs="Arial"/>
          <w:sz w:val="18"/>
          <w:szCs w:val="18"/>
        </w:rPr>
        <w:t>informoval o</w:t>
      </w:r>
      <w:r w:rsidR="003D06D8" w:rsidRPr="003D06D8">
        <w:rPr>
          <w:rFonts w:asciiTheme="majorHAnsi" w:hAnsiTheme="majorHAnsi" w:cs="Arial"/>
          <w:sz w:val="18"/>
          <w:szCs w:val="18"/>
        </w:rPr>
        <w:t xml:space="preserve"> stretnutí so zástupcami spoločnosti </w:t>
      </w:r>
      <w:r w:rsidR="003D06D8">
        <w:rPr>
          <w:rFonts w:asciiTheme="majorHAnsi" w:hAnsiTheme="majorHAnsi" w:cs="Arial"/>
          <w:sz w:val="18"/>
          <w:szCs w:val="18"/>
        </w:rPr>
        <w:t>U</w:t>
      </w:r>
      <w:r w:rsidR="003D06D8" w:rsidRPr="003D06D8">
        <w:rPr>
          <w:rFonts w:asciiTheme="majorHAnsi" w:hAnsiTheme="majorHAnsi" w:cs="Arial"/>
          <w:sz w:val="18"/>
          <w:szCs w:val="18"/>
        </w:rPr>
        <w:t xml:space="preserve">ber, kde </w:t>
      </w:r>
      <w:r w:rsidR="003D06D8" w:rsidRPr="003D06D8">
        <w:rPr>
          <w:rFonts w:asciiTheme="majorHAnsi" w:hAnsiTheme="majorHAnsi"/>
          <w:sz w:val="18"/>
          <w:szCs w:val="18"/>
        </w:rPr>
        <w:t>sa dohodli na krokoch vedúcich k podpisu memoranda o spolupráci a k spolupráci na prezentácii STU pre potenciálnych študentov</w:t>
      </w:r>
    </w:p>
    <w:p w:rsidR="003D06D8" w:rsidRPr="009972C5" w:rsidRDefault="003D06D8" w:rsidP="00CA2BF5">
      <w:pPr>
        <w:pStyle w:val="Odsekzoznamu"/>
        <w:numPr>
          <w:ilvl w:val="0"/>
          <w:numId w:val="18"/>
        </w:numPr>
        <w:ind w:right="284"/>
        <w:rPr>
          <w:rFonts w:asciiTheme="majorHAnsi" w:hAnsiTheme="majorHAnsi" w:cs="Arial"/>
          <w:sz w:val="18"/>
          <w:szCs w:val="18"/>
        </w:rPr>
      </w:pPr>
      <w:r>
        <w:rPr>
          <w:rFonts w:asciiTheme="majorHAnsi" w:hAnsiTheme="majorHAnsi"/>
          <w:sz w:val="18"/>
          <w:szCs w:val="18"/>
        </w:rPr>
        <w:t xml:space="preserve">oznámil prítomným, že mu bola postúpená informácia ohľadom </w:t>
      </w:r>
      <w:r w:rsidR="00393AA6">
        <w:rPr>
          <w:rFonts w:asciiTheme="majorHAnsi" w:hAnsiTheme="majorHAnsi"/>
          <w:sz w:val="18"/>
          <w:szCs w:val="18"/>
        </w:rPr>
        <w:t xml:space="preserve">užívania </w:t>
      </w:r>
      <w:r>
        <w:rPr>
          <w:rFonts w:asciiTheme="majorHAnsi" w:hAnsiTheme="majorHAnsi"/>
          <w:sz w:val="18"/>
          <w:szCs w:val="18"/>
        </w:rPr>
        <w:t>nelegálnych softvérov</w:t>
      </w:r>
      <w:r w:rsidR="00393AA6">
        <w:rPr>
          <w:rFonts w:asciiTheme="majorHAnsi" w:hAnsiTheme="majorHAnsi"/>
          <w:sz w:val="18"/>
          <w:szCs w:val="18"/>
        </w:rPr>
        <w:t xml:space="preserve"> </w:t>
      </w:r>
      <w:r>
        <w:rPr>
          <w:rFonts w:asciiTheme="majorHAnsi" w:hAnsiTheme="majorHAnsi"/>
          <w:sz w:val="18"/>
          <w:szCs w:val="18"/>
        </w:rPr>
        <w:t>na ŠD J. Hronca a </w:t>
      </w:r>
      <w:proofErr w:type="spellStart"/>
      <w:r>
        <w:rPr>
          <w:rFonts w:asciiTheme="majorHAnsi" w:hAnsiTheme="majorHAnsi"/>
          <w:sz w:val="18"/>
          <w:szCs w:val="18"/>
        </w:rPr>
        <w:t>Dobrovičova</w:t>
      </w:r>
      <w:proofErr w:type="spellEnd"/>
      <w:r>
        <w:rPr>
          <w:rFonts w:asciiTheme="majorHAnsi" w:hAnsiTheme="majorHAnsi"/>
          <w:sz w:val="18"/>
          <w:szCs w:val="18"/>
        </w:rPr>
        <w:t>, je potrebné sa tým zaoberať a podniknúť príslušné opatrenia</w:t>
      </w:r>
    </w:p>
    <w:p w:rsidR="009972C5" w:rsidRPr="009972C5" w:rsidRDefault="009972C5" w:rsidP="00CA2BF5">
      <w:pPr>
        <w:pStyle w:val="Odsekzoznamu"/>
        <w:numPr>
          <w:ilvl w:val="0"/>
          <w:numId w:val="18"/>
        </w:numPr>
        <w:ind w:right="284"/>
        <w:rPr>
          <w:rFonts w:asciiTheme="majorHAnsi" w:hAnsiTheme="majorHAnsi" w:cs="Arial"/>
          <w:sz w:val="18"/>
          <w:szCs w:val="18"/>
        </w:rPr>
      </w:pPr>
      <w:r>
        <w:rPr>
          <w:rFonts w:asciiTheme="majorHAnsi" w:hAnsiTheme="majorHAnsi"/>
          <w:sz w:val="18"/>
          <w:szCs w:val="18"/>
        </w:rPr>
        <w:t xml:space="preserve">informoval sa o možnosti úhrady </w:t>
      </w:r>
      <w:r>
        <w:rPr>
          <w:rFonts w:asciiTheme="majorHAnsi" w:hAnsiTheme="majorHAnsi" w:cs="Calibri"/>
          <w:sz w:val="18"/>
          <w:szCs w:val="18"/>
        </w:rPr>
        <w:t>licenci</w:t>
      </w:r>
      <w:r>
        <w:rPr>
          <w:rFonts w:asciiTheme="majorHAnsi" w:hAnsiTheme="majorHAnsi" w:cs="Calibri"/>
          <w:sz w:val="18"/>
          <w:szCs w:val="18"/>
        </w:rPr>
        <w:t>í</w:t>
      </w:r>
      <w:r>
        <w:rPr>
          <w:rFonts w:asciiTheme="majorHAnsi" w:hAnsiTheme="majorHAnsi" w:cs="Calibri"/>
          <w:sz w:val="18"/>
          <w:szCs w:val="18"/>
        </w:rPr>
        <w:t xml:space="preserve"> na sof</w:t>
      </w:r>
      <w:r>
        <w:rPr>
          <w:rFonts w:asciiTheme="majorHAnsi" w:hAnsiTheme="majorHAnsi" w:cs="Calibri"/>
          <w:sz w:val="18"/>
          <w:szCs w:val="18"/>
        </w:rPr>
        <w:t>tware ANSYS a</w:t>
      </w:r>
      <w:r>
        <w:rPr>
          <w:rFonts w:asciiTheme="majorHAnsi" w:hAnsiTheme="majorHAnsi" w:cs="Calibri"/>
          <w:sz w:val="18"/>
          <w:szCs w:val="18"/>
        </w:rPr>
        <w:t xml:space="preserve"> prostredie MATLAB</w:t>
      </w:r>
      <w:r>
        <w:rPr>
          <w:rFonts w:asciiTheme="majorHAnsi" w:hAnsiTheme="majorHAnsi" w:cs="Calibri"/>
          <w:sz w:val="18"/>
          <w:szCs w:val="18"/>
        </w:rPr>
        <w:t xml:space="preserve"> </w:t>
      </w:r>
    </w:p>
    <w:p w:rsidR="009972C5" w:rsidRPr="003D06D8" w:rsidRDefault="00393AA6" w:rsidP="009972C5">
      <w:pPr>
        <w:pStyle w:val="Odsekzoznamu"/>
        <w:numPr>
          <w:ilvl w:val="1"/>
          <w:numId w:val="18"/>
        </w:numPr>
        <w:ind w:right="284"/>
        <w:rPr>
          <w:rFonts w:asciiTheme="majorHAnsi" w:hAnsiTheme="majorHAnsi" w:cs="Arial"/>
          <w:sz w:val="18"/>
          <w:szCs w:val="18"/>
        </w:rPr>
      </w:pPr>
      <w:r>
        <w:rPr>
          <w:rFonts w:asciiTheme="majorHAnsi" w:hAnsiTheme="majorHAnsi" w:cs="Calibri"/>
          <w:sz w:val="18"/>
          <w:szCs w:val="18"/>
        </w:rPr>
        <w:t xml:space="preserve"> členovia vedenia odporučili </w:t>
      </w:r>
      <w:r w:rsidR="009972C5">
        <w:rPr>
          <w:rFonts w:asciiTheme="majorHAnsi" w:hAnsiTheme="majorHAnsi" w:cs="Calibri"/>
          <w:sz w:val="18"/>
          <w:szCs w:val="18"/>
        </w:rPr>
        <w:t>poplatky uhrad</w:t>
      </w:r>
      <w:r>
        <w:rPr>
          <w:rFonts w:asciiTheme="majorHAnsi" w:hAnsiTheme="majorHAnsi" w:cs="Calibri"/>
          <w:sz w:val="18"/>
          <w:szCs w:val="18"/>
        </w:rPr>
        <w:t>iť</w:t>
      </w:r>
      <w:r w:rsidR="009972C5">
        <w:rPr>
          <w:rFonts w:asciiTheme="majorHAnsi" w:hAnsiTheme="majorHAnsi" w:cs="Calibri"/>
          <w:sz w:val="18"/>
          <w:szCs w:val="18"/>
        </w:rPr>
        <w:t xml:space="preserve"> až p</w:t>
      </w:r>
      <w:bookmarkStart w:id="2" w:name="_GoBack"/>
      <w:bookmarkEnd w:id="2"/>
      <w:r w:rsidR="009972C5">
        <w:rPr>
          <w:rFonts w:asciiTheme="majorHAnsi" w:hAnsiTheme="majorHAnsi" w:cs="Calibri"/>
          <w:sz w:val="18"/>
          <w:szCs w:val="18"/>
        </w:rPr>
        <w:t>o schválení rozpočtu v AS STU dňa 13.03.2017</w:t>
      </w:r>
    </w:p>
    <w:p w:rsidR="00370372" w:rsidRDefault="00370372" w:rsidP="007F29CD">
      <w:pPr>
        <w:rPr>
          <w:rFonts w:asciiTheme="majorHAnsi" w:hAnsiTheme="majorHAnsi"/>
          <w:sz w:val="18"/>
          <w:szCs w:val="18"/>
        </w:rPr>
      </w:pPr>
    </w:p>
    <w:p w:rsidR="00370372" w:rsidRDefault="00370372" w:rsidP="007F29CD">
      <w:pPr>
        <w:rPr>
          <w:rFonts w:asciiTheme="majorHAnsi" w:hAnsiTheme="majorHAnsi"/>
          <w:sz w:val="18"/>
          <w:szCs w:val="18"/>
        </w:rPr>
      </w:pPr>
    </w:p>
    <w:p w:rsidR="00370372" w:rsidRDefault="00370372" w:rsidP="007F29CD">
      <w:pPr>
        <w:rPr>
          <w:rFonts w:asciiTheme="majorHAnsi" w:hAnsiTheme="majorHAnsi"/>
          <w:sz w:val="18"/>
          <w:szCs w:val="18"/>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YSpec="cent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2227"/>
        <w:gridCol w:w="1729"/>
        <w:gridCol w:w="1842"/>
        <w:gridCol w:w="2835"/>
      </w:tblGrid>
      <w:tr w:rsidR="00247819" w:rsidRPr="00252B7D" w:rsidTr="007F29CD">
        <w:trPr>
          <w:cantSplit/>
          <w:trHeight w:val="237"/>
        </w:trPr>
        <w:tc>
          <w:tcPr>
            <w:tcW w:w="1643" w:type="dxa"/>
            <w:tcBorders>
              <w:top w:val="double" w:sz="4" w:space="0" w:color="auto"/>
              <w:left w:val="double" w:sz="4" w:space="0" w:color="auto"/>
              <w:bottom w:val="nil"/>
              <w:right w:val="double" w:sz="4" w:space="0" w:color="auto"/>
            </w:tcBorders>
          </w:tcPr>
          <w:p w:rsidR="00247819" w:rsidRPr="00252B7D" w:rsidRDefault="009972C5" w:rsidP="00247819">
            <w:pPr>
              <w:jc w:val="center"/>
              <w:rPr>
                <w:rFonts w:asciiTheme="majorHAnsi" w:hAnsiTheme="majorHAnsi"/>
                <w:b/>
                <w:bCs/>
                <w:sz w:val="18"/>
                <w:szCs w:val="18"/>
              </w:rPr>
            </w:pPr>
            <w:r>
              <w:rPr>
                <w:rFonts w:asciiTheme="majorHAnsi" w:hAnsiTheme="majorHAnsi"/>
                <w:b/>
                <w:bCs/>
                <w:sz w:val="18"/>
                <w:szCs w:val="18"/>
              </w:rPr>
              <w:t>Marec</w:t>
            </w:r>
          </w:p>
        </w:tc>
        <w:tc>
          <w:tcPr>
            <w:tcW w:w="2227" w:type="dxa"/>
            <w:tcBorders>
              <w:top w:val="double" w:sz="4" w:space="0" w:color="auto"/>
              <w:left w:val="double" w:sz="4" w:space="0" w:color="auto"/>
              <w:bottom w:val="single" w:sz="4" w:space="0" w:color="auto"/>
              <w:right w:val="double" w:sz="4" w:space="0" w:color="auto"/>
            </w:tcBorders>
            <w:shd w:val="clear" w:color="auto" w:fill="auto"/>
            <w:vAlign w:val="center"/>
          </w:tcPr>
          <w:p w:rsidR="00247819" w:rsidRDefault="009972C5" w:rsidP="00247819">
            <w:pPr>
              <w:jc w:val="center"/>
              <w:rPr>
                <w:rFonts w:asciiTheme="majorHAnsi" w:hAnsiTheme="majorHAnsi"/>
                <w:sz w:val="18"/>
                <w:szCs w:val="18"/>
              </w:rPr>
            </w:pPr>
            <w:r>
              <w:rPr>
                <w:rFonts w:asciiTheme="majorHAnsi" w:hAnsiTheme="majorHAnsi"/>
                <w:sz w:val="18"/>
                <w:szCs w:val="18"/>
              </w:rPr>
              <w:t>08.03.2017</w:t>
            </w:r>
          </w:p>
        </w:tc>
        <w:tc>
          <w:tcPr>
            <w:tcW w:w="1729" w:type="dxa"/>
            <w:tcBorders>
              <w:top w:val="double" w:sz="4" w:space="0" w:color="auto"/>
              <w:left w:val="double" w:sz="4" w:space="0" w:color="auto"/>
              <w:bottom w:val="single" w:sz="4" w:space="0" w:color="auto"/>
              <w:right w:val="double" w:sz="4" w:space="0" w:color="auto"/>
            </w:tcBorders>
            <w:vAlign w:val="center"/>
          </w:tcPr>
          <w:p w:rsidR="00247819" w:rsidRPr="009972C5" w:rsidRDefault="009972C5" w:rsidP="00247819">
            <w:pPr>
              <w:jc w:val="center"/>
              <w:rPr>
                <w:rFonts w:asciiTheme="majorHAnsi" w:hAnsiTheme="majorHAnsi"/>
                <w:sz w:val="18"/>
                <w:szCs w:val="18"/>
              </w:rPr>
            </w:pPr>
            <w:r w:rsidRPr="009972C5">
              <w:rPr>
                <w:rFonts w:asciiTheme="majorHAnsi" w:hAnsiTheme="majorHAnsi"/>
                <w:sz w:val="18"/>
                <w:szCs w:val="18"/>
              </w:rPr>
              <w:t>V STU</w:t>
            </w:r>
          </w:p>
        </w:tc>
        <w:tc>
          <w:tcPr>
            <w:tcW w:w="1842" w:type="dxa"/>
            <w:tcBorders>
              <w:top w:val="double" w:sz="4" w:space="0" w:color="auto"/>
              <w:left w:val="double" w:sz="4" w:space="0" w:color="auto"/>
              <w:bottom w:val="single" w:sz="4" w:space="0" w:color="auto"/>
              <w:right w:val="double" w:sz="4" w:space="0" w:color="auto"/>
            </w:tcBorders>
            <w:vAlign w:val="center"/>
          </w:tcPr>
          <w:p w:rsidR="00247819" w:rsidRPr="009972C5" w:rsidRDefault="009972C5" w:rsidP="00247819">
            <w:pPr>
              <w:jc w:val="center"/>
              <w:rPr>
                <w:rFonts w:ascii="Cambria" w:hAnsi="Cambria"/>
                <w:sz w:val="18"/>
                <w:szCs w:val="18"/>
              </w:rPr>
            </w:pPr>
            <w:r w:rsidRPr="009972C5">
              <w:rPr>
                <w:rFonts w:ascii="Cambria" w:hAnsi="Cambria"/>
                <w:sz w:val="18"/>
                <w:szCs w:val="18"/>
              </w:rPr>
              <w:t>09:00</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rsidR="00247819" w:rsidRPr="00252B7D" w:rsidRDefault="00247819" w:rsidP="00247819">
            <w:pPr>
              <w:jc w:val="center"/>
              <w:rPr>
                <w:rFonts w:asciiTheme="majorHAnsi" w:hAnsiTheme="majorHAnsi"/>
                <w:color w:val="FF0000"/>
                <w:sz w:val="18"/>
                <w:szCs w:val="18"/>
              </w:rPr>
            </w:pPr>
          </w:p>
        </w:tc>
      </w:tr>
      <w:tr w:rsidR="00247819" w:rsidRPr="00252B7D" w:rsidTr="009972C5">
        <w:trPr>
          <w:cantSplit/>
          <w:trHeight w:val="237"/>
        </w:trPr>
        <w:tc>
          <w:tcPr>
            <w:tcW w:w="1643" w:type="dxa"/>
            <w:tcBorders>
              <w:top w:val="nil"/>
              <w:left w:val="double" w:sz="4" w:space="0" w:color="auto"/>
              <w:bottom w:val="nil"/>
              <w:right w:val="double" w:sz="4" w:space="0" w:color="auto"/>
            </w:tcBorders>
          </w:tcPr>
          <w:p w:rsidR="00247819" w:rsidRDefault="00247819" w:rsidP="00247819">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247819" w:rsidRDefault="009972C5" w:rsidP="00247819">
            <w:pPr>
              <w:jc w:val="center"/>
              <w:rPr>
                <w:rFonts w:asciiTheme="majorHAnsi" w:hAnsiTheme="majorHAnsi"/>
                <w:sz w:val="18"/>
                <w:szCs w:val="18"/>
              </w:rPr>
            </w:pPr>
            <w:r>
              <w:rPr>
                <w:rFonts w:asciiTheme="majorHAnsi" w:hAnsiTheme="majorHAnsi"/>
                <w:sz w:val="18"/>
                <w:szCs w:val="18"/>
              </w:rPr>
              <w:t>13.03.2017</w:t>
            </w:r>
          </w:p>
        </w:tc>
        <w:tc>
          <w:tcPr>
            <w:tcW w:w="1729" w:type="dxa"/>
            <w:tcBorders>
              <w:top w:val="single" w:sz="4" w:space="0" w:color="auto"/>
              <w:left w:val="double" w:sz="4" w:space="0" w:color="auto"/>
              <w:bottom w:val="single" w:sz="4" w:space="0" w:color="auto"/>
              <w:right w:val="double" w:sz="4" w:space="0" w:color="auto"/>
            </w:tcBorders>
            <w:vAlign w:val="center"/>
          </w:tcPr>
          <w:p w:rsidR="00247819" w:rsidRPr="00E46BEF" w:rsidRDefault="009972C5" w:rsidP="00247819">
            <w:pPr>
              <w:jc w:val="center"/>
              <w:rPr>
                <w:rFonts w:asciiTheme="majorHAnsi" w:hAnsiTheme="majorHAnsi"/>
                <w:color w:val="FF0000"/>
                <w:sz w:val="18"/>
                <w:szCs w:val="18"/>
              </w:rPr>
            </w:pPr>
            <w:r>
              <w:rPr>
                <w:rFonts w:asciiTheme="majorHAnsi" w:hAnsiTheme="majorHAnsi"/>
                <w:color w:val="FF0000"/>
                <w:sz w:val="18"/>
                <w:szCs w:val="18"/>
              </w:rPr>
              <w:t>AS STU</w:t>
            </w:r>
          </w:p>
        </w:tc>
        <w:tc>
          <w:tcPr>
            <w:tcW w:w="1842" w:type="dxa"/>
            <w:tcBorders>
              <w:top w:val="single" w:sz="4" w:space="0" w:color="auto"/>
              <w:left w:val="double" w:sz="4" w:space="0" w:color="auto"/>
              <w:bottom w:val="single" w:sz="4" w:space="0" w:color="auto"/>
              <w:right w:val="double" w:sz="4" w:space="0" w:color="auto"/>
            </w:tcBorders>
            <w:vAlign w:val="center"/>
          </w:tcPr>
          <w:p w:rsidR="00247819" w:rsidRPr="00E46BEF" w:rsidRDefault="009972C5" w:rsidP="00247819">
            <w:pPr>
              <w:jc w:val="center"/>
              <w:rPr>
                <w:rFonts w:ascii="Cambria" w:hAnsi="Cambria"/>
                <w:color w:val="FF0000"/>
                <w:sz w:val="18"/>
                <w:szCs w:val="18"/>
              </w:rPr>
            </w:pPr>
            <w:r>
              <w:rPr>
                <w:rFonts w:ascii="Cambria" w:hAnsi="Cambria"/>
                <w:color w:val="FF0000"/>
                <w:sz w:val="18"/>
                <w:szCs w:val="18"/>
              </w:rPr>
              <w:t>14:00</w:t>
            </w:r>
          </w:p>
        </w:tc>
        <w:tc>
          <w:tcPr>
            <w:tcW w:w="2835" w:type="dxa"/>
            <w:tcBorders>
              <w:top w:val="single" w:sz="4" w:space="0" w:color="auto"/>
              <w:left w:val="double" w:sz="4" w:space="0" w:color="auto"/>
              <w:bottom w:val="single" w:sz="4" w:space="0" w:color="auto"/>
              <w:right w:val="double" w:sz="4" w:space="0" w:color="auto"/>
            </w:tcBorders>
            <w:shd w:val="clear" w:color="auto" w:fill="auto"/>
            <w:vAlign w:val="center"/>
          </w:tcPr>
          <w:p w:rsidR="00247819" w:rsidRPr="00252B7D" w:rsidRDefault="00247819" w:rsidP="00247819">
            <w:pPr>
              <w:jc w:val="center"/>
              <w:rPr>
                <w:rFonts w:asciiTheme="majorHAnsi" w:hAnsiTheme="majorHAnsi"/>
                <w:color w:val="FF0000"/>
                <w:sz w:val="18"/>
                <w:szCs w:val="18"/>
              </w:rPr>
            </w:pPr>
          </w:p>
        </w:tc>
      </w:tr>
      <w:tr w:rsidR="009972C5" w:rsidRPr="00252B7D" w:rsidTr="009972C5">
        <w:trPr>
          <w:cantSplit/>
          <w:trHeight w:val="237"/>
        </w:trPr>
        <w:tc>
          <w:tcPr>
            <w:tcW w:w="1643" w:type="dxa"/>
            <w:tcBorders>
              <w:top w:val="nil"/>
              <w:left w:val="double" w:sz="4" w:space="0" w:color="auto"/>
              <w:bottom w:val="nil"/>
              <w:right w:val="double" w:sz="4" w:space="0" w:color="auto"/>
            </w:tcBorders>
          </w:tcPr>
          <w:p w:rsidR="009972C5" w:rsidRDefault="009972C5" w:rsidP="00247819">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9972C5" w:rsidRDefault="009972C5" w:rsidP="00247819">
            <w:pPr>
              <w:jc w:val="center"/>
              <w:rPr>
                <w:rFonts w:asciiTheme="majorHAnsi" w:hAnsiTheme="majorHAnsi"/>
                <w:sz w:val="18"/>
                <w:szCs w:val="18"/>
              </w:rPr>
            </w:pPr>
            <w:r>
              <w:rPr>
                <w:rFonts w:asciiTheme="majorHAnsi" w:hAnsiTheme="majorHAnsi"/>
                <w:sz w:val="18"/>
                <w:szCs w:val="18"/>
              </w:rPr>
              <w:t>15.03.2017</w:t>
            </w:r>
          </w:p>
        </w:tc>
        <w:tc>
          <w:tcPr>
            <w:tcW w:w="1729" w:type="dxa"/>
            <w:tcBorders>
              <w:top w:val="single" w:sz="4" w:space="0" w:color="auto"/>
              <w:left w:val="double" w:sz="4" w:space="0" w:color="auto"/>
              <w:bottom w:val="single" w:sz="4" w:space="0" w:color="auto"/>
              <w:right w:val="double" w:sz="4" w:space="0" w:color="auto"/>
            </w:tcBorders>
            <w:vAlign w:val="center"/>
          </w:tcPr>
          <w:p w:rsidR="009972C5" w:rsidRPr="009972C5" w:rsidRDefault="009972C5" w:rsidP="00247819">
            <w:pPr>
              <w:jc w:val="center"/>
              <w:rPr>
                <w:rFonts w:asciiTheme="majorHAnsi" w:hAnsiTheme="majorHAnsi"/>
                <w:color w:val="4F81BD" w:themeColor="accent1"/>
                <w:sz w:val="18"/>
                <w:szCs w:val="18"/>
              </w:rPr>
            </w:pPr>
            <w:r w:rsidRPr="009972C5">
              <w:rPr>
                <w:rFonts w:asciiTheme="majorHAnsi" w:hAnsiTheme="majorHAnsi"/>
                <w:color w:val="4F81BD" w:themeColor="accent1"/>
                <w:sz w:val="18"/>
                <w:szCs w:val="18"/>
              </w:rPr>
              <w:t>VR STU</w:t>
            </w:r>
          </w:p>
        </w:tc>
        <w:tc>
          <w:tcPr>
            <w:tcW w:w="1842" w:type="dxa"/>
            <w:tcBorders>
              <w:top w:val="single" w:sz="4" w:space="0" w:color="auto"/>
              <w:left w:val="double" w:sz="4" w:space="0" w:color="auto"/>
              <w:bottom w:val="single" w:sz="4" w:space="0" w:color="auto"/>
              <w:right w:val="double" w:sz="4" w:space="0" w:color="auto"/>
            </w:tcBorders>
            <w:vAlign w:val="center"/>
          </w:tcPr>
          <w:p w:rsidR="009972C5" w:rsidRPr="009972C5" w:rsidRDefault="009972C5" w:rsidP="00247819">
            <w:pPr>
              <w:jc w:val="center"/>
              <w:rPr>
                <w:rFonts w:ascii="Cambria" w:hAnsi="Cambria"/>
                <w:color w:val="4F81BD" w:themeColor="accent1"/>
                <w:sz w:val="18"/>
                <w:szCs w:val="18"/>
              </w:rPr>
            </w:pPr>
            <w:r w:rsidRPr="009972C5">
              <w:rPr>
                <w:rFonts w:ascii="Cambria" w:hAnsi="Cambria"/>
                <w:color w:val="4F81BD" w:themeColor="accent1"/>
                <w:sz w:val="18"/>
                <w:szCs w:val="18"/>
              </w:rPr>
              <w:t>09:00</w:t>
            </w:r>
          </w:p>
        </w:tc>
        <w:tc>
          <w:tcPr>
            <w:tcW w:w="2835" w:type="dxa"/>
            <w:tcBorders>
              <w:top w:val="single" w:sz="4" w:space="0" w:color="auto"/>
              <w:left w:val="double" w:sz="4" w:space="0" w:color="auto"/>
              <w:bottom w:val="single" w:sz="4" w:space="0" w:color="auto"/>
              <w:right w:val="double" w:sz="4" w:space="0" w:color="auto"/>
            </w:tcBorders>
            <w:shd w:val="clear" w:color="auto" w:fill="auto"/>
            <w:vAlign w:val="center"/>
          </w:tcPr>
          <w:p w:rsidR="009972C5" w:rsidRPr="00252B7D" w:rsidRDefault="009972C5" w:rsidP="00247819">
            <w:pPr>
              <w:jc w:val="center"/>
              <w:rPr>
                <w:rFonts w:asciiTheme="majorHAnsi" w:hAnsiTheme="majorHAnsi"/>
                <w:color w:val="FF0000"/>
                <w:sz w:val="18"/>
                <w:szCs w:val="18"/>
              </w:rPr>
            </w:pPr>
          </w:p>
        </w:tc>
      </w:tr>
      <w:tr w:rsidR="009972C5" w:rsidRPr="00252B7D" w:rsidTr="009972C5">
        <w:trPr>
          <w:cantSplit/>
          <w:trHeight w:val="237"/>
        </w:trPr>
        <w:tc>
          <w:tcPr>
            <w:tcW w:w="1643" w:type="dxa"/>
            <w:tcBorders>
              <w:top w:val="nil"/>
              <w:left w:val="double" w:sz="4" w:space="0" w:color="auto"/>
              <w:bottom w:val="nil"/>
              <w:right w:val="double" w:sz="4" w:space="0" w:color="auto"/>
            </w:tcBorders>
          </w:tcPr>
          <w:p w:rsidR="009972C5" w:rsidRDefault="009972C5" w:rsidP="00247819">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9972C5" w:rsidRDefault="009972C5" w:rsidP="00247819">
            <w:pPr>
              <w:jc w:val="center"/>
              <w:rPr>
                <w:rFonts w:asciiTheme="majorHAnsi" w:hAnsiTheme="majorHAnsi"/>
                <w:sz w:val="18"/>
                <w:szCs w:val="18"/>
              </w:rPr>
            </w:pPr>
            <w:r>
              <w:rPr>
                <w:rFonts w:asciiTheme="majorHAnsi" w:hAnsiTheme="majorHAnsi"/>
                <w:sz w:val="18"/>
                <w:szCs w:val="18"/>
              </w:rPr>
              <w:t>22.03.2017</w:t>
            </w:r>
          </w:p>
        </w:tc>
        <w:tc>
          <w:tcPr>
            <w:tcW w:w="1729" w:type="dxa"/>
            <w:tcBorders>
              <w:top w:val="single" w:sz="4" w:space="0" w:color="auto"/>
              <w:left w:val="double" w:sz="4" w:space="0" w:color="auto"/>
              <w:bottom w:val="single" w:sz="4" w:space="0" w:color="auto"/>
              <w:right w:val="double" w:sz="4" w:space="0" w:color="auto"/>
            </w:tcBorders>
            <w:vAlign w:val="center"/>
          </w:tcPr>
          <w:p w:rsidR="009972C5" w:rsidRPr="009972C5" w:rsidRDefault="009972C5" w:rsidP="00247819">
            <w:pPr>
              <w:jc w:val="center"/>
              <w:rPr>
                <w:rFonts w:asciiTheme="majorHAnsi" w:hAnsiTheme="majorHAnsi"/>
                <w:sz w:val="18"/>
                <w:szCs w:val="18"/>
              </w:rPr>
            </w:pPr>
            <w:r w:rsidRPr="009972C5">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rsidR="009972C5" w:rsidRPr="009972C5" w:rsidRDefault="009972C5" w:rsidP="00247819">
            <w:pPr>
              <w:jc w:val="center"/>
              <w:rPr>
                <w:rFonts w:ascii="Cambria" w:hAnsi="Cambria"/>
                <w:sz w:val="18"/>
                <w:szCs w:val="18"/>
              </w:rPr>
            </w:pPr>
            <w:r w:rsidRPr="009972C5">
              <w:rPr>
                <w:rFonts w:ascii="Cambria" w:hAnsi="Cambria"/>
                <w:sz w:val="18"/>
                <w:szCs w:val="18"/>
              </w:rPr>
              <w:t>09:00</w:t>
            </w:r>
          </w:p>
        </w:tc>
        <w:tc>
          <w:tcPr>
            <w:tcW w:w="2835" w:type="dxa"/>
            <w:tcBorders>
              <w:top w:val="single" w:sz="4" w:space="0" w:color="auto"/>
              <w:left w:val="double" w:sz="4" w:space="0" w:color="auto"/>
              <w:bottom w:val="single" w:sz="4" w:space="0" w:color="auto"/>
              <w:right w:val="double" w:sz="4" w:space="0" w:color="auto"/>
            </w:tcBorders>
            <w:shd w:val="clear" w:color="auto" w:fill="auto"/>
            <w:vAlign w:val="center"/>
          </w:tcPr>
          <w:p w:rsidR="009972C5" w:rsidRPr="00252B7D" w:rsidRDefault="009972C5" w:rsidP="00247819">
            <w:pPr>
              <w:jc w:val="center"/>
              <w:rPr>
                <w:rFonts w:asciiTheme="majorHAnsi" w:hAnsiTheme="majorHAnsi"/>
                <w:color w:val="FF0000"/>
                <w:sz w:val="18"/>
                <w:szCs w:val="18"/>
              </w:rPr>
            </w:pPr>
          </w:p>
        </w:tc>
      </w:tr>
      <w:tr w:rsidR="009972C5" w:rsidRPr="00252B7D" w:rsidTr="009972C5">
        <w:trPr>
          <w:cantSplit/>
          <w:trHeight w:val="237"/>
        </w:trPr>
        <w:tc>
          <w:tcPr>
            <w:tcW w:w="1643" w:type="dxa"/>
            <w:tcBorders>
              <w:top w:val="nil"/>
              <w:left w:val="double" w:sz="4" w:space="0" w:color="auto"/>
              <w:bottom w:val="nil"/>
              <w:right w:val="double" w:sz="4" w:space="0" w:color="auto"/>
            </w:tcBorders>
          </w:tcPr>
          <w:p w:rsidR="009972C5" w:rsidRDefault="009972C5" w:rsidP="00247819">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9972C5" w:rsidRDefault="009972C5" w:rsidP="00247819">
            <w:pPr>
              <w:jc w:val="center"/>
              <w:rPr>
                <w:rFonts w:asciiTheme="majorHAnsi" w:hAnsiTheme="majorHAnsi"/>
                <w:sz w:val="18"/>
                <w:szCs w:val="18"/>
              </w:rPr>
            </w:pPr>
            <w:r>
              <w:rPr>
                <w:rFonts w:asciiTheme="majorHAnsi" w:hAnsiTheme="majorHAnsi"/>
                <w:sz w:val="18"/>
                <w:szCs w:val="18"/>
              </w:rPr>
              <w:t>27.03.2017</w:t>
            </w:r>
          </w:p>
        </w:tc>
        <w:tc>
          <w:tcPr>
            <w:tcW w:w="1729" w:type="dxa"/>
            <w:tcBorders>
              <w:top w:val="single" w:sz="4" w:space="0" w:color="auto"/>
              <w:left w:val="double" w:sz="4" w:space="0" w:color="auto"/>
              <w:bottom w:val="single" w:sz="4" w:space="0" w:color="auto"/>
              <w:right w:val="double" w:sz="4" w:space="0" w:color="auto"/>
            </w:tcBorders>
            <w:vAlign w:val="center"/>
          </w:tcPr>
          <w:p w:rsidR="009972C5" w:rsidRDefault="009972C5" w:rsidP="00247819">
            <w:pPr>
              <w:jc w:val="center"/>
              <w:rPr>
                <w:rFonts w:asciiTheme="majorHAnsi" w:hAnsiTheme="majorHAnsi"/>
                <w:color w:val="FF0000"/>
                <w:sz w:val="18"/>
                <w:szCs w:val="18"/>
              </w:rPr>
            </w:pPr>
            <w:r>
              <w:rPr>
                <w:rFonts w:asciiTheme="majorHAnsi" w:hAnsiTheme="majorHAnsi"/>
                <w:color w:val="FF0000"/>
                <w:sz w:val="18"/>
                <w:szCs w:val="18"/>
              </w:rPr>
              <w:t>PAS STU</w:t>
            </w:r>
          </w:p>
        </w:tc>
        <w:tc>
          <w:tcPr>
            <w:tcW w:w="1842" w:type="dxa"/>
            <w:tcBorders>
              <w:top w:val="single" w:sz="4" w:space="0" w:color="auto"/>
              <w:left w:val="double" w:sz="4" w:space="0" w:color="auto"/>
              <w:bottom w:val="single" w:sz="4" w:space="0" w:color="auto"/>
              <w:right w:val="double" w:sz="4" w:space="0" w:color="auto"/>
            </w:tcBorders>
            <w:vAlign w:val="center"/>
          </w:tcPr>
          <w:p w:rsidR="009972C5" w:rsidRDefault="009972C5" w:rsidP="00247819">
            <w:pPr>
              <w:jc w:val="center"/>
              <w:rPr>
                <w:rFonts w:ascii="Cambria" w:hAnsi="Cambria"/>
                <w:color w:val="FF0000"/>
                <w:sz w:val="18"/>
                <w:szCs w:val="18"/>
              </w:rPr>
            </w:pPr>
            <w:r>
              <w:rPr>
                <w:rFonts w:ascii="Cambria" w:hAnsi="Cambria"/>
                <w:color w:val="FF0000"/>
                <w:sz w:val="18"/>
                <w:szCs w:val="18"/>
              </w:rPr>
              <w:t>14:00</w:t>
            </w:r>
          </w:p>
        </w:tc>
        <w:tc>
          <w:tcPr>
            <w:tcW w:w="2835" w:type="dxa"/>
            <w:tcBorders>
              <w:top w:val="single" w:sz="4" w:space="0" w:color="auto"/>
              <w:left w:val="double" w:sz="4" w:space="0" w:color="auto"/>
              <w:bottom w:val="single" w:sz="4" w:space="0" w:color="auto"/>
              <w:right w:val="double" w:sz="4" w:space="0" w:color="auto"/>
            </w:tcBorders>
            <w:shd w:val="clear" w:color="auto" w:fill="auto"/>
            <w:vAlign w:val="center"/>
          </w:tcPr>
          <w:p w:rsidR="009972C5" w:rsidRPr="00252B7D" w:rsidRDefault="009972C5" w:rsidP="00247819">
            <w:pPr>
              <w:jc w:val="center"/>
              <w:rPr>
                <w:rFonts w:asciiTheme="majorHAnsi" w:hAnsiTheme="majorHAnsi"/>
                <w:color w:val="FF0000"/>
                <w:sz w:val="18"/>
                <w:szCs w:val="18"/>
              </w:rPr>
            </w:pPr>
          </w:p>
        </w:tc>
      </w:tr>
      <w:tr w:rsidR="009972C5" w:rsidRPr="00252B7D" w:rsidTr="009972C5">
        <w:trPr>
          <w:cantSplit/>
          <w:trHeight w:val="237"/>
        </w:trPr>
        <w:tc>
          <w:tcPr>
            <w:tcW w:w="1643" w:type="dxa"/>
            <w:tcBorders>
              <w:top w:val="nil"/>
              <w:left w:val="double" w:sz="4" w:space="0" w:color="auto"/>
              <w:bottom w:val="nil"/>
              <w:right w:val="double" w:sz="4" w:space="0" w:color="auto"/>
            </w:tcBorders>
          </w:tcPr>
          <w:p w:rsidR="009972C5" w:rsidRDefault="009972C5" w:rsidP="00247819">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9972C5" w:rsidRDefault="009972C5" w:rsidP="00247819">
            <w:pPr>
              <w:jc w:val="center"/>
              <w:rPr>
                <w:rFonts w:asciiTheme="majorHAnsi" w:hAnsiTheme="majorHAnsi"/>
                <w:sz w:val="18"/>
                <w:szCs w:val="18"/>
              </w:rPr>
            </w:pPr>
            <w:r>
              <w:rPr>
                <w:rFonts w:asciiTheme="majorHAnsi" w:hAnsiTheme="majorHAnsi"/>
                <w:sz w:val="18"/>
                <w:szCs w:val="18"/>
              </w:rPr>
              <w:t>29.03.2017</w:t>
            </w:r>
          </w:p>
        </w:tc>
        <w:tc>
          <w:tcPr>
            <w:tcW w:w="1729" w:type="dxa"/>
            <w:tcBorders>
              <w:top w:val="single" w:sz="4" w:space="0" w:color="auto"/>
              <w:left w:val="double" w:sz="4" w:space="0" w:color="auto"/>
              <w:bottom w:val="single" w:sz="4" w:space="0" w:color="auto"/>
              <w:right w:val="double" w:sz="4" w:space="0" w:color="auto"/>
            </w:tcBorders>
            <w:vAlign w:val="center"/>
          </w:tcPr>
          <w:p w:rsidR="009972C5" w:rsidRPr="009972C5" w:rsidRDefault="009972C5" w:rsidP="00247819">
            <w:pPr>
              <w:jc w:val="center"/>
              <w:rPr>
                <w:rFonts w:asciiTheme="majorHAnsi" w:hAnsiTheme="majorHAnsi"/>
                <w:color w:val="008000"/>
                <w:sz w:val="18"/>
                <w:szCs w:val="18"/>
              </w:rPr>
            </w:pPr>
            <w:r w:rsidRPr="009972C5">
              <w:rPr>
                <w:rFonts w:asciiTheme="majorHAnsi" w:hAnsiTheme="majorHAnsi"/>
                <w:color w:val="008000"/>
                <w:sz w:val="18"/>
                <w:szCs w:val="18"/>
              </w:rPr>
              <w:t>KR STU</w:t>
            </w:r>
          </w:p>
        </w:tc>
        <w:tc>
          <w:tcPr>
            <w:tcW w:w="1842" w:type="dxa"/>
            <w:tcBorders>
              <w:top w:val="single" w:sz="4" w:space="0" w:color="auto"/>
              <w:left w:val="double" w:sz="4" w:space="0" w:color="auto"/>
              <w:bottom w:val="single" w:sz="4" w:space="0" w:color="auto"/>
              <w:right w:val="double" w:sz="4" w:space="0" w:color="auto"/>
            </w:tcBorders>
            <w:vAlign w:val="center"/>
          </w:tcPr>
          <w:p w:rsidR="009972C5" w:rsidRPr="009972C5" w:rsidRDefault="009972C5" w:rsidP="00247819">
            <w:pPr>
              <w:jc w:val="center"/>
              <w:rPr>
                <w:rFonts w:ascii="Cambria" w:hAnsi="Cambria"/>
                <w:color w:val="008000"/>
                <w:sz w:val="18"/>
                <w:szCs w:val="18"/>
              </w:rPr>
            </w:pPr>
            <w:r w:rsidRPr="009972C5">
              <w:rPr>
                <w:rFonts w:ascii="Cambria" w:hAnsi="Cambria"/>
                <w:color w:val="008000"/>
                <w:sz w:val="18"/>
                <w:szCs w:val="18"/>
              </w:rPr>
              <w:t>09:00</w:t>
            </w:r>
          </w:p>
        </w:tc>
        <w:tc>
          <w:tcPr>
            <w:tcW w:w="2835" w:type="dxa"/>
            <w:tcBorders>
              <w:top w:val="single" w:sz="4" w:space="0" w:color="auto"/>
              <w:left w:val="double" w:sz="4" w:space="0" w:color="auto"/>
              <w:bottom w:val="single" w:sz="4" w:space="0" w:color="auto"/>
              <w:right w:val="double" w:sz="4" w:space="0" w:color="auto"/>
            </w:tcBorders>
            <w:shd w:val="clear" w:color="auto" w:fill="auto"/>
            <w:vAlign w:val="center"/>
          </w:tcPr>
          <w:p w:rsidR="009972C5" w:rsidRPr="00252B7D" w:rsidRDefault="009972C5" w:rsidP="00247819">
            <w:pPr>
              <w:jc w:val="center"/>
              <w:rPr>
                <w:rFonts w:asciiTheme="majorHAnsi" w:hAnsiTheme="majorHAnsi"/>
                <w:color w:val="FF0000"/>
                <w:sz w:val="18"/>
                <w:szCs w:val="18"/>
              </w:rPr>
            </w:pPr>
          </w:p>
        </w:tc>
      </w:tr>
      <w:tr w:rsidR="009972C5" w:rsidRPr="00252B7D" w:rsidTr="00247819">
        <w:trPr>
          <w:cantSplit/>
          <w:trHeight w:val="237"/>
        </w:trPr>
        <w:tc>
          <w:tcPr>
            <w:tcW w:w="1643" w:type="dxa"/>
            <w:tcBorders>
              <w:top w:val="nil"/>
              <w:left w:val="double" w:sz="4" w:space="0" w:color="auto"/>
              <w:bottom w:val="double" w:sz="4" w:space="0" w:color="auto"/>
              <w:right w:val="double" w:sz="4" w:space="0" w:color="auto"/>
            </w:tcBorders>
          </w:tcPr>
          <w:p w:rsidR="009972C5" w:rsidRDefault="009972C5" w:rsidP="00247819">
            <w:pPr>
              <w:jc w:val="center"/>
              <w:rPr>
                <w:rFonts w:asciiTheme="majorHAnsi" w:hAnsiTheme="majorHAnsi"/>
                <w:b/>
                <w:bCs/>
                <w:sz w:val="18"/>
                <w:szCs w:val="18"/>
              </w:rPr>
            </w:pPr>
          </w:p>
        </w:tc>
        <w:tc>
          <w:tcPr>
            <w:tcW w:w="2227" w:type="dxa"/>
            <w:tcBorders>
              <w:top w:val="single" w:sz="4" w:space="0" w:color="auto"/>
              <w:left w:val="double" w:sz="4" w:space="0" w:color="auto"/>
              <w:bottom w:val="double" w:sz="4" w:space="0" w:color="auto"/>
              <w:right w:val="double" w:sz="4" w:space="0" w:color="auto"/>
            </w:tcBorders>
            <w:shd w:val="clear" w:color="auto" w:fill="auto"/>
            <w:vAlign w:val="center"/>
          </w:tcPr>
          <w:p w:rsidR="009972C5" w:rsidRDefault="009972C5" w:rsidP="00247819">
            <w:pPr>
              <w:jc w:val="center"/>
              <w:rPr>
                <w:rFonts w:asciiTheme="majorHAnsi" w:hAnsiTheme="majorHAnsi"/>
                <w:sz w:val="18"/>
                <w:szCs w:val="18"/>
              </w:rPr>
            </w:pPr>
            <w:r>
              <w:rPr>
                <w:rFonts w:asciiTheme="majorHAnsi" w:hAnsiTheme="majorHAnsi"/>
                <w:sz w:val="18"/>
                <w:szCs w:val="18"/>
              </w:rPr>
              <w:t>30.03.2017</w:t>
            </w:r>
          </w:p>
        </w:tc>
        <w:tc>
          <w:tcPr>
            <w:tcW w:w="1729" w:type="dxa"/>
            <w:tcBorders>
              <w:top w:val="single" w:sz="4" w:space="0" w:color="auto"/>
              <w:left w:val="double" w:sz="4" w:space="0" w:color="auto"/>
              <w:bottom w:val="double" w:sz="4" w:space="0" w:color="auto"/>
              <w:right w:val="double" w:sz="4" w:space="0" w:color="auto"/>
            </w:tcBorders>
            <w:vAlign w:val="center"/>
          </w:tcPr>
          <w:p w:rsidR="009972C5" w:rsidRDefault="009972C5" w:rsidP="00247819">
            <w:pPr>
              <w:jc w:val="center"/>
              <w:rPr>
                <w:rFonts w:asciiTheme="majorHAnsi" w:hAnsiTheme="majorHAnsi"/>
                <w:color w:val="FF0000"/>
                <w:sz w:val="18"/>
                <w:szCs w:val="18"/>
              </w:rPr>
            </w:pPr>
          </w:p>
        </w:tc>
        <w:tc>
          <w:tcPr>
            <w:tcW w:w="1842" w:type="dxa"/>
            <w:tcBorders>
              <w:top w:val="single" w:sz="4" w:space="0" w:color="auto"/>
              <w:left w:val="double" w:sz="4" w:space="0" w:color="auto"/>
              <w:bottom w:val="double" w:sz="4" w:space="0" w:color="auto"/>
              <w:right w:val="double" w:sz="4" w:space="0" w:color="auto"/>
            </w:tcBorders>
            <w:vAlign w:val="center"/>
          </w:tcPr>
          <w:p w:rsidR="009972C5" w:rsidRPr="009972C5" w:rsidRDefault="009972C5" w:rsidP="00247819">
            <w:pPr>
              <w:jc w:val="center"/>
              <w:rPr>
                <w:rFonts w:ascii="Cambria" w:hAnsi="Cambria"/>
                <w:sz w:val="18"/>
                <w:szCs w:val="18"/>
              </w:rPr>
            </w:pPr>
            <w:r w:rsidRPr="009972C5">
              <w:rPr>
                <w:rFonts w:ascii="Cambria" w:hAnsi="Cambria"/>
                <w:sz w:val="18"/>
                <w:szCs w:val="18"/>
              </w:rPr>
              <w:t>19:00</w:t>
            </w:r>
          </w:p>
        </w:tc>
        <w:tc>
          <w:tcPr>
            <w:tcW w:w="2835" w:type="dxa"/>
            <w:tcBorders>
              <w:top w:val="single" w:sz="4" w:space="0" w:color="auto"/>
              <w:left w:val="double" w:sz="4" w:space="0" w:color="auto"/>
              <w:bottom w:val="double" w:sz="4" w:space="0" w:color="auto"/>
              <w:right w:val="double" w:sz="4" w:space="0" w:color="auto"/>
            </w:tcBorders>
            <w:shd w:val="clear" w:color="auto" w:fill="auto"/>
            <w:vAlign w:val="center"/>
          </w:tcPr>
          <w:p w:rsidR="009972C5" w:rsidRPr="009972C5" w:rsidRDefault="009972C5" w:rsidP="00247819">
            <w:pPr>
              <w:jc w:val="center"/>
              <w:rPr>
                <w:rFonts w:asciiTheme="majorHAnsi" w:hAnsiTheme="majorHAnsi"/>
                <w:sz w:val="18"/>
                <w:szCs w:val="18"/>
              </w:rPr>
            </w:pPr>
            <w:r w:rsidRPr="009972C5">
              <w:rPr>
                <w:rFonts w:asciiTheme="majorHAnsi" w:hAnsiTheme="majorHAnsi"/>
                <w:sz w:val="18"/>
                <w:szCs w:val="18"/>
              </w:rPr>
              <w:t>Deň učiteľov, RND</w:t>
            </w:r>
          </w:p>
        </w:tc>
      </w:tr>
    </w:tbl>
    <w:p w:rsidR="00370372"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370372" w:rsidRDefault="00370372" w:rsidP="00C91009">
      <w:pPr>
        <w:ind w:right="284"/>
        <w:rPr>
          <w:rFonts w:ascii="Cambria" w:hAnsi="Cambria" w:cs="Arial"/>
          <w:noProof/>
          <w:sz w:val="18"/>
          <w:szCs w:val="18"/>
        </w:rPr>
      </w:pPr>
    </w:p>
    <w:p w:rsidR="00D46ED8"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252B7D" w:rsidRDefault="00252B7D"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9972C5">
        <w:rPr>
          <w:rFonts w:ascii="Cambria" w:hAnsi="Cambria" w:cs="Arial"/>
          <w:sz w:val="18"/>
          <w:szCs w:val="18"/>
        </w:rPr>
        <w:t>02</w:t>
      </w:r>
      <w:r w:rsidRPr="00273475">
        <w:rPr>
          <w:rFonts w:ascii="Cambria" w:hAnsi="Cambria" w:cs="Arial"/>
          <w:sz w:val="18"/>
          <w:szCs w:val="18"/>
        </w:rPr>
        <w:t>.</w:t>
      </w:r>
      <w:r w:rsidR="000D7476">
        <w:rPr>
          <w:rFonts w:ascii="Cambria" w:hAnsi="Cambria" w:cs="Arial"/>
          <w:sz w:val="18"/>
          <w:szCs w:val="18"/>
        </w:rPr>
        <w:t>0</w:t>
      </w:r>
      <w:r w:rsidR="009972C5">
        <w:rPr>
          <w:rFonts w:ascii="Cambria" w:hAnsi="Cambria" w:cs="Arial"/>
          <w:sz w:val="18"/>
          <w:szCs w:val="18"/>
        </w:rPr>
        <w:t>3</w:t>
      </w:r>
      <w:r w:rsidRPr="00273475">
        <w:rPr>
          <w:rFonts w:ascii="Cambria" w:hAnsi="Cambria" w:cs="Arial"/>
          <w:sz w:val="18"/>
          <w:szCs w:val="18"/>
        </w:rPr>
        <w:t>.201</w:t>
      </w:r>
      <w:r w:rsidR="000D7476">
        <w:rPr>
          <w:rFonts w:ascii="Cambria" w:hAnsi="Cambria" w:cs="Arial"/>
          <w:sz w:val="18"/>
          <w:szCs w:val="18"/>
        </w:rPr>
        <w:t>7</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00252B7D">
        <w:rPr>
          <w:rFonts w:ascii="Cambria" w:hAnsi="Cambria" w:cs="Arial"/>
          <w:sz w:val="18"/>
          <w:szCs w:val="18"/>
        </w:rPr>
        <w:tab/>
      </w:r>
      <w:r w:rsidR="00252B7D">
        <w:rPr>
          <w:rFonts w:ascii="Cambria" w:hAnsi="Cambria" w:cs="Arial"/>
          <w:sz w:val="18"/>
          <w:szCs w:val="18"/>
        </w:rPr>
        <w:tab/>
      </w:r>
      <w:r w:rsidR="00252B7D">
        <w:rPr>
          <w:rFonts w:ascii="Cambria" w:hAnsi="Cambria" w:cs="Arial"/>
          <w:sz w:val="18"/>
          <w:szCs w:val="18"/>
        </w:rPr>
        <w:tab/>
      </w:r>
      <w:r w:rsidR="00252B7D">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w:t>
      </w:r>
      <w:r w:rsidR="009972C5">
        <w:rPr>
          <w:rFonts w:ascii="Cambria" w:hAnsi="Cambria" w:cs="Arial"/>
          <w:sz w:val="18"/>
          <w:szCs w:val="18"/>
        </w:rPr>
        <w:t>02</w:t>
      </w:r>
      <w:r w:rsidR="00C72298" w:rsidRPr="00273475">
        <w:rPr>
          <w:rFonts w:ascii="Cambria" w:hAnsi="Cambria" w:cs="Arial"/>
          <w:sz w:val="18"/>
          <w:szCs w:val="18"/>
        </w:rPr>
        <w:t>.</w:t>
      </w:r>
      <w:r w:rsidR="000D7476">
        <w:rPr>
          <w:rFonts w:ascii="Cambria" w:hAnsi="Cambria" w:cs="Arial"/>
          <w:sz w:val="18"/>
          <w:szCs w:val="18"/>
        </w:rPr>
        <w:t>0</w:t>
      </w:r>
      <w:r w:rsidR="009972C5">
        <w:rPr>
          <w:rFonts w:ascii="Cambria" w:hAnsi="Cambria" w:cs="Arial"/>
          <w:sz w:val="18"/>
          <w:szCs w:val="18"/>
        </w:rPr>
        <w:t>3</w:t>
      </w:r>
      <w:r w:rsidR="00C72298" w:rsidRPr="00273475">
        <w:rPr>
          <w:rFonts w:ascii="Cambria" w:hAnsi="Cambria" w:cs="Arial"/>
          <w:sz w:val="18"/>
          <w:szCs w:val="18"/>
        </w:rPr>
        <w:t>.201</w:t>
      </w:r>
      <w:r w:rsidR="000D7476">
        <w:rPr>
          <w:rFonts w:ascii="Cambria" w:hAnsi="Cambria" w:cs="Arial"/>
          <w:sz w:val="18"/>
          <w:szCs w:val="18"/>
        </w:rPr>
        <w:t>7</w:t>
      </w:r>
    </w:p>
    <w:p w:rsidR="00204EC5" w:rsidRDefault="000F7B91" w:rsidP="00F16A2D">
      <w:pPr>
        <w:pStyle w:val="Odsekzoznamu"/>
        <w:ind w:left="3540" w:right="284" w:hanging="3540"/>
        <w:rPr>
          <w:rFonts w:ascii="Cambria" w:hAnsi="Cambria" w:cs="Arial"/>
          <w:sz w:val="16"/>
          <w:szCs w:val="16"/>
        </w:rPr>
      </w:pPr>
      <w:r w:rsidRPr="00252B7D">
        <w:rPr>
          <w:rFonts w:ascii="Cambria" w:hAnsi="Cambria" w:cs="Arial"/>
          <w:sz w:val="18"/>
          <w:szCs w:val="18"/>
        </w:rPr>
        <w:t xml:space="preserve">Erika </w:t>
      </w:r>
      <w:proofErr w:type="spellStart"/>
      <w:r w:rsidRPr="00252B7D">
        <w:rPr>
          <w:rFonts w:ascii="Cambria" w:hAnsi="Cambria" w:cs="Arial"/>
          <w:sz w:val="18"/>
          <w:szCs w:val="18"/>
        </w:rPr>
        <w:t>Jevčáková</w:t>
      </w:r>
      <w:proofErr w:type="spellEnd"/>
      <w:r w:rsidRPr="00252B7D">
        <w:rPr>
          <w:rFonts w:ascii="Cambria" w:hAnsi="Cambria" w:cs="Arial"/>
          <w:sz w:val="18"/>
          <w:szCs w:val="18"/>
        </w:rPr>
        <w:tab/>
      </w:r>
      <w:r w:rsidR="00B15F67" w:rsidRPr="00252B7D">
        <w:rPr>
          <w:rFonts w:ascii="Cambria" w:hAnsi="Cambria" w:cs="Arial"/>
          <w:sz w:val="18"/>
          <w:szCs w:val="18"/>
        </w:rPr>
        <w:tab/>
      </w:r>
      <w:r w:rsidR="00252B7D" w:rsidRPr="00252B7D">
        <w:rPr>
          <w:rFonts w:ascii="Cambria" w:hAnsi="Cambria" w:cs="Arial"/>
          <w:sz w:val="18"/>
          <w:szCs w:val="18"/>
        </w:rPr>
        <w:tab/>
      </w:r>
      <w:r w:rsidR="00252B7D" w:rsidRPr="00252B7D">
        <w:rPr>
          <w:rFonts w:ascii="Cambria" w:hAnsi="Cambria" w:cs="Arial"/>
          <w:sz w:val="18"/>
          <w:szCs w:val="18"/>
        </w:rPr>
        <w:tab/>
      </w:r>
      <w:r w:rsidR="00252B7D" w:rsidRPr="00252B7D">
        <w:rPr>
          <w:rFonts w:ascii="Cambria" w:hAnsi="Cambria" w:cs="Arial"/>
          <w:sz w:val="18"/>
          <w:szCs w:val="18"/>
        </w:rPr>
        <w:tab/>
      </w:r>
      <w:r w:rsidR="00C177F6" w:rsidRPr="00252B7D">
        <w:rPr>
          <w:rFonts w:ascii="Cambria" w:hAnsi="Cambria" w:cs="Arial"/>
          <w:sz w:val="18"/>
          <w:szCs w:val="18"/>
        </w:rPr>
        <w:t>prof</w:t>
      </w:r>
      <w:r w:rsidR="002866B6" w:rsidRPr="00252B7D">
        <w:rPr>
          <w:rFonts w:ascii="Cambria" w:hAnsi="Cambria" w:cs="Arial"/>
          <w:sz w:val="18"/>
          <w:szCs w:val="18"/>
        </w:rPr>
        <w:t xml:space="preserve">. </w:t>
      </w:r>
      <w:r w:rsidRPr="00252B7D">
        <w:rPr>
          <w:rFonts w:ascii="Cambria" w:hAnsi="Cambria" w:cs="Arial"/>
          <w:sz w:val="18"/>
          <w:szCs w:val="18"/>
        </w:rPr>
        <w:t>Ing.</w:t>
      </w:r>
      <w:r w:rsidR="00273475" w:rsidRPr="00252B7D">
        <w:rPr>
          <w:rFonts w:ascii="Cambria" w:hAnsi="Cambria" w:cs="Arial"/>
          <w:sz w:val="18"/>
          <w:szCs w:val="18"/>
        </w:rPr>
        <w:t xml:space="preserve"> </w:t>
      </w:r>
      <w:r w:rsidR="00C177F6" w:rsidRPr="00252B7D">
        <w:rPr>
          <w:rFonts w:ascii="Cambria" w:hAnsi="Cambria" w:cs="Arial"/>
          <w:sz w:val="18"/>
          <w:szCs w:val="18"/>
        </w:rPr>
        <w:t>Marián Peciar</w:t>
      </w:r>
      <w:r w:rsidRPr="00252B7D">
        <w:rPr>
          <w:rFonts w:ascii="Cambria" w:hAnsi="Cambria" w:cs="Arial"/>
          <w:sz w:val="18"/>
          <w:szCs w:val="18"/>
        </w:rPr>
        <w:t>, PhD.</w:t>
      </w:r>
    </w:p>
    <w:sectPr w:rsidR="00204EC5" w:rsidSect="00BD3BF4">
      <w:headerReference w:type="default" r:id="rId9"/>
      <w:footerReference w:type="default" r:id="rId10"/>
      <w:pgSz w:w="11906" w:h="16838"/>
      <w:pgMar w:top="397" w:right="851" w:bottom="709" w:left="851" w:header="284" w:footer="454"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F1" w:rsidRDefault="003438F1">
      <w:r>
        <w:separator/>
      </w:r>
    </w:p>
  </w:endnote>
  <w:endnote w:type="continuationSeparator" w:id="0">
    <w:p w:rsidR="003438F1" w:rsidRDefault="003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6D" w:rsidRPr="00516930" w:rsidRDefault="0031556D" w:rsidP="00BA742B">
    <w:pPr>
      <w:pStyle w:val="Pta"/>
      <w:tabs>
        <w:tab w:val="clear" w:pos="9072"/>
        <w:tab w:val="right" w:pos="10206"/>
      </w:tabs>
      <w:rPr>
        <w:rFonts w:asciiTheme="majorHAnsi" w:hAnsiTheme="majorHAnsi"/>
        <w:sz w:val="14"/>
        <w:szCs w:val="14"/>
      </w:rPr>
    </w:pPr>
    <w:r w:rsidRPr="008C3F2F">
      <w:rPr>
        <w:rFonts w:asciiTheme="majorHAnsi" w:hAnsiTheme="majorHAnsi"/>
        <w:color w:val="808080" w:themeColor="background1" w:themeShade="80"/>
        <w:sz w:val="14"/>
        <w:szCs w:val="14"/>
      </w:rPr>
      <w:t>Zápisnica č..</w:t>
    </w:r>
    <w:r>
      <w:rPr>
        <w:rFonts w:asciiTheme="majorHAnsi" w:hAnsiTheme="majorHAnsi"/>
        <w:color w:val="808080" w:themeColor="background1" w:themeShade="80"/>
        <w:sz w:val="14"/>
        <w:szCs w:val="14"/>
      </w:rPr>
      <w:t>5</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7</w:t>
    </w:r>
    <w:r w:rsidRPr="008C3F2F">
      <w:rPr>
        <w:rFonts w:asciiTheme="majorHAnsi" w:hAnsiTheme="majorHAnsi"/>
        <w:color w:val="808080" w:themeColor="background1" w:themeShade="80"/>
        <w:sz w:val="14"/>
        <w:szCs w:val="14"/>
      </w:rPr>
      <w:t xml:space="preserve"> – V STU zo dňa </w:t>
    </w:r>
    <w:r>
      <w:rPr>
        <w:rFonts w:asciiTheme="majorHAnsi" w:hAnsiTheme="majorHAnsi"/>
        <w:color w:val="808080" w:themeColor="background1" w:themeShade="80"/>
        <w:sz w:val="14"/>
        <w:szCs w:val="14"/>
      </w:rPr>
      <w:t>01.03</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7</w:t>
    </w:r>
    <w:r w:rsidRPr="008C3F2F">
      <w:rPr>
        <w:rFonts w:asciiTheme="majorHAnsi" w:hAnsiTheme="majorHAnsi"/>
        <w:color w:val="808080" w:themeColor="background1" w:themeShade="80"/>
        <w:sz w:val="14"/>
        <w:szCs w:val="14"/>
      </w:rPr>
      <w:t xml:space="preserve"> </w:t>
    </w:r>
    <w:r>
      <w:rPr>
        <w:rFonts w:asciiTheme="majorHAnsi" w:hAnsiTheme="majorHAnsi"/>
        <w:sz w:val="14"/>
        <w:szCs w:val="14"/>
      </w:rPr>
      <w:tab/>
    </w:r>
    <w:r>
      <w:rPr>
        <w:rFonts w:asciiTheme="majorHAnsi" w:hAnsiTheme="majorHAnsi"/>
        <w:sz w:val="14"/>
        <w:szCs w:val="14"/>
      </w:rPr>
      <w:tab/>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PAGE  \* Arabic  \* MERGEFORMAT</w:instrText>
    </w:r>
    <w:r w:rsidRPr="00BA742B">
      <w:rPr>
        <w:rFonts w:asciiTheme="majorHAnsi" w:hAnsiTheme="majorHAnsi"/>
        <w:b/>
        <w:color w:val="808080" w:themeColor="background1" w:themeShade="80"/>
        <w:spacing w:val="60"/>
        <w:sz w:val="14"/>
        <w:szCs w:val="14"/>
      </w:rPr>
      <w:fldChar w:fldCharType="separate"/>
    </w:r>
    <w:r w:rsidR="00393AA6">
      <w:rPr>
        <w:rFonts w:asciiTheme="majorHAnsi" w:hAnsiTheme="majorHAnsi"/>
        <w:b/>
        <w:noProof/>
        <w:color w:val="808080" w:themeColor="background1" w:themeShade="80"/>
        <w:spacing w:val="60"/>
        <w:sz w:val="14"/>
        <w:szCs w:val="14"/>
      </w:rPr>
      <w:t>1</w:t>
    </w:r>
    <w:r w:rsidRPr="00BA742B">
      <w:rPr>
        <w:rFonts w:asciiTheme="majorHAnsi" w:hAnsiTheme="majorHAnsi"/>
        <w:b/>
        <w:color w:val="808080" w:themeColor="background1" w:themeShade="80"/>
        <w:spacing w:val="60"/>
        <w:sz w:val="14"/>
        <w:szCs w:val="14"/>
      </w:rPr>
      <w:fldChar w:fldCharType="end"/>
    </w:r>
    <w:r>
      <w:rPr>
        <w:rFonts w:asciiTheme="majorHAnsi" w:hAnsiTheme="majorHAnsi"/>
        <w:b/>
        <w:color w:val="808080" w:themeColor="background1" w:themeShade="80"/>
        <w:spacing w:val="60"/>
        <w:sz w:val="14"/>
        <w:szCs w:val="14"/>
      </w:rPr>
      <w:t>/</w:t>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NUMPAGES  \* Arabic  \* MERGEFORMAT</w:instrText>
    </w:r>
    <w:r w:rsidRPr="00BA742B">
      <w:rPr>
        <w:rFonts w:asciiTheme="majorHAnsi" w:hAnsiTheme="majorHAnsi"/>
        <w:b/>
        <w:color w:val="808080" w:themeColor="background1" w:themeShade="80"/>
        <w:spacing w:val="60"/>
        <w:sz w:val="14"/>
        <w:szCs w:val="14"/>
      </w:rPr>
      <w:fldChar w:fldCharType="separate"/>
    </w:r>
    <w:r w:rsidR="00393AA6">
      <w:rPr>
        <w:rFonts w:asciiTheme="majorHAnsi" w:hAnsiTheme="majorHAnsi"/>
        <w:b/>
        <w:noProof/>
        <w:color w:val="808080" w:themeColor="background1" w:themeShade="80"/>
        <w:spacing w:val="60"/>
        <w:sz w:val="14"/>
        <w:szCs w:val="14"/>
      </w:rPr>
      <w:t>10</w:t>
    </w:r>
    <w:r w:rsidRPr="00BA742B">
      <w:rPr>
        <w:rFonts w:asciiTheme="majorHAnsi" w:hAnsiTheme="majorHAnsi"/>
        <w:b/>
        <w:color w:val="808080" w:themeColor="background1" w:themeShade="80"/>
        <w:spacing w:val="60"/>
        <w:sz w:val="14"/>
        <w:szCs w:val="14"/>
      </w:rPr>
      <w:fldChar w:fldCharType="end"/>
    </w:r>
    <w:r w:rsidRPr="00516930">
      <w:rPr>
        <w:rFonts w:asciiTheme="majorHAnsi" w:hAnsiTheme="majorHAnsi"/>
        <w:noProof/>
        <w:sz w:val="14"/>
        <w:szCs w:val="14"/>
        <w:lang w:eastAsia="sk-SK"/>
      </w:rPr>
      <mc:AlternateContent>
        <mc:Choice Requires="wps">
          <w:drawing>
            <wp:anchor distT="0" distB="0" distL="114300" distR="114300" simplePos="0" relativeHeight="251659264" behindDoc="0" locked="0" layoutInCell="1" allowOverlap="1" wp14:anchorId="054C4DA6" wp14:editId="5B4B8F07">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556D" w:rsidRPr="0080567D" w:rsidRDefault="0031556D"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393AA6" w:rsidRPr="00393AA6">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margin-left:789.45pt;margin-top:574.4pt;width:29.3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31556D" w:rsidRPr="0080567D" w:rsidRDefault="0031556D"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393AA6" w:rsidRPr="00393AA6">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Pr>
        <w:rFonts w:asciiTheme="majorHAnsi" w:hAnsiTheme="maj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F1" w:rsidRDefault="003438F1">
      <w:r>
        <w:separator/>
      </w:r>
    </w:p>
  </w:footnote>
  <w:footnote w:type="continuationSeparator" w:id="0">
    <w:p w:rsidR="003438F1" w:rsidRDefault="003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6D" w:rsidRDefault="0031556D" w:rsidP="00BD3BF4">
    <w:pPr>
      <w:pStyle w:val="Hlavika"/>
      <w:ind w:left="-567"/>
    </w:pPr>
    <w:r>
      <w:rPr>
        <w:noProof/>
      </w:rPr>
      <w:drawing>
        <wp:inline distT="0" distB="0" distL="0" distR="0" wp14:anchorId="279AD624" wp14:editId="7A15D9FF">
          <wp:extent cx="1704975" cy="75247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497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74F"/>
    <w:multiLevelType w:val="hybridMultilevel"/>
    <w:tmpl w:val="1658A964"/>
    <w:lvl w:ilvl="0" w:tplc="041B0015">
      <w:start w:val="1"/>
      <w:numFmt w:val="upperLetter"/>
      <w:lvlText w:val="%1."/>
      <w:lvlJc w:val="left"/>
      <w:pPr>
        <w:ind w:left="2784" w:hanging="360"/>
      </w:pPr>
      <w:rPr>
        <w:rFonts w:hint="default"/>
      </w:rPr>
    </w:lvl>
    <w:lvl w:ilvl="1" w:tplc="041B0019">
      <w:start w:val="1"/>
      <w:numFmt w:val="lowerLetter"/>
      <w:lvlText w:val="%2."/>
      <w:lvlJc w:val="left"/>
      <w:pPr>
        <w:ind w:left="3504" w:hanging="360"/>
      </w:pPr>
    </w:lvl>
    <w:lvl w:ilvl="2" w:tplc="041B001B" w:tentative="1">
      <w:start w:val="1"/>
      <w:numFmt w:val="lowerRoman"/>
      <w:lvlText w:val="%3."/>
      <w:lvlJc w:val="right"/>
      <w:pPr>
        <w:ind w:left="4224" w:hanging="180"/>
      </w:pPr>
    </w:lvl>
    <w:lvl w:ilvl="3" w:tplc="041B000F" w:tentative="1">
      <w:start w:val="1"/>
      <w:numFmt w:val="decimal"/>
      <w:lvlText w:val="%4."/>
      <w:lvlJc w:val="left"/>
      <w:pPr>
        <w:ind w:left="4944" w:hanging="360"/>
      </w:pPr>
    </w:lvl>
    <w:lvl w:ilvl="4" w:tplc="041B0019" w:tentative="1">
      <w:start w:val="1"/>
      <w:numFmt w:val="lowerLetter"/>
      <w:lvlText w:val="%5."/>
      <w:lvlJc w:val="left"/>
      <w:pPr>
        <w:ind w:left="5664" w:hanging="360"/>
      </w:pPr>
    </w:lvl>
    <w:lvl w:ilvl="5" w:tplc="041B001B" w:tentative="1">
      <w:start w:val="1"/>
      <w:numFmt w:val="lowerRoman"/>
      <w:lvlText w:val="%6."/>
      <w:lvlJc w:val="right"/>
      <w:pPr>
        <w:ind w:left="6384" w:hanging="180"/>
      </w:pPr>
    </w:lvl>
    <w:lvl w:ilvl="6" w:tplc="041B000F" w:tentative="1">
      <w:start w:val="1"/>
      <w:numFmt w:val="decimal"/>
      <w:lvlText w:val="%7."/>
      <w:lvlJc w:val="left"/>
      <w:pPr>
        <w:ind w:left="7104" w:hanging="360"/>
      </w:pPr>
    </w:lvl>
    <w:lvl w:ilvl="7" w:tplc="041B0019" w:tentative="1">
      <w:start w:val="1"/>
      <w:numFmt w:val="lowerLetter"/>
      <w:lvlText w:val="%8."/>
      <w:lvlJc w:val="left"/>
      <w:pPr>
        <w:ind w:left="7824" w:hanging="360"/>
      </w:pPr>
    </w:lvl>
    <w:lvl w:ilvl="8" w:tplc="041B001B" w:tentative="1">
      <w:start w:val="1"/>
      <w:numFmt w:val="lowerRoman"/>
      <w:lvlText w:val="%9."/>
      <w:lvlJc w:val="right"/>
      <w:pPr>
        <w:ind w:left="8544" w:hanging="180"/>
      </w:pPr>
    </w:lvl>
  </w:abstractNum>
  <w:abstractNum w:abstractNumId="1">
    <w:nsid w:val="011E030B"/>
    <w:multiLevelType w:val="hybridMultilevel"/>
    <w:tmpl w:val="3288ED62"/>
    <w:lvl w:ilvl="0" w:tplc="801E82A0">
      <w:start w:val="1"/>
      <w:numFmt w:val="upperLetter"/>
      <w:lvlText w:val="%1)"/>
      <w:lvlJc w:val="left"/>
      <w:pPr>
        <w:ind w:left="2340" w:hanging="360"/>
      </w:pPr>
      <w:rPr>
        <w:rFonts w:ascii="Calibri" w:eastAsiaTheme="minorEastAsia" w:hAnsi="Calibri" w:cs="Times New Roman"/>
      </w:r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2">
    <w:nsid w:val="01BD58DD"/>
    <w:multiLevelType w:val="hybridMultilevel"/>
    <w:tmpl w:val="C218B6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BF7878"/>
    <w:multiLevelType w:val="hybridMultilevel"/>
    <w:tmpl w:val="DC44DA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C9E4D44"/>
    <w:multiLevelType w:val="hybridMultilevel"/>
    <w:tmpl w:val="0188FD28"/>
    <w:lvl w:ilvl="0" w:tplc="755022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883114"/>
    <w:multiLevelType w:val="hybridMultilevel"/>
    <w:tmpl w:val="3F0AD85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8AD681E"/>
    <w:multiLevelType w:val="hybridMultilevel"/>
    <w:tmpl w:val="44BEA4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3D2322"/>
    <w:multiLevelType w:val="hybridMultilevel"/>
    <w:tmpl w:val="18E08B08"/>
    <w:lvl w:ilvl="0" w:tplc="92E4C99E">
      <w:start w:val="1"/>
      <w:numFmt w:val="upperLetter"/>
      <w:lvlText w:val="%1."/>
      <w:lvlJc w:val="left"/>
      <w:pPr>
        <w:ind w:left="3636"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637A5F"/>
    <w:multiLevelType w:val="hybridMultilevel"/>
    <w:tmpl w:val="1EA63AA4"/>
    <w:lvl w:ilvl="0" w:tplc="D0A4D814">
      <w:start w:val="1006"/>
      <w:numFmt w:val="decimal"/>
      <w:lvlText w:val="%1"/>
      <w:lvlJc w:val="left"/>
      <w:pPr>
        <w:ind w:left="780" w:hanging="42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935C38"/>
    <w:multiLevelType w:val="hybridMultilevel"/>
    <w:tmpl w:val="7B02662A"/>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79371B"/>
    <w:multiLevelType w:val="hybridMultilevel"/>
    <w:tmpl w:val="18E08B08"/>
    <w:lvl w:ilvl="0" w:tplc="92E4C99E">
      <w:start w:val="1"/>
      <w:numFmt w:val="upperLetter"/>
      <w:lvlText w:val="%1."/>
      <w:lvlJc w:val="left"/>
      <w:pPr>
        <w:ind w:left="3636"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4C0329"/>
    <w:multiLevelType w:val="hybridMultilevel"/>
    <w:tmpl w:val="4678EED8"/>
    <w:lvl w:ilvl="0" w:tplc="85DCDAB8">
      <w:start w:val="1006"/>
      <w:numFmt w:val="decimal"/>
      <w:lvlText w:val="%1"/>
      <w:lvlJc w:val="left"/>
      <w:pPr>
        <w:ind w:left="780" w:hanging="42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2BF76B2"/>
    <w:multiLevelType w:val="hybridMultilevel"/>
    <w:tmpl w:val="4C20DF32"/>
    <w:lvl w:ilvl="0" w:tplc="30C8AE2C">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nsid w:val="331600B1"/>
    <w:multiLevelType w:val="hybridMultilevel"/>
    <w:tmpl w:val="4ABA3D26"/>
    <w:lvl w:ilvl="0" w:tplc="1FAC95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1B46EF"/>
    <w:multiLevelType w:val="hybridMultilevel"/>
    <w:tmpl w:val="DFE63870"/>
    <w:lvl w:ilvl="0" w:tplc="9956F69E">
      <w:start w:val="1"/>
      <w:numFmt w:val="decimal"/>
      <w:lvlText w:val="%1."/>
      <w:lvlJc w:val="left"/>
      <w:pPr>
        <w:ind w:left="502"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3CE14B7"/>
    <w:multiLevelType w:val="hybridMultilevel"/>
    <w:tmpl w:val="37E840FA"/>
    <w:lvl w:ilvl="0" w:tplc="54FEE5B6">
      <w:start w:val="1006"/>
      <w:numFmt w:val="decimal"/>
      <w:lvlText w:val="%1"/>
      <w:lvlJc w:val="left"/>
      <w:pPr>
        <w:ind w:left="780" w:hanging="42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DE743D"/>
    <w:multiLevelType w:val="hybridMultilevel"/>
    <w:tmpl w:val="BC92D4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B5327C0"/>
    <w:multiLevelType w:val="hybridMultilevel"/>
    <w:tmpl w:val="68ECB2C8"/>
    <w:lvl w:ilvl="0" w:tplc="C9846154">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8">
    <w:nsid w:val="3E15724E"/>
    <w:multiLevelType w:val="hybridMultilevel"/>
    <w:tmpl w:val="65A28E9A"/>
    <w:lvl w:ilvl="0" w:tplc="0D7488B8">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9">
    <w:nsid w:val="417F5EF4"/>
    <w:multiLevelType w:val="hybridMultilevel"/>
    <w:tmpl w:val="07800FF0"/>
    <w:lvl w:ilvl="0" w:tplc="94224A3E">
      <w:start w:val="1"/>
      <w:numFmt w:val="decimal"/>
      <w:lvlText w:val="%1."/>
      <w:lvlJc w:val="left"/>
      <w:pPr>
        <w:ind w:left="720" w:hanging="360"/>
      </w:pPr>
      <w:rPr>
        <w:rFonts w:ascii="Cambria" w:hAnsi="Cambria" w:hint="default"/>
        <w:b w:val="0"/>
        <w:i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5466277"/>
    <w:multiLevelType w:val="hybridMultilevel"/>
    <w:tmpl w:val="C84A4462"/>
    <w:lvl w:ilvl="0" w:tplc="49CECBFA">
      <w:start w:val="1006"/>
      <w:numFmt w:val="decimal"/>
      <w:lvlText w:val="%1"/>
      <w:lvlJc w:val="left"/>
      <w:pPr>
        <w:ind w:left="703" w:hanging="420"/>
      </w:pPr>
      <w:rPr>
        <w:rFonts w:eastAsia="Times New Roman"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1">
    <w:nsid w:val="462C462F"/>
    <w:multiLevelType w:val="hybridMultilevel"/>
    <w:tmpl w:val="844E06AC"/>
    <w:lvl w:ilvl="0" w:tplc="665C3E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5B2601"/>
    <w:multiLevelType w:val="hybridMultilevel"/>
    <w:tmpl w:val="8E8AD04C"/>
    <w:lvl w:ilvl="0" w:tplc="625602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B11D5B"/>
    <w:multiLevelType w:val="hybridMultilevel"/>
    <w:tmpl w:val="DFF41442"/>
    <w:lvl w:ilvl="0" w:tplc="4288D3DE">
      <w:start w:val="1"/>
      <w:numFmt w:val="decimal"/>
      <w:lvlText w:val="%1."/>
      <w:lvlJc w:val="left"/>
      <w:pPr>
        <w:ind w:left="720" w:hanging="360"/>
      </w:pPr>
      <w:rPr>
        <w:rFonts w:ascii="Cambria" w:hAnsi="Cambria" w:hint="default"/>
        <w:b w:val="0"/>
        <w:i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F304E5"/>
    <w:multiLevelType w:val="hybridMultilevel"/>
    <w:tmpl w:val="DFF41442"/>
    <w:lvl w:ilvl="0" w:tplc="4288D3DE">
      <w:start w:val="1"/>
      <w:numFmt w:val="decimal"/>
      <w:lvlText w:val="%1."/>
      <w:lvlJc w:val="left"/>
      <w:pPr>
        <w:ind w:left="720" w:hanging="360"/>
      </w:pPr>
      <w:rPr>
        <w:rFonts w:ascii="Cambria" w:hAnsi="Cambria" w:hint="default"/>
        <w:b w:val="0"/>
        <w:i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F12902"/>
    <w:multiLevelType w:val="hybridMultilevel"/>
    <w:tmpl w:val="363E732A"/>
    <w:lvl w:ilvl="0" w:tplc="2926F77E">
      <w:start w:val="1"/>
      <w:numFmt w:val="upperLetter"/>
      <w:lvlText w:val="%1."/>
      <w:lvlJc w:val="left"/>
      <w:pPr>
        <w:ind w:left="3636" w:hanging="360"/>
      </w:pPr>
      <w:rPr>
        <w:rFonts w:hint="default"/>
        <w:b w:val="0"/>
        <w:u w:val="none"/>
      </w:rPr>
    </w:lvl>
    <w:lvl w:ilvl="1" w:tplc="041B0019" w:tentative="1">
      <w:start w:val="1"/>
      <w:numFmt w:val="lowerLetter"/>
      <w:lvlText w:val="%2."/>
      <w:lvlJc w:val="left"/>
      <w:pPr>
        <w:ind w:left="4356" w:hanging="360"/>
      </w:pPr>
    </w:lvl>
    <w:lvl w:ilvl="2" w:tplc="041B001B" w:tentative="1">
      <w:start w:val="1"/>
      <w:numFmt w:val="lowerRoman"/>
      <w:lvlText w:val="%3."/>
      <w:lvlJc w:val="right"/>
      <w:pPr>
        <w:ind w:left="5076" w:hanging="180"/>
      </w:pPr>
    </w:lvl>
    <w:lvl w:ilvl="3" w:tplc="041B000F" w:tentative="1">
      <w:start w:val="1"/>
      <w:numFmt w:val="decimal"/>
      <w:lvlText w:val="%4."/>
      <w:lvlJc w:val="left"/>
      <w:pPr>
        <w:ind w:left="5796" w:hanging="360"/>
      </w:pPr>
    </w:lvl>
    <w:lvl w:ilvl="4" w:tplc="041B0019" w:tentative="1">
      <w:start w:val="1"/>
      <w:numFmt w:val="lowerLetter"/>
      <w:lvlText w:val="%5."/>
      <w:lvlJc w:val="left"/>
      <w:pPr>
        <w:ind w:left="6516" w:hanging="360"/>
      </w:pPr>
    </w:lvl>
    <w:lvl w:ilvl="5" w:tplc="041B001B" w:tentative="1">
      <w:start w:val="1"/>
      <w:numFmt w:val="lowerRoman"/>
      <w:lvlText w:val="%6."/>
      <w:lvlJc w:val="right"/>
      <w:pPr>
        <w:ind w:left="7236" w:hanging="180"/>
      </w:pPr>
    </w:lvl>
    <w:lvl w:ilvl="6" w:tplc="041B000F" w:tentative="1">
      <w:start w:val="1"/>
      <w:numFmt w:val="decimal"/>
      <w:lvlText w:val="%7."/>
      <w:lvlJc w:val="left"/>
      <w:pPr>
        <w:ind w:left="7956" w:hanging="360"/>
      </w:pPr>
    </w:lvl>
    <w:lvl w:ilvl="7" w:tplc="041B0019" w:tentative="1">
      <w:start w:val="1"/>
      <w:numFmt w:val="lowerLetter"/>
      <w:lvlText w:val="%8."/>
      <w:lvlJc w:val="left"/>
      <w:pPr>
        <w:ind w:left="8676" w:hanging="360"/>
      </w:pPr>
    </w:lvl>
    <w:lvl w:ilvl="8" w:tplc="041B001B" w:tentative="1">
      <w:start w:val="1"/>
      <w:numFmt w:val="lowerRoman"/>
      <w:lvlText w:val="%9."/>
      <w:lvlJc w:val="right"/>
      <w:pPr>
        <w:ind w:left="9396" w:hanging="180"/>
      </w:pPr>
    </w:lvl>
  </w:abstractNum>
  <w:abstractNum w:abstractNumId="26">
    <w:nsid w:val="4EA310DC"/>
    <w:multiLevelType w:val="hybridMultilevel"/>
    <w:tmpl w:val="B09002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4FEB2690"/>
    <w:multiLevelType w:val="hybridMultilevel"/>
    <w:tmpl w:val="1B8C08E6"/>
    <w:lvl w:ilvl="0" w:tplc="B5B6A504">
      <w:start w:val="1"/>
      <w:numFmt w:val="decimal"/>
      <w:lvlText w:val="%1."/>
      <w:lvlJc w:val="left"/>
      <w:pPr>
        <w:ind w:left="720" w:hanging="360"/>
      </w:pPr>
      <w:rPr>
        <w:rFonts w:ascii="Cambria" w:hAnsi="Cambria" w:hint="default"/>
        <w:b w:val="0"/>
        <w:i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6071E30"/>
    <w:multiLevelType w:val="hybridMultilevel"/>
    <w:tmpl w:val="82D6AD76"/>
    <w:lvl w:ilvl="0" w:tplc="37A8B5EA">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nsid w:val="59F55629"/>
    <w:multiLevelType w:val="hybridMultilevel"/>
    <w:tmpl w:val="312E05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B9C2720"/>
    <w:multiLevelType w:val="hybridMultilevel"/>
    <w:tmpl w:val="6BEA743E"/>
    <w:lvl w:ilvl="0" w:tplc="7D187FA0">
      <w:start w:val="1"/>
      <w:numFmt w:val="upp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F214D83"/>
    <w:multiLevelType w:val="hybridMultilevel"/>
    <w:tmpl w:val="F692F4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67C7798B"/>
    <w:multiLevelType w:val="hybridMultilevel"/>
    <w:tmpl w:val="E47C27BA"/>
    <w:lvl w:ilvl="0" w:tplc="16C4D70E">
      <w:start w:val="1"/>
      <w:numFmt w:val="upp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nsid w:val="6A325397"/>
    <w:multiLevelType w:val="hybridMultilevel"/>
    <w:tmpl w:val="1BFC0108"/>
    <w:lvl w:ilvl="0" w:tplc="F37C5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D3903BF"/>
    <w:multiLevelType w:val="hybridMultilevel"/>
    <w:tmpl w:val="B422FB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F862E95"/>
    <w:multiLevelType w:val="hybridMultilevel"/>
    <w:tmpl w:val="A274C73C"/>
    <w:lvl w:ilvl="0" w:tplc="12F47AD6">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7B756A"/>
    <w:multiLevelType w:val="hybridMultilevel"/>
    <w:tmpl w:val="18E08B08"/>
    <w:lvl w:ilvl="0" w:tplc="92E4C99E">
      <w:start w:val="1"/>
      <w:numFmt w:val="upperLetter"/>
      <w:lvlText w:val="%1."/>
      <w:lvlJc w:val="left"/>
      <w:pPr>
        <w:ind w:left="3636"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5115649"/>
    <w:multiLevelType w:val="hybridMultilevel"/>
    <w:tmpl w:val="96E8E48C"/>
    <w:lvl w:ilvl="0" w:tplc="E62E2450">
      <w:start w:val="1"/>
      <w:numFmt w:val="decimal"/>
      <w:lvlText w:val="%1."/>
      <w:lvlJc w:val="left"/>
      <w:pPr>
        <w:ind w:left="786" w:hanging="360"/>
      </w:pPr>
      <w:rPr>
        <w:rFonts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8">
    <w:nsid w:val="79200029"/>
    <w:multiLevelType w:val="hybridMultilevel"/>
    <w:tmpl w:val="AF8C3D38"/>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9">
    <w:nsid w:val="7F2B7999"/>
    <w:multiLevelType w:val="hybridMultilevel"/>
    <w:tmpl w:val="6696E3FE"/>
    <w:lvl w:ilvl="0" w:tplc="D2C099C8">
      <w:start w:val="1"/>
      <w:numFmt w:val="decimal"/>
      <w:lvlText w:val="%1."/>
      <w:lvlJc w:val="left"/>
      <w:pPr>
        <w:ind w:left="502"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21"/>
  </w:num>
  <w:num w:numId="6">
    <w:abstractNumId w:val="12"/>
  </w:num>
  <w:num w:numId="7">
    <w:abstractNumId w:val="22"/>
  </w:num>
  <w:num w:numId="8">
    <w:abstractNumId w:val="30"/>
  </w:num>
  <w:num w:numId="9">
    <w:abstractNumId w:val="29"/>
  </w:num>
  <w:num w:numId="10">
    <w:abstractNumId w:val="37"/>
  </w:num>
  <w:num w:numId="11">
    <w:abstractNumId w:val="32"/>
  </w:num>
  <w:num w:numId="12">
    <w:abstractNumId w:val="3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4"/>
  </w:num>
  <w:num w:numId="17">
    <w:abstractNumId w:val="38"/>
  </w:num>
  <w:num w:numId="18">
    <w:abstractNumId w:val="6"/>
  </w:num>
  <w:num w:numId="19">
    <w:abstractNumId w:val="2"/>
  </w:num>
  <w:num w:numId="20">
    <w:abstractNumId w:val="3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3"/>
  </w:num>
  <w:num w:numId="24">
    <w:abstractNumId w:val="28"/>
  </w:num>
  <w:num w:numId="25">
    <w:abstractNumId w:val="9"/>
  </w:num>
  <w:num w:numId="26">
    <w:abstractNumId w:val="5"/>
  </w:num>
  <w:num w:numId="27">
    <w:abstractNumId w:val="15"/>
  </w:num>
  <w:num w:numId="28">
    <w:abstractNumId w:val="20"/>
  </w:num>
  <w:num w:numId="29">
    <w:abstractNumId w:val="11"/>
  </w:num>
  <w:num w:numId="30">
    <w:abstractNumId w:val="8"/>
  </w:num>
  <w:num w:numId="31">
    <w:abstractNumId w:val="3"/>
  </w:num>
  <w:num w:numId="32">
    <w:abstractNumId w:val="13"/>
  </w:num>
  <w:num w:numId="33">
    <w:abstractNumId w:val="27"/>
  </w:num>
  <w:num w:numId="34">
    <w:abstractNumId w:val="25"/>
  </w:num>
  <w:num w:numId="35">
    <w:abstractNumId w:val="24"/>
  </w:num>
  <w:num w:numId="36">
    <w:abstractNumId w:val="7"/>
  </w:num>
  <w:num w:numId="37">
    <w:abstractNumId w:val="23"/>
  </w:num>
  <w:num w:numId="38">
    <w:abstractNumId w:val="10"/>
  </w:num>
  <w:num w:numId="39">
    <w:abstractNumId w:val="3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50"/>
    <w:rsid w:val="00002C52"/>
    <w:rsid w:val="000039E6"/>
    <w:rsid w:val="000046FB"/>
    <w:rsid w:val="0000792E"/>
    <w:rsid w:val="00010142"/>
    <w:rsid w:val="0001171E"/>
    <w:rsid w:val="00011AEC"/>
    <w:rsid w:val="00013842"/>
    <w:rsid w:val="00015162"/>
    <w:rsid w:val="00016595"/>
    <w:rsid w:val="0001659D"/>
    <w:rsid w:val="000166AE"/>
    <w:rsid w:val="0002057C"/>
    <w:rsid w:val="000208F4"/>
    <w:rsid w:val="000208F6"/>
    <w:rsid w:val="0002156E"/>
    <w:rsid w:val="0002390A"/>
    <w:rsid w:val="00025FA5"/>
    <w:rsid w:val="0002635E"/>
    <w:rsid w:val="0002672C"/>
    <w:rsid w:val="00030D73"/>
    <w:rsid w:val="0003128D"/>
    <w:rsid w:val="000312FF"/>
    <w:rsid w:val="00032BF1"/>
    <w:rsid w:val="0003330C"/>
    <w:rsid w:val="00034114"/>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41E8"/>
    <w:rsid w:val="00071517"/>
    <w:rsid w:val="00071EC6"/>
    <w:rsid w:val="0007337A"/>
    <w:rsid w:val="000746DA"/>
    <w:rsid w:val="00075031"/>
    <w:rsid w:val="0007509E"/>
    <w:rsid w:val="0007590D"/>
    <w:rsid w:val="0007650E"/>
    <w:rsid w:val="00076CFE"/>
    <w:rsid w:val="0008170F"/>
    <w:rsid w:val="00082252"/>
    <w:rsid w:val="000825B5"/>
    <w:rsid w:val="00082D5D"/>
    <w:rsid w:val="00082F5A"/>
    <w:rsid w:val="00083B53"/>
    <w:rsid w:val="00085EAD"/>
    <w:rsid w:val="00086B95"/>
    <w:rsid w:val="00086BB1"/>
    <w:rsid w:val="0009080F"/>
    <w:rsid w:val="00091AB8"/>
    <w:rsid w:val="00091E4E"/>
    <w:rsid w:val="00091F9D"/>
    <w:rsid w:val="00097D4F"/>
    <w:rsid w:val="000A1D67"/>
    <w:rsid w:val="000A211A"/>
    <w:rsid w:val="000A2C25"/>
    <w:rsid w:val="000A2D82"/>
    <w:rsid w:val="000A6E72"/>
    <w:rsid w:val="000A733A"/>
    <w:rsid w:val="000B2606"/>
    <w:rsid w:val="000B3A3E"/>
    <w:rsid w:val="000B5979"/>
    <w:rsid w:val="000B7D2E"/>
    <w:rsid w:val="000C0848"/>
    <w:rsid w:val="000C10CC"/>
    <w:rsid w:val="000C1C0C"/>
    <w:rsid w:val="000C1DDA"/>
    <w:rsid w:val="000C1FBB"/>
    <w:rsid w:val="000C23A0"/>
    <w:rsid w:val="000C29FE"/>
    <w:rsid w:val="000C43CD"/>
    <w:rsid w:val="000C551C"/>
    <w:rsid w:val="000C6037"/>
    <w:rsid w:val="000C6CA0"/>
    <w:rsid w:val="000C7374"/>
    <w:rsid w:val="000C7CF6"/>
    <w:rsid w:val="000D0332"/>
    <w:rsid w:val="000D0FFD"/>
    <w:rsid w:val="000D16AA"/>
    <w:rsid w:val="000D20D2"/>
    <w:rsid w:val="000D20D5"/>
    <w:rsid w:val="000D2B55"/>
    <w:rsid w:val="000D4026"/>
    <w:rsid w:val="000D63DE"/>
    <w:rsid w:val="000D7476"/>
    <w:rsid w:val="000E01CE"/>
    <w:rsid w:val="000E0D35"/>
    <w:rsid w:val="000E4364"/>
    <w:rsid w:val="000E6706"/>
    <w:rsid w:val="000E6D0B"/>
    <w:rsid w:val="000E7A6F"/>
    <w:rsid w:val="000F0ED8"/>
    <w:rsid w:val="000F2D49"/>
    <w:rsid w:val="000F4F05"/>
    <w:rsid w:val="000F64F8"/>
    <w:rsid w:val="000F67AC"/>
    <w:rsid w:val="000F78AE"/>
    <w:rsid w:val="000F797C"/>
    <w:rsid w:val="000F7B91"/>
    <w:rsid w:val="000F7F4C"/>
    <w:rsid w:val="00101897"/>
    <w:rsid w:val="00102C38"/>
    <w:rsid w:val="00103368"/>
    <w:rsid w:val="001038B7"/>
    <w:rsid w:val="00103D56"/>
    <w:rsid w:val="00103DC1"/>
    <w:rsid w:val="00104202"/>
    <w:rsid w:val="001042DD"/>
    <w:rsid w:val="00106A85"/>
    <w:rsid w:val="00107C89"/>
    <w:rsid w:val="001101A4"/>
    <w:rsid w:val="0011271B"/>
    <w:rsid w:val="0011349C"/>
    <w:rsid w:val="001153F9"/>
    <w:rsid w:val="00116EC1"/>
    <w:rsid w:val="00120105"/>
    <w:rsid w:val="001201E2"/>
    <w:rsid w:val="00123707"/>
    <w:rsid w:val="00124045"/>
    <w:rsid w:val="00125AED"/>
    <w:rsid w:val="00126224"/>
    <w:rsid w:val="0012686E"/>
    <w:rsid w:val="00126AEF"/>
    <w:rsid w:val="0013335D"/>
    <w:rsid w:val="00135685"/>
    <w:rsid w:val="0013647C"/>
    <w:rsid w:val="001374E9"/>
    <w:rsid w:val="00137C71"/>
    <w:rsid w:val="00137CAC"/>
    <w:rsid w:val="0014052A"/>
    <w:rsid w:val="00140CF2"/>
    <w:rsid w:val="001422F1"/>
    <w:rsid w:val="001423E3"/>
    <w:rsid w:val="00143863"/>
    <w:rsid w:val="00144D8D"/>
    <w:rsid w:val="001451CF"/>
    <w:rsid w:val="00146426"/>
    <w:rsid w:val="00146E5C"/>
    <w:rsid w:val="00147FD6"/>
    <w:rsid w:val="001528FF"/>
    <w:rsid w:val="00154F2C"/>
    <w:rsid w:val="001551B3"/>
    <w:rsid w:val="00156A2D"/>
    <w:rsid w:val="0015719A"/>
    <w:rsid w:val="001573DF"/>
    <w:rsid w:val="0016261E"/>
    <w:rsid w:val="00164EF0"/>
    <w:rsid w:val="001659EA"/>
    <w:rsid w:val="00166E77"/>
    <w:rsid w:val="00167A4B"/>
    <w:rsid w:val="001707A6"/>
    <w:rsid w:val="001720BA"/>
    <w:rsid w:val="00172FFB"/>
    <w:rsid w:val="00173DB2"/>
    <w:rsid w:val="00175477"/>
    <w:rsid w:val="001758EE"/>
    <w:rsid w:val="0017643C"/>
    <w:rsid w:val="00177CB5"/>
    <w:rsid w:val="0018008E"/>
    <w:rsid w:val="00180A58"/>
    <w:rsid w:val="001816A5"/>
    <w:rsid w:val="00181B44"/>
    <w:rsid w:val="00181C6A"/>
    <w:rsid w:val="0018202B"/>
    <w:rsid w:val="001849A1"/>
    <w:rsid w:val="0018542B"/>
    <w:rsid w:val="00185F6C"/>
    <w:rsid w:val="00186BAF"/>
    <w:rsid w:val="00190394"/>
    <w:rsid w:val="00191661"/>
    <w:rsid w:val="00191FDB"/>
    <w:rsid w:val="00193582"/>
    <w:rsid w:val="001946BE"/>
    <w:rsid w:val="00196C4C"/>
    <w:rsid w:val="001A0799"/>
    <w:rsid w:val="001A11F6"/>
    <w:rsid w:val="001A1BAE"/>
    <w:rsid w:val="001A4E10"/>
    <w:rsid w:val="001A518E"/>
    <w:rsid w:val="001A54D7"/>
    <w:rsid w:val="001A7C0E"/>
    <w:rsid w:val="001B0305"/>
    <w:rsid w:val="001B03D6"/>
    <w:rsid w:val="001B10FD"/>
    <w:rsid w:val="001B2154"/>
    <w:rsid w:val="001B2846"/>
    <w:rsid w:val="001B357F"/>
    <w:rsid w:val="001B3660"/>
    <w:rsid w:val="001B5DCE"/>
    <w:rsid w:val="001B6FA5"/>
    <w:rsid w:val="001C0387"/>
    <w:rsid w:val="001C0A00"/>
    <w:rsid w:val="001C143D"/>
    <w:rsid w:val="001C2154"/>
    <w:rsid w:val="001C3A54"/>
    <w:rsid w:val="001C3E79"/>
    <w:rsid w:val="001C4DD3"/>
    <w:rsid w:val="001C6074"/>
    <w:rsid w:val="001C6DCF"/>
    <w:rsid w:val="001D0575"/>
    <w:rsid w:val="001D1811"/>
    <w:rsid w:val="001D1E2E"/>
    <w:rsid w:val="001D3084"/>
    <w:rsid w:val="001D3C7F"/>
    <w:rsid w:val="001D4EE0"/>
    <w:rsid w:val="001D520C"/>
    <w:rsid w:val="001D554D"/>
    <w:rsid w:val="001D6DB7"/>
    <w:rsid w:val="001E22D0"/>
    <w:rsid w:val="001E2C77"/>
    <w:rsid w:val="001E3B3D"/>
    <w:rsid w:val="001E5768"/>
    <w:rsid w:val="001E57C6"/>
    <w:rsid w:val="001F0431"/>
    <w:rsid w:val="001F419E"/>
    <w:rsid w:val="001F7D56"/>
    <w:rsid w:val="00200FF1"/>
    <w:rsid w:val="00202291"/>
    <w:rsid w:val="00203AC5"/>
    <w:rsid w:val="00204E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E41"/>
    <w:rsid w:val="002365C6"/>
    <w:rsid w:val="002369B3"/>
    <w:rsid w:val="00236AEA"/>
    <w:rsid w:val="0024027F"/>
    <w:rsid w:val="002451B8"/>
    <w:rsid w:val="00246493"/>
    <w:rsid w:val="00247819"/>
    <w:rsid w:val="00247A83"/>
    <w:rsid w:val="0025192E"/>
    <w:rsid w:val="00251948"/>
    <w:rsid w:val="00252B7D"/>
    <w:rsid w:val="00252DBD"/>
    <w:rsid w:val="00255D04"/>
    <w:rsid w:val="002579A0"/>
    <w:rsid w:val="00257C14"/>
    <w:rsid w:val="002604A6"/>
    <w:rsid w:val="00260B3C"/>
    <w:rsid w:val="00264517"/>
    <w:rsid w:val="00265AFE"/>
    <w:rsid w:val="00266904"/>
    <w:rsid w:val="00266AC8"/>
    <w:rsid w:val="00266F83"/>
    <w:rsid w:val="00267E2F"/>
    <w:rsid w:val="00270254"/>
    <w:rsid w:val="00270B57"/>
    <w:rsid w:val="00273475"/>
    <w:rsid w:val="00280517"/>
    <w:rsid w:val="00280C6A"/>
    <w:rsid w:val="002812DD"/>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2BD9"/>
    <w:rsid w:val="002A3BAD"/>
    <w:rsid w:val="002A478A"/>
    <w:rsid w:val="002A6735"/>
    <w:rsid w:val="002A689B"/>
    <w:rsid w:val="002B0B05"/>
    <w:rsid w:val="002B1B8F"/>
    <w:rsid w:val="002B28EA"/>
    <w:rsid w:val="002B425D"/>
    <w:rsid w:val="002B5D9F"/>
    <w:rsid w:val="002C242F"/>
    <w:rsid w:val="002C2A11"/>
    <w:rsid w:val="002C3568"/>
    <w:rsid w:val="002C443B"/>
    <w:rsid w:val="002C6666"/>
    <w:rsid w:val="002D0198"/>
    <w:rsid w:val="002D0B9C"/>
    <w:rsid w:val="002D5CC8"/>
    <w:rsid w:val="002D7AFA"/>
    <w:rsid w:val="002E0786"/>
    <w:rsid w:val="002E2CA5"/>
    <w:rsid w:val="002E2CCB"/>
    <w:rsid w:val="002E2DAD"/>
    <w:rsid w:val="002E5116"/>
    <w:rsid w:val="002E5246"/>
    <w:rsid w:val="002E6057"/>
    <w:rsid w:val="002E7EA8"/>
    <w:rsid w:val="002F15A7"/>
    <w:rsid w:val="002F2440"/>
    <w:rsid w:val="002F7611"/>
    <w:rsid w:val="00300B4A"/>
    <w:rsid w:val="0030100D"/>
    <w:rsid w:val="00302207"/>
    <w:rsid w:val="003033F5"/>
    <w:rsid w:val="00303E3B"/>
    <w:rsid w:val="0030534C"/>
    <w:rsid w:val="003062DB"/>
    <w:rsid w:val="00306B37"/>
    <w:rsid w:val="00306EB3"/>
    <w:rsid w:val="003076A3"/>
    <w:rsid w:val="0031012B"/>
    <w:rsid w:val="003110C8"/>
    <w:rsid w:val="00311505"/>
    <w:rsid w:val="0031363D"/>
    <w:rsid w:val="00314128"/>
    <w:rsid w:val="00314475"/>
    <w:rsid w:val="0031556D"/>
    <w:rsid w:val="00316F09"/>
    <w:rsid w:val="00316F5B"/>
    <w:rsid w:val="003208D0"/>
    <w:rsid w:val="0032251A"/>
    <w:rsid w:val="00322523"/>
    <w:rsid w:val="0032431E"/>
    <w:rsid w:val="00324455"/>
    <w:rsid w:val="00324EE8"/>
    <w:rsid w:val="003310D2"/>
    <w:rsid w:val="003322E9"/>
    <w:rsid w:val="003331C1"/>
    <w:rsid w:val="003332CB"/>
    <w:rsid w:val="00334290"/>
    <w:rsid w:val="003360B6"/>
    <w:rsid w:val="003360B9"/>
    <w:rsid w:val="003376E2"/>
    <w:rsid w:val="003405D0"/>
    <w:rsid w:val="00340DCF"/>
    <w:rsid w:val="00341094"/>
    <w:rsid w:val="00342F5E"/>
    <w:rsid w:val="00343460"/>
    <w:rsid w:val="003438F1"/>
    <w:rsid w:val="00343FE7"/>
    <w:rsid w:val="003500CE"/>
    <w:rsid w:val="0035147E"/>
    <w:rsid w:val="0035210E"/>
    <w:rsid w:val="00352F9A"/>
    <w:rsid w:val="00353CB6"/>
    <w:rsid w:val="00354AB4"/>
    <w:rsid w:val="00354C42"/>
    <w:rsid w:val="003558CB"/>
    <w:rsid w:val="00355BE2"/>
    <w:rsid w:val="00357669"/>
    <w:rsid w:val="00361303"/>
    <w:rsid w:val="00361FEA"/>
    <w:rsid w:val="00362251"/>
    <w:rsid w:val="003654A2"/>
    <w:rsid w:val="003654EF"/>
    <w:rsid w:val="0036553C"/>
    <w:rsid w:val="00366D2A"/>
    <w:rsid w:val="00367C1B"/>
    <w:rsid w:val="00367FA7"/>
    <w:rsid w:val="00370372"/>
    <w:rsid w:val="00370687"/>
    <w:rsid w:val="00371F7D"/>
    <w:rsid w:val="0037240D"/>
    <w:rsid w:val="00374C40"/>
    <w:rsid w:val="00376D58"/>
    <w:rsid w:val="00382723"/>
    <w:rsid w:val="00383286"/>
    <w:rsid w:val="003842A6"/>
    <w:rsid w:val="00386C01"/>
    <w:rsid w:val="0039055B"/>
    <w:rsid w:val="00390C46"/>
    <w:rsid w:val="0039116E"/>
    <w:rsid w:val="003935DC"/>
    <w:rsid w:val="003938DE"/>
    <w:rsid w:val="00393AA6"/>
    <w:rsid w:val="00394AA3"/>
    <w:rsid w:val="00396FA6"/>
    <w:rsid w:val="00397DED"/>
    <w:rsid w:val="003A0A18"/>
    <w:rsid w:val="003A19C8"/>
    <w:rsid w:val="003A1AF8"/>
    <w:rsid w:val="003A1E05"/>
    <w:rsid w:val="003A1EB0"/>
    <w:rsid w:val="003A38DE"/>
    <w:rsid w:val="003A3CAD"/>
    <w:rsid w:val="003A5ACE"/>
    <w:rsid w:val="003B1A32"/>
    <w:rsid w:val="003B2851"/>
    <w:rsid w:val="003B4B7B"/>
    <w:rsid w:val="003B586B"/>
    <w:rsid w:val="003B7F72"/>
    <w:rsid w:val="003C03B4"/>
    <w:rsid w:val="003C0427"/>
    <w:rsid w:val="003C0A34"/>
    <w:rsid w:val="003C1692"/>
    <w:rsid w:val="003C3107"/>
    <w:rsid w:val="003C5664"/>
    <w:rsid w:val="003C56F8"/>
    <w:rsid w:val="003C659E"/>
    <w:rsid w:val="003C684D"/>
    <w:rsid w:val="003C75E7"/>
    <w:rsid w:val="003C7B92"/>
    <w:rsid w:val="003D06D8"/>
    <w:rsid w:val="003D231A"/>
    <w:rsid w:val="003D3CEB"/>
    <w:rsid w:val="003D3E81"/>
    <w:rsid w:val="003D461F"/>
    <w:rsid w:val="003D5A95"/>
    <w:rsid w:val="003D600A"/>
    <w:rsid w:val="003E1D91"/>
    <w:rsid w:val="003E2EFF"/>
    <w:rsid w:val="003E49BF"/>
    <w:rsid w:val="003E4DCB"/>
    <w:rsid w:val="003E51A9"/>
    <w:rsid w:val="003E6B44"/>
    <w:rsid w:val="003E7B1A"/>
    <w:rsid w:val="003E7FC8"/>
    <w:rsid w:val="003F0F09"/>
    <w:rsid w:val="003F169F"/>
    <w:rsid w:val="003F2391"/>
    <w:rsid w:val="003F2545"/>
    <w:rsid w:val="003F3D59"/>
    <w:rsid w:val="003F46C8"/>
    <w:rsid w:val="003F4B96"/>
    <w:rsid w:val="003F4BF4"/>
    <w:rsid w:val="003F57DB"/>
    <w:rsid w:val="003F7C4F"/>
    <w:rsid w:val="004003B4"/>
    <w:rsid w:val="004008DA"/>
    <w:rsid w:val="00400B96"/>
    <w:rsid w:val="00401E2B"/>
    <w:rsid w:val="0040307C"/>
    <w:rsid w:val="00403FCF"/>
    <w:rsid w:val="004135A4"/>
    <w:rsid w:val="00415BDF"/>
    <w:rsid w:val="0041609B"/>
    <w:rsid w:val="00416442"/>
    <w:rsid w:val="00417F64"/>
    <w:rsid w:val="00420EE7"/>
    <w:rsid w:val="00423315"/>
    <w:rsid w:val="00425325"/>
    <w:rsid w:val="00427E1C"/>
    <w:rsid w:val="00427FBC"/>
    <w:rsid w:val="00430C1C"/>
    <w:rsid w:val="00433144"/>
    <w:rsid w:val="004350C7"/>
    <w:rsid w:val="00435CD8"/>
    <w:rsid w:val="00437183"/>
    <w:rsid w:val="00437D31"/>
    <w:rsid w:val="00443FD1"/>
    <w:rsid w:val="00444CEF"/>
    <w:rsid w:val="00446C26"/>
    <w:rsid w:val="00447706"/>
    <w:rsid w:val="00447784"/>
    <w:rsid w:val="00452160"/>
    <w:rsid w:val="00452235"/>
    <w:rsid w:val="004522D3"/>
    <w:rsid w:val="00454856"/>
    <w:rsid w:val="0045591F"/>
    <w:rsid w:val="00457AE7"/>
    <w:rsid w:val="00457CF0"/>
    <w:rsid w:val="0046166D"/>
    <w:rsid w:val="004619BE"/>
    <w:rsid w:val="004628A4"/>
    <w:rsid w:val="004630D0"/>
    <w:rsid w:val="00464B13"/>
    <w:rsid w:val="00464D99"/>
    <w:rsid w:val="00465179"/>
    <w:rsid w:val="0046628E"/>
    <w:rsid w:val="00467167"/>
    <w:rsid w:val="004676BC"/>
    <w:rsid w:val="00470BCB"/>
    <w:rsid w:val="00470F9C"/>
    <w:rsid w:val="004731D9"/>
    <w:rsid w:val="0047332B"/>
    <w:rsid w:val="00473337"/>
    <w:rsid w:val="0047347D"/>
    <w:rsid w:val="00474B48"/>
    <w:rsid w:val="0047608C"/>
    <w:rsid w:val="00476963"/>
    <w:rsid w:val="004771B2"/>
    <w:rsid w:val="004801A0"/>
    <w:rsid w:val="004812B9"/>
    <w:rsid w:val="004829D0"/>
    <w:rsid w:val="00482D1E"/>
    <w:rsid w:val="0048335F"/>
    <w:rsid w:val="00483B9E"/>
    <w:rsid w:val="00483F33"/>
    <w:rsid w:val="00484F6A"/>
    <w:rsid w:val="00487846"/>
    <w:rsid w:val="0049027E"/>
    <w:rsid w:val="0049107E"/>
    <w:rsid w:val="00493250"/>
    <w:rsid w:val="004937CD"/>
    <w:rsid w:val="00494B14"/>
    <w:rsid w:val="00495388"/>
    <w:rsid w:val="00496A3B"/>
    <w:rsid w:val="00496D44"/>
    <w:rsid w:val="004971EE"/>
    <w:rsid w:val="00497F26"/>
    <w:rsid w:val="004A043B"/>
    <w:rsid w:val="004A10C1"/>
    <w:rsid w:val="004A23E8"/>
    <w:rsid w:val="004A4185"/>
    <w:rsid w:val="004A5098"/>
    <w:rsid w:val="004A5EC0"/>
    <w:rsid w:val="004A7471"/>
    <w:rsid w:val="004B0DD2"/>
    <w:rsid w:val="004B0E5C"/>
    <w:rsid w:val="004B15E5"/>
    <w:rsid w:val="004B1B4F"/>
    <w:rsid w:val="004B46B8"/>
    <w:rsid w:val="004C2838"/>
    <w:rsid w:val="004C28BF"/>
    <w:rsid w:val="004C2A2F"/>
    <w:rsid w:val="004C316A"/>
    <w:rsid w:val="004C329C"/>
    <w:rsid w:val="004C389A"/>
    <w:rsid w:val="004C3C97"/>
    <w:rsid w:val="004C4D67"/>
    <w:rsid w:val="004C5086"/>
    <w:rsid w:val="004C7AB5"/>
    <w:rsid w:val="004D029A"/>
    <w:rsid w:val="004D07CC"/>
    <w:rsid w:val="004D1530"/>
    <w:rsid w:val="004D591C"/>
    <w:rsid w:val="004D5F8D"/>
    <w:rsid w:val="004D6814"/>
    <w:rsid w:val="004D6C78"/>
    <w:rsid w:val="004E0AB3"/>
    <w:rsid w:val="004E0E28"/>
    <w:rsid w:val="004E5347"/>
    <w:rsid w:val="004E6965"/>
    <w:rsid w:val="004E6D47"/>
    <w:rsid w:val="004E75E0"/>
    <w:rsid w:val="004F0D4C"/>
    <w:rsid w:val="004F0F81"/>
    <w:rsid w:val="004F176D"/>
    <w:rsid w:val="004F2D23"/>
    <w:rsid w:val="004F3522"/>
    <w:rsid w:val="004F5C63"/>
    <w:rsid w:val="004F62B9"/>
    <w:rsid w:val="004F78C3"/>
    <w:rsid w:val="004F7ECB"/>
    <w:rsid w:val="00500FFC"/>
    <w:rsid w:val="005019E8"/>
    <w:rsid w:val="00501D59"/>
    <w:rsid w:val="0050486A"/>
    <w:rsid w:val="005062B6"/>
    <w:rsid w:val="005066FC"/>
    <w:rsid w:val="00507A6D"/>
    <w:rsid w:val="00507E56"/>
    <w:rsid w:val="00510964"/>
    <w:rsid w:val="00510D37"/>
    <w:rsid w:val="00512C3D"/>
    <w:rsid w:val="0051308A"/>
    <w:rsid w:val="0051434F"/>
    <w:rsid w:val="00515BBF"/>
    <w:rsid w:val="0051662B"/>
    <w:rsid w:val="00516930"/>
    <w:rsid w:val="00516DD0"/>
    <w:rsid w:val="00520609"/>
    <w:rsid w:val="005206F9"/>
    <w:rsid w:val="00521CD6"/>
    <w:rsid w:val="00523396"/>
    <w:rsid w:val="005250DF"/>
    <w:rsid w:val="005261E1"/>
    <w:rsid w:val="00526690"/>
    <w:rsid w:val="00526A79"/>
    <w:rsid w:val="00530AE1"/>
    <w:rsid w:val="00532221"/>
    <w:rsid w:val="0053261D"/>
    <w:rsid w:val="0053698B"/>
    <w:rsid w:val="00537316"/>
    <w:rsid w:val="00537591"/>
    <w:rsid w:val="00537A2C"/>
    <w:rsid w:val="005432A1"/>
    <w:rsid w:val="005453C9"/>
    <w:rsid w:val="00545C88"/>
    <w:rsid w:val="00550551"/>
    <w:rsid w:val="005512E7"/>
    <w:rsid w:val="00552154"/>
    <w:rsid w:val="005524EE"/>
    <w:rsid w:val="0055440C"/>
    <w:rsid w:val="005544DC"/>
    <w:rsid w:val="00554A9F"/>
    <w:rsid w:val="00560796"/>
    <w:rsid w:val="00564D48"/>
    <w:rsid w:val="00566072"/>
    <w:rsid w:val="005666FA"/>
    <w:rsid w:val="00570217"/>
    <w:rsid w:val="00571E66"/>
    <w:rsid w:val="00574D40"/>
    <w:rsid w:val="00574E0A"/>
    <w:rsid w:val="0057540E"/>
    <w:rsid w:val="00577346"/>
    <w:rsid w:val="00580149"/>
    <w:rsid w:val="005824B4"/>
    <w:rsid w:val="00583409"/>
    <w:rsid w:val="00584085"/>
    <w:rsid w:val="0058482E"/>
    <w:rsid w:val="00584BDF"/>
    <w:rsid w:val="00584D82"/>
    <w:rsid w:val="005861C9"/>
    <w:rsid w:val="0058684C"/>
    <w:rsid w:val="005868A4"/>
    <w:rsid w:val="00587A8F"/>
    <w:rsid w:val="00590A08"/>
    <w:rsid w:val="005922BC"/>
    <w:rsid w:val="005922CA"/>
    <w:rsid w:val="00594181"/>
    <w:rsid w:val="005943A3"/>
    <w:rsid w:val="00594D08"/>
    <w:rsid w:val="00595386"/>
    <w:rsid w:val="00595787"/>
    <w:rsid w:val="005961E2"/>
    <w:rsid w:val="00596E65"/>
    <w:rsid w:val="0059721E"/>
    <w:rsid w:val="005974D5"/>
    <w:rsid w:val="00597851"/>
    <w:rsid w:val="005A100D"/>
    <w:rsid w:val="005A17DA"/>
    <w:rsid w:val="005A37ED"/>
    <w:rsid w:val="005A3C16"/>
    <w:rsid w:val="005A3FA3"/>
    <w:rsid w:val="005A472E"/>
    <w:rsid w:val="005A4924"/>
    <w:rsid w:val="005A52FC"/>
    <w:rsid w:val="005A718F"/>
    <w:rsid w:val="005B06AC"/>
    <w:rsid w:val="005B0868"/>
    <w:rsid w:val="005B1E12"/>
    <w:rsid w:val="005B5489"/>
    <w:rsid w:val="005B54F3"/>
    <w:rsid w:val="005B70A8"/>
    <w:rsid w:val="005C11BC"/>
    <w:rsid w:val="005C1256"/>
    <w:rsid w:val="005C155A"/>
    <w:rsid w:val="005C1B47"/>
    <w:rsid w:val="005C22AA"/>
    <w:rsid w:val="005C2F3B"/>
    <w:rsid w:val="005C3701"/>
    <w:rsid w:val="005C391B"/>
    <w:rsid w:val="005C4106"/>
    <w:rsid w:val="005C461F"/>
    <w:rsid w:val="005C5D92"/>
    <w:rsid w:val="005C65A6"/>
    <w:rsid w:val="005D0135"/>
    <w:rsid w:val="005D0C48"/>
    <w:rsid w:val="005D1290"/>
    <w:rsid w:val="005D1CDE"/>
    <w:rsid w:val="005D4435"/>
    <w:rsid w:val="005D4504"/>
    <w:rsid w:val="005D51CA"/>
    <w:rsid w:val="005D6678"/>
    <w:rsid w:val="005D695B"/>
    <w:rsid w:val="005D7604"/>
    <w:rsid w:val="005D7BCF"/>
    <w:rsid w:val="005D7FE7"/>
    <w:rsid w:val="005E0A95"/>
    <w:rsid w:val="005E0C15"/>
    <w:rsid w:val="005E165A"/>
    <w:rsid w:val="005E2106"/>
    <w:rsid w:val="005E2262"/>
    <w:rsid w:val="005E250B"/>
    <w:rsid w:val="005E3CC2"/>
    <w:rsid w:val="005E411E"/>
    <w:rsid w:val="005E6458"/>
    <w:rsid w:val="005E6E49"/>
    <w:rsid w:val="005F0893"/>
    <w:rsid w:val="005F2E1E"/>
    <w:rsid w:val="005F329C"/>
    <w:rsid w:val="005F3B26"/>
    <w:rsid w:val="005F61B4"/>
    <w:rsid w:val="005F687B"/>
    <w:rsid w:val="005F6F73"/>
    <w:rsid w:val="005F714A"/>
    <w:rsid w:val="005F7180"/>
    <w:rsid w:val="005F78A7"/>
    <w:rsid w:val="0060002E"/>
    <w:rsid w:val="00602353"/>
    <w:rsid w:val="00603067"/>
    <w:rsid w:val="00604683"/>
    <w:rsid w:val="006053E1"/>
    <w:rsid w:val="006061DF"/>
    <w:rsid w:val="00610A22"/>
    <w:rsid w:val="0061163F"/>
    <w:rsid w:val="0061176E"/>
    <w:rsid w:val="006130B4"/>
    <w:rsid w:val="00613153"/>
    <w:rsid w:val="00613A1A"/>
    <w:rsid w:val="00613FCB"/>
    <w:rsid w:val="0061551F"/>
    <w:rsid w:val="00615A00"/>
    <w:rsid w:val="00617A61"/>
    <w:rsid w:val="00620E90"/>
    <w:rsid w:val="006227B5"/>
    <w:rsid w:val="006232BD"/>
    <w:rsid w:val="00624318"/>
    <w:rsid w:val="00624EC9"/>
    <w:rsid w:val="00626734"/>
    <w:rsid w:val="00627B29"/>
    <w:rsid w:val="006302BD"/>
    <w:rsid w:val="0063127F"/>
    <w:rsid w:val="00634100"/>
    <w:rsid w:val="0063464F"/>
    <w:rsid w:val="0063573E"/>
    <w:rsid w:val="00636035"/>
    <w:rsid w:val="00640365"/>
    <w:rsid w:val="0064043E"/>
    <w:rsid w:val="00641204"/>
    <w:rsid w:val="006416BA"/>
    <w:rsid w:val="006422DE"/>
    <w:rsid w:val="0064549F"/>
    <w:rsid w:val="00645590"/>
    <w:rsid w:val="00650AB4"/>
    <w:rsid w:val="00652BC3"/>
    <w:rsid w:val="006541C2"/>
    <w:rsid w:val="006553B7"/>
    <w:rsid w:val="00655DCC"/>
    <w:rsid w:val="00657180"/>
    <w:rsid w:val="0066141C"/>
    <w:rsid w:val="0066255A"/>
    <w:rsid w:val="006630B1"/>
    <w:rsid w:val="0066372D"/>
    <w:rsid w:val="00664C73"/>
    <w:rsid w:val="00664E16"/>
    <w:rsid w:val="006669DF"/>
    <w:rsid w:val="00667302"/>
    <w:rsid w:val="00670769"/>
    <w:rsid w:val="006719AC"/>
    <w:rsid w:val="00673217"/>
    <w:rsid w:val="006733FE"/>
    <w:rsid w:val="00673DE9"/>
    <w:rsid w:val="006770E6"/>
    <w:rsid w:val="006773BF"/>
    <w:rsid w:val="00677724"/>
    <w:rsid w:val="00677D1B"/>
    <w:rsid w:val="006803EF"/>
    <w:rsid w:val="006825DF"/>
    <w:rsid w:val="00682878"/>
    <w:rsid w:val="00683882"/>
    <w:rsid w:val="00683ED8"/>
    <w:rsid w:val="00684012"/>
    <w:rsid w:val="0068483D"/>
    <w:rsid w:val="0068495C"/>
    <w:rsid w:val="00684C82"/>
    <w:rsid w:val="00685865"/>
    <w:rsid w:val="00686B74"/>
    <w:rsid w:val="00691A05"/>
    <w:rsid w:val="00691A53"/>
    <w:rsid w:val="00693816"/>
    <w:rsid w:val="006947BA"/>
    <w:rsid w:val="0069487F"/>
    <w:rsid w:val="00695DF8"/>
    <w:rsid w:val="006A04E9"/>
    <w:rsid w:val="006A13B0"/>
    <w:rsid w:val="006A20A0"/>
    <w:rsid w:val="006A43D9"/>
    <w:rsid w:val="006A5DB7"/>
    <w:rsid w:val="006A6B70"/>
    <w:rsid w:val="006A6E56"/>
    <w:rsid w:val="006B01BC"/>
    <w:rsid w:val="006B0ACC"/>
    <w:rsid w:val="006B3824"/>
    <w:rsid w:val="006B4859"/>
    <w:rsid w:val="006B6F85"/>
    <w:rsid w:val="006B7B3E"/>
    <w:rsid w:val="006C2926"/>
    <w:rsid w:val="006C31E8"/>
    <w:rsid w:val="006C53CB"/>
    <w:rsid w:val="006C7824"/>
    <w:rsid w:val="006D0B09"/>
    <w:rsid w:val="006D0C93"/>
    <w:rsid w:val="006D344D"/>
    <w:rsid w:val="006D3AAD"/>
    <w:rsid w:val="006D3F4A"/>
    <w:rsid w:val="006D775F"/>
    <w:rsid w:val="006E0E73"/>
    <w:rsid w:val="006E1333"/>
    <w:rsid w:val="006E1679"/>
    <w:rsid w:val="006E1EB6"/>
    <w:rsid w:val="006E1F04"/>
    <w:rsid w:val="006E5FE8"/>
    <w:rsid w:val="006E614E"/>
    <w:rsid w:val="006E6F76"/>
    <w:rsid w:val="006E7162"/>
    <w:rsid w:val="006F0541"/>
    <w:rsid w:val="006F0D57"/>
    <w:rsid w:val="006F0FFB"/>
    <w:rsid w:val="006F17D5"/>
    <w:rsid w:val="006F2404"/>
    <w:rsid w:val="006F483F"/>
    <w:rsid w:val="006F58D0"/>
    <w:rsid w:val="006F6415"/>
    <w:rsid w:val="006F6A06"/>
    <w:rsid w:val="0070094E"/>
    <w:rsid w:val="007030A8"/>
    <w:rsid w:val="00703458"/>
    <w:rsid w:val="00703682"/>
    <w:rsid w:val="00703AF7"/>
    <w:rsid w:val="00703E56"/>
    <w:rsid w:val="0070550C"/>
    <w:rsid w:val="007071AD"/>
    <w:rsid w:val="007103E3"/>
    <w:rsid w:val="0071076F"/>
    <w:rsid w:val="00712072"/>
    <w:rsid w:val="007129D2"/>
    <w:rsid w:val="00714AD2"/>
    <w:rsid w:val="007174CE"/>
    <w:rsid w:val="00717D47"/>
    <w:rsid w:val="0072043C"/>
    <w:rsid w:val="007218A6"/>
    <w:rsid w:val="00721F0B"/>
    <w:rsid w:val="0072228B"/>
    <w:rsid w:val="00722660"/>
    <w:rsid w:val="007227DE"/>
    <w:rsid w:val="007230C4"/>
    <w:rsid w:val="007233C1"/>
    <w:rsid w:val="007248B8"/>
    <w:rsid w:val="0072678A"/>
    <w:rsid w:val="0073040D"/>
    <w:rsid w:val="007336B8"/>
    <w:rsid w:val="00733DCF"/>
    <w:rsid w:val="00735342"/>
    <w:rsid w:val="00735B06"/>
    <w:rsid w:val="0073653C"/>
    <w:rsid w:val="00737122"/>
    <w:rsid w:val="0074077A"/>
    <w:rsid w:val="00741C58"/>
    <w:rsid w:val="0074263F"/>
    <w:rsid w:val="007427E4"/>
    <w:rsid w:val="00744507"/>
    <w:rsid w:val="00745481"/>
    <w:rsid w:val="0074692E"/>
    <w:rsid w:val="0075046E"/>
    <w:rsid w:val="007510E2"/>
    <w:rsid w:val="0075209C"/>
    <w:rsid w:val="00753590"/>
    <w:rsid w:val="00754133"/>
    <w:rsid w:val="007552F5"/>
    <w:rsid w:val="00755900"/>
    <w:rsid w:val="0075688B"/>
    <w:rsid w:val="00756CD8"/>
    <w:rsid w:val="00756DB4"/>
    <w:rsid w:val="00757405"/>
    <w:rsid w:val="00757535"/>
    <w:rsid w:val="00760B5D"/>
    <w:rsid w:val="00763BBB"/>
    <w:rsid w:val="007665C7"/>
    <w:rsid w:val="007667F9"/>
    <w:rsid w:val="0077021A"/>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17B"/>
    <w:rsid w:val="0078465E"/>
    <w:rsid w:val="00791A59"/>
    <w:rsid w:val="00791F14"/>
    <w:rsid w:val="00792CD7"/>
    <w:rsid w:val="00794085"/>
    <w:rsid w:val="00794D0A"/>
    <w:rsid w:val="007969A4"/>
    <w:rsid w:val="007969BE"/>
    <w:rsid w:val="00796ED9"/>
    <w:rsid w:val="00797144"/>
    <w:rsid w:val="007A0F22"/>
    <w:rsid w:val="007A26EF"/>
    <w:rsid w:val="007A2C36"/>
    <w:rsid w:val="007A2DED"/>
    <w:rsid w:val="007A47C6"/>
    <w:rsid w:val="007A728D"/>
    <w:rsid w:val="007A7F59"/>
    <w:rsid w:val="007B021D"/>
    <w:rsid w:val="007B029A"/>
    <w:rsid w:val="007B1A1A"/>
    <w:rsid w:val="007B298E"/>
    <w:rsid w:val="007B5A31"/>
    <w:rsid w:val="007B678F"/>
    <w:rsid w:val="007B6B36"/>
    <w:rsid w:val="007C2589"/>
    <w:rsid w:val="007C3444"/>
    <w:rsid w:val="007C35ED"/>
    <w:rsid w:val="007C5C5C"/>
    <w:rsid w:val="007D0CA9"/>
    <w:rsid w:val="007D1E0A"/>
    <w:rsid w:val="007D260F"/>
    <w:rsid w:val="007D3661"/>
    <w:rsid w:val="007D392A"/>
    <w:rsid w:val="007D42C2"/>
    <w:rsid w:val="007D4E45"/>
    <w:rsid w:val="007D5128"/>
    <w:rsid w:val="007D727C"/>
    <w:rsid w:val="007E1DB0"/>
    <w:rsid w:val="007E3FA2"/>
    <w:rsid w:val="007E57E4"/>
    <w:rsid w:val="007E789D"/>
    <w:rsid w:val="007F03CF"/>
    <w:rsid w:val="007F0791"/>
    <w:rsid w:val="007F0B8A"/>
    <w:rsid w:val="007F135E"/>
    <w:rsid w:val="007F1B1B"/>
    <w:rsid w:val="007F1F10"/>
    <w:rsid w:val="007F2838"/>
    <w:rsid w:val="007F29CD"/>
    <w:rsid w:val="007F2B08"/>
    <w:rsid w:val="007F5C19"/>
    <w:rsid w:val="007F6053"/>
    <w:rsid w:val="007F7804"/>
    <w:rsid w:val="007F78BB"/>
    <w:rsid w:val="00802772"/>
    <w:rsid w:val="0080567D"/>
    <w:rsid w:val="008064C9"/>
    <w:rsid w:val="00806FE4"/>
    <w:rsid w:val="00807626"/>
    <w:rsid w:val="0080770D"/>
    <w:rsid w:val="00811BE0"/>
    <w:rsid w:val="00812976"/>
    <w:rsid w:val="0081371D"/>
    <w:rsid w:val="00813BC7"/>
    <w:rsid w:val="008140CC"/>
    <w:rsid w:val="00814A3B"/>
    <w:rsid w:val="008150A9"/>
    <w:rsid w:val="008160D1"/>
    <w:rsid w:val="0081726A"/>
    <w:rsid w:val="008239E3"/>
    <w:rsid w:val="008241E8"/>
    <w:rsid w:val="0082512D"/>
    <w:rsid w:val="00825229"/>
    <w:rsid w:val="0082531C"/>
    <w:rsid w:val="00831A53"/>
    <w:rsid w:val="00831B9F"/>
    <w:rsid w:val="00832BE1"/>
    <w:rsid w:val="00833894"/>
    <w:rsid w:val="00834B85"/>
    <w:rsid w:val="00834D1F"/>
    <w:rsid w:val="008353A9"/>
    <w:rsid w:val="00835E75"/>
    <w:rsid w:val="00835F28"/>
    <w:rsid w:val="00840EA7"/>
    <w:rsid w:val="00841280"/>
    <w:rsid w:val="00841A48"/>
    <w:rsid w:val="00841EE5"/>
    <w:rsid w:val="008451F0"/>
    <w:rsid w:val="008458E7"/>
    <w:rsid w:val="008464EE"/>
    <w:rsid w:val="008470B1"/>
    <w:rsid w:val="008475DD"/>
    <w:rsid w:val="0084764D"/>
    <w:rsid w:val="00847DB4"/>
    <w:rsid w:val="008507B7"/>
    <w:rsid w:val="00853ADD"/>
    <w:rsid w:val="0085443A"/>
    <w:rsid w:val="00854861"/>
    <w:rsid w:val="00855C67"/>
    <w:rsid w:val="00857D7C"/>
    <w:rsid w:val="00857F0B"/>
    <w:rsid w:val="0086192E"/>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AD2"/>
    <w:rsid w:val="00887BF5"/>
    <w:rsid w:val="0089010B"/>
    <w:rsid w:val="0089045A"/>
    <w:rsid w:val="00890F7A"/>
    <w:rsid w:val="00892527"/>
    <w:rsid w:val="0089312C"/>
    <w:rsid w:val="00893E5F"/>
    <w:rsid w:val="00894426"/>
    <w:rsid w:val="008962D0"/>
    <w:rsid w:val="00896E75"/>
    <w:rsid w:val="00897525"/>
    <w:rsid w:val="00897863"/>
    <w:rsid w:val="008A0826"/>
    <w:rsid w:val="008A28AD"/>
    <w:rsid w:val="008A3EEE"/>
    <w:rsid w:val="008A44E9"/>
    <w:rsid w:val="008A4AC7"/>
    <w:rsid w:val="008A4B7F"/>
    <w:rsid w:val="008A4E79"/>
    <w:rsid w:val="008A51C3"/>
    <w:rsid w:val="008A710B"/>
    <w:rsid w:val="008A7438"/>
    <w:rsid w:val="008A7793"/>
    <w:rsid w:val="008A7927"/>
    <w:rsid w:val="008B0931"/>
    <w:rsid w:val="008B33F6"/>
    <w:rsid w:val="008B5151"/>
    <w:rsid w:val="008B7631"/>
    <w:rsid w:val="008B7BC6"/>
    <w:rsid w:val="008C07F9"/>
    <w:rsid w:val="008C0B6A"/>
    <w:rsid w:val="008C0FFF"/>
    <w:rsid w:val="008C220E"/>
    <w:rsid w:val="008C39C2"/>
    <w:rsid w:val="008C3F2F"/>
    <w:rsid w:val="008C3FBA"/>
    <w:rsid w:val="008C51CB"/>
    <w:rsid w:val="008C5837"/>
    <w:rsid w:val="008C5FF4"/>
    <w:rsid w:val="008D0246"/>
    <w:rsid w:val="008D0A58"/>
    <w:rsid w:val="008D156C"/>
    <w:rsid w:val="008D1FD8"/>
    <w:rsid w:val="008D3A76"/>
    <w:rsid w:val="008D4492"/>
    <w:rsid w:val="008D528A"/>
    <w:rsid w:val="008D6307"/>
    <w:rsid w:val="008D6BEC"/>
    <w:rsid w:val="008E1F4C"/>
    <w:rsid w:val="008E43C7"/>
    <w:rsid w:val="008E6100"/>
    <w:rsid w:val="008E6190"/>
    <w:rsid w:val="008F0B21"/>
    <w:rsid w:val="008F0E79"/>
    <w:rsid w:val="008F2704"/>
    <w:rsid w:val="008F3057"/>
    <w:rsid w:val="008F42EC"/>
    <w:rsid w:val="008F66C7"/>
    <w:rsid w:val="009007C1"/>
    <w:rsid w:val="009052D6"/>
    <w:rsid w:val="00906B64"/>
    <w:rsid w:val="0091041C"/>
    <w:rsid w:val="009105EE"/>
    <w:rsid w:val="00911D55"/>
    <w:rsid w:val="009126D1"/>
    <w:rsid w:val="00912B8B"/>
    <w:rsid w:val="009142E7"/>
    <w:rsid w:val="00915FA1"/>
    <w:rsid w:val="0091666A"/>
    <w:rsid w:val="0091738F"/>
    <w:rsid w:val="00920E5F"/>
    <w:rsid w:val="009219A1"/>
    <w:rsid w:val="00921C43"/>
    <w:rsid w:val="009222B3"/>
    <w:rsid w:val="00922353"/>
    <w:rsid w:val="0092588F"/>
    <w:rsid w:val="0092709D"/>
    <w:rsid w:val="009275B3"/>
    <w:rsid w:val="009308A2"/>
    <w:rsid w:val="00932EBB"/>
    <w:rsid w:val="0093353D"/>
    <w:rsid w:val="00933A9D"/>
    <w:rsid w:val="00934215"/>
    <w:rsid w:val="009352DF"/>
    <w:rsid w:val="0093652F"/>
    <w:rsid w:val="0093703E"/>
    <w:rsid w:val="009371ED"/>
    <w:rsid w:val="0093779B"/>
    <w:rsid w:val="00940C8C"/>
    <w:rsid w:val="00941454"/>
    <w:rsid w:val="009423CA"/>
    <w:rsid w:val="009428CF"/>
    <w:rsid w:val="00945FF3"/>
    <w:rsid w:val="0094633C"/>
    <w:rsid w:val="00947603"/>
    <w:rsid w:val="00951285"/>
    <w:rsid w:val="009518FF"/>
    <w:rsid w:val="00952065"/>
    <w:rsid w:val="00952AC2"/>
    <w:rsid w:val="00952C31"/>
    <w:rsid w:val="00953853"/>
    <w:rsid w:val="009550BA"/>
    <w:rsid w:val="00955677"/>
    <w:rsid w:val="0096092E"/>
    <w:rsid w:val="00962266"/>
    <w:rsid w:val="00962BE8"/>
    <w:rsid w:val="00963600"/>
    <w:rsid w:val="00965AB3"/>
    <w:rsid w:val="009665F2"/>
    <w:rsid w:val="009677AE"/>
    <w:rsid w:val="009677B8"/>
    <w:rsid w:val="009711C8"/>
    <w:rsid w:val="0097173E"/>
    <w:rsid w:val="009725E7"/>
    <w:rsid w:val="00972688"/>
    <w:rsid w:val="009744D9"/>
    <w:rsid w:val="00976E1C"/>
    <w:rsid w:val="0098058C"/>
    <w:rsid w:val="00980D92"/>
    <w:rsid w:val="009842F4"/>
    <w:rsid w:val="00984D74"/>
    <w:rsid w:val="00985717"/>
    <w:rsid w:val="009859BC"/>
    <w:rsid w:val="009859F5"/>
    <w:rsid w:val="00985F55"/>
    <w:rsid w:val="00986482"/>
    <w:rsid w:val="00987F61"/>
    <w:rsid w:val="009902CD"/>
    <w:rsid w:val="00990582"/>
    <w:rsid w:val="009944CA"/>
    <w:rsid w:val="00994642"/>
    <w:rsid w:val="00995268"/>
    <w:rsid w:val="0099545F"/>
    <w:rsid w:val="00995A11"/>
    <w:rsid w:val="009972C5"/>
    <w:rsid w:val="009A105D"/>
    <w:rsid w:val="009A1D7E"/>
    <w:rsid w:val="009A1F48"/>
    <w:rsid w:val="009A2F36"/>
    <w:rsid w:val="009A751C"/>
    <w:rsid w:val="009A787D"/>
    <w:rsid w:val="009A78D4"/>
    <w:rsid w:val="009B0B46"/>
    <w:rsid w:val="009B2547"/>
    <w:rsid w:val="009B2EA9"/>
    <w:rsid w:val="009B320F"/>
    <w:rsid w:val="009C0CD9"/>
    <w:rsid w:val="009C266A"/>
    <w:rsid w:val="009C361D"/>
    <w:rsid w:val="009C37A5"/>
    <w:rsid w:val="009C3802"/>
    <w:rsid w:val="009C3B5B"/>
    <w:rsid w:val="009C5A9E"/>
    <w:rsid w:val="009C75B8"/>
    <w:rsid w:val="009D3D33"/>
    <w:rsid w:val="009D6978"/>
    <w:rsid w:val="009E2F7D"/>
    <w:rsid w:val="009E4157"/>
    <w:rsid w:val="009E42C6"/>
    <w:rsid w:val="009E65E6"/>
    <w:rsid w:val="009E6669"/>
    <w:rsid w:val="009F2586"/>
    <w:rsid w:val="009F2DE6"/>
    <w:rsid w:val="009F2E34"/>
    <w:rsid w:val="009F46A5"/>
    <w:rsid w:val="009F6A17"/>
    <w:rsid w:val="009F7F71"/>
    <w:rsid w:val="00A002EC"/>
    <w:rsid w:val="00A006F9"/>
    <w:rsid w:val="00A00882"/>
    <w:rsid w:val="00A016B3"/>
    <w:rsid w:val="00A0172F"/>
    <w:rsid w:val="00A01F34"/>
    <w:rsid w:val="00A024CA"/>
    <w:rsid w:val="00A02723"/>
    <w:rsid w:val="00A02C8A"/>
    <w:rsid w:val="00A03A95"/>
    <w:rsid w:val="00A05447"/>
    <w:rsid w:val="00A05849"/>
    <w:rsid w:val="00A05BF5"/>
    <w:rsid w:val="00A067CC"/>
    <w:rsid w:val="00A1130F"/>
    <w:rsid w:val="00A1523A"/>
    <w:rsid w:val="00A1531A"/>
    <w:rsid w:val="00A1572F"/>
    <w:rsid w:val="00A1604F"/>
    <w:rsid w:val="00A16E37"/>
    <w:rsid w:val="00A17ECB"/>
    <w:rsid w:val="00A2197C"/>
    <w:rsid w:val="00A22581"/>
    <w:rsid w:val="00A23462"/>
    <w:rsid w:val="00A24042"/>
    <w:rsid w:val="00A25138"/>
    <w:rsid w:val="00A26E6E"/>
    <w:rsid w:val="00A30A5C"/>
    <w:rsid w:val="00A30EE3"/>
    <w:rsid w:val="00A318A2"/>
    <w:rsid w:val="00A320F5"/>
    <w:rsid w:val="00A32315"/>
    <w:rsid w:val="00A32322"/>
    <w:rsid w:val="00A32A7C"/>
    <w:rsid w:val="00A32F2F"/>
    <w:rsid w:val="00A35045"/>
    <w:rsid w:val="00A429F2"/>
    <w:rsid w:val="00A43E2F"/>
    <w:rsid w:val="00A44BE5"/>
    <w:rsid w:val="00A4703C"/>
    <w:rsid w:val="00A479A1"/>
    <w:rsid w:val="00A500BE"/>
    <w:rsid w:val="00A5096C"/>
    <w:rsid w:val="00A517B4"/>
    <w:rsid w:val="00A52357"/>
    <w:rsid w:val="00A53120"/>
    <w:rsid w:val="00A56C84"/>
    <w:rsid w:val="00A57AFB"/>
    <w:rsid w:val="00A61201"/>
    <w:rsid w:val="00A62422"/>
    <w:rsid w:val="00A633A6"/>
    <w:rsid w:val="00A63760"/>
    <w:rsid w:val="00A66909"/>
    <w:rsid w:val="00A66E26"/>
    <w:rsid w:val="00A7213F"/>
    <w:rsid w:val="00A72CCD"/>
    <w:rsid w:val="00A736CA"/>
    <w:rsid w:val="00A73851"/>
    <w:rsid w:val="00A7578B"/>
    <w:rsid w:val="00A7747D"/>
    <w:rsid w:val="00A800C6"/>
    <w:rsid w:val="00A80319"/>
    <w:rsid w:val="00A808F3"/>
    <w:rsid w:val="00A816E4"/>
    <w:rsid w:val="00A81919"/>
    <w:rsid w:val="00A8219C"/>
    <w:rsid w:val="00A85585"/>
    <w:rsid w:val="00A85C9C"/>
    <w:rsid w:val="00A86004"/>
    <w:rsid w:val="00A870C5"/>
    <w:rsid w:val="00A874F8"/>
    <w:rsid w:val="00A87EBF"/>
    <w:rsid w:val="00A87FDA"/>
    <w:rsid w:val="00A9005E"/>
    <w:rsid w:val="00A91BB8"/>
    <w:rsid w:val="00A92178"/>
    <w:rsid w:val="00A93BE3"/>
    <w:rsid w:val="00A9565E"/>
    <w:rsid w:val="00A95A7B"/>
    <w:rsid w:val="00A96707"/>
    <w:rsid w:val="00A96C75"/>
    <w:rsid w:val="00A9702C"/>
    <w:rsid w:val="00A9743D"/>
    <w:rsid w:val="00A97D0C"/>
    <w:rsid w:val="00AA04BC"/>
    <w:rsid w:val="00AA0575"/>
    <w:rsid w:val="00AA1BB1"/>
    <w:rsid w:val="00AA4003"/>
    <w:rsid w:val="00AA4323"/>
    <w:rsid w:val="00AA4940"/>
    <w:rsid w:val="00AA6B83"/>
    <w:rsid w:val="00AA716B"/>
    <w:rsid w:val="00AB0A56"/>
    <w:rsid w:val="00AB21DB"/>
    <w:rsid w:val="00AB2971"/>
    <w:rsid w:val="00AB33A8"/>
    <w:rsid w:val="00AB40ED"/>
    <w:rsid w:val="00AB5403"/>
    <w:rsid w:val="00AB6661"/>
    <w:rsid w:val="00AC0390"/>
    <w:rsid w:val="00AC21AD"/>
    <w:rsid w:val="00AC2E97"/>
    <w:rsid w:val="00AC42B2"/>
    <w:rsid w:val="00AC457D"/>
    <w:rsid w:val="00AC71E9"/>
    <w:rsid w:val="00AC75C5"/>
    <w:rsid w:val="00AD0A54"/>
    <w:rsid w:val="00AD1DCB"/>
    <w:rsid w:val="00AD2BED"/>
    <w:rsid w:val="00AD2E00"/>
    <w:rsid w:val="00AD4F54"/>
    <w:rsid w:val="00AD7942"/>
    <w:rsid w:val="00AD79C7"/>
    <w:rsid w:val="00AD7D4E"/>
    <w:rsid w:val="00AE00AD"/>
    <w:rsid w:val="00AE0162"/>
    <w:rsid w:val="00AE1A0F"/>
    <w:rsid w:val="00AE2F13"/>
    <w:rsid w:val="00AE4FAA"/>
    <w:rsid w:val="00AE55BC"/>
    <w:rsid w:val="00AE6F7A"/>
    <w:rsid w:val="00AF1AA2"/>
    <w:rsid w:val="00AF373E"/>
    <w:rsid w:val="00AF6C13"/>
    <w:rsid w:val="00AF7A25"/>
    <w:rsid w:val="00B012D4"/>
    <w:rsid w:val="00B01533"/>
    <w:rsid w:val="00B02238"/>
    <w:rsid w:val="00B024BD"/>
    <w:rsid w:val="00B041A3"/>
    <w:rsid w:val="00B04DD1"/>
    <w:rsid w:val="00B05421"/>
    <w:rsid w:val="00B05FAC"/>
    <w:rsid w:val="00B06489"/>
    <w:rsid w:val="00B07FCB"/>
    <w:rsid w:val="00B101BC"/>
    <w:rsid w:val="00B10DBC"/>
    <w:rsid w:val="00B1157C"/>
    <w:rsid w:val="00B11BEE"/>
    <w:rsid w:val="00B1494D"/>
    <w:rsid w:val="00B158E3"/>
    <w:rsid w:val="00B15F67"/>
    <w:rsid w:val="00B2010A"/>
    <w:rsid w:val="00B20302"/>
    <w:rsid w:val="00B2163C"/>
    <w:rsid w:val="00B21A3F"/>
    <w:rsid w:val="00B226B9"/>
    <w:rsid w:val="00B22A8E"/>
    <w:rsid w:val="00B22B5F"/>
    <w:rsid w:val="00B23E5E"/>
    <w:rsid w:val="00B24A7D"/>
    <w:rsid w:val="00B253BC"/>
    <w:rsid w:val="00B26FE7"/>
    <w:rsid w:val="00B3113C"/>
    <w:rsid w:val="00B31419"/>
    <w:rsid w:val="00B314F3"/>
    <w:rsid w:val="00B33D7D"/>
    <w:rsid w:val="00B34751"/>
    <w:rsid w:val="00B349D4"/>
    <w:rsid w:val="00B35967"/>
    <w:rsid w:val="00B36F61"/>
    <w:rsid w:val="00B373F8"/>
    <w:rsid w:val="00B37DCE"/>
    <w:rsid w:val="00B41F6B"/>
    <w:rsid w:val="00B42168"/>
    <w:rsid w:val="00B45B61"/>
    <w:rsid w:val="00B5027B"/>
    <w:rsid w:val="00B51BF0"/>
    <w:rsid w:val="00B51DEF"/>
    <w:rsid w:val="00B528BF"/>
    <w:rsid w:val="00B528DA"/>
    <w:rsid w:val="00B53A51"/>
    <w:rsid w:val="00B54B6D"/>
    <w:rsid w:val="00B567B5"/>
    <w:rsid w:val="00B628AF"/>
    <w:rsid w:val="00B62B19"/>
    <w:rsid w:val="00B62BFE"/>
    <w:rsid w:val="00B64425"/>
    <w:rsid w:val="00B64AB6"/>
    <w:rsid w:val="00B653B7"/>
    <w:rsid w:val="00B657CE"/>
    <w:rsid w:val="00B65FE2"/>
    <w:rsid w:val="00B666D6"/>
    <w:rsid w:val="00B66E0E"/>
    <w:rsid w:val="00B67538"/>
    <w:rsid w:val="00B6756E"/>
    <w:rsid w:val="00B7019C"/>
    <w:rsid w:val="00B70742"/>
    <w:rsid w:val="00B714CA"/>
    <w:rsid w:val="00B71765"/>
    <w:rsid w:val="00B71D0C"/>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25E5"/>
    <w:rsid w:val="00BA464C"/>
    <w:rsid w:val="00BA5A78"/>
    <w:rsid w:val="00BA5F64"/>
    <w:rsid w:val="00BA7360"/>
    <w:rsid w:val="00BA742B"/>
    <w:rsid w:val="00BA7D2E"/>
    <w:rsid w:val="00BB016C"/>
    <w:rsid w:val="00BB4C2F"/>
    <w:rsid w:val="00BB5EEC"/>
    <w:rsid w:val="00BB633F"/>
    <w:rsid w:val="00BB681F"/>
    <w:rsid w:val="00BB71C1"/>
    <w:rsid w:val="00BB79F3"/>
    <w:rsid w:val="00BC3BD7"/>
    <w:rsid w:val="00BD09FC"/>
    <w:rsid w:val="00BD0F1B"/>
    <w:rsid w:val="00BD246C"/>
    <w:rsid w:val="00BD3121"/>
    <w:rsid w:val="00BD317F"/>
    <w:rsid w:val="00BD39EC"/>
    <w:rsid w:val="00BD3BF4"/>
    <w:rsid w:val="00BD416A"/>
    <w:rsid w:val="00BD575F"/>
    <w:rsid w:val="00BD64E0"/>
    <w:rsid w:val="00BD7DB1"/>
    <w:rsid w:val="00BE0A7B"/>
    <w:rsid w:val="00BE2823"/>
    <w:rsid w:val="00BE5835"/>
    <w:rsid w:val="00BE7D23"/>
    <w:rsid w:val="00BF0164"/>
    <w:rsid w:val="00BF07C8"/>
    <w:rsid w:val="00BF1663"/>
    <w:rsid w:val="00BF192A"/>
    <w:rsid w:val="00BF320B"/>
    <w:rsid w:val="00BF3CCD"/>
    <w:rsid w:val="00BF4953"/>
    <w:rsid w:val="00BF4FBE"/>
    <w:rsid w:val="00BF58DD"/>
    <w:rsid w:val="00BF6929"/>
    <w:rsid w:val="00BF7085"/>
    <w:rsid w:val="00C03A33"/>
    <w:rsid w:val="00C05062"/>
    <w:rsid w:val="00C071EC"/>
    <w:rsid w:val="00C07690"/>
    <w:rsid w:val="00C11DA1"/>
    <w:rsid w:val="00C12596"/>
    <w:rsid w:val="00C16E95"/>
    <w:rsid w:val="00C177F6"/>
    <w:rsid w:val="00C2023B"/>
    <w:rsid w:val="00C214AB"/>
    <w:rsid w:val="00C215FD"/>
    <w:rsid w:val="00C2256B"/>
    <w:rsid w:val="00C22F5A"/>
    <w:rsid w:val="00C24B0A"/>
    <w:rsid w:val="00C27E18"/>
    <w:rsid w:val="00C31C41"/>
    <w:rsid w:val="00C32B3C"/>
    <w:rsid w:val="00C35E43"/>
    <w:rsid w:val="00C363A6"/>
    <w:rsid w:val="00C36982"/>
    <w:rsid w:val="00C36D18"/>
    <w:rsid w:val="00C418D3"/>
    <w:rsid w:val="00C42256"/>
    <w:rsid w:val="00C42B3A"/>
    <w:rsid w:val="00C42BF6"/>
    <w:rsid w:val="00C44336"/>
    <w:rsid w:val="00C44564"/>
    <w:rsid w:val="00C45AF7"/>
    <w:rsid w:val="00C462F8"/>
    <w:rsid w:val="00C46F7E"/>
    <w:rsid w:val="00C471FF"/>
    <w:rsid w:val="00C4761B"/>
    <w:rsid w:val="00C50B18"/>
    <w:rsid w:val="00C50FE6"/>
    <w:rsid w:val="00C52677"/>
    <w:rsid w:val="00C52A2C"/>
    <w:rsid w:val="00C536FF"/>
    <w:rsid w:val="00C53B1C"/>
    <w:rsid w:val="00C54609"/>
    <w:rsid w:val="00C61245"/>
    <w:rsid w:val="00C61289"/>
    <w:rsid w:val="00C62971"/>
    <w:rsid w:val="00C638D2"/>
    <w:rsid w:val="00C6411E"/>
    <w:rsid w:val="00C65481"/>
    <w:rsid w:val="00C65D90"/>
    <w:rsid w:val="00C66A86"/>
    <w:rsid w:val="00C66C72"/>
    <w:rsid w:val="00C705AC"/>
    <w:rsid w:val="00C7080B"/>
    <w:rsid w:val="00C7089A"/>
    <w:rsid w:val="00C7149B"/>
    <w:rsid w:val="00C72298"/>
    <w:rsid w:val="00C724AF"/>
    <w:rsid w:val="00C74EBB"/>
    <w:rsid w:val="00C813A6"/>
    <w:rsid w:val="00C81E29"/>
    <w:rsid w:val="00C83C25"/>
    <w:rsid w:val="00C84527"/>
    <w:rsid w:val="00C846B0"/>
    <w:rsid w:val="00C8485F"/>
    <w:rsid w:val="00C84DFC"/>
    <w:rsid w:val="00C91009"/>
    <w:rsid w:val="00C9154A"/>
    <w:rsid w:val="00C91594"/>
    <w:rsid w:val="00C91D3D"/>
    <w:rsid w:val="00C91E11"/>
    <w:rsid w:val="00C93699"/>
    <w:rsid w:val="00C95FE9"/>
    <w:rsid w:val="00C9619F"/>
    <w:rsid w:val="00C9732F"/>
    <w:rsid w:val="00C97B71"/>
    <w:rsid w:val="00C97BA8"/>
    <w:rsid w:val="00CA0CD6"/>
    <w:rsid w:val="00CA25D9"/>
    <w:rsid w:val="00CA2915"/>
    <w:rsid w:val="00CA2BF5"/>
    <w:rsid w:val="00CA3032"/>
    <w:rsid w:val="00CA314D"/>
    <w:rsid w:val="00CA34BA"/>
    <w:rsid w:val="00CA3E93"/>
    <w:rsid w:val="00CA3EE2"/>
    <w:rsid w:val="00CA5A72"/>
    <w:rsid w:val="00CA6B57"/>
    <w:rsid w:val="00CB0D26"/>
    <w:rsid w:val="00CB1C01"/>
    <w:rsid w:val="00CB1CC7"/>
    <w:rsid w:val="00CB302B"/>
    <w:rsid w:val="00CB39EB"/>
    <w:rsid w:val="00CB49A1"/>
    <w:rsid w:val="00CB5BE6"/>
    <w:rsid w:val="00CB6ACF"/>
    <w:rsid w:val="00CB6DEF"/>
    <w:rsid w:val="00CB77F7"/>
    <w:rsid w:val="00CC0B49"/>
    <w:rsid w:val="00CC21C5"/>
    <w:rsid w:val="00CC2788"/>
    <w:rsid w:val="00CC368D"/>
    <w:rsid w:val="00CC39CB"/>
    <w:rsid w:val="00CC4527"/>
    <w:rsid w:val="00CC6637"/>
    <w:rsid w:val="00CC7A22"/>
    <w:rsid w:val="00CD102B"/>
    <w:rsid w:val="00CD117D"/>
    <w:rsid w:val="00CD1AF9"/>
    <w:rsid w:val="00CD2520"/>
    <w:rsid w:val="00CD264A"/>
    <w:rsid w:val="00CD765D"/>
    <w:rsid w:val="00CE0225"/>
    <w:rsid w:val="00CE0C31"/>
    <w:rsid w:val="00CE6C4A"/>
    <w:rsid w:val="00CE70CE"/>
    <w:rsid w:val="00CE7959"/>
    <w:rsid w:val="00CE7D93"/>
    <w:rsid w:val="00CF107D"/>
    <w:rsid w:val="00CF11F5"/>
    <w:rsid w:val="00CF12F4"/>
    <w:rsid w:val="00CF13DB"/>
    <w:rsid w:val="00CF3387"/>
    <w:rsid w:val="00CF3F33"/>
    <w:rsid w:val="00CF5D74"/>
    <w:rsid w:val="00CF5D8A"/>
    <w:rsid w:val="00CF67FD"/>
    <w:rsid w:val="00CF6D66"/>
    <w:rsid w:val="00CF7807"/>
    <w:rsid w:val="00D021E2"/>
    <w:rsid w:val="00D06708"/>
    <w:rsid w:val="00D07741"/>
    <w:rsid w:val="00D101AF"/>
    <w:rsid w:val="00D10309"/>
    <w:rsid w:val="00D11940"/>
    <w:rsid w:val="00D11B7F"/>
    <w:rsid w:val="00D12C23"/>
    <w:rsid w:val="00D13799"/>
    <w:rsid w:val="00D13A98"/>
    <w:rsid w:val="00D14D73"/>
    <w:rsid w:val="00D15EB9"/>
    <w:rsid w:val="00D16460"/>
    <w:rsid w:val="00D16734"/>
    <w:rsid w:val="00D16972"/>
    <w:rsid w:val="00D1710D"/>
    <w:rsid w:val="00D17471"/>
    <w:rsid w:val="00D21703"/>
    <w:rsid w:val="00D24FC7"/>
    <w:rsid w:val="00D2582D"/>
    <w:rsid w:val="00D25EED"/>
    <w:rsid w:val="00D27BC2"/>
    <w:rsid w:val="00D302D1"/>
    <w:rsid w:val="00D33DF8"/>
    <w:rsid w:val="00D35C0B"/>
    <w:rsid w:val="00D36390"/>
    <w:rsid w:val="00D4225B"/>
    <w:rsid w:val="00D44B84"/>
    <w:rsid w:val="00D461C6"/>
    <w:rsid w:val="00D469D7"/>
    <w:rsid w:val="00D46ED8"/>
    <w:rsid w:val="00D478A5"/>
    <w:rsid w:val="00D50512"/>
    <w:rsid w:val="00D540D2"/>
    <w:rsid w:val="00D54344"/>
    <w:rsid w:val="00D57E25"/>
    <w:rsid w:val="00D619E5"/>
    <w:rsid w:val="00D63465"/>
    <w:rsid w:val="00D64F39"/>
    <w:rsid w:val="00D65157"/>
    <w:rsid w:val="00D67B35"/>
    <w:rsid w:val="00D719C1"/>
    <w:rsid w:val="00D71F44"/>
    <w:rsid w:val="00D73009"/>
    <w:rsid w:val="00D733A6"/>
    <w:rsid w:val="00D73761"/>
    <w:rsid w:val="00D740C9"/>
    <w:rsid w:val="00D740E4"/>
    <w:rsid w:val="00D74BF0"/>
    <w:rsid w:val="00D75463"/>
    <w:rsid w:val="00D75E4C"/>
    <w:rsid w:val="00D76340"/>
    <w:rsid w:val="00D76B80"/>
    <w:rsid w:val="00D76CDC"/>
    <w:rsid w:val="00D7728F"/>
    <w:rsid w:val="00D775F5"/>
    <w:rsid w:val="00D84A72"/>
    <w:rsid w:val="00D84C5B"/>
    <w:rsid w:val="00D85FAC"/>
    <w:rsid w:val="00D86F30"/>
    <w:rsid w:val="00D90F6D"/>
    <w:rsid w:val="00D91722"/>
    <w:rsid w:val="00D923CC"/>
    <w:rsid w:val="00D929BE"/>
    <w:rsid w:val="00D92B35"/>
    <w:rsid w:val="00D9442F"/>
    <w:rsid w:val="00D956E3"/>
    <w:rsid w:val="00D95866"/>
    <w:rsid w:val="00D97CBC"/>
    <w:rsid w:val="00DA10CC"/>
    <w:rsid w:val="00DA2BBB"/>
    <w:rsid w:val="00DA340A"/>
    <w:rsid w:val="00DA4463"/>
    <w:rsid w:val="00DA6149"/>
    <w:rsid w:val="00DA6673"/>
    <w:rsid w:val="00DA68E4"/>
    <w:rsid w:val="00DA753E"/>
    <w:rsid w:val="00DA75E8"/>
    <w:rsid w:val="00DB06EC"/>
    <w:rsid w:val="00DB0896"/>
    <w:rsid w:val="00DB15A1"/>
    <w:rsid w:val="00DB39A2"/>
    <w:rsid w:val="00DB62AE"/>
    <w:rsid w:val="00DB6890"/>
    <w:rsid w:val="00DB7140"/>
    <w:rsid w:val="00DB74EF"/>
    <w:rsid w:val="00DB77CC"/>
    <w:rsid w:val="00DB7999"/>
    <w:rsid w:val="00DB7E25"/>
    <w:rsid w:val="00DC01E1"/>
    <w:rsid w:val="00DC2C5F"/>
    <w:rsid w:val="00DC3100"/>
    <w:rsid w:val="00DC311A"/>
    <w:rsid w:val="00DC3172"/>
    <w:rsid w:val="00DC50EB"/>
    <w:rsid w:val="00DC6047"/>
    <w:rsid w:val="00DC69AD"/>
    <w:rsid w:val="00DC7005"/>
    <w:rsid w:val="00DC7032"/>
    <w:rsid w:val="00DD269B"/>
    <w:rsid w:val="00DD443D"/>
    <w:rsid w:val="00DD4618"/>
    <w:rsid w:val="00DD64A2"/>
    <w:rsid w:val="00DD6F79"/>
    <w:rsid w:val="00DE08DD"/>
    <w:rsid w:val="00DE2B4D"/>
    <w:rsid w:val="00DE3562"/>
    <w:rsid w:val="00DE3A3A"/>
    <w:rsid w:val="00DE4FD5"/>
    <w:rsid w:val="00DE532A"/>
    <w:rsid w:val="00DE6AF1"/>
    <w:rsid w:val="00DE6B69"/>
    <w:rsid w:val="00DE74EA"/>
    <w:rsid w:val="00DF03BC"/>
    <w:rsid w:val="00DF34D9"/>
    <w:rsid w:val="00DF3CBA"/>
    <w:rsid w:val="00DF4919"/>
    <w:rsid w:val="00DF5509"/>
    <w:rsid w:val="00DF576C"/>
    <w:rsid w:val="00DF5D33"/>
    <w:rsid w:val="00DF6353"/>
    <w:rsid w:val="00DF6DB5"/>
    <w:rsid w:val="00E00D04"/>
    <w:rsid w:val="00E00F11"/>
    <w:rsid w:val="00E011B8"/>
    <w:rsid w:val="00E025E0"/>
    <w:rsid w:val="00E050BE"/>
    <w:rsid w:val="00E06C42"/>
    <w:rsid w:val="00E06FF3"/>
    <w:rsid w:val="00E108FB"/>
    <w:rsid w:val="00E10DF6"/>
    <w:rsid w:val="00E11F77"/>
    <w:rsid w:val="00E12232"/>
    <w:rsid w:val="00E125C1"/>
    <w:rsid w:val="00E1717D"/>
    <w:rsid w:val="00E172D9"/>
    <w:rsid w:val="00E173F9"/>
    <w:rsid w:val="00E17FBF"/>
    <w:rsid w:val="00E21E17"/>
    <w:rsid w:val="00E21E1A"/>
    <w:rsid w:val="00E234ED"/>
    <w:rsid w:val="00E24BB1"/>
    <w:rsid w:val="00E26256"/>
    <w:rsid w:val="00E274AF"/>
    <w:rsid w:val="00E30746"/>
    <w:rsid w:val="00E318EA"/>
    <w:rsid w:val="00E318FD"/>
    <w:rsid w:val="00E326B8"/>
    <w:rsid w:val="00E33E4C"/>
    <w:rsid w:val="00E34AD4"/>
    <w:rsid w:val="00E34B82"/>
    <w:rsid w:val="00E3579E"/>
    <w:rsid w:val="00E36999"/>
    <w:rsid w:val="00E36E3D"/>
    <w:rsid w:val="00E372AD"/>
    <w:rsid w:val="00E40CC4"/>
    <w:rsid w:val="00E41209"/>
    <w:rsid w:val="00E43014"/>
    <w:rsid w:val="00E46BEF"/>
    <w:rsid w:val="00E51336"/>
    <w:rsid w:val="00E5233B"/>
    <w:rsid w:val="00E54AA0"/>
    <w:rsid w:val="00E5530E"/>
    <w:rsid w:val="00E5547B"/>
    <w:rsid w:val="00E55A04"/>
    <w:rsid w:val="00E55BAF"/>
    <w:rsid w:val="00E57BA6"/>
    <w:rsid w:val="00E60C5D"/>
    <w:rsid w:val="00E616D0"/>
    <w:rsid w:val="00E62F86"/>
    <w:rsid w:val="00E63D32"/>
    <w:rsid w:val="00E64C0E"/>
    <w:rsid w:val="00E65479"/>
    <w:rsid w:val="00E67457"/>
    <w:rsid w:val="00E71659"/>
    <w:rsid w:val="00E72E29"/>
    <w:rsid w:val="00E7660A"/>
    <w:rsid w:val="00E7743B"/>
    <w:rsid w:val="00E778A8"/>
    <w:rsid w:val="00E77ECB"/>
    <w:rsid w:val="00E80B09"/>
    <w:rsid w:val="00E81C85"/>
    <w:rsid w:val="00E82856"/>
    <w:rsid w:val="00E82946"/>
    <w:rsid w:val="00E83C3D"/>
    <w:rsid w:val="00E84265"/>
    <w:rsid w:val="00E86174"/>
    <w:rsid w:val="00E87CF1"/>
    <w:rsid w:val="00E9044F"/>
    <w:rsid w:val="00E92B29"/>
    <w:rsid w:val="00E95036"/>
    <w:rsid w:val="00E95DBA"/>
    <w:rsid w:val="00E9713A"/>
    <w:rsid w:val="00EA09A1"/>
    <w:rsid w:val="00EA1897"/>
    <w:rsid w:val="00EA6341"/>
    <w:rsid w:val="00EA6E3B"/>
    <w:rsid w:val="00EB0270"/>
    <w:rsid w:val="00EB1082"/>
    <w:rsid w:val="00EB11B9"/>
    <w:rsid w:val="00EB188F"/>
    <w:rsid w:val="00EB3FA7"/>
    <w:rsid w:val="00EB46C7"/>
    <w:rsid w:val="00EB5AF6"/>
    <w:rsid w:val="00EB64A1"/>
    <w:rsid w:val="00EC0C86"/>
    <w:rsid w:val="00EC1315"/>
    <w:rsid w:val="00EC2407"/>
    <w:rsid w:val="00EC25E0"/>
    <w:rsid w:val="00EC2CF4"/>
    <w:rsid w:val="00EC3159"/>
    <w:rsid w:val="00EC487C"/>
    <w:rsid w:val="00EC78CC"/>
    <w:rsid w:val="00ED0EBF"/>
    <w:rsid w:val="00ED15CE"/>
    <w:rsid w:val="00ED263B"/>
    <w:rsid w:val="00ED3363"/>
    <w:rsid w:val="00ED3853"/>
    <w:rsid w:val="00ED43C7"/>
    <w:rsid w:val="00ED45E7"/>
    <w:rsid w:val="00EE159F"/>
    <w:rsid w:val="00EE1682"/>
    <w:rsid w:val="00EE587C"/>
    <w:rsid w:val="00EE6236"/>
    <w:rsid w:val="00EF0B66"/>
    <w:rsid w:val="00EF1B5B"/>
    <w:rsid w:val="00EF1B8E"/>
    <w:rsid w:val="00EF1F64"/>
    <w:rsid w:val="00EF384B"/>
    <w:rsid w:val="00EF4DA4"/>
    <w:rsid w:val="00EF5B0F"/>
    <w:rsid w:val="00EF6E5A"/>
    <w:rsid w:val="00EF7507"/>
    <w:rsid w:val="00F00AE1"/>
    <w:rsid w:val="00F012C5"/>
    <w:rsid w:val="00F06801"/>
    <w:rsid w:val="00F071A7"/>
    <w:rsid w:val="00F07932"/>
    <w:rsid w:val="00F07CA5"/>
    <w:rsid w:val="00F10362"/>
    <w:rsid w:val="00F11194"/>
    <w:rsid w:val="00F11AA1"/>
    <w:rsid w:val="00F15F23"/>
    <w:rsid w:val="00F16A2D"/>
    <w:rsid w:val="00F173CA"/>
    <w:rsid w:val="00F174CD"/>
    <w:rsid w:val="00F17C72"/>
    <w:rsid w:val="00F17DDD"/>
    <w:rsid w:val="00F20460"/>
    <w:rsid w:val="00F212A6"/>
    <w:rsid w:val="00F2145C"/>
    <w:rsid w:val="00F27B14"/>
    <w:rsid w:val="00F314B8"/>
    <w:rsid w:val="00F32FE4"/>
    <w:rsid w:val="00F33242"/>
    <w:rsid w:val="00F35412"/>
    <w:rsid w:val="00F37128"/>
    <w:rsid w:val="00F379E4"/>
    <w:rsid w:val="00F401AA"/>
    <w:rsid w:val="00F42B16"/>
    <w:rsid w:val="00F4350D"/>
    <w:rsid w:val="00F437F1"/>
    <w:rsid w:val="00F43CF2"/>
    <w:rsid w:val="00F43E28"/>
    <w:rsid w:val="00F4590A"/>
    <w:rsid w:val="00F470FD"/>
    <w:rsid w:val="00F47F38"/>
    <w:rsid w:val="00F501BB"/>
    <w:rsid w:val="00F50228"/>
    <w:rsid w:val="00F504D7"/>
    <w:rsid w:val="00F50508"/>
    <w:rsid w:val="00F5174E"/>
    <w:rsid w:val="00F51B89"/>
    <w:rsid w:val="00F5370F"/>
    <w:rsid w:val="00F53941"/>
    <w:rsid w:val="00F53958"/>
    <w:rsid w:val="00F53CAE"/>
    <w:rsid w:val="00F555EA"/>
    <w:rsid w:val="00F55A84"/>
    <w:rsid w:val="00F60C32"/>
    <w:rsid w:val="00F62321"/>
    <w:rsid w:val="00F64180"/>
    <w:rsid w:val="00F64910"/>
    <w:rsid w:val="00F64A6C"/>
    <w:rsid w:val="00F6506C"/>
    <w:rsid w:val="00F65873"/>
    <w:rsid w:val="00F67F05"/>
    <w:rsid w:val="00F70CEA"/>
    <w:rsid w:val="00F71B7A"/>
    <w:rsid w:val="00F72672"/>
    <w:rsid w:val="00F72E1A"/>
    <w:rsid w:val="00F7300D"/>
    <w:rsid w:val="00F73029"/>
    <w:rsid w:val="00F74D6D"/>
    <w:rsid w:val="00F75D71"/>
    <w:rsid w:val="00F764AB"/>
    <w:rsid w:val="00F76B43"/>
    <w:rsid w:val="00F801A7"/>
    <w:rsid w:val="00F807D2"/>
    <w:rsid w:val="00F809A3"/>
    <w:rsid w:val="00F85061"/>
    <w:rsid w:val="00F8581D"/>
    <w:rsid w:val="00F85B2C"/>
    <w:rsid w:val="00F86090"/>
    <w:rsid w:val="00F909BC"/>
    <w:rsid w:val="00F91F6F"/>
    <w:rsid w:val="00F92F21"/>
    <w:rsid w:val="00F9375D"/>
    <w:rsid w:val="00F948E9"/>
    <w:rsid w:val="00F95395"/>
    <w:rsid w:val="00F9549E"/>
    <w:rsid w:val="00F9584D"/>
    <w:rsid w:val="00F970C1"/>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0FA1"/>
    <w:rsid w:val="00FC14A0"/>
    <w:rsid w:val="00FC2D7A"/>
    <w:rsid w:val="00FC47B9"/>
    <w:rsid w:val="00FC5CA5"/>
    <w:rsid w:val="00FC75E6"/>
    <w:rsid w:val="00FC7B91"/>
    <w:rsid w:val="00FD25C0"/>
    <w:rsid w:val="00FD2DC4"/>
    <w:rsid w:val="00FD4774"/>
    <w:rsid w:val="00FD574E"/>
    <w:rsid w:val="00FD65B2"/>
    <w:rsid w:val="00FE0866"/>
    <w:rsid w:val="00FE0C2A"/>
    <w:rsid w:val="00FE2F6F"/>
    <w:rsid w:val="00FE3184"/>
    <w:rsid w:val="00FE3318"/>
    <w:rsid w:val="00FE43EC"/>
    <w:rsid w:val="00FE447E"/>
    <w:rsid w:val="00FE556D"/>
    <w:rsid w:val="00FE6036"/>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1231488">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5270402">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494415673">
      <w:bodyDiv w:val="1"/>
      <w:marLeft w:val="0"/>
      <w:marRight w:val="0"/>
      <w:marTop w:val="0"/>
      <w:marBottom w:val="0"/>
      <w:divBdr>
        <w:top w:val="none" w:sz="0" w:space="0" w:color="auto"/>
        <w:left w:val="none" w:sz="0" w:space="0" w:color="auto"/>
        <w:bottom w:val="none" w:sz="0" w:space="0" w:color="auto"/>
        <w:right w:val="none" w:sz="0" w:space="0" w:color="auto"/>
      </w:divBdr>
    </w:div>
    <w:div w:id="498929008">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596328162">
      <w:bodyDiv w:val="1"/>
      <w:marLeft w:val="0"/>
      <w:marRight w:val="0"/>
      <w:marTop w:val="0"/>
      <w:marBottom w:val="0"/>
      <w:divBdr>
        <w:top w:val="none" w:sz="0" w:space="0" w:color="auto"/>
        <w:left w:val="none" w:sz="0" w:space="0" w:color="auto"/>
        <w:bottom w:val="none" w:sz="0" w:space="0" w:color="auto"/>
        <w:right w:val="none" w:sz="0" w:space="0" w:color="auto"/>
      </w:divBdr>
    </w:div>
    <w:div w:id="605111825">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24195644">
      <w:bodyDiv w:val="1"/>
      <w:marLeft w:val="0"/>
      <w:marRight w:val="0"/>
      <w:marTop w:val="0"/>
      <w:marBottom w:val="0"/>
      <w:divBdr>
        <w:top w:val="none" w:sz="0" w:space="0" w:color="auto"/>
        <w:left w:val="none" w:sz="0" w:space="0" w:color="auto"/>
        <w:bottom w:val="none" w:sz="0" w:space="0" w:color="auto"/>
        <w:right w:val="none" w:sz="0" w:space="0" w:color="auto"/>
      </w:divBdr>
    </w:div>
    <w:div w:id="630210697">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671488452">
      <w:bodyDiv w:val="1"/>
      <w:marLeft w:val="0"/>
      <w:marRight w:val="0"/>
      <w:marTop w:val="0"/>
      <w:marBottom w:val="0"/>
      <w:divBdr>
        <w:top w:val="none" w:sz="0" w:space="0" w:color="auto"/>
        <w:left w:val="none" w:sz="0" w:space="0" w:color="auto"/>
        <w:bottom w:val="none" w:sz="0" w:space="0" w:color="auto"/>
        <w:right w:val="none" w:sz="0" w:space="0" w:color="auto"/>
      </w:divBdr>
    </w:div>
    <w:div w:id="679166203">
      <w:bodyDiv w:val="1"/>
      <w:marLeft w:val="0"/>
      <w:marRight w:val="0"/>
      <w:marTop w:val="0"/>
      <w:marBottom w:val="0"/>
      <w:divBdr>
        <w:top w:val="none" w:sz="0" w:space="0" w:color="auto"/>
        <w:left w:val="none" w:sz="0" w:space="0" w:color="auto"/>
        <w:bottom w:val="none" w:sz="0" w:space="0" w:color="auto"/>
        <w:right w:val="none" w:sz="0" w:space="0" w:color="auto"/>
      </w:divBdr>
    </w:div>
    <w:div w:id="686255289">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27384912">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64302245">
      <w:bodyDiv w:val="1"/>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5870364">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03789241">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37016120">
      <w:bodyDiv w:val="1"/>
      <w:marLeft w:val="0"/>
      <w:marRight w:val="0"/>
      <w:marTop w:val="0"/>
      <w:marBottom w:val="0"/>
      <w:divBdr>
        <w:top w:val="none" w:sz="0" w:space="0" w:color="auto"/>
        <w:left w:val="none" w:sz="0" w:space="0" w:color="auto"/>
        <w:bottom w:val="none" w:sz="0" w:space="0" w:color="auto"/>
        <w:right w:val="none" w:sz="0" w:space="0" w:color="auto"/>
      </w:divBdr>
    </w:div>
    <w:div w:id="1255087227">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479806825">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43667552">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711300970">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795639612">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45516335">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76768673">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1196020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1980071630">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12199601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5C11-F457-4741-9128-F0D32211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5570</Words>
  <Characters>31753</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13</cp:revision>
  <cp:lastPrinted>2017-02-06T08:02:00Z</cp:lastPrinted>
  <dcterms:created xsi:type="dcterms:W3CDTF">2017-03-02T08:19:00Z</dcterms:created>
  <dcterms:modified xsi:type="dcterms:W3CDTF">2017-03-02T13:06:00Z</dcterms:modified>
</cp:coreProperties>
</file>