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7F734" w14:textId="77777777" w:rsidR="008D4BAC" w:rsidRPr="008D4BAC" w:rsidRDefault="008D4BAC" w:rsidP="005D2DB7">
      <w:pPr>
        <w:ind w:left="-142"/>
        <w:jc w:val="both"/>
        <w:rPr>
          <w:rFonts w:asciiTheme="minorHAnsi" w:eastAsiaTheme="minorEastAsia" w:hAnsiTheme="minorHAnsi" w:cstheme="minorBidi"/>
          <w:sz w:val="36"/>
          <w:szCs w:val="36"/>
          <w:lang w:val="sk-SK"/>
        </w:rPr>
      </w:pPr>
      <w:r w:rsidRPr="008D4BAC">
        <w:rPr>
          <w:rFonts w:asciiTheme="minorHAnsi" w:hAnsiTheme="minorHAnsi"/>
          <w:sz w:val="36"/>
          <w:szCs w:val="36"/>
          <w:lang w:val="sk-SK"/>
        </w:rPr>
        <w:t xml:space="preserve">Vedenie STU </w:t>
      </w:r>
    </w:p>
    <w:p w14:paraId="63135B15" w14:textId="77777777" w:rsidR="008D4BAC" w:rsidRPr="008D4BAC" w:rsidRDefault="003D0B65" w:rsidP="005D2DB7">
      <w:pPr>
        <w:ind w:left="-142"/>
        <w:rPr>
          <w:rFonts w:asciiTheme="minorHAnsi" w:hAnsiTheme="minorHAnsi"/>
          <w:sz w:val="36"/>
          <w:szCs w:val="36"/>
          <w:lang w:val="sk-SK"/>
        </w:rPr>
      </w:pPr>
      <w:r>
        <w:rPr>
          <w:rFonts w:asciiTheme="minorHAnsi" w:hAnsiTheme="minorHAnsi"/>
          <w:sz w:val="36"/>
          <w:szCs w:val="36"/>
          <w:lang w:val="sk-SK"/>
        </w:rPr>
        <w:t>05. 06</w:t>
      </w:r>
      <w:r w:rsidR="008D4BAC" w:rsidRPr="008D4BAC">
        <w:rPr>
          <w:rFonts w:asciiTheme="minorHAnsi" w:hAnsiTheme="minorHAnsi"/>
          <w:sz w:val="36"/>
          <w:szCs w:val="36"/>
          <w:lang w:val="sk-SK"/>
        </w:rPr>
        <w:t>. 2019</w:t>
      </w:r>
    </w:p>
    <w:p w14:paraId="789A229F" w14:textId="77777777" w:rsidR="008D4BAC" w:rsidRPr="008D4BAC" w:rsidRDefault="008D4BAC" w:rsidP="005D2DB7">
      <w:pPr>
        <w:ind w:left="-142"/>
        <w:rPr>
          <w:rFonts w:asciiTheme="minorHAnsi" w:hAnsiTheme="minorHAnsi"/>
          <w:b/>
          <w:sz w:val="36"/>
          <w:szCs w:val="36"/>
          <w:lang w:val="sk-SK"/>
        </w:rPr>
      </w:pPr>
    </w:p>
    <w:p w14:paraId="4C2F207A" w14:textId="77777777" w:rsidR="008D4BAC" w:rsidRPr="008D4BAC" w:rsidRDefault="008D4BAC" w:rsidP="005D2DB7">
      <w:pPr>
        <w:ind w:left="-142"/>
        <w:rPr>
          <w:rFonts w:asciiTheme="minorHAnsi" w:hAnsiTheme="minorHAnsi"/>
          <w:b/>
          <w:sz w:val="36"/>
          <w:szCs w:val="36"/>
          <w:lang w:val="sk-SK"/>
        </w:rPr>
      </w:pPr>
    </w:p>
    <w:p w14:paraId="46FDC5C1" w14:textId="3D0F9904" w:rsidR="0071110A" w:rsidRDefault="0071110A" w:rsidP="005D2DB7">
      <w:pPr>
        <w:widowControl/>
        <w:autoSpaceDE/>
        <w:autoSpaceDN/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  <w:lang w:val="sk-SK"/>
        </w:rPr>
      </w:pPr>
      <w:r w:rsidRPr="0071110A">
        <w:rPr>
          <w:rFonts w:asciiTheme="minorHAnsi" w:hAnsiTheme="minorHAnsi" w:cstheme="majorHAnsi"/>
          <w:b/>
          <w:sz w:val="36"/>
          <w:szCs w:val="36"/>
          <w:lang w:val="sk-SK"/>
        </w:rPr>
        <w:t>Návrh Dodatku č. 1</w:t>
      </w:r>
    </w:p>
    <w:p w14:paraId="10986A5D" w14:textId="77777777" w:rsidR="00827EB5" w:rsidRDefault="0071110A" w:rsidP="005D2DB7">
      <w:pPr>
        <w:widowControl/>
        <w:autoSpaceDE/>
        <w:autoSpaceDN/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  <w:lang w:val="sk-SK"/>
        </w:rPr>
      </w:pPr>
      <w:r w:rsidRPr="0071110A">
        <w:rPr>
          <w:rFonts w:asciiTheme="minorHAnsi" w:hAnsiTheme="minorHAnsi" w:cstheme="majorHAnsi"/>
          <w:b/>
          <w:sz w:val="36"/>
          <w:szCs w:val="36"/>
          <w:lang w:val="sk-SK"/>
        </w:rPr>
        <w:t>k smernici rektora 1/2017</w:t>
      </w:r>
    </w:p>
    <w:p w14:paraId="42351ED1" w14:textId="77777777" w:rsidR="0071110A" w:rsidRPr="0071110A" w:rsidRDefault="0071110A" w:rsidP="005D2DB7">
      <w:pPr>
        <w:widowControl/>
        <w:autoSpaceDE/>
        <w:autoSpaceDN/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  <w:lang w:val="sk-SK"/>
        </w:rPr>
      </w:pPr>
      <w:r w:rsidRPr="0071110A">
        <w:rPr>
          <w:rFonts w:asciiTheme="minorHAnsi" w:hAnsiTheme="minorHAnsi" w:cstheme="majorHAnsi"/>
          <w:b/>
          <w:sz w:val="36"/>
          <w:szCs w:val="36"/>
          <w:lang w:val="sk-SK"/>
        </w:rPr>
        <w:t>Pravidlá podpory študentských organizácií</w:t>
      </w:r>
    </w:p>
    <w:p w14:paraId="0AEC1823" w14:textId="77777777" w:rsidR="008D4BAC" w:rsidRDefault="0071110A" w:rsidP="005D2DB7">
      <w:pPr>
        <w:widowControl/>
        <w:autoSpaceDE/>
        <w:autoSpaceDN/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  <w:lang w:val="sk-SK"/>
        </w:rPr>
      </w:pPr>
      <w:r w:rsidRPr="0071110A">
        <w:rPr>
          <w:rFonts w:asciiTheme="minorHAnsi" w:hAnsiTheme="minorHAnsi" w:cstheme="majorHAnsi"/>
          <w:b/>
          <w:sz w:val="36"/>
          <w:szCs w:val="36"/>
          <w:lang w:val="sk-SK"/>
        </w:rPr>
        <w:t>Slovenskej technickej univerzity v</w:t>
      </w:r>
      <w:r w:rsidR="000C0CF4">
        <w:rPr>
          <w:rFonts w:asciiTheme="minorHAnsi" w:hAnsiTheme="minorHAnsi" w:cstheme="majorHAnsi"/>
          <w:b/>
          <w:sz w:val="36"/>
          <w:szCs w:val="36"/>
          <w:lang w:val="sk-SK"/>
        </w:rPr>
        <w:t> </w:t>
      </w:r>
      <w:r w:rsidRPr="0071110A">
        <w:rPr>
          <w:rFonts w:asciiTheme="minorHAnsi" w:hAnsiTheme="minorHAnsi" w:cstheme="majorHAnsi"/>
          <w:b/>
          <w:sz w:val="36"/>
          <w:szCs w:val="36"/>
          <w:lang w:val="sk-SK"/>
        </w:rPr>
        <w:t>Bratislave</w:t>
      </w:r>
    </w:p>
    <w:p w14:paraId="1E66B2E2" w14:textId="77777777" w:rsidR="000C0CF4" w:rsidRPr="0071110A" w:rsidRDefault="000C0CF4" w:rsidP="005D2DB7">
      <w:pPr>
        <w:widowControl/>
        <w:autoSpaceDE/>
        <w:autoSpaceDN/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  <w:lang w:val="sk-SK"/>
        </w:rPr>
      </w:pPr>
      <w:r w:rsidRPr="000C0CF4">
        <w:rPr>
          <w:rFonts w:asciiTheme="minorHAnsi" w:hAnsiTheme="minorHAnsi" w:cstheme="majorHAnsi"/>
          <w:b/>
          <w:sz w:val="36"/>
          <w:szCs w:val="36"/>
          <w:lang w:val="sk-SK"/>
        </w:rPr>
        <w:t>zo dňa 11. 04. 2017</w:t>
      </w:r>
    </w:p>
    <w:p w14:paraId="64E95C78" w14:textId="77777777" w:rsidR="008D4BAC" w:rsidRPr="008D4BAC" w:rsidRDefault="008D4BAC" w:rsidP="008D4BAC">
      <w:pPr>
        <w:ind w:left="-142"/>
        <w:rPr>
          <w:rFonts w:asciiTheme="minorHAnsi" w:hAnsiTheme="minorHAnsi" w:cstheme="minorBidi"/>
          <w:b/>
          <w:sz w:val="36"/>
          <w:szCs w:val="36"/>
          <w:lang w:val="sk-SK"/>
        </w:rPr>
      </w:pPr>
    </w:p>
    <w:p w14:paraId="678D55A9" w14:textId="77777777" w:rsidR="008D4BAC" w:rsidRPr="008D4BAC" w:rsidRDefault="008D4BAC" w:rsidP="008D4BAC">
      <w:pPr>
        <w:ind w:left="-142"/>
        <w:rPr>
          <w:rFonts w:asciiTheme="minorHAnsi" w:hAnsiTheme="minorHAnsi"/>
          <w:b/>
          <w:sz w:val="36"/>
          <w:szCs w:val="36"/>
          <w:lang w:val="sk-SK"/>
        </w:rPr>
      </w:pPr>
    </w:p>
    <w:p w14:paraId="341C2E14" w14:textId="77777777" w:rsidR="008D4BAC" w:rsidRPr="005374EC" w:rsidRDefault="008D4BAC" w:rsidP="008D4BAC">
      <w:pPr>
        <w:tabs>
          <w:tab w:val="left" w:pos="1985"/>
        </w:tabs>
        <w:ind w:left="1985" w:hanging="2115"/>
        <w:rPr>
          <w:rFonts w:asciiTheme="minorHAnsi" w:hAnsiTheme="minorHAnsi"/>
          <w:sz w:val="24"/>
          <w:lang w:val="sk-SK"/>
        </w:rPr>
      </w:pPr>
      <w:r w:rsidRPr="005374EC">
        <w:rPr>
          <w:rFonts w:asciiTheme="minorHAnsi" w:hAnsiTheme="minorHAnsi"/>
          <w:sz w:val="24"/>
          <w:lang w:val="sk-SK"/>
        </w:rPr>
        <w:t>Predkladá:</w:t>
      </w:r>
      <w:r w:rsidRPr="005374EC">
        <w:rPr>
          <w:rFonts w:asciiTheme="minorHAnsi" w:hAnsiTheme="minorHAnsi"/>
          <w:sz w:val="24"/>
          <w:lang w:val="sk-SK"/>
        </w:rPr>
        <w:tab/>
      </w:r>
      <w:r w:rsidRPr="005374EC">
        <w:rPr>
          <w:rFonts w:asciiTheme="minorHAnsi" w:hAnsiTheme="minorHAnsi"/>
          <w:b/>
          <w:sz w:val="24"/>
          <w:lang w:val="sk-SK"/>
        </w:rPr>
        <w:t>doc. Ing. Monika Bakošová, PhD.</w:t>
      </w:r>
    </w:p>
    <w:p w14:paraId="38208E82" w14:textId="77777777" w:rsidR="008D4BAC" w:rsidRPr="005374EC" w:rsidRDefault="008D4BAC" w:rsidP="008D4BAC">
      <w:pPr>
        <w:tabs>
          <w:tab w:val="left" w:pos="1985"/>
        </w:tabs>
        <w:ind w:left="1985"/>
        <w:rPr>
          <w:rFonts w:asciiTheme="minorHAnsi" w:hAnsiTheme="minorHAnsi"/>
          <w:b/>
          <w:sz w:val="24"/>
          <w:lang w:val="sk-SK"/>
        </w:rPr>
      </w:pPr>
      <w:r w:rsidRPr="005374EC">
        <w:rPr>
          <w:rFonts w:asciiTheme="minorHAnsi" w:hAnsiTheme="minorHAnsi"/>
          <w:sz w:val="24"/>
          <w:lang w:val="sk-SK"/>
        </w:rPr>
        <w:t>prorektorka</w:t>
      </w:r>
    </w:p>
    <w:p w14:paraId="5407D184" w14:textId="77777777" w:rsidR="008D4BAC" w:rsidRPr="005374EC" w:rsidRDefault="008D4BAC" w:rsidP="008D4BAC">
      <w:pPr>
        <w:tabs>
          <w:tab w:val="left" w:pos="1985"/>
        </w:tabs>
        <w:ind w:left="-993" w:firstLine="851"/>
        <w:rPr>
          <w:rFonts w:asciiTheme="minorHAnsi" w:hAnsiTheme="minorHAnsi"/>
          <w:sz w:val="24"/>
          <w:lang w:val="sk-SK"/>
        </w:rPr>
      </w:pPr>
    </w:p>
    <w:p w14:paraId="4AFD88F3" w14:textId="77777777" w:rsidR="008D4BAC" w:rsidRPr="005374EC" w:rsidRDefault="008D4BAC" w:rsidP="008D4BAC">
      <w:pPr>
        <w:tabs>
          <w:tab w:val="left" w:pos="1985"/>
        </w:tabs>
        <w:ind w:left="1985" w:hanging="2115"/>
        <w:rPr>
          <w:rFonts w:asciiTheme="minorHAnsi" w:hAnsiTheme="minorHAnsi"/>
          <w:b/>
          <w:sz w:val="24"/>
          <w:lang w:val="sk-SK"/>
        </w:rPr>
      </w:pPr>
      <w:r w:rsidRPr="005374EC">
        <w:rPr>
          <w:rFonts w:asciiTheme="minorHAnsi" w:hAnsiTheme="minorHAnsi"/>
          <w:sz w:val="24"/>
          <w:lang w:val="sk-SK"/>
        </w:rPr>
        <w:t>Vypracoval:</w:t>
      </w:r>
      <w:r w:rsidRPr="005374EC">
        <w:rPr>
          <w:rFonts w:asciiTheme="minorHAnsi" w:hAnsiTheme="minorHAnsi"/>
          <w:sz w:val="24"/>
          <w:lang w:val="sk-SK"/>
        </w:rPr>
        <w:tab/>
      </w:r>
      <w:r w:rsidRPr="005374EC">
        <w:rPr>
          <w:rFonts w:asciiTheme="minorHAnsi" w:hAnsiTheme="minorHAnsi"/>
          <w:b/>
          <w:sz w:val="24"/>
          <w:lang w:val="sk-SK"/>
        </w:rPr>
        <w:t>doc. Ing. Monika Bakošová, PhD.</w:t>
      </w:r>
    </w:p>
    <w:p w14:paraId="7B7B9D81" w14:textId="77777777" w:rsidR="008D4BAC" w:rsidRPr="005374EC" w:rsidRDefault="008D4BAC" w:rsidP="008D4BAC">
      <w:pPr>
        <w:tabs>
          <w:tab w:val="left" w:pos="1985"/>
        </w:tabs>
        <w:ind w:left="-993" w:firstLine="2978"/>
        <w:rPr>
          <w:rFonts w:asciiTheme="minorHAnsi" w:hAnsiTheme="minorHAnsi"/>
          <w:sz w:val="24"/>
          <w:lang w:val="sk-SK"/>
        </w:rPr>
      </w:pPr>
      <w:r w:rsidRPr="005374EC">
        <w:rPr>
          <w:rFonts w:asciiTheme="minorHAnsi" w:hAnsiTheme="minorHAnsi"/>
          <w:sz w:val="24"/>
          <w:lang w:val="sk-SK"/>
        </w:rPr>
        <w:t>prorektorka</w:t>
      </w:r>
    </w:p>
    <w:p w14:paraId="505645CA" w14:textId="77777777" w:rsidR="008D4BAC" w:rsidRPr="005374EC" w:rsidRDefault="008D4BAC" w:rsidP="008D4BAC">
      <w:pPr>
        <w:tabs>
          <w:tab w:val="left" w:pos="1985"/>
        </w:tabs>
        <w:ind w:left="-993" w:firstLine="2978"/>
        <w:rPr>
          <w:rFonts w:asciiTheme="minorHAnsi" w:hAnsiTheme="minorHAnsi"/>
          <w:b/>
          <w:sz w:val="24"/>
          <w:lang w:val="sk-SK"/>
        </w:rPr>
      </w:pPr>
      <w:r w:rsidRPr="005374EC">
        <w:rPr>
          <w:rFonts w:asciiTheme="minorHAnsi" w:hAnsiTheme="minorHAnsi"/>
          <w:b/>
          <w:sz w:val="24"/>
          <w:lang w:val="sk-SK"/>
        </w:rPr>
        <w:t>Mgr. Marianna Michelková</w:t>
      </w:r>
    </w:p>
    <w:p w14:paraId="18C02DD4" w14:textId="77777777" w:rsidR="008D4BAC" w:rsidRPr="005374EC" w:rsidRDefault="008D4BAC" w:rsidP="008D4BAC">
      <w:pPr>
        <w:tabs>
          <w:tab w:val="left" w:pos="1985"/>
        </w:tabs>
        <w:ind w:left="-993" w:firstLine="2978"/>
        <w:rPr>
          <w:rFonts w:asciiTheme="minorHAnsi" w:hAnsiTheme="minorHAnsi"/>
          <w:sz w:val="24"/>
          <w:lang w:val="sk-SK"/>
        </w:rPr>
      </w:pPr>
      <w:r w:rsidRPr="005374EC">
        <w:rPr>
          <w:rFonts w:asciiTheme="minorHAnsi" w:hAnsiTheme="minorHAnsi"/>
          <w:sz w:val="24"/>
          <w:lang w:val="sk-SK"/>
        </w:rPr>
        <w:t>ÚVaSŠ</w:t>
      </w:r>
    </w:p>
    <w:p w14:paraId="1FAAD085" w14:textId="77777777" w:rsidR="008D4BAC" w:rsidRPr="005374EC" w:rsidRDefault="008D4BAC" w:rsidP="008D4BAC">
      <w:pPr>
        <w:tabs>
          <w:tab w:val="left" w:pos="1985"/>
        </w:tabs>
        <w:ind w:left="-993" w:firstLine="851"/>
        <w:rPr>
          <w:rFonts w:asciiTheme="minorHAnsi" w:hAnsiTheme="minorHAnsi"/>
          <w:sz w:val="24"/>
          <w:lang w:val="sk-SK"/>
        </w:rPr>
      </w:pPr>
    </w:p>
    <w:p w14:paraId="770E4220" w14:textId="77777777" w:rsidR="008D4BAC" w:rsidRPr="005374EC" w:rsidRDefault="008D4BAC" w:rsidP="008D4BAC">
      <w:pPr>
        <w:tabs>
          <w:tab w:val="left" w:pos="1985"/>
        </w:tabs>
        <w:ind w:left="-993" w:firstLine="851"/>
        <w:rPr>
          <w:rFonts w:asciiTheme="minorHAnsi" w:hAnsiTheme="minorHAnsi"/>
          <w:sz w:val="24"/>
          <w:lang w:val="sk-SK"/>
        </w:rPr>
      </w:pPr>
    </w:p>
    <w:p w14:paraId="790BAE39" w14:textId="77777777" w:rsidR="008D4BAC" w:rsidRPr="00C3778D" w:rsidRDefault="008D4BAC" w:rsidP="00C3778D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inorHAnsi" w:hAnsiTheme="minorHAnsi" w:cstheme="majorHAnsi"/>
          <w:szCs w:val="22"/>
          <w:lang w:val="sk-SK"/>
        </w:rPr>
      </w:pPr>
      <w:r w:rsidRPr="005374EC">
        <w:rPr>
          <w:rFonts w:asciiTheme="minorHAnsi" w:hAnsiTheme="minorHAnsi"/>
          <w:color w:val="auto"/>
          <w:szCs w:val="22"/>
          <w:lang w:val="sk-SK"/>
        </w:rPr>
        <w:t>Zdôvodnenie:</w:t>
      </w:r>
      <w:r w:rsidRPr="005374EC">
        <w:rPr>
          <w:rFonts w:asciiTheme="minorHAnsi" w:hAnsiTheme="minorHAnsi"/>
          <w:color w:val="auto"/>
          <w:szCs w:val="22"/>
          <w:lang w:val="sk-SK"/>
        </w:rPr>
        <w:tab/>
      </w:r>
      <w:r w:rsidR="00C3778D" w:rsidRPr="00C3778D">
        <w:rPr>
          <w:rFonts w:asciiTheme="minorHAnsi" w:hAnsiTheme="minorHAnsi" w:cstheme="majorHAnsi"/>
          <w:szCs w:val="22"/>
          <w:lang w:val="sk-SK"/>
        </w:rPr>
        <w:t xml:space="preserve">V súlade s článkom </w:t>
      </w:r>
      <w:r w:rsidR="00CD2AE5">
        <w:rPr>
          <w:rFonts w:asciiTheme="minorHAnsi" w:hAnsiTheme="minorHAnsi" w:cstheme="majorHAnsi"/>
          <w:szCs w:val="22"/>
          <w:lang w:val="sk-SK"/>
        </w:rPr>
        <w:t>5</w:t>
      </w:r>
      <w:r w:rsidR="00C3778D" w:rsidRPr="00C3778D">
        <w:rPr>
          <w:rFonts w:asciiTheme="minorHAnsi" w:hAnsiTheme="minorHAnsi" w:cstheme="majorHAnsi"/>
          <w:szCs w:val="22"/>
          <w:lang w:val="sk-SK"/>
        </w:rPr>
        <w:t xml:space="preserve"> bod. 1 smernice rektora číslo </w:t>
      </w:r>
      <w:r w:rsidR="00CD2AE5">
        <w:rPr>
          <w:rFonts w:asciiTheme="minorHAnsi" w:hAnsiTheme="minorHAnsi" w:cstheme="majorHAnsi"/>
          <w:szCs w:val="22"/>
          <w:lang w:val="sk-SK"/>
        </w:rPr>
        <w:t>1</w:t>
      </w:r>
      <w:r w:rsidR="00C3778D" w:rsidRPr="00C3778D">
        <w:rPr>
          <w:rFonts w:asciiTheme="minorHAnsi" w:hAnsiTheme="minorHAnsi" w:cstheme="majorHAnsi"/>
          <w:szCs w:val="22"/>
          <w:lang w:val="sk-SK"/>
        </w:rPr>
        <w:t xml:space="preserve">/2017-SR Pravidlá </w:t>
      </w:r>
      <w:r w:rsidR="00CD2AE5" w:rsidRPr="005374EC">
        <w:rPr>
          <w:rFonts w:asciiTheme="minorHAnsi" w:hAnsiTheme="minorHAnsi" w:cstheme="majorHAnsi"/>
          <w:lang w:val="sk-SK"/>
        </w:rPr>
        <w:t>podpory študentských organizácií</w:t>
      </w:r>
      <w:r w:rsidR="00CD2AE5">
        <w:rPr>
          <w:rFonts w:asciiTheme="minorHAnsi" w:hAnsiTheme="minorHAnsi" w:cstheme="majorHAnsi"/>
          <w:lang w:val="sk-SK"/>
        </w:rPr>
        <w:t xml:space="preserve"> </w:t>
      </w:r>
      <w:r w:rsidR="00C3778D" w:rsidRPr="00C3778D">
        <w:rPr>
          <w:rFonts w:asciiTheme="minorHAnsi" w:hAnsiTheme="minorHAnsi" w:cstheme="majorHAnsi"/>
          <w:szCs w:val="22"/>
          <w:lang w:val="sk-SK"/>
        </w:rPr>
        <w:t>Slo</w:t>
      </w:r>
      <w:r w:rsidR="00CD2AE5">
        <w:rPr>
          <w:rFonts w:asciiTheme="minorHAnsi" w:hAnsiTheme="minorHAnsi" w:cstheme="majorHAnsi"/>
          <w:szCs w:val="22"/>
          <w:lang w:val="sk-SK"/>
        </w:rPr>
        <w:t>venskej technickej univerzity v </w:t>
      </w:r>
      <w:r w:rsidR="00C3778D" w:rsidRPr="00C3778D">
        <w:rPr>
          <w:rFonts w:asciiTheme="minorHAnsi" w:hAnsiTheme="minorHAnsi" w:cstheme="majorHAnsi"/>
          <w:szCs w:val="22"/>
          <w:lang w:val="sk-SK"/>
        </w:rPr>
        <w:t xml:space="preserve">Bratislave zo dňa </w:t>
      </w:r>
      <w:r w:rsidR="000C0CF4" w:rsidRPr="000C0CF4">
        <w:rPr>
          <w:rFonts w:asciiTheme="minorHAnsi" w:hAnsiTheme="minorHAnsi" w:cstheme="majorHAnsi"/>
          <w:szCs w:val="22"/>
          <w:lang w:val="sk-SK"/>
        </w:rPr>
        <w:t>zo dňa 11. 04. 2017</w:t>
      </w:r>
      <w:r w:rsidR="00C3778D" w:rsidRPr="00C3778D">
        <w:rPr>
          <w:rFonts w:asciiTheme="minorHAnsi" w:hAnsiTheme="minorHAnsi" w:cstheme="majorHAnsi"/>
          <w:szCs w:val="22"/>
          <w:lang w:val="sk-SK"/>
        </w:rPr>
        <w:t>.</w:t>
      </w:r>
    </w:p>
    <w:p w14:paraId="5027B06D" w14:textId="77777777" w:rsidR="008D4BAC" w:rsidRPr="005374EC" w:rsidRDefault="008D4BAC" w:rsidP="008D4BAC">
      <w:pPr>
        <w:tabs>
          <w:tab w:val="left" w:pos="1985"/>
        </w:tabs>
        <w:ind w:left="-993" w:firstLine="851"/>
        <w:rPr>
          <w:rFonts w:asciiTheme="minorHAnsi" w:hAnsiTheme="minorHAnsi" w:cstheme="majorHAnsi"/>
          <w:sz w:val="24"/>
          <w:lang w:val="sk-SK"/>
        </w:rPr>
      </w:pPr>
    </w:p>
    <w:p w14:paraId="1DA818D8" w14:textId="77777777" w:rsidR="008D4BAC" w:rsidRPr="005374EC" w:rsidRDefault="008D4BAC" w:rsidP="008D4BAC">
      <w:pPr>
        <w:tabs>
          <w:tab w:val="left" w:pos="1985"/>
        </w:tabs>
        <w:ind w:left="-993" w:firstLine="851"/>
        <w:rPr>
          <w:rFonts w:asciiTheme="minorHAnsi" w:hAnsiTheme="minorHAnsi" w:cstheme="majorHAnsi"/>
          <w:sz w:val="24"/>
          <w:lang w:val="sk-SK"/>
        </w:rPr>
      </w:pPr>
    </w:p>
    <w:p w14:paraId="54CDE8BD" w14:textId="77777777" w:rsidR="008D4BAC" w:rsidRPr="005374EC" w:rsidRDefault="008D4BAC" w:rsidP="005374EC">
      <w:pPr>
        <w:ind w:left="1985" w:hanging="2127"/>
        <w:jc w:val="both"/>
        <w:rPr>
          <w:rFonts w:asciiTheme="minorHAnsi" w:hAnsiTheme="minorHAnsi" w:cstheme="minorBidi"/>
          <w:sz w:val="24"/>
          <w:lang w:val="sk-SK"/>
        </w:rPr>
      </w:pPr>
      <w:r w:rsidRPr="005374EC">
        <w:rPr>
          <w:rFonts w:asciiTheme="minorHAnsi" w:hAnsiTheme="minorHAnsi" w:cstheme="majorHAnsi"/>
          <w:sz w:val="24"/>
          <w:lang w:val="sk-SK"/>
        </w:rPr>
        <w:t>Návrh uznesenia:</w:t>
      </w:r>
      <w:r w:rsidRPr="005374EC">
        <w:rPr>
          <w:rFonts w:asciiTheme="minorHAnsi" w:hAnsiTheme="minorHAnsi" w:cstheme="majorHAnsi"/>
          <w:sz w:val="24"/>
          <w:lang w:val="sk-SK"/>
        </w:rPr>
        <w:tab/>
      </w:r>
      <w:r w:rsidR="005374EC" w:rsidRPr="005374EC">
        <w:rPr>
          <w:rFonts w:asciiTheme="minorHAnsi" w:hAnsiTheme="minorHAnsi" w:cstheme="majorHAnsi"/>
          <w:sz w:val="24"/>
          <w:lang w:val="sk-SK"/>
        </w:rPr>
        <w:t>Vedenie STU schvaľuje materiál: Návrh Dodatku číslo 1 k smernici rektora číslo 1/2017</w:t>
      </w:r>
      <w:r w:rsidR="005374EC">
        <w:rPr>
          <w:rFonts w:asciiTheme="minorHAnsi" w:hAnsiTheme="minorHAnsi" w:cstheme="majorHAnsi"/>
          <w:sz w:val="24"/>
          <w:lang w:val="sk-SK"/>
        </w:rPr>
        <w:t xml:space="preserve"> </w:t>
      </w:r>
      <w:r w:rsidR="005374EC" w:rsidRPr="005374EC">
        <w:rPr>
          <w:rFonts w:asciiTheme="minorHAnsi" w:hAnsiTheme="minorHAnsi" w:cstheme="majorHAnsi"/>
          <w:sz w:val="24"/>
          <w:lang w:val="sk-SK"/>
        </w:rPr>
        <w:t xml:space="preserve">Pravidlá Slovenskej technickej univerzity v Bratislave </w:t>
      </w:r>
      <w:r w:rsidR="00C97D08" w:rsidRPr="00C97D08">
        <w:rPr>
          <w:rFonts w:asciiTheme="minorHAnsi" w:hAnsiTheme="minorHAnsi" w:cstheme="majorHAnsi"/>
          <w:sz w:val="24"/>
          <w:lang w:val="sk-SK"/>
        </w:rPr>
        <w:t>zo dňa 11. 04. 2017</w:t>
      </w:r>
      <w:r w:rsidR="00C97D08">
        <w:rPr>
          <w:rFonts w:asciiTheme="minorHAnsi" w:hAnsiTheme="minorHAnsi" w:cstheme="majorHAnsi"/>
          <w:sz w:val="24"/>
          <w:lang w:val="sk-SK"/>
        </w:rPr>
        <w:t xml:space="preserve"> </w:t>
      </w:r>
      <w:r w:rsidR="005374EC" w:rsidRPr="005374EC">
        <w:rPr>
          <w:rFonts w:asciiTheme="minorHAnsi" w:hAnsiTheme="minorHAnsi" w:cstheme="majorHAnsi"/>
          <w:sz w:val="24"/>
          <w:lang w:val="sk-SK"/>
        </w:rPr>
        <w:t>a odporúča materiál predložiť na zasadnutie Kolégia rektora STU</w:t>
      </w:r>
    </w:p>
    <w:p w14:paraId="7A66856E" w14:textId="77777777" w:rsidR="008D4BAC" w:rsidRPr="005374EC" w:rsidRDefault="008D4BAC" w:rsidP="008D4BAC">
      <w:pPr>
        <w:pStyle w:val="Default"/>
        <w:numPr>
          <w:ilvl w:val="0"/>
          <w:numId w:val="8"/>
        </w:numPr>
        <w:ind w:left="2410" w:hanging="425"/>
        <w:rPr>
          <w:rFonts w:asciiTheme="minorHAnsi" w:hAnsiTheme="minorHAnsi"/>
          <w:color w:val="auto"/>
          <w:szCs w:val="22"/>
          <w:lang w:val="sk-SK"/>
        </w:rPr>
      </w:pPr>
      <w:r w:rsidRPr="005374EC">
        <w:rPr>
          <w:rFonts w:asciiTheme="minorHAnsi" w:hAnsiTheme="minorHAnsi"/>
          <w:color w:val="auto"/>
          <w:szCs w:val="22"/>
          <w:lang w:val="sk-SK"/>
        </w:rPr>
        <w:t>bez pripomienok</w:t>
      </w:r>
    </w:p>
    <w:p w14:paraId="4A19C6F2" w14:textId="77777777" w:rsidR="009D4A32" w:rsidRPr="005374EC" w:rsidRDefault="008D4BAC" w:rsidP="00827EB5">
      <w:pPr>
        <w:pStyle w:val="Default"/>
        <w:numPr>
          <w:ilvl w:val="0"/>
          <w:numId w:val="8"/>
        </w:numPr>
        <w:ind w:left="2410" w:hanging="425"/>
        <w:rPr>
          <w:rFonts w:asciiTheme="minorHAnsi" w:hAnsiTheme="minorHAnsi"/>
          <w:color w:val="auto"/>
          <w:sz w:val="28"/>
          <w:lang w:val="sk-SK"/>
        </w:rPr>
      </w:pPr>
      <w:r w:rsidRPr="005374EC">
        <w:rPr>
          <w:rFonts w:asciiTheme="minorHAnsi" w:hAnsiTheme="minorHAnsi"/>
          <w:szCs w:val="22"/>
          <w:lang w:val="sk-SK"/>
        </w:rPr>
        <w:t>s pripomienkam</w:t>
      </w:r>
    </w:p>
    <w:p w14:paraId="59F200AA" w14:textId="77777777" w:rsidR="003D0B65" w:rsidRDefault="003D0B65" w:rsidP="00772C97">
      <w:pPr>
        <w:spacing w:before="28"/>
        <w:ind w:right="5849"/>
        <w:rPr>
          <w:rFonts w:asciiTheme="minorHAnsi" w:hAnsiTheme="minorHAnsi"/>
          <w:sz w:val="36"/>
          <w:lang w:val="sk-SK"/>
        </w:rPr>
        <w:sectPr w:rsidR="003D0B65" w:rsidSect="008D4BAC">
          <w:headerReference w:type="default" r:id="rId8"/>
          <w:footerReference w:type="default" r:id="rId9"/>
          <w:type w:val="continuous"/>
          <w:pgSz w:w="11900" w:h="16850"/>
          <w:pgMar w:top="4111" w:right="1268" w:bottom="280" w:left="1520" w:header="851" w:footer="708" w:gutter="0"/>
          <w:cols w:space="708"/>
        </w:sectPr>
      </w:pPr>
    </w:p>
    <w:p w14:paraId="34104FED" w14:textId="77777777" w:rsidR="009D4A32" w:rsidRPr="008D4BAC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70D70C97" w14:textId="77777777" w:rsidR="009D4A32" w:rsidRPr="008D4BAC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050AE05D" w14:textId="77777777" w:rsidR="006B18FA" w:rsidRPr="008D4BAC" w:rsidRDefault="006B18FA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0D4E0BA8" w14:textId="77777777" w:rsidR="009D4A32" w:rsidRPr="008D4BAC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0621E488" w14:textId="77777777" w:rsidR="009D4A32" w:rsidRPr="008D4BAC" w:rsidRDefault="009D4A32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</w:p>
    <w:p w14:paraId="5D48E73B" w14:textId="77777777" w:rsidR="005C7609" w:rsidRPr="008D4BAC" w:rsidRDefault="005C7609" w:rsidP="00772C97">
      <w:pPr>
        <w:spacing w:before="28"/>
        <w:ind w:right="5849"/>
        <w:rPr>
          <w:ins w:id="0" w:author="Michelková" w:date="2019-05-30T22:56:00Z"/>
          <w:rFonts w:asciiTheme="minorHAnsi" w:hAnsiTheme="minorHAnsi"/>
          <w:sz w:val="36"/>
          <w:lang w:val="sk-SK"/>
        </w:rPr>
      </w:pPr>
      <w:ins w:id="1" w:author="Michelková" w:date="2019-05-30T22:56:00Z">
        <w:r w:rsidRPr="008D4BAC">
          <w:rPr>
            <w:rFonts w:asciiTheme="minorHAnsi" w:hAnsiTheme="minorHAnsi"/>
            <w:sz w:val="36"/>
            <w:lang w:val="sk-SK"/>
          </w:rPr>
          <w:t>Úplné znenie</w:t>
        </w:r>
      </w:ins>
    </w:p>
    <w:p w14:paraId="50DBBA9E" w14:textId="77777777" w:rsidR="005C7609" w:rsidRPr="008D4BAC" w:rsidRDefault="009D4A32" w:rsidP="00772C97">
      <w:pPr>
        <w:spacing w:before="28"/>
        <w:ind w:right="5849"/>
        <w:rPr>
          <w:ins w:id="2" w:author="Michelková" w:date="2019-05-30T22:56:00Z"/>
          <w:rFonts w:asciiTheme="minorHAnsi" w:hAnsiTheme="minorHAnsi"/>
          <w:sz w:val="36"/>
          <w:lang w:val="sk-SK"/>
        </w:rPr>
      </w:pPr>
      <w:del w:id="3" w:author="Michelková" w:date="2019-05-30T22:56:00Z">
        <w:r w:rsidRPr="008D4BAC" w:rsidDel="005C7609">
          <w:rPr>
            <w:rFonts w:asciiTheme="minorHAnsi" w:hAnsiTheme="minorHAnsi"/>
            <w:sz w:val="36"/>
            <w:lang w:val="sk-SK"/>
          </w:rPr>
          <w:delText>S</w:delText>
        </w:r>
      </w:del>
      <w:ins w:id="4" w:author="Michelková" w:date="2019-05-30T22:56:00Z">
        <w:r w:rsidR="005C7609" w:rsidRPr="008D4BAC">
          <w:rPr>
            <w:rFonts w:asciiTheme="minorHAnsi" w:hAnsiTheme="minorHAnsi"/>
            <w:sz w:val="36"/>
            <w:lang w:val="sk-SK"/>
          </w:rPr>
          <w:t>s</w:t>
        </w:r>
      </w:ins>
      <w:r w:rsidRPr="008D4BAC">
        <w:rPr>
          <w:rFonts w:asciiTheme="minorHAnsi" w:hAnsiTheme="minorHAnsi"/>
          <w:sz w:val="36"/>
          <w:lang w:val="sk-SK"/>
        </w:rPr>
        <w:t>mernic</w:t>
      </w:r>
      <w:del w:id="5" w:author="Michelková" w:date="2019-05-30T22:56:00Z">
        <w:r w:rsidRPr="008D4BAC" w:rsidDel="005C7609">
          <w:rPr>
            <w:rFonts w:asciiTheme="minorHAnsi" w:hAnsiTheme="minorHAnsi"/>
            <w:sz w:val="36"/>
            <w:lang w:val="sk-SK"/>
          </w:rPr>
          <w:delText>a</w:delText>
        </w:r>
      </w:del>
      <w:ins w:id="6" w:author="Michelková" w:date="2019-05-30T22:56:00Z">
        <w:r w:rsidR="005C7609" w:rsidRPr="008D4BAC">
          <w:rPr>
            <w:rFonts w:asciiTheme="minorHAnsi" w:hAnsiTheme="minorHAnsi"/>
            <w:sz w:val="36"/>
            <w:lang w:val="sk-SK"/>
          </w:rPr>
          <w:t>e</w:t>
        </w:r>
      </w:ins>
      <w:r w:rsidRPr="008D4BAC">
        <w:rPr>
          <w:rFonts w:asciiTheme="minorHAnsi" w:hAnsiTheme="minorHAnsi"/>
          <w:sz w:val="36"/>
          <w:lang w:val="sk-SK"/>
        </w:rPr>
        <w:t xml:space="preserve"> rektora</w:t>
      </w:r>
    </w:p>
    <w:p w14:paraId="189326BA" w14:textId="77777777" w:rsidR="009D4A32" w:rsidRPr="008D4BAC" w:rsidRDefault="009D4A32" w:rsidP="00772C97">
      <w:pPr>
        <w:spacing w:before="28"/>
        <w:ind w:right="53"/>
        <w:rPr>
          <w:rFonts w:asciiTheme="minorHAnsi" w:hAnsiTheme="minorHAnsi"/>
          <w:sz w:val="36"/>
          <w:lang w:val="sk-SK"/>
        </w:rPr>
      </w:pPr>
      <w:r w:rsidRPr="008D4BAC">
        <w:rPr>
          <w:rFonts w:asciiTheme="minorHAnsi" w:hAnsiTheme="minorHAnsi"/>
          <w:sz w:val="36"/>
          <w:lang w:val="sk-SK"/>
        </w:rPr>
        <w:t>Číslo: 1/2017 - SR</w:t>
      </w:r>
    </w:p>
    <w:p w14:paraId="6041738D" w14:textId="77777777" w:rsidR="005D648A" w:rsidRPr="008D4BAC" w:rsidRDefault="00772C97" w:rsidP="00772C97">
      <w:pPr>
        <w:pStyle w:val="Zkladntext"/>
        <w:spacing w:before="2"/>
        <w:rPr>
          <w:ins w:id="7" w:author="Michelková" w:date="2019-05-30T22:58:00Z"/>
          <w:rFonts w:asciiTheme="minorHAnsi" w:hAnsiTheme="minorHAnsi"/>
          <w:sz w:val="36"/>
          <w:lang w:val="sk-SK"/>
        </w:rPr>
      </w:pPr>
      <w:ins w:id="8" w:author="Michelková" w:date="2019-05-30T22:58:00Z">
        <w:r w:rsidRPr="008D4BAC">
          <w:rPr>
            <w:rFonts w:asciiTheme="minorHAnsi" w:hAnsiTheme="minorHAnsi"/>
            <w:sz w:val="36"/>
            <w:lang w:val="sk-SK"/>
          </w:rPr>
          <w:t xml:space="preserve">zo dňa </w:t>
        </w:r>
      </w:ins>
      <w:ins w:id="9" w:author="Michelková" w:date="2019-05-30T22:57:00Z">
        <w:r w:rsidRPr="008D4BAC">
          <w:rPr>
            <w:rFonts w:asciiTheme="minorHAnsi" w:hAnsiTheme="minorHAnsi"/>
            <w:sz w:val="36"/>
            <w:lang w:val="sk-SK"/>
          </w:rPr>
          <w:t>11. 04. 2017</w:t>
        </w:r>
      </w:ins>
    </w:p>
    <w:p w14:paraId="49FADB16" w14:textId="77777777" w:rsidR="00772C97" w:rsidRPr="008D4BAC" w:rsidRDefault="00772C97" w:rsidP="00772C97">
      <w:pPr>
        <w:pStyle w:val="Zkladntext"/>
        <w:spacing w:before="2"/>
        <w:rPr>
          <w:rFonts w:asciiTheme="minorHAnsi" w:hAnsiTheme="minorHAnsi"/>
          <w:sz w:val="36"/>
          <w:lang w:val="sk-SK"/>
        </w:rPr>
      </w:pPr>
    </w:p>
    <w:p w14:paraId="37B3C64A" w14:textId="77777777" w:rsidR="005D648A" w:rsidRPr="008D4BAC" w:rsidRDefault="00616C77" w:rsidP="00772C97">
      <w:pPr>
        <w:ind w:right="4734"/>
        <w:rPr>
          <w:rFonts w:asciiTheme="minorHAnsi" w:hAnsiTheme="minorHAnsi"/>
          <w:b/>
          <w:sz w:val="36"/>
          <w:lang w:val="sk-SK"/>
        </w:rPr>
      </w:pPr>
      <w:r w:rsidRPr="008D4BAC">
        <w:rPr>
          <w:rFonts w:asciiTheme="minorHAnsi" w:hAnsiTheme="minorHAnsi"/>
          <w:b/>
          <w:sz w:val="36"/>
          <w:lang w:val="sk-SK"/>
        </w:rPr>
        <w:t>Pravidlá podpory študentských organizácií</w:t>
      </w:r>
    </w:p>
    <w:p w14:paraId="06CAE2EC" w14:textId="77777777" w:rsidR="005D648A" w:rsidRPr="008D4BAC" w:rsidRDefault="00616C77" w:rsidP="00772C97">
      <w:pPr>
        <w:spacing w:line="439" w:lineRule="exact"/>
        <w:rPr>
          <w:rFonts w:asciiTheme="minorHAnsi" w:hAnsiTheme="minorHAnsi"/>
          <w:b/>
          <w:sz w:val="36"/>
          <w:lang w:val="sk-SK"/>
        </w:rPr>
      </w:pPr>
      <w:r w:rsidRPr="008D4BAC">
        <w:rPr>
          <w:rFonts w:asciiTheme="minorHAnsi" w:hAnsiTheme="minorHAnsi"/>
          <w:b/>
          <w:sz w:val="36"/>
          <w:lang w:val="sk-SK"/>
        </w:rPr>
        <w:t>Slovenskej technickej univerzity v Bratislave</w:t>
      </w:r>
    </w:p>
    <w:p w14:paraId="307029A3" w14:textId="77777777" w:rsidR="005D648A" w:rsidRPr="008D4BAC" w:rsidRDefault="006A650C" w:rsidP="006A650C">
      <w:pPr>
        <w:pStyle w:val="Zkladntext"/>
        <w:rPr>
          <w:ins w:id="10" w:author="Michelková" w:date="2019-05-30T22:59:00Z"/>
          <w:rFonts w:asciiTheme="minorHAnsi" w:hAnsiTheme="minorHAnsi"/>
          <w:sz w:val="36"/>
          <w:szCs w:val="36"/>
          <w:lang w:val="sk-SK"/>
        </w:rPr>
      </w:pPr>
      <w:ins w:id="11" w:author="Michelková" w:date="2019-05-30T22:59:00Z">
        <w:r w:rsidRPr="008D4BAC">
          <w:rPr>
            <w:rFonts w:asciiTheme="minorHAnsi" w:hAnsiTheme="minorHAnsi"/>
            <w:sz w:val="36"/>
            <w:szCs w:val="36"/>
            <w:lang w:val="sk-SK"/>
          </w:rPr>
          <w:t>v znení dodatku číslo 1</w:t>
        </w:r>
      </w:ins>
    </w:p>
    <w:p w14:paraId="59FA2B01" w14:textId="77777777" w:rsidR="006A650C" w:rsidRPr="008D4BAC" w:rsidRDefault="006A650C" w:rsidP="006A650C">
      <w:pPr>
        <w:pStyle w:val="Zkladntext"/>
        <w:rPr>
          <w:rFonts w:asciiTheme="minorHAnsi" w:hAnsiTheme="minorHAnsi"/>
          <w:b/>
          <w:sz w:val="36"/>
          <w:lang w:val="sk-SK"/>
        </w:rPr>
      </w:pPr>
    </w:p>
    <w:p w14:paraId="6D50A891" w14:textId="77777777" w:rsidR="005D648A" w:rsidRPr="008D4BAC" w:rsidRDefault="00616C77" w:rsidP="006A650C">
      <w:pPr>
        <w:rPr>
          <w:rFonts w:asciiTheme="minorHAnsi" w:hAnsiTheme="minorHAnsi"/>
          <w:sz w:val="36"/>
          <w:lang w:val="sk-SK"/>
        </w:rPr>
      </w:pPr>
      <w:r w:rsidRPr="008D4BAC">
        <w:rPr>
          <w:rFonts w:asciiTheme="minorHAnsi" w:hAnsiTheme="minorHAnsi"/>
          <w:sz w:val="36"/>
          <w:lang w:val="sk-SK"/>
        </w:rPr>
        <w:t xml:space="preserve">Dátum: </w:t>
      </w:r>
      <w:del w:id="12" w:author="Michelková" w:date="2019-05-30T23:00:00Z">
        <w:r w:rsidRPr="008D4BAC" w:rsidDel="006A650C">
          <w:rPr>
            <w:rFonts w:asciiTheme="minorHAnsi" w:hAnsiTheme="minorHAnsi"/>
            <w:sz w:val="36"/>
            <w:lang w:val="sk-SK"/>
          </w:rPr>
          <w:delText xml:space="preserve"> 11</w:delText>
        </w:r>
      </w:del>
      <w:ins w:id="13" w:author="Michelková" w:date="2019-05-30T23:00:00Z">
        <w:r w:rsidR="006A650C" w:rsidRPr="008D4BAC">
          <w:rPr>
            <w:rFonts w:asciiTheme="minorHAnsi" w:hAnsiTheme="minorHAnsi"/>
            <w:sz w:val="36"/>
            <w:lang w:val="sk-SK"/>
          </w:rPr>
          <w:t>xx</w:t>
        </w:r>
      </w:ins>
      <w:r w:rsidRPr="008D4BAC">
        <w:rPr>
          <w:rFonts w:asciiTheme="minorHAnsi" w:hAnsiTheme="minorHAnsi"/>
          <w:sz w:val="36"/>
          <w:lang w:val="sk-SK"/>
        </w:rPr>
        <w:t xml:space="preserve">. </w:t>
      </w:r>
      <w:del w:id="14" w:author="Michelková" w:date="2019-05-30T23:00:00Z">
        <w:r w:rsidRPr="008D4BAC" w:rsidDel="006A650C">
          <w:rPr>
            <w:rFonts w:asciiTheme="minorHAnsi" w:hAnsiTheme="minorHAnsi"/>
            <w:sz w:val="36"/>
            <w:lang w:val="sk-SK"/>
          </w:rPr>
          <w:delText>04</w:delText>
        </w:r>
      </w:del>
      <w:ins w:id="15" w:author="Michelková" w:date="2019-05-30T23:00:00Z">
        <w:r w:rsidR="006A650C" w:rsidRPr="008D4BAC">
          <w:rPr>
            <w:rFonts w:asciiTheme="minorHAnsi" w:hAnsiTheme="minorHAnsi"/>
            <w:sz w:val="36"/>
            <w:lang w:val="sk-SK"/>
          </w:rPr>
          <w:t>06</w:t>
        </w:r>
      </w:ins>
      <w:r w:rsidRPr="008D4BAC">
        <w:rPr>
          <w:rFonts w:asciiTheme="minorHAnsi" w:hAnsiTheme="minorHAnsi"/>
          <w:sz w:val="36"/>
          <w:lang w:val="sk-SK"/>
        </w:rPr>
        <w:t xml:space="preserve">. </w:t>
      </w:r>
      <w:del w:id="16" w:author="Michelková" w:date="2019-05-30T23:00:00Z">
        <w:r w:rsidRPr="008D4BAC" w:rsidDel="006A650C">
          <w:rPr>
            <w:rFonts w:asciiTheme="minorHAnsi" w:hAnsiTheme="minorHAnsi"/>
            <w:sz w:val="36"/>
            <w:lang w:val="sk-SK"/>
          </w:rPr>
          <w:delText>2017</w:delText>
        </w:r>
      </w:del>
      <w:ins w:id="17" w:author="Michelková" w:date="2019-05-30T23:00:00Z">
        <w:r w:rsidR="006A650C" w:rsidRPr="008D4BAC">
          <w:rPr>
            <w:rFonts w:asciiTheme="minorHAnsi" w:hAnsiTheme="minorHAnsi"/>
            <w:sz w:val="36"/>
            <w:lang w:val="sk-SK"/>
          </w:rPr>
          <w:t>2019</w:t>
        </w:r>
      </w:ins>
    </w:p>
    <w:p w14:paraId="4A5FAF65" w14:textId="77777777" w:rsidR="005D648A" w:rsidRPr="008D4BAC" w:rsidRDefault="005D648A">
      <w:pPr>
        <w:rPr>
          <w:rFonts w:asciiTheme="minorHAnsi" w:hAnsiTheme="minorHAnsi"/>
          <w:sz w:val="36"/>
          <w:lang w:val="sk-SK"/>
        </w:rPr>
        <w:sectPr w:rsidR="005D648A" w:rsidRPr="008D4BAC" w:rsidSect="003D0B65">
          <w:headerReference w:type="default" r:id="rId10"/>
          <w:pgSz w:w="11900" w:h="16850"/>
          <w:pgMar w:top="1843" w:right="1268" w:bottom="280" w:left="1520" w:header="851" w:footer="708" w:gutter="0"/>
          <w:cols w:space="708"/>
        </w:sectPr>
      </w:pPr>
    </w:p>
    <w:p w14:paraId="53D8A51C" w14:textId="77777777" w:rsidR="005D648A" w:rsidRPr="008D4BAC" w:rsidRDefault="00616C77" w:rsidP="00C03210">
      <w:pPr>
        <w:rPr>
          <w:rFonts w:asciiTheme="minorHAnsi" w:hAnsiTheme="minorHAnsi"/>
          <w:b/>
          <w:u w:val="single"/>
          <w:lang w:val="sk-SK"/>
        </w:rPr>
      </w:pPr>
      <w:r w:rsidRPr="008D4BAC">
        <w:rPr>
          <w:rFonts w:asciiTheme="minorHAnsi" w:hAnsiTheme="minorHAnsi"/>
          <w:b/>
          <w:u w:val="single"/>
          <w:lang w:val="sk-SK"/>
        </w:rPr>
        <w:t>Slovenská technická univerzita v Bratislave, Vazovova 5, Bratislava</w:t>
      </w:r>
    </w:p>
    <w:p w14:paraId="394300D5" w14:textId="77777777" w:rsidR="005D648A" w:rsidRPr="008D4BAC" w:rsidRDefault="005D648A">
      <w:pPr>
        <w:pStyle w:val="Zkladntext"/>
        <w:spacing w:before="6"/>
        <w:rPr>
          <w:rFonts w:asciiTheme="minorHAnsi" w:hAnsiTheme="minorHAnsi"/>
          <w:b/>
          <w:sz w:val="22"/>
          <w:szCs w:val="22"/>
          <w:lang w:val="sk-SK"/>
        </w:rPr>
      </w:pPr>
    </w:p>
    <w:p w14:paraId="5A83C72A" w14:textId="77777777" w:rsidR="00845DA7" w:rsidRPr="008D4BAC" w:rsidRDefault="00616C77" w:rsidP="00845DA7">
      <w:pPr>
        <w:pStyle w:val="Zkladntext"/>
        <w:spacing w:before="54"/>
        <w:ind w:firstLine="6804"/>
        <w:jc w:val="both"/>
        <w:rPr>
          <w:rFonts w:asciiTheme="minorHAnsi" w:hAnsiTheme="minorHAnsi"/>
          <w:sz w:val="22"/>
          <w:szCs w:val="22"/>
          <w:lang w:val="sk-SK"/>
        </w:rPr>
      </w:pPr>
      <w:r w:rsidRPr="008D4BAC">
        <w:rPr>
          <w:rFonts w:asciiTheme="minorHAnsi" w:hAnsiTheme="minorHAnsi"/>
          <w:sz w:val="22"/>
          <w:szCs w:val="22"/>
          <w:lang w:val="sk-SK"/>
        </w:rPr>
        <w:t>V Bratislave 11. 04. 2017</w:t>
      </w:r>
    </w:p>
    <w:p w14:paraId="0C7C83A8" w14:textId="77777777" w:rsidR="005D648A" w:rsidRPr="008D4BAC" w:rsidRDefault="00616C77" w:rsidP="0034518E">
      <w:pPr>
        <w:pStyle w:val="Zkladntext"/>
        <w:ind w:firstLine="6804"/>
        <w:jc w:val="both"/>
        <w:rPr>
          <w:ins w:id="18" w:author="Michelková" w:date="2019-05-30T23:00:00Z"/>
          <w:rFonts w:asciiTheme="minorHAnsi" w:hAnsiTheme="minorHAnsi"/>
          <w:sz w:val="22"/>
          <w:szCs w:val="22"/>
          <w:lang w:val="sk-SK"/>
        </w:rPr>
      </w:pPr>
      <w:r w:rsidRPr="008D4BAC">
        <w:rPr>
          <w:rFonts w:asciiTheme="minorHAnsi" w:hAnsiTheme="minorHAnsi"/>
          <w:sz w:val="22"/>
          <w:szCs w:val="22"/>
          <w:lang w:val="sk-SK"/>
        </w:rPr>
        <w:t>Číslo: 1/2017 – SR</w:t>
      </w:r>
    </w:p>
    <w:p w14:paraId="1FD37F01" w14:textId="77777777" w:rsidR="005D4726" w:rsidRPr="008D4BAC" w:rsidRDefault="005D4726">
      <w:pPr>
        <w:pStyle w:val="Zkladntext"/>
        <w:spacing w:before="54"/>
        <w:ind w:left="7102" w:right="184" w:hanging="10"/>
        <w:rPr>
          <w:rFonts w:asciiTheme="minorHAnsi" w:hAnsiTheme="minorHAnsi"/>
          <w:sz w:val="22"/>
          <w:szCs w:val="22"/>
          <w:lang w:val="sk-SK"/>
        </w:rPr>
      </w:pPr>
    </w:p>
    <w:p w14:paraId="0FBBFAF8" w14:textId="42B5C803" w:rsidR="005D4726" w:rsidRPr="008D4BAC" w:rsidRDefault="005D4726" w:rsidP="005D4726">
      <w:pPr>
        <w:pStyle w:val="Textkomentra"/>
        <w:ind w:right="-99"/>
        <w:jc w:val="both"/>
        <w:rPr>
          <w:ins w:id="19" w:author="Michelková" w:date="2019-05-30T23:01:00Z"/>
          <w:rFonts w:asciiTheme="minorHAnsi" w:hAnsiTheme="minorHAnsi"/>
          <w:sz w:val="22"/>
          <w:szCs w:val="22"/>
        </w:rPr>
      </w:pPr>
      <w:ins w:id="20" w:author="Michelková" w:date="2019-05-30T23:01:00Z">
        <w:r w:rsidRPr="008D4BAC">
          <w:rPr>
            <w:rFonts w:asciiTheme="minorHAnsi" w:hAnsiTheme="minorHAnsi"/>
            <w:sz w:val="22"/>
            <w:szCs w:val="22"/>
          </w:rPr>
          <w:t xml:space="preserve">Rektor Slovenskej technickej univerzity v Bratislave v súlade s článkom 10 bod 3 smernice rektora číslo 4/2013-SR </w:t>
        </w:r>
        <w:r w:rsidRPr="008D4BAC">
          <w:rPr>
            <w:rFonts w:asciiTheme="minorHAnsi" w:hAnsiTheme="minorHAnsi" w:cstheme="majorHAnsi"/>
            <w:sz w:val="22"/>
            <w:szCs w:val="22"/>
          </w:rPr>
          <w:t xml:space="preserve">zo dňa 03. 10. 2013 </w:t>
        </w:r>
      </w:ins>
      <w:ins w:id="21" w:author="Monika" w:date="2019-06-01T17:03:00Z">
        <w:r w:rsidR="00783250" w:rsidRPr="008D4BAC">
          <w:rPr>
            <w:rFonts w:asciiTheme="minorHAnsi" w:hAnsiTheme="minorHAnsi" w:cstheme="majorHAnsi"/>
            <w:sz w:val="22"/>
            <w:szCs w:val="22"/>
          </w:rPr>
          <w:t>„</w:t>
        </w:r>
      </w:ins>
      <w:ins w:id="22" w:author="Michelková" w:date="2019-05-30T23:01:00Z">
        <w:r w:rsidRPr="008D4BAC">
          <w:rPr>
            <w:rFonts w:asciiTheme="minorHAnsi" w:hAnsiTheme="minorHAnsi"/>
            <w:sz w:val="22"/>
            <w:szCs w:val="22"/>
          </w:rPr>
          <w:t xml:space="preserve">Pravidlá vydávania interných predpisov Slovenskej technickej univerzity </w:t>
        </w:r>
      </w:ins>
      <w:ins w:id="23" w:author="Michelková" w:date="2019-06-03T10:21:00Z">
        <w:r w:rsidR="005F303C" w:rsidRPr="008D4BAC">
          <w:rPr>
            <w:rFonts w:asciiTheme="minorHAnsi" w:hAnsiTheme="minorHAnsi"/>
            <w:sz w:val="22"/>
            <w:szCs w:val="22"/>
          </w:rPr>
          <w:t>v Bratislave</w:t>
        </w:r>
      </w:ins>
      <w:ins w:id="24" w:author="Monika" w:date="2019-06-01T17:03:00Z">
        <w:r w:rsidR="00783250" w:rsidRPr="008D4BAC">
          <w:rPr>
            <w:rFonts w:asciiTheme="minorHAnsi" w:hAnsiTheme="minorHAnsi"/>
            <w:sz w:val="22"/>
            <w:szCs w:val="22"/>
          </w:rPr>
          <w:t>“</w:t>
        </w:r>
      </w:ins>
      <w:ins w:id="25" w:author="Michelková" w:date="2019-05-30T23:01:00Z">
        <w:r w:rsidRPr="008D4BAC">
          <w:rPr>
            <w:rFonts w:asciiTheme="minorHAnsi" w:hAnsiTheme="minorHAnsi"/>
            <w:sz w:val="22"/>
            <w:szCs w:val="22"/>
          </w:rPr>
          <w:t xml:space="preserve">  </w:t>
        </w:r>
      </w:ins>
    </w:p>
    <w:p w14:paraId="3997B903" w14:textId="77777777" w:rsidR="005D4726" w:rsidRPr="008D4BAC" w:rsidRDefault="005D4726" w:rsidP="005D4726">
      <w:pPr>
        <w:pStyle w:val="Textkomentra"/>
        <w:ind w:right="-99"/>
        <w:jc w:val="center"/>
        <w:rPr>
          <w:ins w:id="26" w:author="Michelková" w:date="2019-05-30T23:01:00Z"/>
          <w:rFonts w:asciiTheme="minorHAnsi" w:hAnsiTheme="minorHAnsi"/>
          <w:b/>
          <w:sz w:val="22"/>
          <w:szCs w:val="22"/>
        </w:rPr>
      </w:pPr>
    </w:p>
    <w:p w14:paraId="0CA1756B" w14:textId="77777777" w:rsidR="005D4726" w:rsidRPr="008D4BAC" w:rsidRDefault="005D4726" w:rsidP="005D4726">
      <w:pPr>
        <w:pStyle w:val="Textkomentra"/>
        <w:ind w:right="-99"/>
        <w:jc w:val="center"/>
        <w:rPr>
          <w:ins w:id="27" w:author="Michelková" w:date="2019-05-30T23:01:00Z"/>
          <w:rFonts w:asciiTheme="minorHAnsi" w:hAnsiTheme="minorHAnsi"/>
          <w:b/>
          <w:sz w:val="22"/>
          <w:szCs w:val="22"/>
        </w:rPr>
      </w:pPr>
      <w:ins w:id="28" w:author="Michelková" w:date="2019-05-30T23:01:00Z">
        <w:r w:rsidRPr="008D4BAC">
          <w:rPr>
            <w:rFonts w:asciiTheme="minorHAnsi" w:hAnsiTheme="minorHAnsi"/>
            <w:b/>
            <w:sz w:val="22"/>
            <w:szCs w:val="22"/>
          </w:rPr>
          <w:t>vydáva</w:t>
        </w:r>
      </w:ins>
    </w:p>
    <w:p w14:paraId="29224EBB" w14:textId="77777777" w:rsidR="005D4726" w:rsidRPr="008D4BAC" w:rsidRDefault="005D4726" w:rsidP="005D4726">
      <w:pPr>
        <w:pStyle w:val="Textkomentra"/>
        <w:ind w:right="-99"/>
        <w:jc w:val="both"/>
        <w:rPr>
          <w:ins w:id="29" w:author="Michelková" w:date="2019-05-30T23:01:00Z"/>
          <w:rFonts w:asciiTheme="minorHAnsi" w:hAnsiTheme="minorHAnsi"/>
          <w:sz w:val="22"/>
          <w:szCs w:val="22"/>
        </w:rPr>
      </w:pPr>
      <w:ins w:id="30" w:author="Michelková" w:date="2019-05-30T23:01:00Z">
        <w:r w:rsidRPr="008D4BAC">
          <w:rPr>
            <w:rFonts w:asciiTheme="minorHAnsi" w:hAnsiTheme="minorHAnsi"/>
            <w:sz w:val="22"/>
            <w:szCs w:val="22"/>
          </w:rPr>
          <w:t>nasledovné</w:t>
        </w:r>
      </w:ins>
    </w:p>
    <w:p w14:paraId="24333301" w14:textId="77777777" w:rsidR="005D4726" w:rsidRPr="008D4BAC" w:rsidRDefault="005D4726" w:rsidP="005D4726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ins w:id="31" w:author="Michelková" w:date="2019-05-30T23:01:00Z">
        <w:r w:rsidRPr="008D4BAC">
          <w:rPr>
            <w:rFonts w:asciiTheme="minorHAnsi" w:hAnsiTheme="minorHAnsi"/>
            <w:b/>
            <w:sz w:val="22"/>
            <w:szCs w:val="22"/>
          </w:rPr>
          <w:t xml:space="preserve">ÚPLNÉ ZNENIE </w:t>
        </w:r>
      </w:ins>
    </w:p>
    <w:p w14:paraId="5B386363" w14:textId="77777777" w:rsidR="00854A4B" w:rsidRPr="008D4BAC" w:rsidRDefault="00854A4B" w:rsidP="00854A4B">
      <w:pPr>
        <w:pStyle w:val="Textkomentra"/>
        <w:ind w:right="-99"/>
        <w:jc w:val="center"/>
        <w:rPr>
          <w:ins w:id="32" w:author="Michelková" w:date="2019-05-31T00:11:00Z"/>
          <w:rFonts w:asciiTheme="minorHAnsi" w:hAnsiTheme="minorHAnsi"/>
          <w:b/>
          <w:sz w:val="22"/>
          <w:szCs w:val="22"/>
        </w:rPr>
      </w:pPr>
      <w:ins w:id="33" w:author="Michelková" w:date="2019-05-31T00:11:00Z">
        <w:r w:rsidRPr="008D4BAC">
          <w:rPr>
            <w:rFonts w:asciiTheme="minorHAnsi" w:hAnsiTheme="minorHAnsi"/>
            <w:b/>
            <w:sz w:val="22"/>
            <w:szCs w:val="22"/>
          </w:rPr>
          <w:t>smernice rektora</w:t>
        </w:r>
      </w:ins>
      <w:ins w:id="34" w:author="Michelková" w:date="2019-05-31T00:12:00Z">
        <w:r w:rsidR="00D07733" w:rsidRPr="008D4BAC">
          <w:rPr>
            <w:rFonts w:asciiTheme="minorHAnsi" w:hAnsiTheme="minorHAnsi"/>
            <w:b/>
            <w:sz w:val="22"/>
            <w:szCs w:val="22"/>
          </w:rPr>
          <w:t xml:space="preserve"> č</w:t>
        </w:r>
      </w:ins>
      <w:ins w:id="35" w:author="Michelková" w:date="2019-05-31T00:11:00Z">
        <w:r w:rsidRPr="008D4BAC">
          <w:rPr>
            <w:rFonts w:asciiTheme="minorHAnsi" w:hAnsiTheme="minorHAnsi"/>
            <w:b/>
            <w:sz w:val="22"/>
            <w:szCs w:val="22"/>
          </w:rPr>
          <w:t xml:space="preserve">íslo: 1/2017 </w:t>
        </w:r>
      </w:ins>
      <w:ins w:id="36" w:author="Michelková" w:date="2019-05-31T00:12:00Z">
        <w:r w:rsidR="00D07733" w:rsidRPr="008D4BAC">
          <w:rPr>
            <w:rFonts w:asciiTheme="minorHAnsi" w:hAnsiTheme="minorHAnsi"/>
            <w:b/>
            <w:sz w:val="22"/>
            <w:szCs w:val="22"/>
          </w:rPr>
          <w:t>–</w:t>
        </w:r>
      </w:ins>
      <w:ins w:id="37" w:author="Michelková" w:date="2019-05-31T00:11:00Z">
        <w:r w:rsidRPr="008D4BAC">
          <w:rPr>
            <w:rFonts w:asciiTheme="minorHAnsi" w:hAnsiTheme="minorHAnsi"/>
            <w:b/>
            <w:sz w:val="22"/>
            <w:szCs w:val="22"/>
          </w:rPr>
          <w:t xml:space="preserve"> SR</w:t>
        </w:r>
      </w:ins>
      <w:ins w:id="38" w:author="Michelková" w:date="2019-05-31T00:12:00Z">
        <w:r w:rsidR="00D07733" w:rsidRPr="008D4BAC">
          <w:rPr>
            <w:rFonts w:asciiTheme="minorHAnsi" w:hAnsiTheme="minorHAnsi"/>
            <w:b/>
            <w:sz w:val="22"/>
            <w:szCs w:val="22"/>
          </w:rPr>
          <w:t xml:space="preserve"> </w:t>
        </w:r>
      </w:ins>
    </w:p>
    <w:p w14:paraId="1D49A562" w14:textId="77777777" w:rsidR="00854A4B" w:rsidRPr="008D4BAC" w:rsidRDefault="00854A4B" w:rsidP="00854A4B">
      <w:pPr>
        <w:pStyle w:val="Textkomentra"/>
        <w:ind w:right="-99"/>
        <w:jc w:val="center"/>
        <w:rPr>
          <w:ins w:id="39" w:author="Michelková" w:date="2019-05-31T00:11:00Z"/>
          <w:rFonts w:asciiTheme="minorHAnsi" w:hAnsiTheme="minorHAnsi"/>
          <w:b/>
          <w:sz w:val="22"/>
          <w:szCs w:val="22"/>
        </w:rPr>
      </w:pPr>
      <w:ins w:id="40" w:author="Michelková" w:date="2019-05-31T00:11:00Z">
        <w:r w:rsidRPr="008D4BAC">
          <w:rPr>
            <w:rFonts w:asciiTheme="minorHAnsi" w:hAnsiTheme="minorHAnsi"/>
            <w:b/>
            <w:sz w:val="22"/>
            <w:szCs w:val="22"/>
          </w:rPr>
          <w:t>Pravidlá podpory študentských organizácií</w:t>
        </w:r>
      </w:ins>
      <w:ins w:id="41" w:author="Michelková" w:date="2019-05-31T00:12:00Z">
        <w:r w:rsidR="00D07733" w:rsidRPr="008D4BAC">
          <w:rPr>
            <w:rFonts w:asciiTheme="minorHAnsi" w:hAnsiTheme="minorHAnsi"/>
            <w:b/>
            <w:sz w:val="22"/>
            <w:szCs w:val="22"/>
          </w:rPr>
          <w:t xml:space="preserve"> </w:t>
        </w:r>
      </w:ins>
      <w:ins w:id="42" w:author="Michelková" w:date="2019-05-31T00:11:00Z">
        <w:r w:rsidRPr="008D4BAC">
          <w:rPr>
            <w:rFonts w:asciiTheme="minorHAnsi" w:hAnsiTheme="minorHAnsi"/>
            <w:b/>
            <w:sz w:val="22"/>
            <w:szCs w:val="22"/>
          </w:rPr>
          <w:t>Slovenskej technickej univerzity v Bratislave</w:t>
        </w:r>
      </w:ins>
    </w:p>
    <w:p w14:paraId="2D5A60F7" w14:textId="77777777" w:rsidR="00854A4B" w:rsidRPr="008D4BAC" w:rsidRDefault="00D07733" w:rsidP="00854A4B">
      <w:pPr>
        <w:pStyle w:val="Textkomentra"/>
        <w:ind w:right="-99"/>
        <w:jc w:val="center"/>
        <w:rPr>
          <w:ins w:id="43" w:author="Michelková" w:date="2019-05-30T23:01:00Z"/>
          <w:rFonts w:asciiTheme="minorHAnsi" w:hAnsiTheme="minorHAnsi"/>
          <w:b/>
          <w:sz w:val="22"/>
          <w:szCs w:val="22"/>
        </w:rPr>
      </w:pPr>
      <w:ins w:id="44" w:author="Michelková" w:date="2019-05-31T00:12:00Z">
        <w:r w:rsidRPr="008D4BAC">
          <w:rPr>
            <w:rFonts w:asciiTheme="minorHAnsi" w:hAnsiTheme="minorHAnsi"/>
            <w:b/>
            <w:sz w:val="22"/>
            <w:szCs w:val="22"/>
          </w:rPr>
          <w:t xml:space="preserve">zo dňa 11. 04. 2017 </w:t>
        </w:r>
      </w:ins>
      <w:ins w:id="45" w:author="Michelková" w:date="2019-05-31T00:11:00Z">
        <w:r w:rsidR="00854A4B" w:rsidRPr="008D4BAC">
          <w:rPr>
            <w:rFonts w:asciiTheme="minorHAnsi" w:hAnsiTheme="minorHAnsi"/>
            <w:b/>
            <w:sz w:val="22"/>
            <w:szCs w:val="22"/>
          </w:rPr>
          <w:t>v znení dodatku číslo 1</w:t>
        </w:r>
      </w:ins>
      <w:ins w:id="46" w:author="Michelková" w:date="2019-05-31T00:12:00Z">
        <w:r w:rsidRPr="008D4BAC">
          <w:rPr>
            <w:rFonts w:asciiTheme="minorHAnsi" w:hAnsiTheme="minorHAnsi"/>
            <w:b/>
            <w:sz w:val="22"/>
            <w:szCs w:val="22"/>
          </w:rPr>
          <w:t xml:space="preserve"> zo dňa</w:t>
        </w:r>
      </w:ins>
      <w:ins w:id="47" w:author="Michelková" w:date="2019-05-31T00:13:00Z">
        <w:r w:rsidR="00BC0993" w:rsidRPr="008D4BAC">
          <w:rPr>
            <w:rFonts w:asciiTheme="minorHAnsi" w:hAnsiTheme="minorHAnsi"/>
            <w:b/>
            <w:sz w:val="22"/>
            <w:szCs w:val="22"/>
          </w:rPr>
          <w:t xml:space="preserve"> xx. 06. 2019</w:t>
        </w:r>
      </w:ins>
    </w:p>
    <w:p w14:paraId="7F46BEB1" w14:textId="77777777" w:rsidR="005D648A" w:rsidRPr="008D4BAC" w:rsidRDefault="005D648A">
      <w:pPr>
        <w:pStyle w:val="Zkladntext"/>
        <w:spacing w:before="11"/>
        <w:rPr>
          <w:rFonts w:asciiTheme="minorHAnsi" w:hAnsiTheme="minorHAnsi"/>
          <w:sz w:val="22"/>
          <w:szCs w:val="22"/>
          <w:lang w:val="sk-SK"/>
        </w:rPr>
      </w:pPr>
    </w:p>
    <w:p w14:paraId="580E79C5" w14:textId="77777777" w:rsidR="005D648A" w:rsidRPr="008D4BAC" w:rsidRDefault="00616C77" w:rsidP="002928F8">
      <w:pPr>
        <w:pStyle w:val="Zkladntext"/>
        <w:ind w:right="-8"/>
        <w:jc w:val="both"/>
        <w:rPr>
          <w:rFonts w:asciiTheme="minorHAnsi" w:hAnsiTheme="minorHAnsi"/>
          <w:sz w:val="22"/>
          <w:szCs w:val="22"/>
          <w:lang w:val="sk-SK"/>
        </w:rPr>
      </w:pPr>
      <w:r w:rsidRPr="008D4BAC">
        <w:rPr>
          <w:rFonts w:asciiTheme="minorHAnsi" w:hAnsiTheme="minorHAnsi"/>
          <w:sz w:val="22"/>
          <w:szCs w:val="22"/>
          <w:lang w:val="sk-SK"/>
        </w:rPr>
        <w:t>Rektor Slovenskej technickej univerzity v Bratislave v súlade s článkom 3 bod 1 písm. b) smernice rektora č. 4/2013-SR zo dňa 03.10.2013 „Pravidlá vydávania interných predpisov Slovenskej technickej univerzity v Bratislave“ s cieľom stanoviť jednotné podmienky poskytovania finančných prostriedkov na podporu a rozvoj činností študentských organizácií Slo</w:t>
      </w:r>
      <w:r w:rsidR="001D1C96" w:rsidRPr="008D4BAC">
        <w:rPr>
          <w:rFonts w:asciiTheme="minorHAnsi" w:hAnsiTheme="minorHAnsi"/>
          <w:sz w:val="22"/>
          <w:szCs w:val="22"/>
          <w:lang w:val="sk-SK"/>
        </w:rPr>
        <w:t>venskej technickej univerzity v </w:t>
      </w:r>
      <w:r w:rsidRPr="008D4BAC">
        <w:rPr>
          <w:rFonts w:asciiTheme="minorHAnsi" w:hAnsiTheme="minorHAnsi"/>
          <w:sz w:val="22"/>
          <w:szCs w:val="22"/>
          <w:lang w:val="sk-SK"/>
        </w:rPr>
        <w:t>Bratislave vydáva nasledovnú smernicu rektora</w:t>
      </w:r>
    </w:p>
    <w:p w14:paraId="3E6262F1" w14:textId="77777777" w:rsidR="005D648A" w:rsidRPr="008D4BAC" w:rsidRDefault="005D648A" w:rsidP="002928F8">
      <w:pPr>
        <w:pStyle w:val="Zkladntext"/>
        <w:spacing w:before="11"/>
        <w:ind w:right="-8"/>
        <w:rPr>
          <w:rFonts w:asciiTheme="minorHAnsi" w:hAnsiTheme="minorHAnsi"/>
          <w:sz w:val="22"/>
          <w:szCs w:val="22"/>
          <w:lang w:val="sk-SK"/>
        </w:rPr>
      </w:pPr>
    </w:p>
    <w:p w14:paraId="5F7A925D" w14:textId="77777777" w:rsidR="005D648A" w:rsidRPr="008D4BAC" w:rsidRDefault="00616C77" w:rsidP="002928F8">
      <w:pPr>
        <w:ind w:right="-8"/>
        <w:jc w:val="center"/>
        <w:rPr>
          <w:rFonts w:asciiTheme="minorHAnsi" w:hAnsiTheme="minorHAnsi"/>
          <w:b/>
          <w:lang w:val="sk-SK"/>
        </w:rPr>
      </w:pPr>
      <w:r w:rsidRPr="008D4BAC">
        <w:rPr>
          <w:rFonts w:asciiTheme="minorHAnsi" w:hAnsiTheme="minorHAnsi"/>
          <w:b/>
          <w:lang w:val="sk-SK"/>
        </w:rPr>
        <w:t>Pravidlá podpory študentských or</w:t>
      </w:r>
      <w:r w:rsidR="00A624FA" w:rsidRPr="008D4BAC">
        <w:rPr>
          <w:rFonts w:asciiTheme="minorHAnsi" w:hAnsiTheme="minorHAnsi"/>
          <w:b/>
          <w:lang w:val="sk-SK"/>
        </w:rPr>
        <w:t>ganizácií</w:t>
      </w:r>
      <w:r w:rsidR="00A624FA" w:rsidRPr="008D4BAC">
        <w:rPr>
          <w:rFonts w:asciiTheme="minorHAnsi" w:hAnsiTheme="minorHAnsi"/>
          <w:b/>
          <w:lang w:val="sk-SK"/>
        </w:rPr>
        <w:br/>
      </w:r>
      <w:r w:rsidRPr="008D4BAC">
        <w:rPr>
          <w:rFonts w:asciiTheme="minorHAnsi" w:hAnsiTheme="minorHAnsi"/>
          <w:b/>
          <w:lang w:val="sk-SK"/>
        </w:rPr>
        <w:t>Slovenskej technickej univerzity v Bratislave:</w:t>
      </w:r>
    </w:p>
    <w:p w14:paraId="7C4DD951" w14:textId="77777777" w:rsidR="005D648A" w:rsidRPr="008D4BAC" w:rsidRDefault="005D648A" w:rsidP="002928F8">
      <w:pPr>
        <w:pStyle w:val="Zkladntext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5196E8F8" w14:textId="77777777" w:rsidR="005D648A" w:rsidRPr="008D4BAC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25744557" w14:textId="77777777" w:rsidR="005D648A" w:rsidRPr="008D4BAC" w:rsidRDefault="00616C77" w:rsidP="002928F8">
      <w:pPr>
        <w:pStyle w:val="Nadpis2"/>
        <w:ind w:left="0" w:right="-8"/>
        <w:jc w:val="center"/>
        <w:rPr>
          <w:rFonts w:asciiTheme="minorHAnsi" w:hAnsiTheme="minorHAnsi"/>
          <w:sz w:val="22"/>
          <w:szCs w:val="22"/>
          <w:lang w:val="sk-SK"/>
        </w:rPr>
      </w:pPr>
      <w:r w:rsidRPr="008D4BAC">
        <w:rPr>
          <w:rFonts w:asciiTheme="minorHAnsi" w:hAnsiTheme="minorHAnsi"/>
          <w:sz w:val="22"/>
          <w:szCs w:val="22"/>
          <w:lang w:val="sk-SK"/>
        </w:rPr>
        <w:t>Článok 1</w:t>
      </w:r>
      <w:r w:rsidR="00C03210" w:rsidRPr="008D4BAC">
        <w:rPr>
          <w:rFonts w:asciiTheme="minorHAnsi" w:hAnsiTheme="minorHAnsi"/>
          <w:sz w:val="22"/>
          <w:szCs w:val="22"/>
          <w:lang w:val="sk-SK"/>
        </w:rPr>
        <w:br/>
      </w:r>
      <w:r w:rsidRPr="008D4BAC">
        <w:rPr>
          <w:rFonts w:asciiTheme="minorHAnsi" w:hAnsiTheme="minorHAnsi"/>
          <w:sz w:val="22"/>
          <w:szCs w:val="22"/>
          <w:lang w:val="sk-SK"/>
        </w:rPr>
        <w:t>Úvodné ustanovenia</w:t>
      </w:r>
    </w:p>
    <w:p w14:paraId="7894ECE0" w14:textId="77777777" w:rsidR="005D648A" w:rsidRPr="008D4BAC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04503827" w14:textId="594CBF31" w:rsidR="005D648A" w:rsidRPr="008D4BAC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Smernica rektora „Pravidlá podpory</w:t>
      </w:r>
      <w:ins w:id="48" w:author="Admin" w:date="2019-06-03T07:11:00Z">
        <w:r w:rsidR="00D67C88">
          <w:rPr>
            <w:rFonts w:asciiTheme="minorHAnsi" w:hAnsiTheme="minorHAnsi"/>
            <w:lang w:val="sk-SK"/>
          </w:rPr>
          <w:t xml:space="preserve"> </w:t>
        </w:r>
      </w:ins>
      <w:r w:rsidRPr="008D4BAC">
        <w:rPr>
          <w:rFonts w:asciiTheme="minorHAnsi" w:hAnsiTheme="minorHAnsi"/>
          <w:lang w:val="sk-SK"/>
        </w:rPr>
        <w:t xml:space="preserve"> študentských organizácií Slo</w:t>
      </w:r>
      <w:r w:rsidR="00B15ED4" w:rsidRPr="008D4BAC">
        <w:rPr>
          <w:rFonts w:asciiTheme="minorHAnsi" w:hAnsiTheme="minorHAnsi"/>
          <w:lang w:val="sk-SK"/>
        </w:rPr>
        <w:t>venskej technickej univerzity v </w:t>
      </w:r>
      <w:r w:rsidRPr="008D4BAC">
        <w:rPr>
          <w:rFonts w:asciiTheme="minorHAnsi" w:hAnsiTheme="minorHAnsi"/>
          <w:lang w:val="sk-SK"/>
        </w:rPr>
        <w:t>Bratislave“ (ďalej len „smernica“) je vnútorná organizačná a riadiaca norma Slovenskej technickej univerzity v Bratislave (ďalej len „STU“), ktorá</w:t>
      </w:r>
      <w:r w:rsidRPr="008D4BAC">
        <w:rPr>
          <w:rFonts w:asciiTheme="minorHAnsi" w:hAnsiTheme="minorHAnsi"/>
          <w:spacing w:val="-16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upravuje:</w:t>
      </w:r>
    </w:p>
    <w:p w14:paraId="1486DD81" w14:textId="1C426685" w:rsidR="005D648A" w:rsidRPr="008D4BAC" w:rsidRDefault="00616C77" w:rsidP="002928F8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 xml:space="preserve">pravidlá </w:t>
      </w:r>
      <w:ins w:id="49" w:author="Michelková" w:date="2019-05-31T22:33:00Z">
        <w:r w:rsidR="00976F4C" w:rsidRPr="008D4BAC">
          <w:rPr>
            <w:rFonts w:asciiTheme="minorHAnsi" w:hAnsiTheme="minorHAnsi"/>
            <w:lang w:val="sk-SK"/>
          </w:rPr>
          <w:t xml:space="preserve">priamej </w:t>
        </w:r>
      </w:ins>
      <w:del w:id="50" w:author="Michelková" w:date="2019-05-31T11:09:00Z">
        <w:r w:rsidRPr="008D4BAC" w:rsidDel="001A6671">
          <w:rPr>
            <w:rFonts w:asciiTheme="minorHAnsi" w:hAnsiTheme="minorHAnsi"/>
            <w:lang w:val="sk-SK"/>
          </w:rPr>
          <w:delText>pre priznávanie a poskytnutie finančného príspevku na</w:delText>
        </w:r>
      </w:del>
      <w:ins w:id="51" w:author="Michelková" w:date="2019-05-31T11:09:00Z">
        <w:r w:rsidR="001A6671" w:rsidRPr="008D4BAC">
          <w:rPr>
            <w:rFonts w:asciiTheme="minorHAnsi" w:hAnsiTheme="minorHAnsi"/>
            <w:lang w:val="sk-SK"/>
          </w:rPr>
          <w:t>podpory</w:t>
        </w:r>
      </w:ins>
      <w:r w:rsidRPr="008D4BAC">
        <w:rPr>
          <w:rFonts w:asciiTheme="minorHAnsi" w:hAnsiTheme="minorHAnsi"/>
          <w:lang w:val="sk-SK"/>
        </w:rPr>
        <w:t xml:space="preserve"> </w:t>
      </w:r>
      <w:del w:id="52" w:author="Michelková" w:date="2019-05-31T11:10:00Z">
        <w:r w:rsidRPr="008D4BAC" w:rsidDel="001A6671">
          <w:rPr>
            <w:rFonts w:asciiTheme="minorHAnsi" w:hAnsiTheme="minorHAnsi"/>
            <w:lang w:val="sk-SK"/>
          </w:rPr>
          <w:delText xml:space="preserve">činnosť </w:delText>
        </w:r>
      </w:del>
      <w:ins w:id="53" w:author="Michelková" w:date="2019-05-31T11:10:00Z">
        <w:r w:rsidR="001A6671" w:rsidRPr="008D4BAC">
          <w:rPr>
            <w:rFonts w:asciiTheme="minorHAnsi" w:hAnsiTheme="minorHAnsi"/>
            <w:lang w:val="sk-SK"/>
          </w:rPr>
          <w:t xml:space="preserve">činnosti </w:t>
        </w:r>
      </w:ins>
      <w:r w:rsidRPr="008D4BAC">
        <w:rPr>
          <w:rFonts w:asciiTheme="minorHAnsi" w:hAnsiTheme="minorHAnsi"/>
          <w:lang w:val="sk-SK"/>
        </w:rPr>
        <w:t>a rozvoj</w:t>
      </w:r>
      <w:ins w:id="54" w:author="Michelková" w:date="2019-05-31T11:10:00Z">
        <w:r w:rsidR="001A6671" w:rsidRPr="008D4BAC">
          <w:rPr>
            <w:rFonts w:asciiTheme="minorHAnsi" w:hAnsiTheme="minorHAnsi"/>
            <w:lang w:val="sk-SK"/>
          </w:rPr>
          <w:t>a</w:t>
        </w:r>
      </w:ins>
      <w:r w:rsidRPr="008D4BAC">
        <w:rPr>
          <w:rFonts w:asciiTheme="minorHAnsi" w:hAnsiTheme="minorHAnsi"/>
          <w:lang w:val="sk-SK"/>
        </w:rPr>
        <w:t xml:space="preserve"> študentských organizácií STU </w:t>
      </w:r>
      <w:ins w:id="55" w:author="Michelková" w:date="2019-05-31T22:27:00Z">
        <w:r w:rsidR="0042644F" w:rsidRPr="008D4BAC">
          <w:rPr>
            <w:rFonts w:asciiTheme="minorHAnsi" w:hAnsiTheme="minorHAnsi"/>
            <w:lang w:val="sk-SK"/>
          </w:rPr>
          <w:t>a</w:t>
        </w:r>
      </w:ins>
      <w:ins w:id="56" w:author="Michelková" w:date="2019-05-31T22:28:00Z">
        <w:r w:rsidR="000E0672" w:rsidRPr="008D4BAC">
          <w:rPr>
            <w:rFonts w:asciiTheme="minorHAnsi" w:hAnsiTheme="minorHAnsi"/>
            <w:lang w:val="sk-SK"/>
          </w:rPr>
          <w:t xml:space="preserve"> </w:t>
        </w:r>
      </w:ins>
      <w:ins w:id="57" w:author="Michelková" w:date="2019-05-31T22:27:00Z">
        <w:r w:rsidR="0042644F" w:rsidRPr="008D4BAC">
          <w:rPr>
            <w:rFonts w:asciiTheme="minorHAnsi" w:hAnsiTheme="minorHAnsi"/>
            <w:lang w:val="sk-SK"/>
          </w:rPr>
          <w:t xml:space="preserve">ich aktivít </w:t>
        </w:r>
      </w:ins>
      <w:ins w:id="58" w:author="Michelková" w:date="2019-05-31T22:28:00Z">
        <w:r w:rsidR="0042644F" w:rsidRPr="008D4BAC">
          <w:rPr>
            <w:rFonts w:asciiTheme="minorHAnsi" w:hAnsiTheme="minorHAnsi"/>
            <w:lang w:val="sk-SK"/>
          </w:rPr>
          <w:t xml:space="preserve">realizovaných </w:t>
        </w:r>
      </w:ins>
      <w:ins w:id="59" w:author="Michelková" w:date="2019-05-31T22:27:00Z">
        <w:r w:rsidR="0042644F" w:rsidRPr="008D4BAC">
          <w:rPr>
            <w:rFonts w:asciiTheme="minorHAnsi" w:hAnsiTheme="minorHAnsi"/>
            <w:lang w:val="sk-SK"/>
          </w:rPr>
          <w:t>v</w:t>
        </w:r>
      </w:ins>
      <w:ins w:id="60" w:author="Admin" w:date="2019-06-03T07:20:00Z">
        <w:r w:rsidR="004F669F">
          <w:rPr>
            <w:rFonts w:asciiTheme="minorHAnsi" w:hAnsiTheme="minorHAnsi"/>
            <w:lang w:val="sk-SK"/>
          </w:rPr>
          <w:t> </w:t>
        </w:r>
      </w:ins>
      <w:ins w:id="61" w:author="Michelková" w:date="2019-05-31T22:27:00Z">
        <w:r w:rsidR="0042644F" w:rsidRPr="008D4BAC">
          <w:rPr>
            <w:rFonts w:asciiTheme="minorHAnsi" w:hAnsiTheme="minorHAnsi"/>
            <w:lang w:val="sk-SK"/>
          </w:rPr>
          <w:t>prospech</w:t>
        </w:r>
      </w:ins>
      <w:ins w:id="62" w:author="Admin" w:date="2019-06-03T07:20:00Z">
        <w:r w:rsidR="004F669F">
          <w:rPr>
            <w:rFonts w:asciiTheme="minorHAnsi" w:hAnsiTheme="minorHAnsi"/>
            <w:lang w:val="sk-SK"/>
          </w:rPr>
          <w:t xml:space="preserve"> </w:t>
        </w:r>
        <w:r w:rsidR="004F669F">
          <w:rPr>
            <w:rFonts w:asciiTheme="minorHAnsi" w:hAnsiTheme="minorHAnsi"/>
            <w:color w:val="FF0000"/>
            <w:lang w:val="sk-SK"/>
          </w:rPr>
          <w:t>STU a jej</w:t>
        </w:r>
      </w:ins>
      <w:ins w:id="63" w:author="Michelková" w:date="2019-05-31T22:27:00Z">
        <w:r w:rsidR="0042644F" w:rsidRPr="008D4BAC">
          <w:rPr>
            <w:rFonts w:asciiTheme="minorHAnsi" w:hAnsiTheme="minorHAnsi"/>
            <w:lang w:val="sk-SK"/>
          </w:rPr>
          <w:t xml:space="preserve"> študentov </w:t>
        </w:r>
      </w:ins>
      <w:r w:rsidRPr="008D4BAC">
        <w:rPr>
          <w:rFonts w:asciiTheme="minorHAnsi" w:hAnsiTheme="minorHAnsi"/>
          <w:lang w:val="sk-SK"/>
        </w:rPr>
        <w:t>(ďalej len „podpora pre študentské</w:t>
      </w:r>
      <w:r w:rsidRPr="008D4BAC">
        <w:rPr>
          <w:rFonts w:asciiTheme="minorHAnsi" w:hAnsiTheme="minorHAnsi"/>
          <w:spacing w:val="-8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organizácie“),</w:t>
      </w:r>
    </w:p>
    <w:p w14:paraId="14EC4D39" w14:textId="77777777" w:rsidR="005D648A" w:rsidRPr="008D4BAC" w:rsidDel="000E0672" w:rsidRDefault="00616C77" w:rsidP="00657F59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del w:id="64" w:author="Michelková" w:date="2019-05-31T22:29:00Z"/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postup pri predkladaní návrhov na poskytnutie podpory pre študentské</w:t>
      </w:r>
      <w:r w:rsidRPr="008D4BAC">
        <w:rPr>
          <w:rFonts w:asciiTheme="minorHAnsi" w:hAnsiTheme="minorHAnsi"/>
          <w:spacing w:val="-12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organizácie</w:t>
      </w:r>
      <w:del w:id="65" w:author="Michelková" w:date="2019-05-31T11:11:00Z">
        <w:r w:rsidRPr="008D4BAC" w:rsidDel="00996AB3">
          <w:rPr>
            <w:rFonts w:asciiTheme="minorHAnsi" w:hAnsiTheme="minorHAnsi"/>
            <w:lang w:val="sk-SK"/>
          </w:rPr>
          <w:delText>,</w:delText>
        </w:r>
      </w:del>
      <w:ins w:id="66" w:author="Michelková" w:date="2019-05-31T11:11:00Z">
        <w:r w:rsidR="00996AB3" w:rsidRPr="008D4BAC">
          <w:rPr>
            <w:rFonts w:asciiTheme="minorHAnsi" w:hAnsiTheme="minorHAnsi"/>
            <w:lang w:val="sk-SK"/>
          </w:rPr>
          <w:t>.</w:t>
        </w:r>
      </w:ins>
    </w:p>
    <w:p w14:paraId="485B2F64" w14:textId="77777777" w:rsidR="005D648A" w:rsidRPr="008D4BAC" w:rsidRDefault="00616C77" w:rsidP="00657F59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del w:id="67" w:author="Michelková" w:date="2019-05-31T11:11:00Z">
        <w:r w:rsidRPr="008D4BAC" w:rsidDel="00996AB3">
          <w:rPr>
            <w:rFonts w:asciiTheme="minorHAnsi" w:hAnsiTheme="minorHAnsi"/>
            <w:lang w:val="sk-SK"/>
          </w:rPr>
          <w:delText>preukazovanie dodržania účelu použitia poskytnutej podpory zo strany študentskej organizácie.</w:delText>
        </w:r>
      </w:del>
    </w:p>
    <w:p w14:paraId="6D35E532" w14:textId="4F63508D" w:rsidR="005D648A" w:rsidRPr="008D4BAC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 xml:space="preserve">Program podpory </w:t>
      </w:r>
      <w:ins w:id="68" w:author="Michelková" w:date="2019-05-31T23:19:00Z">
        <w:r w:rsidR="00CB729E" w:rsidRPr="008D4BAC">
          <w:rPr>
            <w:rFonts w:asciiTheme="minorHAnsi" w:hAnsiTheme="minorHAnsi"/>
            <w:lang w:val="sk-SK"/>
          </w:rPr>
          <w:t xml:space="preserve">pre </w:t>
        </w:r>
      </w:ins>
      <w:del w:id="69" w:author="Michelková" w:date="2019-05-31T23:19:00Z">
        <w:r w:rsidRPr="008D4BAC" w:rsidDel="00CB729E">
          <w:rPr>
            <w:rFonts w:asciiTheme="minorHAnsi" w:hAnsiTheme="minorHAnsi"/>
            <w:lang w:val="sk-SK"/>
          </w:rPr>
          <w:delText xml:space="preserve">študentských </w:delText>
        </w:r>
      </w:del>
      <w:ins w:id="70" w:author="Michelková" w:date="2019-05-31T23:19:00Z">
        <w:r w:rsidR="00CB729E" w:rsidRPr="008D4BAC">
          <w:rPr>
            <w:rFonts w:asciiTheme="minorHAnsi" w:hAnsiTheme="minorHAnsi"/>
            <w:lang w:val="sk-SK"/>
          </w:rPr>
          <w:t xml:space="preserve">študentské </w:t>
        </w:r>
      </w:ins>
      <w:del w:id="71" w:author="Michelková" w:date="2019-05-31T23:20:00Z">
        <w:r w:rsidRPr="008D4BAC" w:rsidDel="00CB729E">
          <w:rPr>
            <w:rFonts w:asciiTheme="minorHAnsi" w:hAnsiTheme="minorHAnsi"/>
            <w:lang w:val="sk-SK"/>
          </w:rPr>
          <w:delText xml:space="preserve">organizácií </w:delText>
        </w:r>
      </w:del>
      <w:ins w:id="72" w:author="Michelková" w:date="2019-05-31T23:20:00Z">
        <w:r w:rsidR="00CB729E" w:rsidRPr="008D4BAC">
          <w:rPr>
            <w:rFonts w:asciiTheme="minorHAnsi" w:hAnsiTheme="minorHAnsi"/>
            <w:lang w:val="sk-SK"/>
          </w:rPr>
          <w:t xml:space="preserve">organizácie </w:t>
        </w:r>
      </w:ins>
      <w:r w:rsidRPr="008D4BAC">
        <w:rPr>
          <w:rFonts w:asciiTheme="minorHAnsi" w:hAnsiTheme="minorHAnsi"/>
          <w:lang w:val="sk-SK"/>
        </w:rPr>
        <w:t xml:space="preserve">je financovaný </w:t>
      </w:r>
      <w:del w:id="73" w:author="Michelková" w:date="2019-05-31T11:11:00Z">
        <w:r w:rsidRPr="008D4BAC" w:rsidDel="00996AB3">
          <w:rPr>
            <w:rFonts w:asciiTheme="minorHAnsi" w:hAnsiTheme="minorHAnsi"/>
            <w:lang w:val="sk-SK"/>
          </w:rPr>
          <w:delText>z vlastných prostriedkov</w:delText>
        </w:r>
        <w:r w:rsidRPr="008D4BAC" w:rsidDel="00996AB3">
          <w:rPr>
            <w:rFonts w:asciiTheme="minorHAnsi" w:hAnsiTheme="minorHAnsi"/>
            <w:spacing w:val="31"/>
            <w:lang w:val="sk-SK"/>
          </w:rPr>
          <w:delText xml:space="preserve"> </w:delText>
        </w:r>
        <w:r w:rsidRPr="008D4BAC" w:rsidDel="00996AB3">
          <w:rPr>
            <w:rFonts w:asciiTheme="minorHAnsi" w:hAnsiTheme="minorHAnsi"/>
            <w:lang w:val="sk-SK"/>
          </w:rPr>
          <w:delText>STU</w:delText>
        </w:r>
      </w:del>
      <w:ins w:id="74" w:author="Michelková" w:date="2019-05-31T11:11:00Z">
        <w:r w:rsidR="00996AB3" w:rsidRPr="008D4BAC">
          <w:rPr>
            <w:rFonts w:asciiTheme="minorHAnsi" w:hAnsiTheme="minorHAnsi"/>
            <w:lang w:val="sk-SK"/>
          </w:rPr>
          <w:t xml:space="preserve">v súlade so všeobecne </w:t>
        </w:r>
      </w:ins>
      <w:ins w:id="75" w:author="Michelková" w:date="2019-05-31T11:12:00Z">
        <w:r w:rsidR="00996AB3" w:rsidRPr="008D4BAC">
          <w:rPr>
            <w:rFonts w:asciiTheme="minorHAnsi" w:hAnsiTheme="minorHAnsi"/>
            <w:lang w:val="sk-SK"/>
          </w:rPr>
          <w:t>záväznými</w:t>
        </w:r>
      </w:ins>
      <w:ins w:id="76" w:author="Michelková" w:date="2019-05-31T11:11:00Z">
        <w:r w:rsidR="00996AB3" w:rsidRPr="008D4BAC">
          <w:rPr>
            <w:rFonts w:asciiTheme="minorHAnsi" w:hAnsiTheme="minorHAnsi"/>
            <w:lang w:val="sk-SK"/>
          </w:rPr>
          <w:t xml:space="preserve"> právnymi predpismi</w:t>
        </w:r>
      </w:ins>
      <w:ins w:id="77" w:author="Admin" w:date="2019-06-03T07:18:00Z">
        <w:r w:rsidR="004F669F">
          <w:rPr>
            <w:rFonts w:asciiTheme="minorHAnsi" w:hAnsiTheme="minorHAnsi"/>
            <w:color w:val="FF0000"/>
            <w:lang w:val="sk-SK"/>
          </w:rPr>
          <w:t>, a to formou spolufinancovania aktivít príslušnej študentskej organizácie</w:t>
        </w:r>
      </w:ins>
      <w:ins w:id="78" w:author="Admin" w:date="2019-06-03T07:20:00Z">
        <w:r w:rsidR="004F669F">
          <w:rPr>
            <w:rFonts w:asciiTheme="minorHAnsi" w:hAnsiTheme="minorHAnsi"/>
            <w:color w:val="FF0000"/>
            <w:lang w:val="sk-SK"/>
          </w:rPr>
          <w:t xml:space="preserve"> v</w:t>
        </w:r>
      </w:ins>
      <w:ins w:id="79" w:author="Admin" w:date="2019-06-03T07:21:00Z">
        <w:r w:rsidR="004F669F">
          <w:rPr>
            <w:rFonts w:asciiTheme="minorHAnsi" w:hAnsiTheme="minorHAnsi"/>
            <w:color w:val="FF0000"/>
            <w:lang w:val="sk-SK"/>
          </w:rPr>
          <w:t> </w:t>
        </w:r>
      </w:ins>
      <w:ins w:id="80" w:author="Admin" w:date="2019-06-03T07:20:00Z">
        <w:r w:rsidR="004F669F">
          <w:rPr>
            <w:rFonts w:asciiTheme="minorHAnsi" w:hAnsiTheme="minorHAnsi"/>
            <w:color w:val="FF0000"/>
            <w:lang w:val="sk-SK"/>
          </w:rPr>
          <w:t xml:space="preserve">súlade </w:t>
        </w:r>
      </w:ins>
      <w:ins w:id="81" w:author="Admin" w:date="2019-06-03T07:21:00Z">
        <w:r w:rsidR="004F669F">
          <w:rPr>
            <w:rFonts w:asciiTheme="minorHAnsi" w:hAnsiTheme="minorHAnsi"/>
            <w:color w:val="FF0000"/>
            <w:lang w:val="sk-SK"/>
          </w:rPr>
          <w:t xml:space="preserve">s bodom 1 </w:t>
        </w:r>
      </w:ins>
      <w:ins w:id="82" w:author="Michelková" w:date="2019-06-03T10:04:00Z">
        <w:r w:rsidR="00175E3E">
          <w:rPr>
            <w:rFonts w:asciiTheme="minorHAnsi" w:hAnsiTheme="minorHAnsi"/>
            <w:color w:val="FF0000"/>
            <w:lang w:val="sk-SK"/>
          </w:rPr>
          <w:t xml:space="preserve">písm. a) </w:t>
        </w:r>
      </w:ins>
      <w:ins w:id="83" w:author="Admin" w:date="2019-06-03T07:21:00Z">
        <w:r w:rsidR="004F669F">
          <w:rPr>
            <w:rFonts w:asciiTheme="minorHAnsi" w:hAnsiTheme="minorHAnsi"/>
            <w:color w:val="FF0000"/>
            <w:lang w:val="sk-SK"/>
          </w:rPr>
          <w:t>tohto článku</w:t>
        </w:r>
      </w:ins>
      <w:del w:id="84" w:author="Admin" w:date="2019-06-03T07:18:00Z">
        <w:r w:rsidRPr="008D4BAC" w:rsidDel="004F669F">
          <w:rPr>
            <w:rFonts w:asciiTheme="minorHAnsi" w:hAnsiTheme="minorHAnsi"/>
            <w:lang w:val="sk-SK"/>
          </w:rPr>
          <w:delText>.</w:delText>
        </w:r>
      </w:del>
    </w:p>
    <w:p w14:paraId="47A68F26" w14:textId="77777777" w:rsidR="005D648A" w:rsidRPr="008D4BAC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Nepriamou podporou študentských organizácii je aktívna súčinnosť STU v prípade, ak študentská organizácia požiada Ministerstvo školstva, vedy, výskumu a športu Slovenskej republiky o</w:t>
      </w:r>
      <w:ins w:id="85" w:author="Michelková" w:date="2019-05-31T11:12:00Z">
        <w:r w:rsidR="00D217EA" w:rsidRPr="008D4BAC">
          <w:rPr>
            <w:rFonts w:asciiTheme="minorHAnsi" w:hAnsiTheme="minorHAnsi"/>
            <w:lang w:val="sk-SK"/>
          </w:rPr>
          <w:t> </w:t>
        </w:r>
      </w:ins>
      <w:del w:id="86" w:author="Michelková" w:date="2019-05-31T11:12:00Z">
        <w:r w:rsidRPr="008D4BAC" w:rsidDel="00D217EA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poskytnutie </w:t>
      </w:r>
      <w:del w:id="87" w:author="Michelková" w:date="2019-05-31T22:34:00Z">
        <w:r w:rsidRPr="008D4BAC" w:rsidDel="00976F4C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finančných prostriedkov na </w:t>
      </w:r>
      <w:del w:id="88" w:author="Michelková" w:date="2019-05-31T11:12:00Z">
        <w:r w:rsidRPr="008D4BAC" w:rsidDel="00D217EA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jej činnosť,</w:t>
      </w:r>
      <w:del w:id="89" w:author="Michelková" w:date="2019-05-31T11:12:00Z">
        <w:r w:rsidRPr="008D4BAC" w:rsidDel="00D217EA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 rozvoj </w:t>
      </w:r>
      <w:del w:id="90" w:author="Michelková" w:date="2019-05-31T11:12:00Z">
        <w:r w:rsidRPr="008D4BAC" w:rsidDel="00D217EA">
          <w:rPr>
            <w:rFonts w:asciiTheme="minorHAnsi" w:hAnsiTheme="minorHAnsi"/>
            <w:lang w:val="sk-SK"/>
          </w:rPr>
          <w:delText xml:space="preserve">  </w:delText>
        </w:r>
      </w:del>
      <w:r w:rsidRPr="008D4BAC">
        <w:rPr>
          <w:rFonts w:asciiTheme="minorHAnsi" w:hAnsiTheme="minorHAnsi"/>
          <w:lang w:val="sk-SK"/>
        </w:rPr>
        <w:t>a</w:t>
      </w:r>
      <w:r w:rsidRPr="008D4BAC">
        <w:rPr>
          <w:rFonts w:asciiTheme="minorHAnsi" w:hAnsiTheme="minorHAnsi"/>
          <w:spacing w:val="-5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podporu.</w:t>
      </w:r>
    </w:p>
    <w:p w14:paraId="5BCE7281" w14:textId="77777777" w:rsidR="005D648A" w:rsidRPr="008D4BAC" w:rsidRDefault="005D648A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1A0BA691" w14:textId="77777777" w:rsidR="005D648A" w:rsidRPr="008D4BAC" w:rsidRDefault="005D648A" w:rsidP="002928F8">
      <w:pPr>
        <w:pStyle w:val="Zkladntext"/>
        <w:spacing w:before="2"/>
        <w:rPr>
          <w:rFonts w:asciiTheme="minorHAnsi" w:hAnsiTheme="minorHAnsi"/>
          <w:sz w:val="22"/>
          <w:szCs w:val="22"/>
          <w:lang w:val="sk-SK"/>
        </w:rPr>
      </w:pPr>
    </w:p>
    <w:p w14:paraId="4C01CB23" w14:textId="77777777" w:rsidR="005D648A" w:rsidRPr="008D4BAC" w:rsidRDefault="00616C77" w:rsidP="002928F8">
      <w:pPr>
        <w:pStyle w:val="Nadpis2"/>
        <w:ind w:left="0"/>
        <w:jc w:val="center"/>
        <w:rPr>
          <w:rFonts w:asciiTheme="minorHAnsi" w:hAnsiTheme="minorHAnsi"/>
          <w:sz w:val="22"/>
          <w:szCs w:val="22"/>
          <w:lang w:val="sk-SK"/>
        </w:rPr>
      </w:pPr>
      <w:r w:rsidRPr="008D4BAC">
        <w:rPr>
          <w:rFonts w:asciiTheme="minorHAnsi" w:hAnsiTheme="minorHAnsi"/>
          <w:sz w:val="22"/>
          <w:szCs w:val="22"/>
          <w:lang w:val="sk-SK"/>
        </w:rPr>
        <w:t>Článok 2</w:t>
      </w:r>
      <w:r w:rsidR="00A624FA" w:rsidRPr="008D4BAC">
        <w:rPr>
          <w:rFonts w:asciiTheme="minorHAnsi" w:hAnsiTheme="minorHAnsi"/>
          <w:sz w:val="22"/>
          <w:szCs w:val="22"/>
          <w:lang w:val="sk-SK"/>
        </w:rPr>
        <w:br/>
      </w:r>
      <w:r w:rsidRPr="008D4BAC">
        <w:rPr>
          <w:rFonts w:asciiTheme="minorHAnsi" w:hAnsiTheme="minorHAnsi"/>
          <w:sz w:val="22"/>
          <w:szCs w:val="22"/>
          <w:lang w:val="sk-SK"/>
        </w:rPr>
        <w:t>Študentské organizácie STU</w:t>
      </w:r>
    </w:p>
    <w:p w14:paraId="7BDADBF9" w14:textId="77777777" w:rsidR="005D648A" w:rsidRPr="008D4BAC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1635CCA1" w14:textId="39374A38" w:rsidR="005D648A" w:rsidRPr="008D4BAC" w:rsidRDefault="00616C77" w:rsidP="002928F8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 xml:space="preserve">Na účely tejto smernice študentskými organizáciami STU sú neziskové organizácie, združenia, spravidla s právnou subjektivitou a iné organizácie, v ktorých sú združení v prevažnej miere študenti STU </w:t>
      </w:r>
      <w:ins w:id="91" w:author="Michelková" w:date="2019-05-31T22:35:00Z">
        <w:r w:rsidR="00FF347A" w:rsidRPr="008D4BAC">
          <w:rPr>
            <w:rFonts w:asciiTheme="minorHAnsi" w:hAnsiTheme="minorHAnsi"/>
            <w:lang w:val="sk-SK"/>
          </w:rPr>
          <w:t xml:space="preserve">a ich činnosť a aktivity slúžia </w:t>
        </w:r>
        <w:r w:rsidR="00FF347A" w:rsidRPr="003C2768">
          <w:rPr>
            <w:rFonts w:asciiTheme="minorHAnsi" w:hAnsiTheme="minorHAnsi"/>
            <w:lang w:val="sk-SK"/>
          </w:rPr>
          <w:t>najmä</w:t>
        </w:r>
        <w:r w:rsidR="00FF347A" w:rsidRPr="008D4BAC">
          <w:rPr>
            <w:rFonts w:asciiTheme="minorHAnsi" w:hAnsiTheme="minorHAnsi"/>
            <w:lang w:val="sk-SK"/>
          </w:rPr>
          <w:t xml:space="preserve"> pre</w:t>
        </w:r>
      </w:ins>
      <w:ins w:id="92" w:author="Admin" w:date="2019-06-03T07:24:00Z">
        <w:r w:rsidR="004F669F">
          <w:rPr>
            <w:rFonts w:asciiTheme="minorHAnsi" w:hAnsiTheme="minorHAnsi"/>
            <w:lang w:val="sk-SK"/>
          </w:rPr>
          <w:t xml:space="preserve"> </w:t>
        </w:r>
        <w:r w:rsidR="004F669F">
          <w:rPr>
            <w:rFonts w:asciiTheme="minorHAnsi" w:hAnsiTheme="minorHAnsi"/>
            <w:color w:val="FF0000"/>
            <w:lang w:val="sk-SK"/>
          </w:rPr>
          <w:t xml:space="preserve">STU a </w:t>
        </w:r>
      </w:ins>
      <w:ins w:id="93" w:author="Michelková" w:date="2019-05-31T22:35:00Z">
        <w:r w:rsidR="00FF347A" w:rsidRPr="008D4BAC">
          <w:rPr>
            <w:rFonts w:asciiTheme="minorHAnsi" w:hAnsiTheme="minorHAnsi"/>
            <w:lang w:val="sk-SK"/>
          </w:rPr>
          <w:t>študentov STU</w:t>
        </w:r>
      </w:ins>
      <w:ins w:id="94" w:author="Michelková" w:date="2019-05-31T22:40:00Z">
        <w:r w:rsidR="00E4724D" w:rsidRPr="008D4BAC">
          <w:rPr>
            <w:rFonts w:asciiTheme="minorHAnsi" w:hAnsiTheme="minorHAnsi"/>
            <w:lang w:val="sk-SK"/>
          </w:rPr>
          <w:t xml:space="preserve"> </w:t>
        </w:r>
      </w:ins>
      <w:r w:rsidRPr="008D4BAC">
        <w:rPr>
          <w:rFonts w:asciiTheme="minorHAnsi" w:hAnsiTheme="minorHAnsi"/>
          <w:lang w:val="sk-SK"/>
        </w:rPr>
        <w:t>(ďalej len „študentská</w:t>
      </w:r>
      <w:r w:rsidRPr="008D4BAC">
        <w:rPr>
          <w:rFonts w:asciiTheme="minorHAnsi" w:hAnsiTheme="minorHAnsi"/>
          <w:spacing w:val="-12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organizácia“).</w:t>
      </w:r>
    </w:p>
    <w:p w14:paraId="28F808FE" w14:textId="5228EFF2" w:rsidR="005D648A" w:rsidRPr="008D4BAC" w:rsidRDefault="00616C77" w:rsidP="00AE07C9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O podporu pre</w:t>
      </w:r>
      <w:del w:id="95" w:author="Michelková" w:date="2019-05-31T23:22:00Z">
        <w:r w:rsidRPr="008D4BAC" w:rsidDel="00DD14D4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 študentskú </w:t>
      </w:r>
      <w:del w:id="96" w:author="Michelková" w:date="2019-05-31T23:23:00Z">
        <w:r w:rsidRPr="008D4BAC" w:rsidDel="00DD14D4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organizáciu </w:t>
      </w:r>
      <w:del w:id="97" w:author="Michelková" w:date="2019-05-31T21:46:00Z">
        <w:r w:rsidRPr="008D4BAC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sa môže </w:t>
      </w:r>
      <w:del w:id="98" w:author="Michelková" w:date="2019-05-31T21:46:00Z">
        <w:r w:rsidRPr="008D4BAC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uchádzať</w:t>
      </w:r>
      <w:del w:id="99" w:author="Michelková" w:date="2019-05-31T21:46:00Z">
        <w:r w:rsidRPr="008D4BAC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 len</w:t>
      </w:r>
      <w:del w:id="100" w:author="Michelková" w:date="2019-05-31T21:46:00Z">
        <w:r w:rsidRPr="008D4BAC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 tá </w:t>
      </w:r>
      <w:del w:id="101" w:author="Michelková" w:date="2019-05-31T21:46:00Z">
        <w:r w:rsidRPr="008D4BAC" w:rsidDel="00D07735">
          <w:rPr>
            <w:rFonts w:asciiTheme="minorHAnsi" w:hAnsiTheme="minorHAnsi"/>
            <w:lang w:val="sk-SK"/>
          </w:rPr>
          <w:delText xml:space="preserve"> </w:delText>
        </w:r>
      </w:del>
      <w:del w:id="102" w:author="Monika" w:date="2019-06-01T16:32:00Z">
        <w:r w:rsidRPr="008D4BAC" w:rsidDel="00AE07C9">
          <w:rPr>
            <w:rFonts w:asciiTheme="minorHAnsi" w:hAnsiTheme="minorHAnsi"/>
            <w:lang w:val="sk-SK"/>
          </w:rPr>
          <w:delText>osoba</w:delText>
        </w:r>
      </w:del>
      <w:ins w:id="103" w:author="Monika" w:date="2019-06-01T16:32:00Z">
        <w:r w:rsidR="00AE07C9" w:rsidRPr="008D4BAC">
          <w:rPr>
            <w:rFonts w:asciiTheme="minorHAnsi" w:hAnsiTheme="minorHAnsi"/>
            <w:lang w:val="sk-SK"/>
          </w:rPr>
          <w:t>študentská organizácia</w:t>
        </w:r>
      </w:ins>
      <w:r w:rsidRPr="008D4BAC">
        <w:rPr>
          <w:rFonts w:asciiTheme="minorHAnsi" w:hAnsiTheme="minorHAnsi"/>
          <w:lang w:val="sk-SK"/>
        </w:rPr>
        <w:t xml:space="preserve">, ktorá </w:t>
      </w:r>
      <w:ins w:id="104" w:author="Michelková" w:date="2019-05-31T22:47:00Z">
        <w:r w:rsidR="00322393" w:rsidRPr="008D4BAC">
          <w:rPr>
            <w:rFonts w:asciiTheme="minorHAnsi" w:hAnsiTheme="minorHAnsi"/>
            <w:lang w:val="sk-SK"/>
          </w:rPr>
          <w:t xml:space="preserve">vie preukázať skutočnosti uvedené v bode 1 </w:t>
        </w:r>
        <w:r w:rsidR="001214AA" w:rsidRPr="008D4BAC">
          <w:rPr>
            <w:rFonts w:asciiTheme="minorHAnsi" w:hAnsiTheme="minorHAnsi"/>
            <w:lang w:val="sk-SK"/>
          </w:rPr>
          <w:t>tohto článku</w:t>
        </w:r>
      </w:ins>
      <w:ins w:id="105" w:author="Monika" w:date="2019-06-01T16:32:00Z">
        <w:r w:rsidR="00AE07C9" w:rsidRPr="008D4BAC">
          <w:rPr>
            <w:rFonts w:asciiTheme="minorHAnsi" w:hAnsiTheme="minorHAnsi"/>
            <w:lang w:val="sk-SK"/>
          </w:rPr>
          <w:t>,</w:t>
        </w:r>
      </w:ins>
      <w:ins w:id="106" w:author="Michelková" w:date="2019-05-31T22:47:00Z">
        <w:r w:rsidR="001214AA" w:rsidRPr="008D4BAC">
          <w:rPr>
            <w:rFonts w:asciiTheme="minorHAnsi" w:hAnsiTheme="minorHAnsi"/>
            <w:lang w:val="sk-SK"/>
          </w:rPr>
          <w:t xml:space="preserve"> </w:t>
        </w:r>
        <w:r w:rsidR="00322393" w:rsidRPr="008D4BAC">
          <w:rPr>
            <w:rFonts w:asciiTheme="minorHAnsi" w:hAnsiTheme="minorHAnsi"/>
            <w:lang w:val="sk-SK"/>
          </w:rPr>
          <w:t>a</w:t>
        </w:r>
      </w:ins>
      <w:del w:id="107" w:author="Monika" w:date="2019-06-01T16:33:00Z">
        <w:r w:rsidRPr="008D4BAC" w:rsidDel="00AE07C9">
          <w:rPr>
            <w:rFonts w:asciiTheme="minorHAnsi" w:hAnsiTheme="minorHAnsi"/>
            <w:lang w:val="sk-SK"/>
          </w:rPr>
          <w:delText xml:space="preserve"> </w:delText>
        </w:r>
      </w:del>
      <w:ins w:id="108" w:author="Monika" w:date="2019-06-01T16:33:00Z">
        <w:r w:rsidR="00AE07C9" w:rsidRPr="008D4BAC">
          <w:rPr>
            <w:rFonts w:asciiTheme="minorHAnsi" w:hAnsiTheme="minorHAnsi"/>
            <w:lang w:val="sk-SK"/>
          </w:rPr>
          <w:t> </w:t>
        </w:r>
      </w:ins>
      <w:del w:id="109" w:author="Monika" w:date="2019-06-01T16:33:00Z">
        <w:r w:rsidRPr="008D4BAC" w:rsidDel="00AE07C9">
          <w:rPr>
            <w:rFonts w:asciiTheme="minorHAnsi" w:hAnsiTheme="minorHAnsi"/>
            <w:lang w:val="sk-SK"/>
          </w:rPr>
          <w:delText>je</w:delText>
        </w:r>
      </w:del>
      <w:ins w:id="110" w:author="Monika" w:date="2019-06-01T16:33:00Z">
        <w:r w:rsidR="00AE07C9" w:rsidRPr="008D4BAC">
          <w:rPr>
            <w:rFonts w:asciiTheme="minorHAnsi" w:hAnsiTheme="minorHAnsi"/>
            <w:lang w:val="sk-SK"/>
          </w:rPr>
          <w:t>informácia o nej je</w:t>
        </w:r>
      </w:ins>
      <w:r w:rsidRPr="008D4BAC">
        <w:rPr>
          <w:rFonts w:asciiTheme="minorHAnsi" w:hAnsiTheme="minorHAnsi"/>
          <w:lang w:val="sk-SK"/>
        </w:rPr>
        <w:t xml:space="preserve"> </w:t>
      </w:r>
      <w:del w:id="111" w:author="Michelková" w:date="2019-05-31T21:46:00Z">
        <w:r w:rsidRPr="008D4BAC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v čase výzvy v</w:t>
      </w:r>
      <w:ins w:id="112" w:author="Michelková" w:date="2019-05-31T22:40:00Z">
        <w:r w:rsidR="00E4724D" w:rsidRPr="008D4BAC">
          <w:rPr>
            <w:rFonts w:asciiTheme="minorHAnsi" w:hAnsiTheme="minorHAnsi"/>
            <w:lang w:val="sk-SK"/>
          </w:rPr>
          <w:t> </w:t>
        </w:r>
      </w:ins>
      <w:del w:id="113" w:author="Michelková" w:date="2019-05-31T22:40:00Z">
        <w:r w:rsidRPr="008D4BAC" w:rsidDel="00E4724D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zmysle článku 3 tejto smernice zverejnená na web</w:t>
      </w:r>
      <w:ins w:id="114" w:author="Michelková" w:date="2019-06-02T22:22:00Z">
        <w:r w:rsidR="009B7ED1">
          <w:rPr>
            <w:rFonts w:asciiTheme="minorHAnsi" w:hAnsiTheme="minorHAnsi"/>
            <w:lang w:val="sk-SK"/>
          </w:rPr>
          <w:t>ovom</w:t>
        </w:r>
      </w:ins>
      <w:r w:rsidRPr="008D4BAC">
        <w:rPr>
          <w:rFonts w:asciiTheme="minorHAnsi" w:hAnsiTheme="minorHAnsi"/>
          <w:lang w:val="sk-SK"/>
        </w:rPr>
        <w:t xml:space="preserve"> sídle STU na adrese:</w:t>
      </w:r>
    </w:p>
    <w:p w14:paraId="4E7DBD35" w14:textId="77777777" w:rsidR="002D598D" w:rsidRPr="008D4BAC" w:rsidRDefault="00803593" w:rsidP="002928F8">
      <w:pPr>
        <w:ind w:left="426"/>
        <w:rPr>
          <w:ins w:id="115" w:author="Monika" w:date="2019-06-01T16:34:00Z"/>
          <w:rFonts w:asciiTheme="minorHAnsi" w:hAnsiTheme="minorHAnsi"/>
          <w:lang w:val="sk-SK"/>
        </w:rPr>
      </w:pPr>
      <w:hyperlink r:id="rId11">
        <w:r w:rsidR="00616C77" w:rsidRPr="008D4BAC">
          <w:rPr>
            <w:rFonts w:asciiTheme="minorHAnsi" w:hAnsiTheme="minorHAnsi"/>
            <w:color w:val="0000FF"/>
            <w:u w:val="single" w:color="0000FF"/>
            <w:lang w:val="sk-SK"/>
          </w:rPr>
          <w:t>http://www.stuba.sk/sk/studentov/studentske-organizacie.html?page_id=5484</w:t>
        </w:r>
      </w:hyperlink>
      <w:ins w:id="116" w:author="Michelková" w:date="2019-05-31T22:48:00Z">
        <w:r w:rsidR="001214AA" w:rsidRPr="008D4BAC">
          <w:rPr>
            <w:rFonts w:asciiTheme="minorHAnsi" w:hAnsiTheme="minorHAnsi"/>
            <w:color w:val="0000FF"/>
            <w:u w:val="single" w:color="0000FF"/>
            <w:lang w:val="sk-SK"/>
          </w:rPr>
          <w:t>,</w:t>
        </w:r>
      </w:ins>
      <w:r w:rsidR="007D70D6" w:rsidRPr="008D4BAC">
        <w:rPr>
          <w:rFonts w:asciiTheme="minorHAnsi" w:hAnsiTheme="minorHAnsi"/>
          <w:color w:val="0000FF"/>
          <w:u w:val="single" w:color="0000FF"/>
          <w:lang w:val="sk-SK"/>
        </w:rPr>
        <w:br/>
      </w:r>
      <w:r w:rsidR="00616C77" w:rsidRPr="008D4BAC">
        <w:rPr>
          <w:rFonts w:asciiTheme="minorHAnsi" w:hAnsiTheme="minorHAnsi"/>
          <w:lang w:val="sk-SK"/>
        </w:rPr>
        <w:t>ktorú spravuje útvar vzdelávania a starostlivosti o študentov Rektorátu STU.</w:t>
      </w:r>
    </w:p>
    <w:p w14:paraId="48D0784A" w14:textId="77777777" w:rsidR="007A4994" w:rsidRPr="008D4BAC" w:rsidRDefault="00AE07C9" w:rsidP="00761C9C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/>
          <w:lang w:val="sk-SK"/>
        </w:rPr>
      </w:pPr>
      <w:ins w:id="117" w:author="Monika" w:date="2019-06-01T16:35:00Z">
        <w:r w:rsidRPr="008D4BAC">
          <w:rPr>
            <w:rFonts w:asciiTheme="minorHAnsi" w:hAnsiTheme="minorHAnsi"/>
            <w:lang w:val="sk-SK"/>
          </w:rPr>
          <w:t>Za poskytnu</w:t>
        </w:r>
      </w:ins>
      <w:ins w:id="118" w:author="Monika" w:date="2019-06-01T16:36:00Z">
        <w:r w:rsidRPr="008D4BAC">
          <w:rPr>
            <w:rFonts w:asciiTheme="minorHAnsi" w:hAnsiTheme="minorHAnsi"/>
            <w:lang w:val="sk-SK"/>
          </w:rPr>
          <w:t xml:space="preserve">tie informácií pre zverejnenie </w:t>
        </w:r>
      </w:ins>
      <w:ins w:id="119" w:author="Monika" w:date="2019-06-01T16:35:00Z">
        <w:r w:rsidRPr="008D4BAC">
          <w:rPr>
            <w:rFonts w:asciiTheme="minorHAnsi" w:hAnsiTheme="minorHAnsi"/>
            <w:lang w:val="sk-SK"/>
          </w:rPr>
          <w:t>podľa bodu 2 tohto článku zodpovedá študentská organizácia.</w:t>
        </w:r>
      </w:ins>
    </w:p>
    <w:p w14:paraId="00A38727" w14:textId="77777777" w:rsidR="002D598D" w:rsidRPr="008D4BAC" w:rsidRDefault="002D598D" w:rsidP="002928F8">
      <w:pPr>
        <w:rPr>
          <w:rFonts w:asciiTheme="minorHAnsi" w:hAnsiTheme="minorHAnsi"/>
          <w:lang w:val="sk-SK"/>
        </w:rPr>
      </w:pPr>
    </w:p>
    <w:p w14:paraId="1C849599" w14:textId="77777777" w:rsidR="005D648A" w:rsidRPr="008D4BAC" w:rsidRDefault="0083633A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Článok 3</w:t>
      </w:r>
      <w:r w:rsidRPr="008D4BAC">
        <w:rPr>
          <w:rFonts w:asciiTheme="minorHAnsi" w:hAnsiTheme="minorHAnsi"/>
          <w:lang w:val="sk-SK"/>
        </w:rPr>
        <w:br/>
      </w:r>
      <w:r w:rsidR="00616C77" w:rsidRPr="008D4BAC">
        <w:rPr>
          <w:rFonts w:asciiTheme="minorHAnsi" w:hAnsiTheme="minorHAnsi"/>
          <w:lang w:val="sk-SK"/>
        </w:rPr>
        <w:t>Výzva a návrh</w:t>
      </w:r>
    </w:p>
    <w:p w14:paraId="256BCB6D" w14:textId="77777777" w:rsidR="005D648A" w:rsidRPr="008D4BAC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3367E675" w14:textId="77777777" w:rsidR="005D648A" w:rsidRPr="008D4BAC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Na účely tejto smernice „výzvou na predkladanie návrhov, na základe ktorých môže byť poskytnutá podpora študentskej organizácii“ (ďalej len „výzva“ a „návrh“) sa rozumie zverejnenie tejto informácie na web</w:t>
      </w:r>
      <w:ins w:id="120" w:author="Monika" w:date="2019-06-01T16:37:00Z">
        <w:r w:rsidR="00746EE1" w:rsidRPr="008D4BAC">
          <w:rPr>
            <w:rFonts w:asciiTheme="minorHAnsi" w:hAnsiTheme="minorHAnsi"/>
            <w:lang w:val="sk-SK"/>
          </w:rPr>
          <w:t>ovom</w:t>
        </w:r>
      </w:ins>
      <w:r w:rsidRPr="008D4BAC">
        <w:rPr>
          <w:rFonts w:asciiTheme="minorHAnsi" w:hAnsiTheme="minorHAnsi"/>
          <w:lang w:val="sk-SK"/>
        </w:rPr>
        <w:t xml:space="preserve"> sídle STU na adrese uvedenej v článku 2 bod 2 tejto smernice útvarom vzdelávania a starostlivosti o študentov Rektorátu STU.</w:t>
      </w:r>
    </w:p>
    <w:p w14:paraId="3400EE22" w14:textId="77777777" w:rsidR="005D648A" w:rsidRPr="008D4BAC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Návrhy je možné predkladať</w:t>
      </w:r>
      <w:del w:id="121" w:author="Michelková" w:date="2019-05-31T21:46:00Z">
        <w:r w:rsidRPr="008D4BAC" w:rsidDel="00D07735">
          <w:rPr>
            <w:rFonts w:asciiTheme="minorHAnsi" w:hAnsiTheme="minorHAnsi"/>
            <w:lang w:val="sk-SK"/>
          </w:rPr>
          <w:delText xml:space="preserve"> kontinuálne</w:delText>
        </w:r>
      </w:del>
      <w:del w:id="122" w:author="Michelková" w:date="2019-05-31T21:47:00Z">
        <w:r w:rsidRPr="008D4BAC" w:rsidDel="00D07735">
          <w:rPr>
            <w:rFonts w:asciiTheme="minorHAnsi" w:hAnsiTheme="minorHAnsi"/>
            <w:lang w:val="sk-SK"/>
          </w:rPr>
          <w:delText>, a to</w:delText>
        </w:r>
      </w:del>
      <w:r w:rsidRPr="008D4BAC">
        <w:rPr>
          <w:rFonts w:asciiTheme="minorHAnsi" w:hAnsiTheme="minorHAnsi"/>
          <w:lang w:val="sk-SK"/>
        </w:rPr>
        <w:t xml:space="preserve"> </w:t>
      </w:r>
      <w:ins w:id="123" w:author="Michelková" w:date="2019-05-31T22:56:00Z">
        <w:r w:rsidR="003B72ED" w:rsidRPr="008D4BAC">
          <w:rPr>
            <w:rFonts w:asciiTheme="minorHAnsi" w:hAnsiTheme="minorHAnsi"/>
            <w:lang w:val="sk-SK"/>
          </w:rPr>
          <w:t xml:space="preserve">v termíne </w:t>
        </w:r>
      </w:ins>
      <w:r w:rsidRPr="008D4BAC">
        <w:rPr>
          <w:rFonts w:asciiTheme="minorHAnsi" w:hAnsiTheme="minorHAnsi"/>
          <w:lang w:val="sk-SK"/>
        </w:rPr>
        <w:t xml:space="preserve">do </w:t>
      </w:r>
      <w:del w:id="124" w:author="Michelková" w:date="2019-05-31T21:47:00Z">
        <w:r w:rsidRPr="008D4BAC" w:rsidDel="00D07735">
          <w:rPr>
            <w:rFonts w:asciiTheme="minorHAnsi" w:hAnsiTheme="minorHAnsi"/>
            <w:lang w:val="sk-SK"/>
          </w:rPr>
          <w:delText>15</w:delText>
        </w:r>
      </w:del>
      <w:ins w:id="125" w:author="Michelková" w:date="2019-05-31T21:47:00Z">
        <w:r w:rsidR="00D07735" w:rsidRPr="008D4BAC">
          <w:rPr>
            <w:rFonts w:asciiTheme="minorHAnsi" w:hAnsiTheme="minorHAnsi"/>
            <w:lang w:val="sk-SK"/>
          </w:rPr>
          <w:t>31</w:t>
        </w:r>
      </w:ins>
      <w:r w:rsidRPr="008D4BAC">
        <w:rPr>
          <w:rFonts w:asciiTheme="minorHAnsi" w:hAnsiTheme="minorHAnsi"/>
          <w:lang w:val="sk-SK"/>
        </w:rPr>
        <w:t xml:space="preserve">. marca </w:t>
      </w:r>
      <w:ins w:id="126" w:author="Michelková" w:date="2019-06-01T00:25:00Z">
        <w:r w:rsidR="009E35A4" w:rsidRPr="008D4BAC">
          <w:rPr>
            <w:rFonts w:asciiTheme="minorHAnsi" w:hAnsiTheme="minorHAnsi"/>
            <w:lang w:val="sk-SK"/>
          </w:rPr>
          <w:t xml:space="preserve">(vrátane) </w:t>
        </w:r>
      </w:ins>
      <w:r w:rsidRPr="008D4BAC">
        <w:rPr>
          <w:rFonts w:asciiTheme="minorHAnsi" w:hAnsiTheme="minorHAnsi"/>
          <w:lang w:val="sk-SK"/>
        </w:rPr>
        <w:t>príslušného kalendárneho roka (prvé kolo) a</w:t>
      </w:r>
      <w:del w:id="127" w:author="Michelková" w:date="2019-05-31T22:55:00Z">
        <w:r w:rsidRPr="008D4BAC" w:rsidDel="004F7AFC">
          <w:rPr>
            <w:rFonts w:asciiTheme="minorHAnsi" w:hAnsiTheme="minorHAnsi"/>
            <w:lang w:val="sk-SK"/>
          </w:rPr>
          <w:delText xml:space="preserve"> </w:delText>
        </w:r>
      </w:del>
      <w:ins w:id="128" w:author="Michelková" w:date="2019-05-31T22:56:00Z">
        <w:r w:rsidR="00EE6774" w:rsidRPr="008D4BAC">
          <w:rPr>
            <w:rFonts w:asciiTheme="minorHAnsi" w:hAnsiTheme="minorHAnsi"/>
            <w:lang w:val="sk-SK"/>
          </w:rPr>
          <w:t xml:space="preserve"> v termíne </w:t>
        </w:r>
      </w:ins>
      <w:r w:rsidRPr="008D4BAC">
        <w:rPr>
          <w:rFonts w:asciiTheme="minorHAnsi" w:hAnsiTheme="minorHAnsi"/>
          <w:lang w:val="sk-SK"/>
        </w:rPr>
        <w:t>do</w:t>
      </w:r>
      <w:ins w:id="129" w:author="Michelková" w:date="2019-05-31T22:55:00Z">
        <w:r w:rsidR="004F7AFC" w:rsidRPr="008D4BAC">
          <w:rPr>
            <w:rFonts w:asciiTheme="minorHAnsi" w:hAnsiTheme="minorHAnsi"/>
            <w:lang w:val="sk-SK"/>
          </w:rPr>
          <w:t> </w:t>
        </w:r>
      </w:ins>
      <w:del w:id="130" w:author="Michelková" w:date="2019-05-31T22:55:00Z">
        <w:r w:rsidRPr="008D4BAC" w:rsidDel="004F7AFC">
          <w:rPr>
            <w:rFonts w:asciiTheme="minorHAnsi" w:hAnsiTheme="minorHAnsi"/>
            <w:lang w:val="sk-SK"/>
          </w:rPr>
          <w:delText xml:space="preserve"> </w:delText>
        </w:r>
      </w:del>
      <w:del w:id="131" w:author="Michelková" w:date="2019-05-31T21:47:00Z">
        <w:r w:rsidRPr="008D4BAC" w:rsidDel="00D07735">
          <w:rPr>
            <w:rFonts w:asciiTheme="minorHAnsi" w:hAnsiTheme="minorHAnsi"/>
            <w:lang w:val="sk-SK"/>
          </w:rPr>
          <w:delText>15</w:delText>
        </w:r>
      </w:del>
      <w:ins w:id="132" w:author="Michelková" w:date="2019-05-31T21:47:00Z">
        <w:r w:rsidR="00D07735" w:rsidRPr="008D4BAC">
          <w:rPr>
            <w:rFonts w:asciiTheme="minorHAnsi" w:hAnsiTheme="minorHAnsi"/>
            <w:lang w:val="sk-SK"/>
          </w:rPr>
          <w:t>30</w:t>
        </w:r>
      </w:ins>
      <w:r w:rsidRPr="008D4BAC">
        <w:rPr>
          <w:rFonts w:asciiTheme="minorHAnsi" w:hAnsiTheme="minorHAnsi"/>
          <w:lang w:val="sk-SK"/>
        </w:rPr>
        <w:t>.</w:t>
      </w:r>
      <w:ins w:id="133" w:author="Michelková" w:date="2019-05-31T22:55:00Z">
        <w:r w:rsidR="004F7AFC" w:rsidRPr="008D4BAC">
          <w:rPr>
            <w:rFonts w:asciiTheme="minorHAnsi" w:hAnsiTheme="minorHAnsi"/>
            <w:lang w:val="sk-SK"/>
          </w:rPr>
          <w:t> </w:t>
        </w:r>
      </w:ins>
      <w:del w:id="134" w:author="Michelková" w:date="2019-05-31T22:54:00Z">
        <w:r w:rsidRPr="008D4BAC" w:rsidDel="004F7AFC">
          <w:rPr>
            <w:rFonts w:asciiTheme="minorHAnsi" w:hAnsiTheme="minorHAnsi"/>
            <w:lang w:val="sk-SK"/>
          </w:rPr>
          <w:delText xml:space="preserve"> </w:delText>
        </w:r>
      </w:del>
      <w:del w:id="135" w:author="Michelková" w:date="2019-05-31T21:47:00Z">
        <w:r w:rsidRPr="008D4BAC" w:rsidDel="00D07735">
          <w:rPr>
            <w:rFonts w:asciiTheme="minorHAnsi" w:hAnsiTheme="minorHAnsi"/>
            <w:lang w:val="sk-SK"/>
          </w:rPr>
          <w:delText xml:space="preserve">októbra </w:delText>
        </w:r>
      </w:del>
      <w:ins w:id="136" w:author="Michelková" w:date="2019-05-31T21:49:00Z">
        <w:r w:rsidR="00535740" w:rsidRPr="008D4BAC">
          <w:rPr>
            <w:rFonts w:asciiTheme="minorHAnsi" w:hAnsiTheme="minorHAnsi"/>
            <w:lang w:val="sk-SK"/>
          </w:rPr>
          <w:t>septembra</w:t>
        </w:r>
      </w:ins>
      <w:ins w:id="137" w:author="Michelková" w:date="2019-05-31T21:47:00Z">
        <w:r w:rsidR="00D07735" w:rsidRPr="008D4BAC">
          <w:rPr>
            <w:rFonts w:asciiTheme="minorHAnsi" w:hAnsiTheme="minorHAnsi"/>
            <w:lang w:val="sk-SK"/>
          </w:rPr>
          <w:t xml:space="preserve"> </w:t>
        </w:r>
      </w:ins>
      <w:ins w:id="138" w:author="Michelková" w:date="2019-06-01T00:25:00Z">
        <w:r w:rsidR="009E35A4" w:rsidRPr="008D4BAC">
          <w:rPr>
            <w:rFonts w:asciiTheme="minorHAnsi" w:hAnsiTheme="minorHAnsi"/>
            <w:lang w:val="sk-SK"/>
          </w:rPr>
          <w:t xml:space="preserve">(vrátane) </w:t>
        </w:r>
      </w:ins>
      <w:r w:rsidRPr="008D4BAC">
        <w:rPr>
          <w:rFonts w:asciiTheme="minorHAnsi" w:hAnsiTheme="minorHAnsi"/>
          <w:lang w:val="sk-SK"/>
        </w:rPr>
        <w:t>príslušného kalendárneho roka (druhé kolo)</w:t>
      </w:r>
      <w:ins w:id="139" w:author="Michelková" w:date="2019-05-31T21:49:00Z">
        <w:r w:rsidR="00EE0165" w:rsidRPr="008D4BAC">
          <w:rPr>
            <w:rFonts w:asciiTheme="minorHAnsi" w:hAnsiTheme="minorHAnsi"/>
            <w:lang w:val="sk-SK"/>
          </w:rPr>
          <w:t>, p</w:t>
        </w:r>
        <w:bookmarkStart w:id="140" w:name="_GoBack"/>
        <w:bookmarkEnd w:id="140"/>
        <w:r w:rsidR="00EE0165" w:rsidRPr="008D4BAC">
          <w:rPr>
            <w:rFonts w:asciiTheme="minorHAnsi" w:hAnsiTheme="minorHAnsi"/>
            <w:lang w:val="sk-SK"/>
          </w:rPr>
          <w:t xml:space="preserve">ričom výzva musí byť zverejnená najneskôr </w:t>
        </w:r>
      </w:ins>
      <w:ins w:id="141" w:author="Michelková" w:date="2019-05-31T22:55:00Z">
        <w:r w:rsidR="003B72ED" w:rsidRPr="008D4BAC">
          <w:rPr>
            <w:rFonts w:asciiTheme="minorHAnsi" w:hAnsiTheme="minorHAnsi"/>
            <w:lang w:val="sk-SK"/>
          </w:rPr>
          <w:t>dva</w:t>
        </w:r>
      </w:ins>
      <w:ins w:id="142" w:author="Michelková" w:date="2019-05-31T21:49:00Z">
        <w:r w:rsidR="00EE0165" w:rsidRPr="008D4BAC">
          <w:rPr>
            <w:rFonts w:asciiTheme="minorHAnsi" w:hAnsiTheme="minorHAnsi"/>
            <w:lang w:val="sk-SK"/>
          </w:rPr>
          <w:t xml:space="preserve"> mesiac</w:t>
        </w:r>
      </w:ins>
      <w:ins w:id="143" w:author="Michelková" w:date="2019-05-31T22:55:00Z">
        <w:r w:rsidR="003B72ED" w:rsidRPr="008D4BAC">
          <w:rPr>
            <w:rFonts w:asciiTheme="minorHAnsi" w:hAnsiTheme="minorHAnsi"/>
            <w:lang w:val="sk-SK"/>
          </w:rPr>
          <w:t>e</w:t>
        </w:r>
      </w:ins>
      <w:ins w:id="144" w:author="Michelková" w:date="2019-05-31T21:49:00Z">
        <w:r w:rsidR="00EE0165" w:rsidRPr="008D4BAC">
          <w:rPr>
            <w:rFonts w:asciiTheme="minorHAnsi" w:hAnsiTheme="minorHAnsi"/>
            <w:lang w:val="sk-SK"/>
          </w:rPr>
          <w:t xml:space="preserve"> pre</w:t>
        </w:r>
      </w:ins>
      <w:ins w:id="145" w:author="Michelková" w:date="2019-05-31T23:25:00Z">
        <w:r w:rsidR="00DF45DB" w:rsidRPr="008D4BAC">
          <w:rPr>
            <w:rFonts w:asciiTheme="minorHAnsi" w:hAnsiTheme="minorHAnsi"/>
            <w:lang w:val="sk-SK"/>
          </w:rPr>
          <w:t>d </w:t>
        </w:r>
      </w:ins>
      <w:ins w:id="146" w:author="Michelková" w:date="2019-05-31T21:49:00Z">
        <w:r w:rsidR="00EE0165" w:rsidRPr="008D4BAC">
          <w:rPr>
            <w:rFonts w:asciiTheme="minorHAnsi" w:hAnsiTheme="minorHAnsi"/>
            <w:lang w:val="sk-SK"/>
          </w:rPr>
          <w:t>termínom na predkladanie návrhov</w:t>
        </w:r>
        <w:r w:rsidR="00535740" w:rsidRPr="008D4BAC">
          <w:rPr>
            <w:rFonts w:asciiTheme="minorHAnsi" w:hAnsiTheme="minorHAnsi"/>
            <w:lang w:val="sk-SK"/>
          </w:rPr>
          <w:t>.</w:t>
        </w:r>
      </w:ins>
      <w:del w:id="147" w:author="Michelková" w:date="2019-05-31T21:49:00Z">
        <w:r w:rsidRPr="008D4BAC" w:rsidDel="00535740">
          <w:rPr>
            <w:rFonts w:asciiTheme="minorHAnsi" w:hAnsiTheme="minorHAnsi"/>
            <w:lang w:val="sk-SK"/>
          </w:rPr>
          <w:delText>;</w:delText>
        </w:r>
      </w:del>
      <w:r w:rsidRPr="008D4BAC">
        <w:rPr>
          <w:rFonts w:asciiTheme="minorHAnsi" w:hAnsiTheme="minorHAnsi"/>
          <w:lang w:val="sk-SK"/>
        </w:rPr>
        <w:t xml:space="preserve"> </w:t>
      </w:r>
      <w:del w:id="148" w:author="Michelková" w:date="2019-05-31T21:50:00Z">
        <w:r w:rsidRPr="008D4BAC" w:rsidDel="00535740">
          <w:rPr>
            <w:rFonts w:asciiTheme="minorHAnsi" w:hAnsiTheme="minorHAnsi"/>
            <w:lang w:val="sk-SK"/>
          </w:rPr>
          <w:delText>n</w:delText>
        </w:r>
      </w:del>
      <w:ins w:id="149" w:author="Michelková" w:date="2019-05-31T21:50:00Z">
        <w:r w:rsidR="00535740" w:rsidRPr="008D4BAC">
          <w:rPr>
            <w:rFonts w:asciiTheme="minorHAnsi" w:hAnsiTheme="minorHAnsi"/>
            <w:lang w:val="sk-SK"/>
          </w:rPr>
          <w:t>N</w:t>
        </w:r>
      </w:ins>
      <w:r w:rsidRPr="008D4BAC">
        <w:rPr>
          <w:rFonts w:asciiTheme="minorHAnsi" w:hAnsiTheme="minorHAnsi"/>
          <w:lang w:val="sk-SK"/>
        </w:rPr>
        <w:t>ávrhy sa doručujú na útvar vzdelávania a</w:t>
      </w:r>
      <w:ins w:id="150" w:author="Michelková" w:date="2019-05-31T23:25:00Z">
        <w:r w:rsidR="00DF45DB" w:rsidRPr="008D4BAC">
          <w:rPr>
            <w:rFonts w:asciiTheme="minorHAnsi" w:hAnsiTheme="minorHAnsi"/>
            <w:lang w:val="sk-SK"/>
          </w:rPr>
          <w:t> </w:t>
        </w:r>
      </w:ins>
      <w:del w:id="151" w:author="Michelková" w:date="2019-05-31T23:25:00Z">
        <w:r w:rsidRPr="008D4BAC" w:rsidDel="00DF45DB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starostlivosti o študentov Rektorátu</w:t>
      </w:r>
      <w:r w:rsidRPr="008D4BAC">
        <w:rPr>
          <w:rFonts w:asciiTheme="minorHAnsi" w:hAnsiTheme="minorHAnsi"/>
          <w:spacing w:val="1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STU</w:t>
      </w:r>
      <w:ins w:id="152" w:author="Michelková" w:date="2019-05-31T23:02:00Z">
        <w:r w:rsidR="00B62311" w:rsidRPr="008D4BAC">
          <w:rPr>
            <w:rFonts w:asciiTheme="minorHAnsi" w:hAnsiTheme="minorHAnsi"/>
            <w:lang w:val="sk-SK"/>
          </w:rPr>
          <w:t xml:space="preserve"> podpísané štatutárnym zástupcom príslušnej </w:t>
        </w:r>
      </w:ins>
      <w:ins w:id="153" w:author="Michelková" w:date="2019-05-31T23:03:00Z">
        <w:r w:rsidR="00B36119" w:rsidRPr="008D4BAC">
          <w:rPr>
            <w:rFonts w:asciiTheme="minorHAnsi" w:hAnsiTheme="minorHAnsi"/>
            <w:lang w:val="sk-SK"/>
          </w:rPr>
          <w:t>študentskej</w:t>
        </w:r>
      </w:ins>
      <w:ins w:id="154" w:author="Michelková" w:date="2019-05-31T23:02:00Z">
        <w:r w:rsidR="00B62311" w:rsidRPr="008D4BAC">
          <w:rPr>
            <w:rFonts w:asciiTheme="minorHAnsi" w:hAnsiTheme="minorHAnsi"/>
            <w:lang w:val="sk-SK"/>
          </w:rPr>
          <w:t xml:space="preserve"> </w:t>
        </w:r>
      </w:ins>
      <w:ins w:id="155" w:author="Michelková" w:date="2019-05-31T23:03:00Z">
        <w:r w:rsidR="00B36119" w:rsidRPr="008D4BAC">
          <w:rPr>
            <w:rFonts w:asciiTheme="minorHAnsi" w:hAnsiTheme="minorHAnsi"/>
            <w:lang w:val="sk-SK"/>
          </w:rPr>
          <w:t>organizácie</w:t>
        </w:r>
      </w:ins>
      <w:r w:rsidRPr="008D4BAC">
        <w:rPr>
          <w:rFonts w:asciiTheme="minorHAnsi" w:hAnsiTheme="minorHAnsi"/>
          <w:lang w:val="sk-SK"/>
        </w:rPr>
        <w:t>.</w:t>
      </w:r>
    </w:p>
    <w:p w14:paraId="22BC6575" w14:textId="77777777" w:rsidR="005D648A" w:rsidRPr="008D4BAC" w:rsidRDefault="00616C77" w:rsidP="002928F8">
      <w:pPr>
        <w:pStyle w:val="Odsekzoznamu"/>
        <w:numPr>
          <w:ilvl w:val="0"/>
          <w:numId w:val="3"/>
        </w:numPr>
        <w:ind w:left="426" w:hanging="427"/>
        <w:jc w:val="left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Návrh musí obsahovať</w:t>
      </w:r>
      <w:r w:rsidRPr="008D4BAC">
        <w:rPr>
          <w:rFonts w:asciiTheme="minorHAnsi" w:hAnsiTheme="minorHAnsi"/>
          <w:spacing w:val="-7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najmenej:</w:t>
      </w:r>
    </w:p>
    <w:p w14:paraId="308D0632" w14:textId="688B1F52" w:rsidR="005D648A" w:rsidRPr="008D4BAC" w:rsidRDefault="00616C77" w:rsidP="000C3F7D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 xml:space="preserve">cieľ a zámer, v ktorom sa uvedie </w:t>
      </w:r>
      <w:del w:id="156" w:author="Michelková" w:date="2019-05-31T23:27:00Z">
        <w:r w:rsidRPr="008D4BAC" w:rsidDel="009C593B">
          <w:rPr>
            <w:rFonts w:asciiTheme="minorHAnsi" w:hAnsiTheme="minorHAnsi"/>
            <w:lang w:val="sk-SK"/>
          </w:rPr>
          <w:delText>najmä</w:delText>
        </w:r>
      </w:del>
      <w:del w:id="157" w:author="Michelková" w:date="2019-05-31T23:26:00Z">
        <w:r w:rsidRPr="008D4BAC" w:rsidDel="00412652">
          <w:rPr>
            <w:rFonts w:asciiTheme="minorHAnsi" w:hAnsiTheme="minorHAnsi"/>
            <w:lang w:val="sk-SK"/>
          </w:rPr>
          <w:delText xml:space="preserve"> </w:delText>
        </w:r>
      </w:del>
      <w:del w:id="158" w:author="Michelková" w:date="2019-05-31T23:27:00Z">
        <w:r w:rsidRPr="008D4BAC" w:rsidDel="009C593B">
          <w:rPr>
            <w:rFonts w:asciiTheme="minorHAnsi" w:hAnsiTheme="minorHAnsi"/>
            <w:lang w:val="sk-SK"/>
          </w:rPr>
          <w:delText>spôsob a účel</w:delText>
        </w:r>
      </w:del>
      <w:ins w:id="159" w:author="Michelková" w:date="2019-05-31T23:27:00Z">
        <w:r w:rsidR="009C593B" w:rsidRPr="008D4BAC">
          <w:rPr>
            <w:rFonts w:asciiTheme="minorHAnsi" w:hAnsiTheme="minorHAnsi"/>
            <w:lang w:val="sk-SK"/>
          </w:rPr>
          <w:t>najmä účel</w:t>
        </w:r>
      </w:ins>
      <w:ins w:id="160" w:author="Michelková" w:date="2019-05-31T23:28:00Z">
        <w:r w:rsidR="009C593B" w:rsidRPr="008D4BAC">
          <w:rPr>
            <w:rFonts w:asciiTheme="minorHAnsi" w:hAnsiTheme="minorHAnsi"/>
            <w:lang w:val="sk-SK"/>
          </w:rPr>
          <w:t>,</w:t>
        </w:r>
      </w:ins>
      <w:r w:rsidRPr="008D4BAC">
        <w:rPr>
          <w:rFonts w:asciiTheme="minorHAnsi" w:hAnsiTheme="minorHAnsi"/>
          <w:lang w:val="sk-SK"/>
        </w:rPr>
        <w:t xml:space="preserve"> </w:t>
      </w:r>
      <w:del w:id="161" w:author="Michelková" w:date="2019-05-31T23:27:00Z">
        <w:r w:rsidRPr="008D4BAC" w:rsidDel="009C593B">
          <w:rPr>
            <w:rFonts w:asciiTheme="minorHAnsi" w:hAnsiTheme="minorHAnsi"/>
            <w:lang w:val="sk-SK"/>
          </w:rPr>
          <w:delText xml:space="preserve">použitia podpory, ktorá má byť poskytnutá, jej </w:delText>
        </w:r>
      </w:del>
      <w:r w:rsidRPr="008D4BAC">
        <w:rPr>
          <w:rFonts w:asciiTheme="minorHAnsi" w:hAnsiTheme="minorHAnsi"/>
          <w:lang w:val="sk-SK"/>
        </w:rPr>
        <w:t xml:space="preserve">výhodnosť, opodstatnenosť, efektívnosť </w:t>
      </w:r>
      <w:ins w:id="162" w:author="Admin" w:date="2019-06-03T07:26:00Z">
        <w:r w:rsidR="00EA3F9E" w:rsidRPr="004A3932">
          <w:rPr>
            <w:rFonts w:asciiTheme="minorHAnsi" w:hAnsiTheme="minorHAnsi"/>
            <w:color w:val="FF0000"/>
            <w:lang w:val="sk-SK"/>
          </w:rPr>
          <w:t>pre STU ako poskytovateľa podpory,</w:t>
        </w:r>
      </w:ins>
      <w:ins w:id="163" w:author="Admin" w:date="2019-06-03T07:27:00Z">
        <w:r w:rsidR="00EA3F9E">
          <w:rPr>
            <w:rFonts w:asciiTheme="minorHAnsi" w:hAnsiTheme="minorHAnsi"/>
            <w:lang w:val="sk-SK"/>
          </w:rPr>
          <w:t xml:space="preserve"> </w:t>
        </w:r>
      </w:ins>
      <w:del w:id="164" w:author="Michelková" w:date="2019-05-31T21:54:00Z">
        <w:r w:rsidRPr="008D4BAC" w:rsidDel="009E5204">
          <w:rPr>
            <w:rFonts w:asciiTheme="minorHAnsi" w:hAnsiTheme="minorHAnsi"/>
            <w:lang w:val="sk-SK"/>
          </w:rPr>
          <w:delText xml:space="preserve">využitia a pod. </w:delText>
        </w:r>
      </w:del>
      <w:r w:rsidRPr="008D4BAC">
        <w:rPr>
          <w:rFonts w:asciiTheme="minorHAnsi" w:hAnsiTheme="minorHAnsi"/>
          <w:lang w:val="sk-SK"/>
        </w:rPr>
        <w:t>pre</w:t>
      </w:r>
      <w:ins w:id="165" w:author="Michelková" w:date="2019-05-31T23:03:00Z">
        <w:r w:rsidR="00B36119" w:rsidRPr="008D4BAC">
          <w:rPr>
            <w:rFonts w:asciiTheme="minorHAnsi" w:hAnsiTheme="minorHAnsi"/>
            <w:lang w:val="sk-SK"/>
          </w:rPr>
          <w:t> </w:t>
        </w:r>
      </w:ins>
      <w:del w:id="166" w:author="Michelková" w:date="2019-05-31T23:03:00Z">
        <w:r w:rsidRPr="008D4BAC" w:rsidDel="00B36119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študentskú organizáciu ako navrhovateľa</w:t>
      </w:r>
      <w:ins w:id="167" w:author="Monika" w:date="2019-06-01T16:48:00Z">
        <w:del w:id="168" w:author="Admin" w:date="2019-06-03T07:27:00Z">
          <w:r w:rsidR="000C3F7D" w:rsidRPr="008D4BAC" w:rsidDel="00EA3F9E">
            <w:rPr>
              <w:rFonts w:asciiTheme="minorHAnsi" w:hAnsiTheme="minorHAnsi"/>
              <w:lang w:val="sk-SK"/>
            </w:rPr>
            <w:delText>,</w:delText>
          </w:r>
        </w:del>
      </w:ins>
      <w:ins w:id="169" w:author="Michelková" w:date="2019-05-31T23:05:00Z">
        <w:r w:rsidR="008D19F5" w:rsidRPr="008D4BAC">
          <w:rPr>
            <w:rFonts w:asciiTheme="minorHAnsi" w:hAnsiTheme="minorHAnsi"/>
            <w:lang w:val="sk-SK"/>
          </w:rPr>
          <w:t xml:space="preserve"> </w:t>
        </w:r>
      </w:ins>
      <w:ins w:id="170" w:author="Admin" w:date="2019-06-03T07:27:00Z">
        <w:r w:rsidR="00EA3F9E" w:rsidRPr="008D4BAC">
          <w:rPr>
            <w:rFonts w:asciiTheme="minorHAnsi" w:hAnsiTheme="minorHAnsi"/>
            <w:lang w:val="sk-SK"/>
          </w:rPr>
          <w:t xml:space="preserve">a tiež </w:t>
        </w:r>
      </w:ins>
      <w:ins w:id="171" w:author="Michelková" w:date="2019-05-31T23:05:00Z">
        <w:r w:rsidR="008D19F5" w:rsidRPr="008D4BAC">
          <w:rPr>
            <w:rFonts w:asciiTheme="minorHAnsi" w:hAnsiTheme="minorHAnsi"/>
            <w:lang w:val="sk-SK"/>
          </w:rPr>
          <w:t xml:space="preserve">pre študentov STU </w:t>
        </w:r>
      </w:ins>
      <w:del w:id="172" w:author="Monika" w:date="2019-06-01T16:40:00Z">
        <w:r w:rsidRPr="008D4BAC" w:rsidDel="00746EE1">
          <w:rPr>
            <w:rFonts w:asciiTheme="minorHAnsi" w:hAnsiTheme="minorHAnsi"/>
            <w:lang w:val="sk-SK"/>
          </w:rPr>
          <w:delText xml:space="preserve"> </w:delText>
        </w:r>
      </w:del>
      <w:del w:id="173" w:author="Admin" w:date="2019-06-03T07:27:00Z">
        <w:r w:rsidRPr="008D4BAC" w:rsidDel="00EA3F9E">
          <w:rPr>
            <w:rFonts w:asciiTheme="minorHAnsi" w:hAnsiTheme="minorHAnsi"/>
            <w:lang w:val="sk-SK"/>
          </w:rPr>
          <w:delText xml:space="preserve">a tiež </w:delText>
        </w:r>
      </w:del>
      <w:del w:id="174" w:author="Admin" w:date="2019-06-03T07:26:00Z">
        <w:r w:rsidRPr="008D4BAC" w:rsidDel="00EA3F9E">
          <w:rPr>
            <w:rFonts w:asciiTheme="minorHAnsi" w:hAnsiTheme="minorHAnsi"/>
            <w:lang w:val="sk-SK"/>
          </w:rPr>
          <w:delText>pre STU ako poskytovateľa podpory,</w:delText>
        </w:r>
      </w:del>
    </w:p>
    <w:p w14:paraId="2D336F57" w14:textId="77777777" w:rsidR="005D648A" w:rsidRPr="008D4BAC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požadovaná</w:t>
      </w:r>
      <w:ins w:id="175" w:author="Michelková" w:date="2019-06-02T21:38:00Z">
        <w:r w:rsidR="000D5BD3" w:rsidRPr="008D4BAC">
          <w:rPr>
            <w:rFonts w:asciiTheme="minorHAnsi" w:hAnsiTheme="minorHAnsi"/>
            <w:lang w:val="sk-SK"/>
          </w:rPr>
          <w:t xml:space="preserve"> </w:t>
        </w:r>
      </w:ins>
      <w:r w:rsidR="000D5BD3" w:rsidRPr="008D4BAC">
        <w:rPr>
          <w:rFonts w:asciiTheme="minorHAnsi" w:hAnsiTheme="minorHAnsi"/>
          <w:lang w:val="sk-SK"/>
        </w:rPr>
        <w:t>výška</w:t>
      </w:r>
      <w:r w:rsidRPr="008D4BAC">
        <w:rPr>
          <w:rFonts w:asciiTheme="minorHAnsi" w:hAnsiTheme="minorHAnsi"/>
          <w:lang w:val="sk-SK"/>
        </w:rPr>
        <w:t xml:space="preserve"> podpory vyjadrená v</w:t>
      </w:r>
      <w:r w:rsidRPr="008D4BAC">
        <w:rPr>
          <w:rFonts w:asciiTheme="minorHAnsi" w:hAnsiTheme="minorHAnsi"/>
          <w:spacing w:val="-12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eurách,</w:t>
      </w:r>
    </w:p>
    <w:p w14:paraId="29431D28" w14:textId="77777777" w:rsidR="005D648A" w:rsidRPr="008D4BAC" w:rsidRDefault="00616C77" w:rsidP="00746EE1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del w:id="176" w:author="Monika" w:date="2019-06-01T16:42:00Z">
        <w:r w:rsidRPr="008D4BAC" w:rsidDel="00746EE1">
          <w:rPr>
            <w:rFonts w:asciiTheme="minorHAnsi" w:hAnsiTheme="minorHAnsi"/>
            <w:lang w:val="sk-SK"/>
          </w:rPr>
          <w:delText xml:space="preserve">ak je to možné, </w:delText>
        </w:r>
      </w:del>
      <w:r w:rsidRPr="008D4BAC">
        <w:rPr>
          <w:rFonts w:asciiTheme="minorHAnsi" w:hAnsiTheme="minorHAnsi"/>
          <w:lang w:val="sk-SK"/>
        </w:rPr>
        <w:t>podrobnejší rozpis položiek/činností/aktivít/tovaru/a pod., na ktoré má byť podpora</w:t>
      </w:r>
      <w:r w:rsidRPr="008D4BAC">
        <w:rPr>
          <w:rFonts w:asciiTheme="minorHAnsi" w:hAnsiTheme="minorHAnsi"/>
          <w:spacing w:val="-8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použitá</w:t>
      </w:r>
      <w:del w:id="177" w:author="Monika" w:date="2019-06-01T16:43:00Z">
        <w:r w:rsidRPr="008D4BAC" w:rsidDel="00746EE1">
          <w:rPr>
            <w:rFonts w:asciiTheme="minorHAnsi" w:hAnsiTheme="minorHAnsi"/>
            <w:lang w:val="sk-SK"/>
          </w:rPr>
          <w:delText>,</w:delText>
        </w:r>
      </w:del>
    </w:p>
    <w:p w14:paraId="0EC260BD" w14:textId="6B70930F" w:rsidR="005D648A" w:rsidRPr="00363388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363388">
        <w:rPr>
          <w:rFonts w:asciiTheme="minorHAnsi" w:hAnsiTheme="minorHAnsi"/>
          <w:lang w:val="sk-SK"/>
        </w:rPr>
        <w:t>kontaktná osoba</w:t>
      </w:r>
      <w:del w:id="178" w:author="Michelková" w:date="2019-05-31T23:31:00Z">
        <w:r w:rsidRPr="00363388" w:rsidDel="00EB3DF3">
          <w:rPr>
            <w:rFonts w:asciiTheme="minorHAnsi" w:hAnsiTheme="minorHAnsi"/>
            <w:lang w:val="sk-SK"/>
          </w:rPr>
          <w:delText xml:space="preserve"> za </w:delText>
        </w:r>
      </w:del>
      <w:del w:id="179" w:author="Michelková" w:date="2019-05-31T23:06:00Z">
        <w:r w:rsidRPr="00363388" w:rsidDel="00D21249">
          <w:rPr>
            <w:rFonts w:asciiTheme="minorHAnsi" w:hAnsiTheme="minorHAnsi"/>
            <w:lang w:val="sk-SK"/>
          </w:rPr>
          <w:delText xml:space="preserve">študentské </w:delText>
        </w:r>
      </w:del>
      <w:del w:id="180" w:author="Michelková" w:date="2019-05-31T23:07:00Z">
        <w:r w:rsidRPr="00363388" w:rsidDel="00D21249">
          <w:rPr>
            <w:rFonts w:asciiTheme="minorHAnsi" w:hAnsiTheme="minorHAnsi"/>
            <w:lang w:val="sk-SK"/>
          </w:rPr>
          <w:delText>združenie</w:delText>
        </w:r>
      </w:del>
      <w:r w:rsidRPr="00363388">
        <w:rPr>
          <w:rFonts w:asciiTheme="minorHAnsi" w:hAnsiTheme="minorHAnsi"/>
          <w:lang w:val="sk-SK"/>
        </w:rPr>
        <w:t xml:space="preserve">, ktorá bude oprávnená </w:t>
      </w:r>
      <w:ins w:id="181" w:author="Michelková" w:date="2019-05-31T23:11:00Z">
        <w:r w:rsidR="00F95E71" w:rsidRPr="00CD13B3">
          <w:rPr>
            <w:rFonts w:asciiTheme="minorHAnsi" w:hAnsiTheme="minorHAnsi"/>
            <w:lang w:val="sk-SK"/>
          </w:rPr>
          <w:t xml:space="preserve">za študentskú organizáciu konať </w:t>
        </w:r>
      </w:ins>
      <w:ins w:id="182" w:author="Michelková" w:date="2019-05-31T23:09:00Z">
        <w:r w:rsidR="00455542" w:rsidRPr="00CD13B3">
          <w:rPr>
            <w:rFonts w:asciiTheme="minorHAnsi" w:hAnsiTheme="minorHAnsi"/>
            <w:lang w:val="sk-SK"/>
          </w:rPr>
          <w:t xml:space="preserve">v prípade </w:t>
        </w:r>
      </w:ins>
      <w:ins w:id="183" w:author="Michelková" w:date="2019-05-31T23:10:00Z">
        <w:r w:rsidR="00F95E71" w:rsidRPr="00CD13B3">
          <w:rPr>
            <w:rFonts w:asciiTheme="minorHAnsi" w:hAnsiTheme="minorHAnsi"/>
            <w:lang w:val="sk-SK"/>
          </w:rPr>
          <w:t>schválenia</w:t>
        </w:r>
      </w:ins>
      <w:ins w:id="184" w:author="Michelková" w:date="2019-05-31T23:09:00Z">
        <w:r w:rsidR="00455542" w:rsidRPr="00CD13B3">
          <w:rPr>
            <w:rFonts w:asciiTheme="minorHAnsi" w:hAnsiTheme="minorHAnsi"/>
            <w:lang w:val="sk-SK"/>
          </w:rPr>
          <w:t xml:space="preserve"> návrhu </w:t>
        </w:r>
      </w:ins>
      <w:ins w:id="185" w:author="Michelková" w:date="2019-05-31T23:11:00Z">
        <w:r w:rsidR="00B4456F" w:rsidRPr="00B83063">
          <w:rPr>
            <w:rFonts w:asciiTheme="minorHAnsi" w:hAnsiTheme="minorHAnsi"/>
            <w:lang w:val="sk-SK"/>
          </w:rPr>
          <w:t>na podporu</w:t>
        </w:r>
      </w:ins>
      <w:del w:id="186" w:author="Michelková" w:date="2019-05-31T23:11:00Z">
        <w:r w:rsidRPr="00363388" w:rsidDel="00B4456F">
          <w:rPr>
            <w:rFonts w:asciiTheme="minorHAnsi" w:hAnsiTheme="minorHAnsi"/>
            <w:lang w:val="sk-SK"/>
          </w:rPr>
          <w:delText xml:space="preserve">a </w:delText>
        </w:r>
      </w:del>
      <w:del w:id="187" w:author="Michelková" w:date="2019-06-03T10:13:00Z">
        <w:r w:rsidRPr="00363388" w:rsidDel="00363388">
          <w:rPr>
            <w:rFonts w:asciiTheme="minorHAnsi" w:hAnsiTheme="minorHAnsi"/>
            <w:lang w:val="sk-SK"/>
          </w:rPr>
          <w:delText xml:space="preserve">povinná rektorom poverenej osobe preukázať </w:delText>
        </w:r>
      </w:del>
      <w:del w:id="188" w:author="Michelková" w:date="2019-05-31T23:34:00Z">
        <w:r w:rsidRPr="00363388" w:rsidDel="00345F85">
          <w:rPr>
            <w:rFonts w:asciiTheme="minorHAnsi" w:hAnsiTheme="minorHAnsi"/>
            <w:lang w:val="sk-SK"/>
          </w:rPr>
          <w:delText xml:space="preserve">dodržanie </w:delText>
        </w:r>
      </w:del>
      <w:del w:id="189" w:author="Michelková" w:date="2019-06-03T10:13:00Z">
        <w:r w:rsidRPr="00363388" w:rsidDel="00363388">
          <w:rPr>
            <w:rFonts w:asciiTheme="minorHAnsi" w:hAnsiTheme="minorHAnsi"/>
            <w:lang w:val="sk-SK"/>
          </w:rPr>
          <w:delText>účel</w:delText>
        </w:r>
      </w:del>
      <w:del w:id="190" w:author="Michelková" w:date="2019-05-31T23:34:00Z">
        <w:r w:rsidRPr="00363388" w:rsidDel="00345F85">
          <w:rPr>
            <w:rFonts w:asciiTheme="minorHAnsi" w:hAnsiTheme="minorHAnsi"/>
            <w:lang w:val="sk-SK"/>
          </w:rPr>
          <w:delText>u</w:delText>
        </w:r>
      </w:del>
      <w:del w:id="191" w:author="Michelková" w:date="2019-06-03T10:13:00Z">
        <w:r w:rsidRPr="00363388" w:rsidDel="00363388">
          <w:rPr>
            <w:rFonts w:asciiTheme="minorHAnsi" w:hAnsiTheme="minorHAnsi"/>
            <w:lang w:val="sk-SK"/>
          </w:rPr>
          <w:delText xml:space="preserve"> použitia poskytnutej podpory</w:delText>
        </w:r>
      </w:del>
      <w:r w:rsidRPr="00363388">
        <w:rPr>
          <w:rFonts w:asciiTheme="minorHAnsi" w:hAnsiTheme="minorHAnsi"/>
          <w:lang w:val="sk-SK"/>
        </w:rPr>
        <w:t>.</w:t>
      </w:r>
    </w:p>
    <w:p w14:paraId="5205DC48" w14:textId="77777777" w:rsidR="005D648A" w:rsidRPr="008D4BAC" w:rsidRDefault="00616C77" w:rsidP="002928F8">
      <w:pPr>
        <w:pStyle w:val="Odsekzoznamu"/>
        <w:numPr>
          <w:ilvl w:val="0"/>
          <w:numId w:val="3"/>
        </w:numPr>
        <w:tabs>
          <w:tab w:val="left" w:pos="1841"/>
        </w:tabs>
        <w:ind w:left="426" w:hanging="360"/>
        <w:jc w:val="both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K predloženým návrhom si rektor vyžiada stanovisko študentskej časti Akademického senátu</w:t>
      </w:r>
      <w:r w:rsidRPr="008D4BAC">
        <w:rPr>
          <w:rFonts w:asciiTheme="minorHAnsi" w:hAnsiTheme="minorHAnsi"/>
          <w:spacing w:val="-6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STU.</w:t>
      </w:r>
    </w:p>
    <w:p w14:paraId="45E09F65" w14:textId="77777777" w:rsidR="005D648A" w:rsidRPr="008D4BAC" w:rsidRDefault="00616C77" w:rsidP="002928F8">
      <w:pPr>
        <w:pStyle w:val="Odsekzoznamu"/>
        <w:numPr>
          <w:ilvl w:val="0"/>
          <w:numId w:val="3"/>
        </w:numPr>
        <w:spacing w:before="2"/>
        <w:ind w:left="426" w:hanging="360"/>
        <w:jc w:val="left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Návrhy rektor predloží na posúdenie vedeniu</w:t>
      </w:r>
      <w:r w:rsidRPr="008D4BAC">
        <w:rPr>
          <w:rFonts w:asciiTheme="minorHAnsi" w:hAnsiTheme="minorHAnsi"/>
          <w:spacing w:val="-6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STU.</w:t>
      </w:r>
    </w:p>
    <w:p w14:paraId="554FB0C5" w14:textId="77777777" w:rsidR="005D648A" w:rsidRPr="008D4BAC" w:rsidRDefault="005D648A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D3D4F8E" w14:textId="77777777" w:rsidR="00FA350E" w:rsidRPr="008D4BAC" w:rsidRDefault="00FA350E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421DA31" w14:textId="77777777" w:rsidR="005D648A" w:rsidRPr="008D4BAC" w:rsidRDefault="00616C77" w:rsidP="002928F8">
      <w:pPr>
        <w:pStyle w:val="Nadpis2"/>
        <w:ind w:left="0"/>
        <w:jc w:val="center"/>
        <w:rPr>
          <w:rFonts w:asciiTheme="minorHAnsi" w:hAnsiTheme="minorHAnsi"/>
          <w:b w:val="0"/>
          <w:sz w:val="22"/>
          <w:szCs w:val="22"/>
          <w:lang w:val="sk-SK"/>
        </w:rPr>
      </w:pPr>
      <w:r w:rsidRPr="008D4BAC">
        <w:rPr>
          <w:rFonts w:asciiTheme="minorHAnsi" w:hAnsiTheme="minorHAnsi"/>
          <w:sz w:val="22"/>
          <w:szCs w:val="22"/>
          <w:lang w:val="sk-SK"/>
        </w:rPr>
        <w:t>Článok 4</w:t>
      </w:r>
      <w:r w:rsidR="009E41F7" w:rsidRPr="008D4BAC">
        <w:rPr>
          <w:rFonts w:asciiTheme="minorHAnsi" w:hAnsiTheme="minorHAnsi"/>
          <w:sz w:val="22"/>
          <w:szCs w:val="22"/>
          <w:lang w:val="sk-SK"/>
        </w:rPr>
        <w:br/>
      </w:r>
      <w:r w:rsidRPr="008D4BAC">
        <w:rPr>
          <w:rFonts w:asciiTheme="minorHAnsi" w:hAnsiTheme="minorHAnsi"/>
          <w:sz w:val="22"/>
          <w:szCs w:val="22"/>
          <w:lang w:val="sk-SK"/>
        </w:rPr>
        <w:t>Vyhodnotenie návrhov a poskytnutie podpory</w:t>
      </w:r>
    </w:p>
    <w:p w14:paraId="01BC8151" w14:textId="77777777" w:rsidR="005D648A" w:rsidRPr="008D4BAC" w:rsidRDefault="005D648A" w:rsidP="002928F8">
      <w:pPr>
        <w:pStyle w:val="Zkladntext"/>
        <w:rPr>
          <w:rFonts w:asciiTheme="minorHAnsi" w:hAnsiTheme="minorHAnsi"/>
          <w:b/>
          <w:sz w:val="22"/>
          <w:szCs w:val="22"/>
          <w:lang w:val="sk-SK"/>
        </w:rPr>
      </w:pPr>
    </w:p>
    <w:p w14:paraId="37B9A90A" w14:textId="0275D4D6" w:rsidR="005D648A" w:rsidRPr="008D4BAC" w:rsidRDefault="00616C77" w:rsidP="00A64E8A">
      <w:pPr>
        <w:pStyle w:val="Odsekzoznamu"/>
        <w:numPr>
          <w:ilvl w:val="0"/>
          <w:numId w:val="2"/>
        </w:numPr>
        <w:ind w:left="426" w:hanging="427"/>
        <w:rPr>
          <w:rFonts w:asciiTheme="minorHAnsi" w:hAnsiTheme="minorHAnsi"/>
          <w:lang w:val="sk-SK"/>
        </w:rPr>
      </w:pPr>
      <w:del w:id="192" w:author="Michelková" w:date="2019-05-31T22:00:00Z">
        <w:r w:rsidRPr="008D4BAC" w:rsidDel="00BC2411">
          <w:rPr>
            <w:rFonts w:asciiTheme="minorHAnsi" w:hAnsiTheme="minorHAnsi"/>
            <w:lang w:val="sk-SK"/>
          </w:rPr>
          <w:delText>O návrhoch rozhoduje rektor</w:delText>
        </w:r>
      </w:del>
      <w:ins w:id="193" w:author="Michelková" w:date="2019-05-31T22:00:00Z">
        <w:r w:rsidR="00BC2411" w:rsidRPr="008D4BAC">
          <w:rPr>
            <w:rFonts w:asciiTheme="minorHAnsi" w:hAnsiTheme="minorHAnsi"/>
            <w:lang w:val="sk-SK"/>
          </w:rPr>
          <w:t xml:space="preserve">Rektor po posúdení vo vedení STU </w:t>
        </w:r>
        <w:r w:rsidR="008F4BE9" w:rsidRPr="008D4BAC">
          <w:rPr>
            <w:rFonts w:asciiTheme="minorHAnsi" w:hAnsiTheme="minorHAnsi"/>
            <w:lang w:val="sk-SK"/>
          </w:rPr>
          <w:t>schváli</w:t>
        </w:r>
      </w:ins>
      <w:ins w:id="194" w:author="Michelková" w:date="2019-05-31T22:02:00Z">
        <w:r w:rsidR="008F4BE9" w:rsidRPr="008D4BAC">
          <w:rPr>
            <w:rFonts w:asciiTheme="minorHAnsi" w:hAnsiTheme="minorHAnsi"/>
            <w:lang w:val="sk-SK"/>
          </w:rPr>
          <w:t xml:space="preserve"> </w:t>
        </w:r>
      </w:ins>
      <w:ins w:id="195" w:author="Monika" w:date="2019-06-01T16:44:00Z">
        <w:r w:rsidR="00746EE1" w:rsidRPr="008D4BAC">
          <w:rPr>
            <w:rFonts w:asciiTheme="minorHAnsi" w:hAnsiTheme="minorHAnsi"/>
            <w:lang w:val="sk-SK"/>
          </w:rPr>
          <w:t xml:space="preserve">úspešné </w:t>
        </w:r>
      </w:ins>
      <w:ins w:id="196" w:author="Michelková" w:date="2019-05-31T22:02:00Z">
        <w:r w:rsidR="008F4BE9" w:rsidRPr="008D4BAC">
          <w:rPr>
            <w:rFonts w:asciiTheme="minorHAnsi" w:hAnsiTheme="minorHAnsi"/>
            <w:lang w:val="sk-SK"/>
          </w:rPr>
          <w:t>návrhy</w:t>
        </w:r>
      </w:ins>
      <w:ins w:id="197" w:author="Michelková" w:date="2019-05-31T23:39:00Z">
        <w:r w:rsidR="001B5389" w:rsidRPr="008D4BAC">
          <w:rPr>
            <w:rFonts w:asciiTheme="minorHAnsi" w:hAnsiTheme="minorHAnsi"/>
            <w:lang w:val="sk-SK"/>
          </w:rPr>
          <w:t xml:space="preserve"> študentských organizácií</w:t>
        </w:r>
      </w:ins>
      <w:ins w:id="198" w:author="Monika" w:date="2019-06-02T14:41:00Z">
        <w:r w:rsidR="00A64E8A" w:rsidRPr="008D4BAC">
          <w:rPr>
            <w:rFonts w:asciiTheme="minorHAnsi" w:hAnsiTheme="minorHAnsi"/>
            <w:lang w:val="sk-SK"/>
          </w:rPr>
          <w:t xml:space="preserve"> a výšku podpory, ktorá im bude poskytnutá</w:t>
        </w:r>
      </w:ins>
      <w:r w:rsidRPr="008D4BAC">
        <w:rPr>
          <w:rFonts w:asciiTheme="minorHAnsi" w:hAnsiTheme="minorHAnsi"/>
          <w:lang w:val="sk-SK"/>
        </w:rPr>
        <w:t>. Rektor má právo</w:t>
      </w:r>
      <w:del w:id="199" w:author="Michelková" w:date="2019-05-31T23:39:00Z">
        <w:r w:rsidRPr="008D4BAC" w:rsidDel="001B5389">
          <w:rPr>
            <w:rFonts w:asciiTheme="minorHAnsi" w:hAnsiTheme="minorHAnsi"/>
            <w:lang w:val="sk-SK"/>
          </w:rPr>
          <w:delText xml:space="preserve"> nevybrať </w:delText>
        </w:r>
      </w:del>
      <w:ins w:id="200" w:author="Michelková" w:date="2019-05-31T23:40:00Z">
        <w:r w:rsidR="001B5389" w:rsidRPr="008D4BAC">
          <w:rPr>
            <w:rFonts w:asciiTheme="minorHAnsi" w:hAnsiTheme="minorHAnsi"/>
            <w:lang w:val="sk-SK"/>
          </w:rPr>
          <w:t xml:space="preserve"> </w:t>
        </w:r>
      </w:ins>
      <w:ins w:id="201" w:author="Michelková" w:date="2019-05-31T23:39:00Z">
        <w:r w:rsidR="001B5389" w:rsidRPr="008D4BAC">
          <w:rPr>
            <w:rFonts w:asciiTheme="minorHAnsi" w:hAnsiTheme="minorHAnsi"/>
            <w:lang w:val="sk-SK"/>
          </w:rPr>
          <w:t xml:space="preserve">neschváliť </w:t>
        </w:r>
      </w:ins>
      <w:r w:rsidRPr="008D4BAC">
        <w:rPr>
          <w:rFonts w:asciiTheme="minorHAnsi" w:hAnsiTheme="minorHAnsi"/>
          <w:lang w:val="sk-SK"/>
        </w:rPr>
        <w:t>žiaden z predložených návrhov.</w:t>
      </w:r>
    </w:p>
    <w:p w14:paraId="6896A958" w14:textId="77777777" w:rsidR="005D648A" w:rsidRPr="008D4BAC" w:rsidRDefault="00616C77" w:rsidP="002928F8">
      <w:pPr>
        <w:pStyle w:val="Odsekzoznamu"/>
        <w:numPr>
          <w:ilvl w:val="0"/>
          <w:numId w:val="2"/>
        </w:numPr>
        <w:ind w:left="426" w:hanging="427"/>
        <w:rPr>
          <w:ins w:id="202" w:author="Michelková" w:date="2019-05-31T23:56:00Z"/>
          <w:rFonts w:asciiTheme="minorHAnsi" w:hAnsiTheme="minorHAnsi"/>
          <w:lang w:val="sk-SK"/>
        </w:rPr>
      </w:pPr>
      <w:del w:id="203" w:author="Michelková" w:date="2019-05-31T21:56:00Z">
        <w:r w:rsidRPr="008D4BAC" w:rsidDel="00761FDA">
          <w:rPr>
            <w:rFonts w:asciiTheme="minorHAnsi" w:hAnsiTheme="minorHAnsi"/>
            <w:lang w:val="sk-SK"/>
          </w:rPr>
          <w:delText xml:space="preserve">Rozhodnutie rektora </w:delText>
        </w:r>
      </w:del>
      <w:ins w:id="204" w:author="Michelková" w:date="2019-05-31T21:56:00Z">
        <w:r w:rsidR="00761FDA" w:rsidRPr="008D4BAC">
          <w:rPr>
            <w:rFonts w:asciiTheme="minorHAnsi" w:hAnsiTheme="minorHAnsi"/>
            <w:lang w:val="sk-SK"/>
          </w:rPr>
          <w:t xml:space="preserve">Oznámenie </w:t>
        </w:r>
      </w:ins>
      <w:r w:rsidRPr="008D4BAC">
        <w:rPr>
          <w:rFonts w:asciiTheme="minorHAnsi" w:hAnsiTheme="minorHAnsi"/>
          <w:lang w:val="sk-SK"/>
        </w:rPr>
        <w:t xml:space="preserve">o </w:t>
      </w:r>
      <w:del w:id="205" w:author="Michelková" w:date="2019-05-31T23:10:00Z">
        <w:r w:rsidRPr="008D4BAC" w:rsidDel="00455542">
          <w:rPr>
            <w:rFonts w:asciiTheme="minorHAnsi" w:hAnsiTheme="minorHAnsi"/>
            <w:lang w:val="sk-SK"/>
          </w:rPr>
          <w:delText xml:space="preserve">prijatí </w:delText>
        </w:r>
      </w:del>
      <w:ins w:id="206" w:author="Michelková" w:date="2019-05-31T23:10:00Z">
        <w:r w:rsidR="00455542" w:rsidRPr="008D4BAC">
          <w:rPr>
            <w:rFonts w:asciiTheme="minorHAnsi" w:hAnsiTheme="minorHAnsi"/>
            <w:lang w:val="sk-SK"/>
          </w:rPr>
          <w:t xml:space="preserve">schválení </w:t>
        </w:r>
      </w:ins>
      <w:r w:rsidRPr="008D4BAC">
        <w:rPr>
          <w:rFonts w:asciiTheme="minorHAnsi" w:hAnsiTheme="minorHAnsi"/>
          <w:lang w:val="sk-SK"/>
        </w:rPr>
        <w:t>návrhu/návrhov na poskytnutie podpory pre úspešné študentské organizácie sa zverejňuje na web</w:t>
      </w:r>
      <w:ins w:id="207" w:author="Monika" w:date="2019-06-01T16:45:00Z">
        <w:r w:rsidR="00746EE1" w:rsidRPr="008D4BAC">
          <w:rPr>
            <w:rFonts w:asciiTheme="minorHAnsi" w:hAnsiTheme="minorHAnsi"/>
            <w:lang w:val="sk-SK"/>
          </w:rPr>
          <w:t>ovom</w:t>
        </w:r>
      </w:ins>
      <w:r w:rsidRPr="008D4BAC">
        <w:rPr>
          <w:rFonts w:asciiTheme="minorHAnsi" w:hAnsiTheme="minorHAnsi"/>
          <w:lang w:val="sk-SK"/>
        </w:rPr>
        <w:t xml:space="preserve"> sídle STU a v písomnej forme sa doručuje na adresy sídiel</w:t>
      </w:r>
      <w:del w:id="208" w:author="Michelková" w:date="2019-05-31T21:57:00Z">
        <w:r w:rsidRPr="008D4BAC" w:rsidDel="00761FDA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 xml:space="preserve"> úspešných </w:t>
      </w:r>
      <w:del w:id="209" w:author="Michelková" w:date="2019-05-31T23:56:00Z">
        <w:r w:rsidRPr="008D4BAC" w:rsidDel="004A1634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študentských</w:t>
      </w:r>
      <w:r w:rsidRPr="008D4BAC">
        <w:rPr>
          <w:rFonts w:asciiTheme="minorHAnsi" w:hAnsiTheme="minorHAnsi"/>
          <w:spacing w:val="32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organizácií.</w:t>
      </w:r>
    </w:p>
    <w:p w14:paraId="76EB7519" w14:textId="77777777" w:rsidR="004A1634" w:rsidRPr="008D4BAC" w:rsidDel="00183618" w:rsidRDefault="00746EE1" w:rsidP="00746EE1">
      <w:pPr>
        <w:pStyle w:val="Odsekzoznamu"/>
        <w:numPr>
          <w:ilvl w:val="0"/>
          <w:numId w:val="2"/>
        </w:numPr>
        <w:ind w:left="426" w:hanging="427"/>
        <w:rPr>
          <w:del w:id="210" w:author="Michelková" w:date="2019-06-01T00:03:00Z"/>
          <w:rFonts w:asciiTheme="minorHAnsi" w:hAnsiTheme="minorHAnsi"/>
          <w:lang w:val="sk-SK"/>
        </w:rPr>
      </w:pPr>
      <w:ins w:id="211" w:author="Monika" w:date="2019-06-01T16:46:00Z">
        <w:r w:rsidRPr="008D4BAC">
          <w:rPr>
            <w:rFonts w:asciiTheme="minorHAnsi" w:hAnsiTheme="minorHAnsi"/>
            <w:lang w:val="sk-SK"/>
          </w:rPr>
          <w:t>Š</w:t>
        </w:r>
      </w:ins>
      <w:ins w:id="212" w:author="Michelková" w:date="2019-05-31T23:58:00Z">
        <w:r w:rsidR="00EC6B28" w:rsidRPr="008D4BAC">
          <w:rPr>
            <w:rFonts w:asciiTheme="minorHAnsi" w:hAnsiTheme="minorHAnsi"/>
            <w:lang w:val="sk-SK"/>
          </w:rPr>
          <w:t>tudentská organizácia, ktorej</w:t>
        </w:r>
      </w:ins>
      <w:ins w:id="213" w:author="Michelková" w:date="2019-05-31T23:59:00Z">
        <w:r w:rsidR="00EC6B28" w:rsidRPr="008D4BAC">
          <w:rPr>
            <w:rFonts w:asciiTheme="minorHAnsi" w:hAnsiTheme="minorHAnsi"/>
            <w:lang w:val="sk-SK"/>
          </w:rPr>
          <w:t xml:space="preserve"> bol schválen</w:t>
        </w:r>
      </w:ins>
      <w:ins w:id="214" w:author="Michelková" w:date="2019-06-01T00:01:00Z">
        <w:r w:rsidR="007C2515" w:rsidRPr="008D4BAC">
          <w:rPr>
            <w:rFonts w:asciiTheme="minorHAnsi" w:hAnsiTheme="minorHAnsi"/>
            <w:lang w:val="sk-SK"/>
          </w:rPr>
          <w:t>ý návrh</w:t>
        </w:r>
      </w:ins>
      <w:ins w:id="215" w:author="Michelková" w:date="2019-05-31T23:59:00Z">
        <w:r w:rsidR="00EC6B28" w:rsidRPr="008D4BAC">
          <w:rPr>
            <w:rFonts w:asciiTheme="minorHAnsi" w:hAnsiTheme="minorHAnsi"/>
            <w:lang w:val="sk-SK"/>
          </w:rPr>
          <w:t xml:space="preserve">, si môže </w:t>
        </w:r>
      </w:ins>
      <w:ins w:id="216" w:author="Michelková" w:date="2019-06-01T00:03:00Z">
        <w:r w:rsidR="00771AAF" w:rsidRPr="008D4BAC">
          <w:rPr>
            <w:rFonts w:asciiTheme="minorHAnsi" w:hAnsiTheme="minorHAnsi"/>
            <w:lang w:val="sk-SK"/>
          </w:rPr>
          <w:t xml:space="preserve">svoj </w:t>
        </w:r>
      </w:ins>
      <w:ins w:id="217" w:author="Michelková" w:date="2019-05-31T23:59:00Z">
        <w:r w:rsidR="00CC2B56" w:rsidRPr="008D4BAC">
          <w:rPr>
            <w:rFonts w:asciiTheme="minorHAnsi" w:hAnsiTheme="minorHAnsi"/>
            <w:lang w:val="sk-SK"/>
          </w:rPr>
          <w:t xml:space="preserve">nárok </w:t>
        </w:r>
      </w:ins>
      <w:ins w:id="218" w:author="Michelková" w:date="2019-06-01T00:23:00Z">
        <w:r w:rsidR="004F6DD6" w:rsidRPr="008D4BAC">
          <w:rPr>
            <w:rFonts w:asciiTheme="minorHAnsi" w:hAnsiTheme="minorHAnsi"/>
            <w:lang w:val="sk-SK"/>
          </w:rPr>
          <w:t xml:space="preserve">na poskytnutie podpory </w:t>
        </w:r>
      </w:ins>
      <w:ins w:id="219" w:author="Michelková" w:date="2019-05-31T23:59:00Z">
        <w:r w:rsidR="00CC2B56" w:rsidRPr="008D4BAC">
          <w:rPr>
            <w:rFonts w:asciiTheme="minorHAnsi" w:hAnsiTheme="minorHAnsi"/>
            <w:lang w:val="sk-SK"/>
          </w:rPr>
          <w:t>uplatniť do</w:t>
        </w:r>
      </w:ins>
      <w:ins w:id="220" w:author="Michelková" w:date="2019-06-01T00:03:00Z">
        <w:r w:rsidR="00771AAF" w:rsidRPr="008D4BAC">
          <w:rPr>
            <w:rFonts w:asciiTheme="minorHAnsi" w:hAnsiTheme="minorHAnsi"/>
            <w:lang w:val="sk-SK"/>
          </w:rPr>
          <w:t xml:space="preserve"> </w:t>
        </w:r>
      </w:ins>
      <w:ins w:id="221" w:author="Monika" w:date="2019-06-01T16:46:00Z">
        <w:r w:rsidRPr="008D4BAC">
          <w:rPr>
            <w:rFonts w:asciiTheme="minorHAnsi" w:hAnsiTheme="minorHAnsi"/>
            <w:lang w:val="sk-SK"/>
          </w:rPr>
          <w:t>10. decembra</w:t>
        </w:r>
      </w:ins>
      <w:ins w:id="222" w:author="Michelková" w:date="2019-05-31T23:59:00Z">
        <w:r w:rsidR="00CC2B56" w:rsidRPr="008D4BAC">
          <w:rPr>
            <w:rFonts w:asciiTheme="minorHAnsi" w:hAnsiTheme="minorHAnsi"/>
            <w:lang w:val="sk-SK"/>
          </w:rPr>
          <w:t xml:space="preserve"> </w:t>
        </w:r>
      </w:ins>
      <w:ins w:id="223" w:author="Michelková" w:date="2019-06-01T00:07:00Z">
        <w:r w:rsidR="0024223B" w:rsidRPr="008D4BAC">
          <w:rPr>
            <w:rFonts w:asciiTheme="minorHAnsi" w:hAnsiTheme="minorHAnsi"/>
            <w:lang w:val="sk-SK"/>
          </w:rPr>
          <w:t xml:space="preserve">príslušného </w:t>
        </w:r>
      </w:ins>
      <w:ins w:id="224" w:author="Michelková" w:date="2019-06-01T00:03:00Z">
        <w:r w:rsidR="00771AAF" w:rsidRPr="008D4BAC">
          <w:rPr>
            <w:rFonts w:asciiTheme="minorHAnsi" w:hAnsiTheme="minorHAnsi"/>
            <w:lang w:val="sk-SK"/>
          </w:rPr>
          <w:t>kalendárneho roka,</w:t>
        </w:r>
      </w:ins>
      <w:ins w:id="225" w:author="Michelková" w:date="2019-05-31T23:59:00Z">
        <w:r w:rsidR="00CC2B56" w:rsidRPr="008D4BAC">
          <w:rPr>
            <w:rFonts w:asciiTheme="minorHAnsi" w:hAnsiTheme="minorHAnsi"/>
            <w:lang w:val="sk-SK"/>
          </w:rPr>
          <w:t xml:space="preserve"> v</w:t>
        </w:r>
      </w:ins>
      <w:ins w:id="226" w:author="Michelková" w:date="2019-06-01T00:00:00Z">
        <w:r w:rsidR="00CC2B56" w:rsidRPr="008D4BAC">
          <w:rPr>
            <w:rFonts w:asciiTheme="minorHAnsi" w:hAnsiTheme="minorHAnsi"/>
            <w:lang w:val="sk-SK"/>
          </w:rPr>
          <w:t> </w:t>
        </w:r>
      </w:ins>
      <w:ins w:id="227" w:author="Michelková" w:date="2019-06-01T00:03:00Z">
        <w:r w:rsidR="00771AAF" w:rsidRPr="008D4BAC">
          <w:rPr>
            <w:rFonts w:asciiTheme="minorHAnsi" w:hAnsiTheme="minorHAnsi"/>
            <w:lang w:val="sk-SK"/>
          </w:rPr>
          <w:t>ktorom</w:t>
        </w:r>
      </w:ins>
      <w:ins w:id="228" w:author="Michelková" w:date="2019-05-31T23:59:00Z">
        <w:r w:rsidR="00CC2B56" w:rsidRPr="008D4BAC">
          <w:rPr>
            <w:rFonts w:asciiTheme="minorHAnsi" w:hAnsiTheme="minorHAnsi"/>
            <w:lang w:val="sk-SK"/>
          </w:rPr>
          <w:t xml:space="preserve"> </w:t>
        </w:r>
      </w:ins>
      <w:ins w:id="229" w:author="Michelková" w:date="2019-06-01T00:00:00Z">
        <w:r w:rsidR="00CC2B56" w:rsidRPr="008D4BAC">
          <w:rPr>
            <w:rFonts w:asciiTheme="minorHAnsi" w:hAnsiTheme="minorHAnsi"/>
            <w:lang w:val="sk-SK"/>
          </w:rPr>
          <w:t>bol</w:t>
        </w:r>
      </w:ins>
      <w:ins w:id="230" w:author="Michelková" w:date="2019-06-01T00:03:00Z">
        <w:r w:rsidR="00771AAF" w:rsidRPr="008D4BAC">
          <w:rPr>
            <w:rFonts w:asciiTheme="minorHAnsi" w:hAnsiTheme="minorHAnsi"/>
            <w:lang w:val="sk-SK"/>
          </w:rPr>
          <w:t xml:space="preserve"> návrh schválený</w:t>
        </w:r>
      </w:ins>
      <w:ins w:id="231" w:author="Michelková" w:date="2019-06-01T00:04:00Z">
        <w:r w:rsidR="00183618" w:rsidRPr="008D4BAC">
          <w:rPr>
            <w:rFonts w:asciiTheme="minorHAnsi" w:hAnsiTheme="minorHAnsi"/>
            <w:lang w:val="sk-SK"/>
          </w:rPr>
          <w:t>.</w:t>
        </w:r>
      </w:ins>
    </w:p>
    <w:p w14:paraId="6C091F5D" w14:textId="77777777" w:rsidR="005D648A" w:rsidRPr="000026E9" w:rsidDel="00493C91" w:rsidRDefault="00616C77" w:rsidP="001976A0">
      <w:pPr>
        <w:pStyle w:val="Odsekzoznamu"/>
        <w:numPr>
          <w:ilvl w:val="0"/>
          <w:numId w:val="2"/>
        </w:numPr>
        <w:ind w:left="426" w:hanging="427"/>
        <w:rPr>
          <w:del w:id="232" w:author="Michelková" w:date="2019-05-31T23:45:00Z"/>
          <w:rFonts w:asciiTheme="minorHAnsi" w:hAnsiTheme="minorHAnsi"/>
          <w:lang w:val="sk-SK"/>
        </w:rPr>
      </w:pPr>
      <w:del w:id="233" w:author="Michelková" w:date="2019-05-31T22:04:00Z">
        <w:r w:rsidRPr="000026E9" w:rsidDel="00EF48D4">
          <w:rPr>
            <w:rFonts w:asciiTheme="minorHAnsi" w:hAnsiTheme="minorHAnsi"/>
            <w:lang w:val="sk-SK"/>
          </w:rPr>
          <w:delText>Podpora sa poskytuje vo výške určenej v rozhodnutí, bezhotovostne, na účet úspešnej študentskej</w:delText>
        </w:r>
        <w:r w:rsidRPr="000026E9" w:rsidDel="00EF48D4">
          <w:rPr>
            <w:rFonts w:asciiTheme="minorHAnsi" w:hAnsiTheme="minorHAnsi"/>
            <w:spacing w:val="-7"/>
            <w:lang w:val="sk-SK"/>
          </w:rPr>
          <w:delText xml:space="preserve"> </w:delText>
        </w:r>
        <w:r w:rsidRPr="000026E9" w:rsidDel="00EF48D4">
          <w:rPr>
            <w:rFonts w:asciiTheme="minorHAnsi" w:hAnsiTheme="minorHAnsi"/>
            <w:lang w:val="sk-SK"/>
          </w:rPr>
          <w:delText>organizácie.</w:delText>
        </w:r>
      </w:del>
    </w:p>
    <w:p w14:paraId="35052E6B" w14:textId="046EB8EC" w:rsidR="005D648A" w:rsidRPr="000026E9" w:rsidDel="000026E9" w:rsidRDefault="00616C77" w:rsidP="00493C91">
      <w:pPr>
        <w:pStyle w:val="Odsekzoznamu"/>
        <w:numPr>
          <w:ilvl w:val="0"/>
          <w:numId w:val="2"/>
        </w:numPr>
        <w:ind w:left="426" w:hanging="427"/>
        <w:rPr>
          <w:del w:id="234" w:author="Michelková" w:date="2019-06-03T10:17:00Z"/>
          <w:rFonts w:asciiTheme="minorHAnsi" w:hAnsiTheme="minorHAnsi"/>
          <w:lang w:val="sk-SK"/>
        </w:rPr>
      </w:pPr>
      <w:del w:id="235" w:author="Michelková" w:date="2019-06-03T10:17:00Z">
        <w:r w:rsidRPr="000026E9" w:rsidDel="000026E9">
          <w:rPr>
            <w:rFonts w:asciiTheme="minorHAnsi" w:hAnsiTheme="minorHAnsi"/>
            <w:lang w:val="sk-SK"/>
          </w:rPr>
          <w:delText>Študentská</w:delText>
        </w:r>
      </w:del>
      <w:del w:id="236" w:author="Michelková" w:date="2019-05-31T23:46:00Z">
        <w:r w:rsidRPr="000026E9" w:rsidDel="00493C91">
          <w:rPr>
            <w:rFonts w:asciiTheme="minorHAnsi" w:hAnsiTheme="minorHAnsi"/>
            <w:lang w:val="sk-SK"/>
          </w:rPr>
          <w:delText xml:space="preserve"> </w:delText>
        </w:r>
      </w:del>
      <w:del w:id="237" w:author="Michelková" w:date="2019-06-03T10:17:00Z">
        <w:r w:rsidRPr="000026E9" w:rsidDel="000026E9">
          <w:rPr>
            <w:rFonts w:asciiTheme="minorHAnsi" w:hAnsiTheme="minorHAnsi"/>
            <w:lang w:val="sk-SK"/>
          </w:rPr>
          <w:delText xml:space="preserve"> organizácia, </w:delText>
        </w:r>
      </w:del>
      <w:del w:id="238" w:author="Michelková" w:date="2019-05-31T22:08:00Z">
        <w:r w:rsidRPr="000026E9" w:rsidDel="00C351C7">
          <w:rPr>
            <w:rFonts w:asciiTheme="minorHAnsi" w:hAnsiTheme="minorHAnsi"/>
            <w:lang w:val="sk-SK"/>
          </w:rPr>
          <w:delText xml:space="preserve"> </w:delText>
        </w:r>
      </w:del>
      <w:del w:id="239" w:author="Michelková" w:date="2019-06-03T10:17:00Z">
        <w:r w:rsidRPr="000026E9" w:rsidDel="000026E9">
          <w:rPr>
            <w:rFonts w:asciiTheme="minorHAnsi" w:hAnsiTheme="minorHAnsi"/>
            <w:lang w:val="sk-SK"/>
          </w:rPr>
          <w:delText xml:space="preserve">ktorej </w:delText>
        </w:r>
      </w:del>
      <w:del w:id="240" w:author="Michelková" w:date="2019-05-31T22:08:00Z">
        <w:r w:rsidRPr="000026E9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1" w:author="Michelková" w:date="2019-06-03T10:17:00Z">
        <w:r w:rsidRPr="000026E9" w:rsidDel="000026E9">
          <w:rPr>
            <w:rFonts w:asciiTheme="minorHAnsi" w:hAnsiTheme="minorHAnsi"/>
            <w:lang w:val="sk-SK"/>
          </w:rPr>
          <w:delText xml:space="preserve">bola </w:delText>
        </w:r>
      </w:del>
      <w:del w:id="242" w:author="Michelková" w:date="2019-05-31T22:08:00Z">
        <w:r w:rsidRPr="000026E9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3" w:author="Michelková" w:date="2019-06-03T10:17:00Z">
        <w:r w:rsidRPr="00D26D16" w:rsidDel="000026E9">
          <w:rPr>
            <w:rFonts w:asciiTheme="minorHAnsi" w:hAnsiTheme="minorHAnsi"/>
            <w:lang w:val="sk-SK"/>
          </w:rPr>
          <w:delText>poskytnutá</w:delText>
        </w:r>
      </w:del>
      <w:del w:id="244" w:author="Michelková" w:date="2019-05-31T22:08:00Z">
        <w:r w:rsidRPr="00D26D16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5" w:author="Michelková" w:date="2019-06-03T10:17:00Z">
        <w:r w:rsidRPr="00D26D16" w:rsidDel="000026E9">
          <w:rPr>
            <w:rFonts w:asciiTheme="minorHAnsi" w:hAnsiTheme="minorHAnsi"/>
            <w:lang w:val="sk-SK"/>
          </w:rPr>
          <w:delText xml:space="preserve"> podpora,</w:delText>
        </w:r>
      </w:del>
      <w:del w:id="246" w:author="Michelková" w:date="2019-05-31T22:08:00Z">
        <w:r w:rsidRPr="00D26D16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7" w:author="Michelková" w:date="2019-06-03T10:17:00Z">
        <w:r w:rsidRPr="00D26D16" w:rsidDel="000026E9">
          <w:rPr>
            <w:rFonts w:asciiTheme="minorHAnsi" w:hAnsiTheme="minorHAnsi"/>
            <w:lang w:val="sk-SK"/>
          </w:rPr>
          <w:delText xml:space="preserve"> je</w:delText>
        </w:r>
      </w:del>
      <w:del w:id="248" w:author="Michelková" w:date="2019-05-31T22:08:00Z">
        <w:r w:rsidRPr="00D26D16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9" w:author="Michelková" w:date="2019-06-03T10:17:00Z">
        <w:r w:rsidRPr="00D26D16" w:rsidDel="000026E9">
          <w:rPr>
            <w:rFonts w:asciiTheme="minorHAnsi" w:hAnsiTheme="minorHAnsi"/>
            <w:lang w:val="sk-SK"/>
          </w:rPr>
          <w:delText xml:space="preserve"> povinná </w:delText>
        </w:r>
      </w:del>
      <w:del w:id="250" w:author="Michelková" w:date="2019-05-31T22:05:00Z">
        <w:r w:rsidRPr="00D26D16" w:rsidDel="00EF48D4">
          <w:rPr>
            <w:rFonts w:asciiTheme="minorHAnsi" w:hAnsiTheme="minorHAnsi"/>
            <w:lang w:val="sk-SK"/>
          </w:rPr>
          <w:delText xml:space="preserve"> postupom  a spôsobom uvedeným v rozhodnutí rektora o poskytnutí podpory </w:delText>
        </w:r>
      </w:del>
      <w:del w:id="251" w:author="Michelková" w:date="2019-06-03T10:17:00Z">
        <w:r w:rsidRPr="00D26D16" w:rsidDel="000026E9">
          <w:rPr>
            <w:rFonts w:asciiTheme="minorHAnsi" w:hAnsiTheme="minorHAnsi"/>
            <w:lang w:val="sk-SK"/>
          </w:rPr>
          <w:delText xml:space="preserve">na požiadanie kedykoľvek preukázať </w:delText>
        </w:r>
      </w:del>
      <w:del w:id="252" w:author="Michelková" w:date="2019-05-31T22:09:00Z">
        <w:r w:rsidRPr="00D26D16" w:rsidDel="00486B52">
          <w:rPr>
            <w:rFonts w:asciiTheme="minorHAnsi" w:hAnsiTheme="minorHAnsi"/>
            <w:lang w:val="sk-SK"/>
          </w:rPr>
          <w:delText xml:space="preserve">a </w:delText>
        </w:r>
        <w:r w:rsidRPr="000026E9" w:rsidDel="00486B52">
          <w:rPr>
            <w:rFonts w:asciiTheme="minorHAnsi" w:hAnsiTheme="minorHAnsi"/>
            <w:lang w:val="sk-SK"/>
          </w:rPr>
          <w:delText>dokladovať dodržanie účelu použitia poskytnutých finančných prostriedkov; v prípade nedodržania účelu ich použitia je povinná poskytnuté finančné prostriedky</w:delText>
        </w:r>
        <w:r w:rsidRPr="000026E9" w:rsidDel="00486B52">
          <w:rPr>
            <w:rFonts w:asciiTheme="minorHAnsi" w:hAnsiTheme="minorHAnsi"/>
            <w:spacing w:val="-11"/>
            <w:lang w:val="sk-SK"/>
          </w:rPr>
          <w:delText xml:space="preserve"> </w:delText>
        </w:r>
        <w:r w:rsidRPr="000026E9" w:rsidDel="00486B52">
          <w:rPr>
            <w:rFonts w:asciiTheme="minorHAnsi" w:hAnsiTheme="minorHAnsi"/>
            <w:lang w:val="sk-SK"/>
          </w:rPr>
          <w:delText>vráti</w:delText>
        </w:r>
      </w:del>
      <w:del w:id="253" w:author="Michelková" w:date="2019-06-01T00:08:00Z">
        <w:r w:rsidRPr="000026E9" w:rsidDel="0024223B">
          <w:rPr>
            <w:rFonts w:asciiTheme="minorHAnsi" w:hAnsiTheme="minorHAnsi"/>
            <w:lang w:val="sk-SK"/>
          </w:rPr>
          <w:delText>ť.</w:delText>
        </w:r>
      </w:del>
    </w:p>
    <w:p w14:paraId="22D28D9F" w14:textId="77777777" w:rsidR="009E41F7" w:rsidRPr="008D4BAC" w:rsidRDefault="009E41F7" w:rsidP="002928F8">
      <w:pPr>
        <w:rPr>
          <w:rFonts w:asciiTheme="minorHAnsi" w:hAnsiTheme="minorHAnsi"/>
          <w:lang w:val="sk-SK"/>
        </w:rPr>
      </w:pPr>
    </w:p>
    <w:p w14:paraId="028FE2EF" w14:textId="77777777" w:rsidR="00FA350E" w:rsidRPr="008D4BAC" w:rsidRDefault="00FA350E" w:rsidP="002928F8">
      <w:pPr>
        <w:rPr>
          <w:rFonts w:asciiTheme="minorHAnsi" w:hAnsiTheme="minorHAnsi"/>
          <w:lang w:val="sk-SK"/>
        </w:rPr>
      </w:pPr>
    </w:p>
    <w:p w14:paraId="650199F4" w14:textId="63D8308F" w:rsidR="005D648A" w:rsidRPr="008D4BAC" w:rsidRDefault="00FA350E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Článok 5</w:t>
      </w:r>
      <w:ins w:id="254" w:author="Admin" w:date="2019-06-03T08:18:00Z">
        <w:r w:rsidR="00FA14AC">
          <w:rPr>
            <w:rFonts w:asciiTheme="minorHAnsi" w:hAnsiTheme="minorHAnsi"/>
            <w:lang w:val="sk-SK"/>
          </w:rPr>
          <w:t xml:space="preserve"> </w:t>
        </w:r>
      </w:ins>
      <w:r w:rsidRPr="008D4BAC">
        <w:rPr>
          <w:rFonts w:asciiTheme="minorHAnsi" w:hAnsiTheme="minorHAnsi"/>
          <w:lang w:val="sk-SK"/>
        </w:rPr>
        <w:br/>
      </w:r>
      <w:r w:rsidR="00616C77" w:rsidRPr="008D4BAC">
        <w:rPr>
          <w:rFonts w:asciiTheme="minorHAnsi" w:hAnsiTheme="minorHAnsi"/>
          <w:lang w:val="sk-SK"/>
        </w:rPr>
        <w:t>Záverečné ustanovenia</w:t>
      </w:r>
    </w:p>
    <w:p w14:paraId="097C0927" w14:textId="77777777" w:rsidR="005D648A" w:rsidRPr="008D4BAC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7677C9AC" w14:textId="77777777" w:rsidR="005D648A" w:rsidRPr="008D4BAC" w:rsidRDefault="00616C77" w:rsidP="002928F8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Zmeny a doplnky tejto smernice je možné vykonať len formou rektorom podpísaných dodatkov k</w:t>
      </w:r>
      <w:r w:rsidRPr="008D4BAC">
        <w:rPr>
          <w:rFonts w:asciiTheme="minorHAnsi" w:hAnsiTheme="minorHAnsi"/>
          <w:spacing w:val="-4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nej.</w:t>
      </w:r>
    </w:p>
    <w:p w14:paraId="6C80C7A3" w14:textId="0CA64018" w:rsidR="005D648A" w:rsidRPr="008D4BAC" w:rsidRDefault="00616C77" w:rsidP="000C3F7D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 xml:space="preserve">Práva a povinnosti neupravené touto smernicou sa riadia </w:t>
      </w:r>
      <w:ins w:id="255" w:author="Michelková" w:date="2019-05-31T23:53:00Z">
        <w:r w:rsidR="008D0D9D" w:rsidRPr="008D4BAC">
          <w:rPr>
            <w:rFonts w:asciiTheme="minorHAnsi" w:hAnsiTheme="minorHAnsi"/>
            <w:lang w:val="sk-SK"/>
          </w:rPr>
          <w:t xml:space="preserve">všeobecne záväznými </w:t>
        </w:r>
      </w:ins>
      <w:r w:rsidRPr="008D4BAC">
        <w:rPr>
          <w:rFonts w:asciiTheme="minorHAnsi" w:hAnsiTheme="minorHAnsi"/>
          <w:lang w:val="sk-SK"/>
        </w:rPr>
        <w:t>právnymi predpismi</w:t>
      </w:r>
      <w:r w:rsidR="00A179FB">
        <w:rPr>
          <w:rFonts w:asciiTheme="minorHAnsi" w:hAnsiTheme="minorHAnsi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 xml:space="preserve">upravujúcimi </w:t>
      </w:r>
      <w:ins w:id="256" w:author="Monika" w:date="2019-06-01T16:49:00Z">
        <w:r w:rsidR="000C3F7D" w:rsidRPr="008D4BAC">
          <w:rPr>
            <w:rFonts w:asciiTheme="minorHAnsi" w:hAnsiTheme="minorHAnsi"/>
            <w:lang w:val="sk-SK"/>
          </w:rPr>
          <w:t xml:space="preserve">najmä </w:t>
        </w:r>
      </w:ins>
      <w:del w:id="257" w:author="Michelková" w:date="2019-05-31T23:52:00Z">
        <w:r w:rsidRPr="008D4BAC" w:rsidDel="00147D9D">
          <w:rPr>
            <w:rFonts w:asciiTheme="minorHAnsi" w:hAnsiTheme="minorHAnsi"/>
            <w:lang w:val="sk-SK"/>
          </w:rPr>
          <w:delText xml:space="preserve">darovanie hnuteľnej veci (najmä Občiansky zákonník) a </w:delText>
        </w:r>
      </w:del>
      <w:r w:rsidRPr="008D4BAC">
        <w:rPr>
          <w:rFonts w:asciiTheme="minorHAnsi" w:hAnsiTheme="minorHAnsi"/>
          <w:lang w:val="sk-SK"/>
        </w:rPr>
        <w:t xml:space="preserve">hospodárenie </w:t>
      </w:r>
      <w:del w:id="258" w:author="Michelková" w:date="2019-05-31T23:52:00Z">
        <w:r w:rsidRPr="008D4BAC" w:rsidDel="00147D9D">
          <w:rPr>
            <w:rFonts w:asciiTheme="minorHAnsi" w:hAnsiTheme="minorHAnsi"/>
            <w:lang w:val="sk-SK"/>
          </w:rPr>
          <w:delText xml:space="preserve"> </w:delText>
        </w:r>
      </w:del>
      <w:r w:rsidRPr="008D4BAC">
        <w:rPr>
          <w:rFonts w:asciiTheme="minorHAnsi" w:hAnsiTheme="minorHAnsi"/>
          <w:lang w:val="sk-SK"/>
        </w:rPr>
        <w:t>s majetkom verejnoprávnej inštitúcie a súvisiacimi internými predpismi</w:t>
      </w:r>
      <w:r w:rsidRPr="008D4BAC">
        <w:rPr>
          <w:rFonts w:asciiTheme="minorHAnsi" w:hAnsiTheme="minorHAnsi"/>
          <w:spacing w:val="-16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STU.</w:t>
      </w:r>
    </w:p>
    <w:p w14:paraId="2377B7AC" w14:textId="77777777" w:rsidR="005D648A" w:rsidRPr="008D4BAC" w:rsidRDefault="00616C77" w:rsidP="002928F8">
      <w:pPr>
        <w:pStyle w:val="Odsekzoznamu"/>
        <w:numPr>
          <w:ilvl w:val="0"/>
          <w:numId w:val="1"/>
        </w:numPr>
        <w:ind w:left="426"/>
        <w:rPr>
          <w:ins w:id="259" w:author="Michelková" w:date="2019-05-31T00:15:00Z"/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Táto smernica nadobúda účinnosť dňom 1. máj</w:t>
      </w:r>
      <w:r w:rsidRPr="008D4BAC">
        <w:rPr>
          <w:rFonts w:asciiTheme="minorHAnsi" w:hAnsiTheme="minorHAnsi"/>
          <w:spacing w:val="-13"/>
          <w:lang w:val="sk-SK"/>
        </w:rPr>
        <w:t xml:space="preserve"> </w:t>
      </w:r>
      <w:r w:rsidRPr="008D4BAC">
        <w:rPr>
          <w:rFonts w:asciiTheme="minorHAnsi" w:hAnsiTheme="minorHAnsi"/>
          <w:lang w:val="sk-SK"/>
        </w:rPr>
        <w:t>2017.</w:t>
      </w:r>
    </w:p>
    <w:p w14:paraId="42CDF3E9" w14:textId="6FC2E0F2" w:rsidR="008F53C1" w:rsidRPr="008D4BAC" w:rsidRDefault="008F53C1" w:rsidP="000C3F7D">
      <w:pPr>
        <w:pStyle w:val="Odsekzoznamu"/>
        <w:widowControl/>
        <w:numPr>
          <w:ilvl w:val="0"/>
          <w:numId w:val="1"/>
        </w:numPr>
        <w:autoSpaceDE/>
        <w:autoSpaceDN/>
        <w:ind w:left="426"/>
        <w:contextualSpacing/>
        <w:rPr>
          <w:rFonts w:asciiTheme="minorHAnsi" w:hAnsiTheme="minorHAnsi"/>
          <w:lang w:val="sk-SK"/>
        </w:rPr>
      </w:pPr>
      <w:ins w:id="260" w:author="Michelková" w:date="2019-05-31T00:15:00Z">
        <w:r w:rsidRPr="008D4BAC">
          <w:rPr>
            <w:rFonts w:asciiTheme="minorHAnsi" w:hAnsiTheme="minorHAnsi"/>
            <w:lang w:val="sk-SK"/>
          </w:rPr>
          <w:t>Dodatok číslo 1 k tejto smernici nadob</w:t>
        </w:r>
      </w:ins>
      <w:ins w:id="261" w:author="Michelková" w:date="2019-06-02T22:27:00Z">
        <w:r w:rsidR="00700E6A">
          <w:rPr>
            <w:rFonts w:asciiTheme="minorHAnsi" w:hAnsiTheme="minorHAnsi"/>
            <w:lang w:val="sk-SK"/>
          </w:rPr>
          <w:t>úda</w:t>
        </w:r>
      </w:ins>
      <w:ins w:id="262" w:author="Michelková" w:date="2019-05-31T00:15:00Z">
        <w:r w:rsidRPr="008D4BAC">
          <w:rPr>
            <w:rFonts w:asciiTheme="minorHAnsi" w:hAnsiTheme="minorHAnsi"/>
            <w:lang w:val="sk-SK"/>
          </w:rPr>
          <w:t xml:space="preserve"> účinnosť dňom</w:t>
        </w:r>
        <w:r w:rsidRPr="008D4BAC">
          <w:rPr>
            <w:rFonts w:asciiTheme="minorHAnsi" w:hAnsiTheme="minorHAnsi"/>
            <w:b/>
            <w:lang w:val="sk-SK"/>
          </w:rPr>
          <w:t xml:space="preserve"> </w:t>
        </w:r>
      </w:ins>
      <w:ins w:id="263" w:author="Michelková" w:date="2019-06-02T21:41:00Z">
        <w:r w:rsidR="00EE09AD" w:rsidRPr="008D4BAC">
          <w:rPr>
            <w:rFonts w:asciiTheme="minorHAnsi" w:hAnsiTheme="minorHAnsi"/>
            <w:lang w:val="sk-SK"/>
          </w:rPr>
          <w:t>jeho vydania</w:t>
        </w:r>
      </w:ins>
      <w:ins w:id="264" w:author="Michelková" w:date="2019-05-31T00:15:00Z">
        <w:r w:rsidR="003A4614" w:rsidRPr="008D4BAC">
          <w:rPr>
            <w:rFonts w:asciiTheme="minorHAnsi" w:hAnsiTheme="minorHAnsi"/>
            <w:lang w:val="sk-SK"/>
          </w:rPr>
          <w:t>.</w:t>
        </w:r>
      </w:ins>
    </w:p>
    <w:p w14:paraId="721314D9" w14:textId="77777777" w:rsidR="005D648A" w:rsidRPr="008D4BAC" w:rsidRDefault="005D648A" w:rsidP="002928F8">
      <w:pPr>
        <w:pStyle w:val="Zkladntext"/>
        <w:rPr>
          <w:ins w:id="265" w:author="Michelková" w:date="2019-05-31T23:54:00Z"/>
          <w:rFonts w:asciiTheme="minorHAnsi" w:hAnsiTheme="minorHAnsi"/>
          <w:sz w:val="22"/>
          <w:szCs w:val="22"/>
          <w:lang w:val="sk-SK"/>
        </w:rPr>
      </w:pPr>
    </w:p>
    <w:p w14:paraId="6113B58D" w14:textId="77777777" w:rsidR="008D0D9D" w:rsidRPr="008D4BAC" w:rsidRDefault="008D0D9D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4C28D1A4" w14:textId="77777777" w:rsidR="008E63B0" w:rsidRPr="008D4BAC" w:rsidRDefault="00616C77" w:rsidP="00700E6A">
      <w:pPr>
        <w:ind w:firstLine="3828"/>
        <w:jc w:val="both"/>
        <w:rPr>
          <w:rFonts w:asciiTheme="minorHAnsi" w:hAnsiTheme="minorHAnsi"/>
          <w:position w:val="10"/>
          <w:lang w:val="sk-SK"/>
        </w:rPr>
      </w:pPr>
      <w:r w:rsidRPr="008D4BAC">
        <w:rPr>
          <w:rFonts w:asciiTheme="minorHAnsi" w:hAnsiTheme="minorHAnsi"/>
          <w:lang w:val="sk-SK"/>
        </w:rPr>
        <w:t xml:space="preserve">prof. Ing. </w:t>
      </w:r>
      <w:del w:id="266" w:author="Michelková" w:date="2019-05-31T00:15:00Z">
        <w:r w:rsidRPr="008D4BAC" w:rsidDel="008F53C1">
          <w:rPr>
            <w:rFonts w:asciiTheme="minorHAnsi" w:hAnsiTheme="minorHAnsi"/>
            <w:lang w:val="sk-SK"/>
          </w:rPr>
          <w:delText>Robert Redhammer</w:delText>
        </w:r>
      </w:del>
      <w:ins w:id="267" w:author="Michelková" w:date="2019-05-31T00:15:00Z">
        <w:r w:rsidR="008F53C1" w:rsidRPr="008D4BAC">
          <w:rPr>
            <w:rFonts w:asciiTheme="minorHAnsi" w:hAnsiTheme="minorHAnsi"/>
            <w:lang w:val="sk-SK"/>
          </w:rPr>
          <w:t>Miroslav Fikar</w:t>
        </w:r>
      </w:ins>
      <w:r w:rsidRPr="008D4BAC">
        <w:rPr>
          <w:rFonts w:asciiTheme="minorHAnsi" w:hAnsiTheme="minorHAnsi"/>
          <w:lang w:val="sk-SK"/>
        </w:rPr>
        <w:t xml:space="preserve">, </w:t>
      </w:r>
      <w:del w:id="268" w:author="Michelková" w:date="2019-05-31T00:16:00Z">
        <w:r w:rsidRPr="008D4BAC" w:rsidDel="008F53C1">
          <w:rPr>
            <w:rFonts w:asciiTheme="minorHAnsi" w:hAnsiTheme="minorHAnsi"/>
            <w:lang w:val="sk-SK"/>
          </w:rPr>
          <w:delText>Ph</w:delText>
        </w:r>
      </w:del>
      <w:r w:rsidRPr="008D4BAC">
        <w:rPr>
          <w:rFonts w:asciiTheme="minorHAnsi" w:hAnsiTheme="minorHAnsi"/>
          <w:lang w:val="sk-SK"/>
        </w:rPr>
        <w:t>D</w:t>
      </w:r>
      <w:ins w:id="269" w:author="Michelková" w:date="2019-05-31T00:16:00Z">
        <w:r w:rsidR="008F53C1" w:rsidRPr="008D4BAC">
          <w:rPr>
            <w:rFonts w:asciiTheme="minorHAnsi" w:hAnsiTheme="minorHAnsi"/>
            <w:lang w:val="sk-SK"/>
          </w:rPr>
          <w:t>rSc</w:t>
        </w:r>
      </w:ins>
      <w:r w:rsidRPr="008D4BAC">
        <w:rPr>
          <w:rFonts w:asciiTheme="minorHAnsi" w:hAnsiTheme="minorHAnsi"/>
          <w:lang w:val="sk-SK"/>
        </w:rPr>
        <w:t>.</w:t>
      </w:r>
    </w:p>
    <w:p w14:paraId="54FF5E3D" w14:textId="77777777" w:rsidR="005D648A" w:rsidRPr="008D4BAC" w:rsidRDefault="00616C77" w:rsidP="002928F8">
      <w:pPr>
        <w:ind w:firstLine="6946"/>
        <w:rPr>
          <w:rFonts w:asciiTheme="minorHAnsi" w:hAnsiTheme="minorHAnsi"/>
          <w:lang w:val="sk-SK"/>
        </w:rPr>
      </w:pPr>
      <w:r w:rsidRPr="008D4BAC">
        <w:rPr>
          <w:rFonts w:asciiTheme="minorHAnsi" w:hAnsiTheme="minorHAnsi"/>
          <w:lang w:val="sk-SK"/>
        </w:rPr>
        <w:t>rektor</w:t>
      </w:r>
    </w:p>
    <w:sectPr w:rsidR="005D648A" w:rsidRPr="008D4BAC" w:rsidSect="006B18FA">
      <w:pgSz w:w="11900" w:h="16850"/>
      <w:pgMar w:top="1594" w:right="1418" w:bottom="1134" w:left="1418" w:header="958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0FDA" w14:textId="77777777" w:rsidR="00803593" w:rsidRDefault="00803593">
      <w:r>
        <w:separator/>
      </w:r>
    </w:p>
  </w:endnote>
  <w:endnote w:type="continuationSeparator" w:id="0">
    <w:p w14:paraId="65A623E7" w14:textId="77777777" w:rsidR="00803593" w:rsidRDefault="0080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030850"/>
      <w:docPartObj>
        <w:docPartGallery w:val="Page Numbers (Bottom of Page)"/>
        <w:docPartUnique/>
      </w:docPartObj>
    </w:sdtPr>
    <w:sdtEndPr/>
    <w:sdtContent>
      <w:p w14:paraId="4541DAB0" w14:textId="76AA4625" w:rsidR="00FE791E" w:rsidRDefault="003A4614">
        <w:pPr>
          <w:pStyle w:val="Pta"/>
          <w:jc w:val="right"/>
        </w:pPr>
        <w:r>
          <w:fldChar w:fldCharType="begin"/>
        </w:r>
        <w:r w:rsidR="00FE791E">
          <w:instrText>PAGE   \* MERGEFORMAT</w:instrText>
        </w:r>
        <w:r>
          <w:fldChar w:fldCharType="separate"/>
        </w:r>
        <w:r w:rsidR="00803593" w:rsidRPr="00803593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EB92" w14:textId="77777777" w:rsidR="00803593" w:rsidRDefault="00803593">
      <w:r>
        <w:separator/>
      </w:r>
    </w:p>
  </w:footnote>
  <w:footnote w:type="continuationSeparator" w:id="0">
    <w:p w14:paraId="32CEA599" w14:textId="77777777" w:rsidR="00803593" w:rsidRDefault="0080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D0CB" w14:textId="77777777" w:rsidR="009D4A32" w:rsidRDefault="009D4A32" w:rsidP="00A7240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657EDAA6" wp14:editId="4E970193">
          <wp:simplePos x="0" y="0"/>
          <wp:positionH relativeFrom="column">
            <wp:posOffset>-706216</wp:posOffset>
          </wp:positionH>
          <wp:positionV relativeFrom="paragraph">
            <wp:posOffset>-305699</wp:posOffset>
          </wp:positionV>
          <wp:extent cx="1676400" cy="619125"/>
          <wp:effectExtent l="0" t="0" r="0" b="0"/>
          <wp:wrapSquare wrapText="bothSides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5027" w14:textId="54E1032B" w:rsidR="003D0B65" w:rsidRDefault="00FA14AC" w:rsidP="00A7240D">
    <w:pPr>
      <w:pStyle w:val="Hlavika"/>
    </w:pPr>
    <w:r>
      <w:rPr>
        <w:rFonts w:ascii="Times New Roman" w:eastAsiaTheme="minorEastAsia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B6BEDE" wp14:editId="3426F064">
              <wp:simplePos x="0" y="0"/>
              <wp:positionH relativeFrom="margin">
                <wp:posOffset>1097915</wp:posOffset>
              </wp:positionH>
              <wp:positionV relativeFrom="paragraph">
                <wp:posOffset>-226060</wp:posOffset>
              </wp:positionV>
              <wp:extent cx="4712335" cy="666750"/>
              <wp:effectExtent l="2540" t="2540" r="0" b="0"/>
              <wp:wrapNone/>
              <wp:docPr id="1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4133E" w14:textId="77777777" w:rsidR="003D0B65" w:rsidRDefault="00760DE8" w:rsidP="003D0B65">
                          <w:pPr>
                            <w:ind w:right="12"/>
                            <w:jc w:val="right"/>
                            <w:rPr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k-SK"/>
                            </w:rPr>
                            <w:t>11. zasadnutie V STU, 05</w:t>
                          </w:r>
                          <w:r w:rsidR="003D0B65">
                            <w:rPr>
                              <w:sz w:val="16"/>
                              <w:szCs w:val="16"/>
                              <w:lang w:val="sk-SK"/>
                            </w:rPr>
                            <w:t xml:space="preserve"> .0</w:t>
                          </w:r>
                          <w:r>
                            <w:rPr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3D0B65">
                            <w:rPr>
                              <w:sz w:val="16"/>
                              <w:szCs w:val="16"/>
                              <w:lang w:val="sk-SK"/>
                            </w:rPr>
                            <w:t>. 2019</w:t>
                          </w:r>
                        </w:p>
                        <w:p w14:paraId="64332091" w14:textId="77777777" w:rsidR="00760DE8" w:rsidRDefault="00760DE8" w:rsidP="003D0B65">
                          <w:pPr>
                            <w:ind w:right="12"/>
                            <w:jc w:val="right"/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 xml:space="preserve">Návrh Dodatku č. 1 k smernici rektora 1/2017 </w:t>
                          </w:r>
                          <w:r w:rsidR="009F6960" w:rsidRPr="009F6960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Pravidlá podpory študentských organizácií</w:t>
                          </w:r>
                        </w:p>
                        <w:p w14:paraId="18753C03" w14:textId="77777777" w:rsidR="00760DE8" w:rsidRDefault="009F6960" w:rsidP="003D0B65">
                          <w:pPr>
                            <w:ind w:right="12"/>
                            <w:jc w:val="right"/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9F6960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Slovenskej technickej univerzity v</w:t>
                          </w:r>
                          <w:r w:rsidR="00760DE8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 </w:t>
                          </w:r>
                          <w:r w:rsidRPr="009F6960">
                            <w:rPr>
                              <w:rFonts w:eastAsia="MS Mincho" w:cs="Times New Roman"/>
                              <w:sz w:val="16"/>
                              <w:szCs w:val="16"/>
                              <w:lang w:val="sk-SK"/>
                            </w:rPr>
                            <w:t>Bratislave</w:t>
                          </w:r>
                        </w:p>
                        <w:p w14:paraId="648BF0B1" w14:textId="77777777" w:rsidR="003D0B65" w:rsidRDefault="003D0B65" w:rsidP="003D0B65">
                          <w:pPr>
                            <w:ind w:right="12"/>
                            <w:jc w:val="right"/>
                            <w:rPr>
                              <w:rFonts w:eastAsia="MS Mincho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BED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6.45pt;margin-top:-17.8pt;width:371.0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0IsQIAAKcFAAAOAAAAZHJzL2Uyb0RvYy54bWysVFlu2zAQ/S/QOxD8V7SYli0hcpBYVlEg&#10;XYCkB6AlyiIqkSpJW06LHqjn6MU6pOIlCQoUbfUhkJzhm3kzj3N5te9atGNKcykyHF4EGDFRyoqL&#10;TYY/3RfeHCNtqKhoKwXL8APT+Grx+tXl0Kcsko1sK6YQgAidDn2GG2P61Pd12bCO6gvZMwHGWqqO&#10;GtiqjV8pOgB61/pREMT+IFXVK1kyreE0H4144fDrmpXmQ11rZlCbYcjNuL9y/7X9+4tLmm4U7Rte&#10;PqZB/yKLjnIBQY9QOTUUbRV/AdXxUkkta3NRys6Xdc1L5jgAmzB4xuauoT1zXKA4uj+WSf8/2PL9&#10;7qNCvILeYSRoBy26Z3sjdz9/oF62DE1siYZep+B514Ov2d/IvXW3dHV/K8vPGlz8M5/xgrbe6+Gd&#10;rACUbo10N/a16uxNoI4ABnrycOwDBEYlHJJZGE0mU4xKsMVxPJu6Rvk0PdzulTZvmOyQXWRYQZ8d&#10;Ot3damOzoenBxQYTsuBt63rdiicH4DieQGy4am02C9e6b0mQrOarOfFIFK88EuS5d10siRcX4Wya&#10;T/LlMg+/27ghSRteVUzYMAcZheTP2vQo6FEARyFp2fLKwtmUtNqsl61COwoyLtxn2wLJn7n5T9Nw&#10;ZuDyjFIYkeAmSrwins88UpCpl8yCuReEyU0SByQhefGU0i0X7N8poSHDyTSajqr5LbfAfS+50bTj&#10;BgZFy7sMz49ONG0YrVaicq01lLfj+qwUNv1TKaBih0Y7wVqNjmo1+/UeUKyK17J6AOkqCcoCfcJ0&#10;g0Uj1VeMBpgUGdZftlQxjNq3Ap5iEhJiR4vbkOksgo06t6zPLVSUAJVhg9G4XJpxHG17xTcNRBpf&#10;lpDX8GRq7tR8ygqo2A1MA0fqcXLZcXO+d16n+br4BQAA//8DAFBLAwQUAAYACAAAACEA5Mty298A&#10;AAAKAQAADwAAAGRycy9kb3ducmV2LnhtbEyPQU7DMBBF90jcwRokdq3TQkMT4lQIqQIhNoQewI3d&#10;OEo8jmI7CZyeYQXLr3n6835xWGzPJj361qGAzToBprF2qsVGwOnzuNoD80Gikr1DLeBLeziU11eF&#10;zJWb8UNPVWgYlaDPpQATwpBz7mujrfRrN2ik28WNVgaKY8PVKGcqtz3fJknKrWyRPhg56Gej666K&#10;VsAxvrza6ZvH4a2qZzRDF0/vnRC3N8vTI7Cgl/AHw68+qUNJTmcXUXnWU37YZoQKWN3tUmBEZJsd&#10;rTsLSLN74GXB/08ofwAAAP//AwBQSwECLQAUAAYACAAAACEAtoM4kv4AAADhAQAAEwAAAAAAAAAA&#10;AAAAAAAAAAAAW0NvbnRlbnRfVHlwZXNdLnhtbFBLAQItABQABgAIAAAAIQA4/SH/1gAAAJQBAAAL&#10;AAAAAAAAAAAAAAAAAC8BAABfcmVscy8ucmVsc1BLAQItABQABgAIAAAAIQC6Vb0IsQIAAKcFAAAO&#10;AAAAAAAAAAAAAAAAAC4CAABkcnMvZTJvRG9jLnhtbFBLAQItABQABgAIAAAAIQDky3Lb3wAAAAoB&#10;AAAPAAAAAAAAAAAAAAAAAAsFAABkcnMvZG93bnJldi54bWxQSwUGAAAAAAQABADzAAAAFwYAAAAA&#10;" filled="f" stroked="f">
              <v:path arrowok="t"/>
              <v:textbox>
                <w:txbxContent>
                  <w:p w14:paraId="7314133E" w14:textId="77777777" w:rsidR="003D0B65" w:rsidRDefault="00760DE8" w:rsidP="003D0B65">
                    <w:pPr>
                      <w:ind w:right="12"/>
                      <w:jc w:val="right"/>
                      <w:rPr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sz w:val="16"/>
                        <w:szCs w:val="16"/>
                        <w:lang w:val="sk-SK"/>
                      </w:rPr>
                      <w:t>11. zasadnutie V STU, 05</w:t>
                    </w:r>
                    <w:r w:rsidR="003D0B65">
                      <w:rPr>
                        <w:sz w:val="16"/>
                        <w:szCs w:val="16"/>
                        <w:lang w:val="sk-SK"/>
                      </w:rPr>
                      <w:t xml:space="preserve"> .0</w:t>
                    </w:r>
                    <w:r>
                      <w:rPr>
                        <w:sz w:val="16"/>
                        <w:szCs w:val="16"/>
                        <w:lang w:val="sk-SK"/>
                      </w:rPr>
                      <w:t>6</w:t>
                    </w:r>
                    <w:r w:rsidR="003D0B65">
                      <w:rPr>
                        <w:sz w:val="16"/>
                        <w:szCs w:val="16"/>
                        <w:lang w:val="sk-SK"/>
                      </w:rPr>
                      <w:t>. 2019</w:t>
                    </w:r>
                  </w:p>
                  <w:p w14:paraId="64332091" w14:textId="77777777" w:rsidR="00760DE8" w:rsidRDefault="00760DE8" w:rsidP="003D0B65">
                    <w:pPr>
                      <w:ind w:right="12"/>
                      <w:jc w:val="right"/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 xml:space="preserve">Návrh Dodatku č. 1 k smernici rektora 1/2017 </w:t>
                    </w:r>
                    <w:r w:rsidR="009F6960" w:rsidRPr="009F6960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Pravidlá podpory študentských organizácií</w:t>
                    </w:r>
                  </w:p>
                  <w:p w14:paraId="18753C03" w14:textId="77777777" w:rsidR="00760DE8" w:rsidRDefault="009F6960" w:rsidP="003D0B65">
                    <w:pPr>
                      <w:ind w:right="12"/>
                      <w:jc w:val="right"/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</w:pPr>
                    <w:r w:rsidRPr="009F6960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Slovenskej technickej univerzity v</w:t>
                    </w:r>
                    <w:r w:rsidR="00760DE8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 </w:t>
                    </w:r>
                    <w:r w:rsidRPr="009F6960">
                      <w:rPr>
                        <w:rFonts w:eastAsia="MS Mincho" w:cs="Times New Roman"/>
                        <w:sz w:val="16"/>
                        <w:szCs w:val="16"/>
                        <w:lang w:val="sk-SK"/>
                      </w:rPr>
                      <w:t>Bratislave</w:t>
                    </w:r>
                  </w:p>
                  <w:p w14:paraId="648BF0B1" w14:textId="77777777" w:rsidR="003D0B65" w:rsidRDefault="003D0B65" w:rsidP="003D0B65">
                    <w:pPr>
                      <w:ind w:right="12"/>
                      <w:jc w:val="right"/>
                      <w:rPr>
                        <w:rFonts w:eastAsia="MS Mincho" w:cstheme="minorBid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0B65"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555D5A50" wp14:editId="795E976F">
          <wp:simplePos x="0" y="0"/>
          <wp:positionH relativeFrom="column">
            <wp:posOffset>-706216</wp:posOffset>
          </wp:positionH>
          <wp:positionV relativeFrom="paragraph">
            <wp:posOffset>-305699</wp:posOffset>
          </wp:positionV>
          <wp:extent cx="1676400" cy="619125"/>
          <wp:effectExtent l="0" t="0" r="0" b="0"/>
          <wp:wrapSquare wrapText="bothSides"/>
          <wp:docPr id="2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103"/>
    <w:multiLevelType w:val="hybridMultilevel"/>
    <w:tmpl w:val="C96CD1F6"/>
    <w:lvl w:ilvl="0" w:tplc="55F894A0">
      <w:start w:val="1"/>
      <w:numFmt w:val="decimal"/>
      <w:lvlText w:val="%1)"/>
      <w:lvlJc w:val="left"/>
      <w:pPr>
        <w:ind w:left="1547" w:hanging="428"/>
      </w:pPr>
      <w:rPr>
        <w:rFonts w:hint="default"/>
        <w:w w:val="100"/>
      </w:rPr>
    </w:lvl>
    <w:lvl w:ilvl="1" w:tplc="462EB802">
      <w:start w:val="1"/>
      <w:numFmt w:val="lowerLetter"/>
      <w:lvlText w:val="%2)"/>
      <w:lvlJc w:val="left"/>
      <w:pPr>
        <w:ind w:left="1828" w:hanging="28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99644FC">
      <w:numFmt w:val="bullet"/>
      <w:lvlText w:val="•"/>
      <w:lvlJc w:val="left"/>
      <w:pPr>
        <w:ind w:left="2684" w:hanging="281"/>
      </w:pPr>
      <w:rPr>
        <w:rFonts w:hint="default"/>
      </w:rPr>
    </w:lvl>
    <w:lvl w:ilvl="3" w:tplc="F9F4C17C">
      <w:numFmt w:val="bullet"/>
      <w:lvlText w:val="•"/>
      <w:lvlJc w:val="left"/>
      <w:pPr>
        <w:ind w:left="3548" w:hanging="281"/>
      </w:pPr>
      <w:rPr>
        <w:rFonts w:hint="default"/>
      </w:rPr>
    </w:lvl>
    <w:lvl w:ilvl="4" w:tplc="69405D60">
      <w:numFmt w:val="bullet"/>
      <w:lvlText w:val="•"/>
      <w:lvlJc w:val="left"/>
      <w:pPr>
        <w:ind w:left="4413" w:hanging="281"/>
      </w:pPr>
      <w:rPr>
        <w:rFonts w:hint="default"/>
      </w:rPr>
    </w:lvl>
    <w:lvl w:ilvl="5" w:tplc="92821A2A">
      <w:numFmt w:val="bullet"/>
      <w:lvlText w:val="•"/>
      <w:lvlJc w:val="left"/>
      <w:pPr>
        <w:ind w:left="5277" w:hanging="281"/>
      </w:pPr>
      <w:rPr>
        <w:rFonts w:hint="default"/>
      </w:rPr>
    </w:lvl>
    <w:lvl w:ilvl="6" w:tplc="344CD774">
      <w:numFmt w:val="bullet"/>
      <w:lvlText w:val="•"/>
      <w:lvlJc w:val="left"/>
      <w:pPr>
        <w:ind w:left="6141" w:hanging="281"/>
      </w:pPr>
      <w:rPr>
        <w:rFonts w:hint="default"/>
      </w:rPr>
    </w:lvl>
    <w:lvl w:ilvl="7" w:tplc="093CB5E6">
      <w:numFmt w:val="bullet"/>
      <w:lvlText w:val="•"/>
      <w:lvlJc w:val="left"/>
      <w:pPr>
        <w:ind w:left="7006" w:hanging="281"/>
      </w:pPr>
      <w:rPr>
        <w:rFonts w:hint="default"/>
      </w:rPr>
    </w:lvl>
    <w:lvl w:ilvl="8" w:tplc="B85421FA">
      <w:numFmt w:val="bullet"/>
      <w:lvlText w:val="•"/>
      <w:lvlJc w:val="left"/>
      <w:pPr>
        <w:ind w:left="7870" w:hanging="281"/>
      </w:pPr>
      <w:rPr>
        <w:rFonts w:hint="default"/>
      </w:rPr>
    </w:lvl>
  </w:abstractNum>
  <w:abstractNum w:abstractNumId="1" w15:restartNumberingAfterBreak="0">
    <w:nsid w:val="17C64F4D"/>
    <w:multiLevelType w:val="hybridMultilevel"/>
    <w:tmpl w:val="E314049E"/>
    <w:lvl w:ilvl="0" w:tplc="6AF221A2">
      <w:start w:val="17"/>
      <w:numFmt w:val="bullet"/>
      <w:lvlText w:val="-"/>
      <w:lvlJc w:val="left"/>
      <w:pPr>
        <w:ind w:left="293" w:hanging="360"/>
      </w:pPr>
      <w:rPr>
        <w:rFonts w:ascii="Calibri" w:eastAsiaTheme="minorEastAsia" w:hAnsi="Calibri" w:cstheme="majorHAnsi" w:hint="default"/>
      </w:rPr>
    </w:lvl>
    <w:lvl w:ilvl="1" w:tplc="041B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18274096"/>
    <w:multiLevelType w:val="hybridMultilevel"/>
    <w:tmpl w:val="880EE47E"/>
    <w:lvl w:ilvl="0" w:tplc="72523166">
      <w:start w:val="1"/>
      <w:numFmt w:val="lowerLetter"/>
      <w:lvlText w:val="%1)"/>
      <w:lvlJc w:val="left"/>
      <w:pPr>
        <w:ind w:left="2513" w:hanging="360"/>
      </w:pPr>
      <w:rPr>
        <w:rFonts w:asciiTheme="minorHAnsi" w:eastAsiaTheme="minorEastAsia" w:hAnsiTheme="minorHAnsi" w:cs="Myriad Pro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3" w15:restartNumberingAfterBreak="0">
    <w:nsid w:val="2C26692B"/>
    <w:multiLevelType w:val="hybridMultilevel"/>
    <w:tmpl w:val="CC8A4832"/>
    <w:lvl w:ilvl="0" w:tplc="2772957C">
      <w:start w:val="1"/>
      <w:numFmt w:val="decimal"/>
      <w:lvlText w:val="%1)"/>
      <w:lvlJc w:val="left"/>
      <w:pPr>
        <w:ind w:left="1545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E02EB8">
      <w:numFmt w:val="bullet"/>
      <w:lvlText w:val="•"/>
      <w:lvlJc w:val="left"/>
      <w:pPr>
        <w:ind w:left="2339" w:hanging="425"/>
      </w:pPr>
      <w:rPr>
        <w:rFonts w:hint="default"/>
      </w:rPr>
    </w:lvl>
    <w:lvl w:ilvl="2" w:tplc="8F543468">
      <w:numFmt w:val="bullet"/>
      <w:lvlText w:val="•"/>
      <w:lvlJc w:val="left"/>
      <w:pPr>
        <w:ind w:left="3139" w:hanging="425"/>
      </w:pPr>
      <w:rPr>
        <w:rFonts w:hint="default"/>
      </w:rPr>
    </w:lvl>
    <w:lvl w:ilvl="3" w:tplc="D24891FC">
      <w:numFmt w:val="bullet"/>
      <w:lvlText w:val="•"/>
      <w:lvlJc w:val="left"/>
      <w:pPr>
        <w:ind w:left="3939" w:hanging="425"/>
      </w:pPr>
      <w:rPr>
        <w:rFonts w:hint="default"/>
      </w:rPr>
    </w:lvl>
    <w:lvl w:ilvl="4" w:tplc="F87E88C2">
      <w:numFmt w:val="bullet"/>
      <w:lvlText w:val="•"/>
      <w:lvlJc w:val="left"/>
      <w:pPr>
        <w:ind w:left="4739" w:hanging="425"/>
      </w:pPr>
      <w:rPr>
        <w:rFonts w:hint="default"/>
      </w:rPr>
    </w:lvl>
    <w:lvl w:ilvl="5" w:tplc="20B07E56">
      <w:numFmt w:val="bullet"/>
      <w:lvlText w:val="•"/>
      <w:lvlJc w:val="left"/>
      <w:pPr>
        <w:ind w:left="5539" w:hanging="425"/>
      </w:pPr>
      <w:rPr>
        <w:rFonts w:hint="default"/>
      </w:rPr>
    </w:lvl>
    <w:lvl w:ilvl="6" w:tplc="28824B12">
      <w:numFmt w:val="bullet"/>
      <w:lvlText w:val="•"/>
      <w:lvlJc w:val="left"/>
      <w:pPr>
        <w:ind w:left="6339" w:hanging="425"/>
      </w:pPr>
      <w:rPr>
        <w:rFonts w:hint="default"/>
      </w:rPr>
    </w:lvl>
    <w:lvl w:ilvl="7" w:tplc="75B4D692">
      <w:numFmt w:val="bullet"/>
      <w:lvlText w:val="•"/>
      <w:lvlJc w:val="left"/>
      <w:pPr>
        <w:ind w:left="7139" w:hanging="425"/>
      </w:pPr>
      <w:rPr>
        <w:rFonts w:hint="default"/>
      </w:rPr>
    </w:lvl>
    <w:lvl w:ilvl="8" w:tplc="2A60F376">
      <w:numFmt w:val="bullet"/>
      <w:lvlText w:val="•"/>
      <w:lvlJc w:val="left"/>
      <w:pPr>
        <w:ind w:left="7939" w:hanging="425"/>
      </w:pPr>
      <w:rPr>
        <w:rFonts w:hint="default"/>
      </w:rPr>
    </w:lvl>
  </w:abstractNum>
  <w:abstractNum w:abstractNumId="4" w15:restartNumberingAfterBreak="0">
    <w:nsid w:val="4FF81680"/>
    <w:multiLevelType w:val="hybridMultilevel"/>
    <w:tmpl w:val="82241066"/>
    <w:lvl w:ilvl="0" w:tplc="E092C178">
      <w:start w:val="1"/>
      <w:numFmt w:val="decimal"/>
      <w:lvlText w:val="%1)"/>
      <w:lvlJc w:val="left"/>
      <w:pPr>
        <w:ind w:left="362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2C1A"/>
    <w:multiLevelType w:val="hybridMultilevel"/>
    <w:tmpl w:val="C8B44D1C"/>
    <w:lvl w:ilvl="0" w:tplc="B4EE7DD2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E85A40">
      <w:numFmt w:val="bullet"/>
      <w:lvlText w:val="•"/>
      <w:lvlJc w:val="left"/>
      <w:pPr>
        <w:ind w:left="2339" w:hanging="428"/>
      </w:pPr>
      <w:rPr>
        <w:rFonts w:hint="default"/>
      </w:rPr>
    </w:lvl>
    <w:lvl w:ilvl="2" w:tplc="D1925366">
      <w:numFmt w:val="bullet"/>
      <w:lvlText w:val="•"/>
      <w:lvlJc w:val="left"/>
      <w:pPr>
        <w:ind w:left="3139" w:hanging="428"/>
      </w:pPr>
      <w:rPr>
        <w:rFonts w:hint="default"/>
      </w:rPr>
    </w:lvl>
    <w:lvl w:ilvl="3" w:tplc="E5D6E8AC">
      <w:numFmt w:val="bullet"/>
      <w:lvlText w:val="•"/>
      <w:lvlJc w:val="left"/>
      <w:pPr>
        <w:ind w:left="3939" w:hanging="428"/>
      </w:pPr>
      <w:rPr>
        <w:rFonts w:hint="default"/>
      </w:rPr>
    </w:lvl>
    <w:lvl w:ilvl="4" w:tplc="C1F6885E">
      <w:numFmt w:val="bullet"/>
      <w:lvlText w:val="•"/>
      <w:lvlJc w:val="left"/>
      <w:pPr>
        <w:ind w:left="4739" w:hanging="428"/>
      </w:pPr>
      <w:rPr>
        <w:rFonts w:hint="default"/>
      </w:rPr>
    </w:lvl>
    <w:lvl w:ilvl="5" w:tplc="E3445AFE">
      <w:numFmt w:val="bullet"/>
      <w:lvlText w:val="•"/>
      <w:lvlJc w:val="left"/>
      <w:pPr>
        <w:ind w:left="5539" w:hanging="428"/>
      </w:pPr>
      <w:rPr>
        <w:rFonts w:hint="default"/>
      </w:rPr>
    </w:lvl>
    <w:lvl w:ilvl="6" w:tplc="28DA769E">
      <w:numFmt w:val="bullet"/>
      <w:lvlText w:val="•"/>
      <w:lvlJc w:val="left"/>
      <w:pPr>
        <w:ind w:left="6339" w:hanging="428"/>
      </w:pPr>
      <w:rPr>
        <w:rFonts w:hint="default"/>
      </w:rPr>
    </w:lvl>
    <w:lvl w:ilvl="7" w:tplc="0F28B496">
      <w:numFmt w:val="bullet"/>
      <w:lvlText w:val="•"/>
      <w:lvlJc w:val="left"/>
      <w:pPr>
        <w:ind w:left="7139" w:hanging="428"/>
      </w:pPr>
      <w:rPr>
        <w:rFonts w:hint="default"/>
      </w:rPr>
    </w:lvl>
    <w:lvl w:ilvl="8" w:tplc="6EF6435E">
      <w:numFmt w:val="bullet"/>
      <w:lvlText w:val="•"/>
      <w:lvlJc w:val="left"/>
      <w:pPr>
        <w:ind w:left="7939" w:hanging="428"/>
      </w:pPr>
      <w:rPr>
        <w:rFonts w:hint="default"/>
      </w:rPr>
    </w:lvl>
  </w:abstractNum>
  <w:abstractNum w:abstractNumId="6" w15:restartNumberingAfterBreak="0">
    <w:nsid w:val="6C5D7BB9"/>
    <w:multiLevelType w:val="hybridMultilevel"/>
    <w:tmpl w:val="D0920D32"/>
    <w:lvl w:ilvl="0" w:tplc="95265898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A7AB9C8">
      <w:numFmt w:val="bullet"/>
      <w:lvlText w:val="•"/>
      <w:lvlJc w:val="left"/>
      <w:pPr>
        <w:ind w:left="2345" w:hanging="428"/>
      </w:pPr>
      <w:rPr>
        <w:rFonts w:hint="default"/>
      </w:rPr>
    </w:lvl>
    <w:lvl w:ilvl="2" w:tplc="BEF8A970">
      <w:numFmt w:val="bullet"/>
      <w:lvlText w:val="•"/>
      <w:lvlJc w:val="left"/>
      <w:pPr>
        <w:ind w:left="3151" w:hanging="428"/>
      </w:pPr>
      <w:rPr>
        <w:rFonts w:hint="default"/>
      </w:rPr>
    </w:lvl>
    <w:lvl w:ilvl="3" w:tplc="AEF45EF4">
      <w:numFmt w:val="bullet"/>
      <w:lvlText w:val="•"/>
      <w:lvlJc w:val="left"/>
      <w:pPr>
        <w:ind w:left="3957" w:hanging="428"/>
      </w:pPr>
      <w:rPr>
        <w:rFonts w:hint="default"/>
      </w:rPr>
    </w:lvl>
    <w:lvl w:ilvl="4" w:tplc="4AEA6334">
      <w:numFmt w:val="bullet"/>
      <w:lvlText w:val="•"/>
      <w:lvlJc w:val="left"/>
      <w:pPr>
        <w:ind w:left="4763" w:hanging="428"/>
      </w:pPr>
      <w:rPr>
        <w:rFonts w:hint="default"/>
      </w:rPr>
    </w:lvl>
    <w:lvl w:ilvl="5" w:tplc="20EA1C20">
      <w:numFmt w:val="bullet"/>
      <w:lvlText w:val="•"/>
      <w:lvlJc w:val="left"/>
      <w:pPr>
        <w:ind w:left="5569" w:hanging="428"/>
      </w:pPr>
      <w:rPr>
        <w:rFonts w:hint="default"/>
      </w:rPr>
    </w:lvl>
    <w:lvl w:ilvl="6" w:tplc="69B24D8A">
      <w:numFmt w:val="bullet"/>
      <w:lvlText w:val="•"/>
      <w:lvlJc w:val="left"/>
      <w:pPr>
        <w:ind w:left="6375" w:hanging="428"/>
      </w:pPr>
      <w:rPr>
        <w:rFonts w:hint="default"/>
      </w:rPr>
    </w:lvl>
    <w:lvl w:ilvl="7" w:tplc="379E1562">
      <w:numFmt w:val="bullet"/>
      <w:lvlText w:val="•"/>
      <w:lvlJc w:val="left"/>
      <w:pPr>
        <w:ind w:left="7181" w:hanging="428"/>
      </w:pPr>
      <w:rPr>
        <w:rFonts w:hint="default"/>
      </w:rPr>
    </w:lvl>
    <w:lvl w:ilvl="8" w:tplc="D09A5382">
      <w:numFmt w:val="bullet"/>
      <w:lvlText w:val="•"/>
      <w:lvlJc w:val="left"/>
      <w:pPr>
        <w:ind w:left="7987" w:hanging="428"/>
      </w:pPr>
      <w:rPr>
        <w:rFonts w:hint="default"/>
      </w:rPr>
    </w:lvl>
  </w:abstractNum>
  <w:abstractNum w:abstractNumId="7" w15:restartNumberingAfterBreak="0">
    <w:nsid w:val="6D565630"/>
    <w:multiLevelType w:val="hybridMultilevel"/>
    <w:tmpl w:val="07E8CE8A"/>
    <w:lvl w:ilvl="0" w:tplc="B65EAAF2">
      <w:start w:val="1"/>
      <w:numFmt w:val="decimal"/>
      <w:lvlText w:val="%1)"/>
      <w:lvlJc w:val="left"/>
      <w:pPr>
        <w:ind w:left="1547" w:hanging="428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0206DA">
      <w:start w:val="1"/>
      <w:numFmt w:val="lowerLetter"/>
      <w:lvlText w:val="%2)"/>
      <w:lvlJc w:val="left"/>
      <w:pPr>
        <w:ind w:left="190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C2EA59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49CC9C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54C0A840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B102414"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749C0DF2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4E766EB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46CE912">
      <w:numFmt w:val="bullet"/>
      <w:lvlText w:val="•"/>
      <w:lvlJc w:val="left"/>
      <w:pPr>
        <w:ind w:left="784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8A"/>
    <w:rsid w:val="000026E9"/>
    <w:rsid w:val="00003DE8"/>
    <w:rsid w:val="000C0CF4"/>
    <w:rsid w:val="000C3F7D"/>
    <w:rsid w:val="000D5BD3"/>
    <w:rsid w:val="000E0672"/>
    <w:rsid w:val="001214AA"/>
    <w:rsid w:val="00121989"/>
    <w:rsid w:val="0013609F"/>
    <w:rsid w:val="001407EE"/>
    <w:rsid w:val="00147D9D"/>
    <w:rsid w:val="00150A97"/>
    <w:rsid w:val="00153599"/>
    <w:rsid w:val="00175E3E"/>
    <w:rsid w:val="00183618"/>
    <w:rsid w:val="00191931"/>
    <w:rsid w:val="001A6671"/>
    <w:rsid w:val="001B5389"/>
    <w:rsid w:val="001C1CCF"/>
    <w:rsid w:val="001C4432"/>
    <w:rsid w:val="001D1C96"/>
    <w:rsid w:val="001D1ECA"/>
    <w:rsid w:val="001E4904"/>
    <w:rsid w:val="001F7831"/>
    <w:rsid w:val="00221B74"/>
    <w:rsid w:val="0024223B"/>
    <w:rsid w:val="00275E03"/>
    <w:rsid w:val="002928F8"/>
    <w:rsid w:val="002A3264"/>
    <w:rsid w:val="002D598D"/>
    <w:rsid w:val="00322393"/>
    <w:rsid w:val="0033195C"/>
    <w:rsid w:val="0034518E"/>
    <w:rsid w:val="00345F85"/>
    <w:rsid w:val="00347E37"/>
    <w:rsid w:val="00361766"/>
    <w:rsid w:val="00363388"/>
    <w:rsid w:val="00384897"/>
    <w:rsid w:val="003A4614"/>
    <w:rsid w:val="003B72ED"/>
    <w:rsid w:val="003C2768"/>
    <w:rsid w:val="003D0B65"/>
    <w:rsid w:val="003D6F1C"/>
    <w:rsid w:val="003E0D7B"/>
    <w:rsid w:val="003E1F77"/>
    <w:rsid w:val="00412652"/>
    <w:rsid w:val="0042644F"/>
    <w:rsid w:val="00455542"/>
    <w:rsid w:val="00486B52"/>
    <w:rsid w:val="00493C91"/>
    <w:rsid w:val="004A1634"/>
    <w:rsid w:val="004A3932"/>
    <w:rsid w:val="004F669F"/>
    <w:rsid w:val="004F6DD6"/>
    <w:rsid w:val="004F7AFC"/>
    <w:rsid w:val="005107B5"/>
    <w:rsid w:val="00534053"/>
    <w:rsid w:val="00535740"/>
    <w:rsid w:val="005374EC"/>
    <w:rsid w:val="00541AD2"/>
    <w:rsid w:val="00544235"/>
    <w:rsid w:val="005658E2"/>
    <w:rsid w:val="00583ABA"/>
    <w:rsid w:val="005C7609"/>
    <w:rsid w:val="005D1098"/>
    <w:rsid w:val="005D2DB7"/>
    <w:rsid w:val="005D4726"/>
    <w:rsid w:val="005D648A"/>
    <w:rsid w:val="005F303C"/>
    <w:rsid w:val="00616C77"/>
    <w:rsid w:val="006363BF"/>
    <w:rsid w:val="006576E3"/>
    <w:rsid w:val="00657F59"/>
    <w:rsid w:val="00684DB1"/>
    <w:rsid w:val="006A60B3"/>
    <w:rsid w:val="006A650C"/>
    <w:rsid w:val="006B18FA"/>
    <w:rsid w:val="006D1E0B"/>
    <w:rsid w:val="006F2D0A"/>
    <w:rsid w:val="00700E6A"/>
    <w:rsid w:val="0071110A"/>
    <w:rsid w:val="007374A1"/>
    <w:rsid w:val="00746EE1"/>
    <w:rsid w:val="00760DE8"/>
    <w:rsid w:val="00761C9C"/>
    <w:rsid w:val="00761FDA"/>
    <w:rsid w:val="00764606"/>
    <w:rsid w:val="00771AAF"/>
    <w:rsid w:val="00772C97"/>
    <w:rsid w:val="00783250"/>
    <w:rsid w:val="007A4994"/>
    <w:rsid w:val="007C2515"/>
    <w:rsid w:val="007D70D6"/>
    <w:rsid w:val="00803593"/>
    <w:rsid w:val="00827EB5"/>
    <w:rsid w:val="0083633A"/>
    <w:rsid w:val="00837B4F"/>
    <w:rsid w:val="00845DA7"/>
    <w:rsid w:val="00854A4B"/>
    <w:rsid w:val="008611CB"/>
    <w:rsid w:val="00866677"/>
    <w:rsid w:val="0089361B"/>
    <w:rsid w:val="008D0D9D"/>
    <w:rsid w:val="008D19F5"/>
    <w:rsid w:val="008D4BAC"/>
    <w:rsid w:val="008E63B0"/>
    <w:rsid w:val="008F4BE9"/>
    <w:rsid w:val="008F4C33"/>
    <w:rsid w:val="008F53C1"/>
    <w:rsid w:val="00912BA7"/>
    <w:rsid w:val="0092043C"/>
    <w:rsid w:val="009371A9"/>
    <w:rsid w:val="009715B3"/>
    <w:rsid w:val="00976F4C"/>
    <w:rsid w:val="00981B68"/>
    <w:rsid w:val="00985E2A"/>
    <w:rsid w:val="00996AB3"/>
    <w:rsid w:val="009A2A9B"/>
    <w:rsid w:val="009B7ED1"/>
    <w:rsid w:val="009C593B"/>
    <w:rsid w:val="009D4A32"/>
    <w:rsid w:val="009E35A4"/>
    <w:rsid w:val="009E41F7"/>
    <w:rsid w:val="009E5204"/>
    <w:rsid w:val="009F6960"/>
    <w:rsid w:val="00A16E67"/>
    <w:rsid w:val="00A179FB"/>
    <w:rsid w:val="00A338A9"/>
    <w:rsid w:val="00A34E4A"/>
    <w:rsid w:val="00A624FA"/>
    <w:rsid w:val="00A64E8A"/>
    <w:rsid w:val="00A7240D"/>
    <w:rsid w:val="00A72FBD"/>
    <w:rsid w:val="00AC1638"/>
    <w:rsid w:val="00AC6A5E"/>
    <w:rsid w:val="00AE07C9"/>
    <w:rsid w:val="00AE5A08"/>
    <w:rsid w:val="00AE6AF2"/>
    <w:rsid w:val="00AF0F13"/>
    <w:rsid w:val="00AF43B3"/>
    <w:rsid w:val="00AF7709"/>
    <w:rsid w:val="00B15ED4"/>
    <w:rsid w:val="00B36119"/>
    <w:rsid w:val="00B4456F"/>
    <w:rsid w:val="00B47E50"/>
    <w:rsid w:val="00B62311"/>
    <w:rsid w:val="00B83063"/>
    <w:rsid w:val="00B8563F"/>
    <w:rsid w:val="00BC0993"/>
    <w:rsid w:val="00BC2411"/>
    <w:rsid w:val="00C00F2D"/>
    <w:rsid w:val="00C03210"/>
    <w:rsid w:val="00C13A2C"/>
    <w:rsid w:val="00C15E1F"/>
    <w:rsid w:val="00C351C7"/>
    <w:rsid w:val="00C36EAB"/>
    <w:rsid w:val="00C3778D"/>
    <w:rsid w:val="00C97D08"/>
    <w:rsid w:val="00CA53A7"/>
    <w:rsid w:val="00CB729E"/>
    <w:rsid w:val="00CC2B56"/>
    <w:rsid w:val="00CD13B3"/>
    <w:rsid w:val="00CD2AE5"/>
    <w:rsid w:val="00CF3ECC"/>
    <w:rsid w:val="00D07733"/>
    <w:rsid w:val="00D07735"/>
    <w:rsid w:val="00D21249"/>
    <w:rsid w:val="00D217EA"/>
    <w:rsid w:val="00D26141"/>
    <w:rsid w:val="00D26D16"/>
    <w:rsid w:val="00D3525C"/>
    <w:rsid w:val="00D67C88"/>
    <w:rsid w:val="00D9064D"/>
    <w:rsid w:val="00DB03D3"/>
    <w:rsid w:val="00DD14D4"/>
    <w:rsid w:val="00DE1F59"/>
    <w:rsid w:val="00DE5FD1"/>
    <w:rsid w:val="00DF45DB"/>
    <w:rsid w:val="00DF6B56"/>
    <w:rsid w:val="00E1761F"/>
    <w:rsid w:val="00E323BB"/>
    <w:rsid w:val="00E41062"/>
    <w:rsid w:val="00E4724D"/>
    <w:rsid w:val="00E623F7"/>
    <w:rsid w:val="00E878D4"/>
    <w:rsid w:val="00EA3F9E"/>
    <w:rsid w:val="00EB3DF3"/>
    <w:rsid w:val="00EC6B28"/>
    <w:rsid w:val="00EE0165"/>
    <w:rsid w:val="00EE09AD"/>
    <w:rsid w:val="00EE6774"/>
    <w:rsid w:val="00EF48D4"/>
    <w:rsid w:val="00F228A8"/>
    <w:rsid w:val="00F95E71"/>
    <w:rsid w:val="00FA14AC"/>
    <w:rsid w:val="00FA350E"/>
    <w:rsid w:val="00FA4E5A"/>
    <w:rsid w:val="00FE5463"/>
    <w:rsid w:val="00FE791E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DBA7"/>
  <w15:docId w15:val="{DABF2FD1-E3F5-4578-8FF9-42567D8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8E2"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rsid w:val="005658E2"/>
    <w:pPr>
      <w:ind w:left="280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rsid w:val="005658E2"/>
    <w:pPr>
      <w:ind w:left="20"/>
      <w:outlineLvl w:val="1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8E2"/>
    <w:rPr>
      <w:sz w:val="23"/>
      <w:szCs w:val="23"/>
    </w:rPr>
  </w:style>
  <w:style w:type="paragraph" w:styleId="Odsekzoznamu">
    <w:name w:val="List Paragraph"/>
    <w:basedOn w:val="Normlny"/>
    <w:uiPriority w:val="34"/>
    <w:qFormat/>
    <w:rsid w:val="005658E2"/>
    <w:pPr>
      <w:ind w:left="1547" w:hanging="427"/>
      <w:jc w:val="both"/>
    </w:pPr>
  </w:style>
  <w:style w:type="paragraph" w:customStyle="1" w:styleId="TableParagraph">
    <w:name w:val="Table Paragraph"/>
    <w:basedOn w:val="Normlny"/>
    <w:uiPriority w:val="1"/>
    <w:qFormat/>
    <w:rsid w:val="005658E2"/>
  </w:style>
  <w:style w:type="paragraph" w:styleId="Hlavika">
    <w:name w:val="header"/>
    <w:basedOn w:val="Normlny"/>
    <w:link w:val="Hlavik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70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7709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09"/>
    <w:rPr>
      <w:rFonts w:ascii="Segoe UI" w:eastAsia="Calibr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D47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5D472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2FB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FBD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FBD"/>
    <w:rPr>
      <w:rFonts w:ascii="Calibri" w:eastAsia="Calibri" w:hAnsi="Calibri" w:cs="Calibri"/>
      <w:b/>
      <w:bCs/>
      <w:sz w:val="20"/>
      <w:szCs w:val="20"/>
      <w:lang w:val="sk-SK" w:eastAsia="sk-SK"/>
    </w:rPr>
  </w:style>
  <w:style w:type="paragraph" w:customStyle="1" w:styleId="Default">
    <w:name w:val="Default"/>
    <w:rsid w:val="008D4BAC"/>
    <w:pPr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a.sk/sk/studentov/studentske-organizacie.html?page_id=548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8EF1-911A-4182-957C-3101FAB4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5</cp:revision>
  <dcterms:created xsi:type="dcterms:W3CDTF">2019-06-03T08:01:00Z</dcterms:created>
  <dcterms:modified xsi:type="dcterms:W3CDTF">2019-06-03T14:21:00Z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