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E332" w14:textId="77777777" w:rsidR="005206D1" w:rsidRDefault="005206D1" w:rsidP="005206D1">
      <w:pPr>
        <w:tabs>
          <w:tab w:val="left" w:pos="1985"/>
        </w:tabs>
        <w:rPr>
          <w:ins w:id="0" w:author="Marianna Michelková" w:date="2024-04-10T11:29:00Z"/>
          <w:rFonts w:asciiTheme="majorHAnsi" w:hAnsiTheme="majorHAnsi" w:cstheme="majorHAnsi"/>
          <w:sz w:val="36"/>
          <w:szCs w:val="36"/>
          <w:lang w:val="sk-SK"/>
        </w:rPr>
      </w:pPr>
      <w:ins w:id="1" w:author="Marianna Michelková" w:date="2024-04-10T11:29:00Z">
        <w:r>
          <w:rPr>
            <w:rFonts w:asciiTheme="majorHAnsi" w:hAnsiTheme="majorHAnsi" w:cstheme="majorHAnsi"/>
            <w:sz w:val="36"/>
            <w:szCs w:val="36"/>
            <w:lang w:val="sk-SK"/>
          </w:rPr>
          <w:t>Úplné znenie</w:t>
        </w:r>
      </w:ins>
    </w:p>
    <w:p w14:paraId="2E0B96E7" w14:textId="4F15B9E8" w:rsidR="00F51E04" w:rsidRPr="00AD7587" w:rsidRDefault="00942FB4" w:rsidP="00495350">
      <w:pPr>
        <w:tabs>
          <w:tab w:val="left" w:pos="1985"/>
        </w:tabs>
        <w:rPr>
          <w:rFonts w:asciiTheme="majorHAnsi" w:hAnsiTheme="majorHAnsi" w:cstheme="majorHAnsi"/>
          <w:sz w:val="36"/>
          <w:szCs w:val="36"/>
          <w:lang w:val="sk-SK"/>
        </w:rPr>
      </w:pPr>
      <w:del w:id="2" w:author="Marianna Michelková" w:date="2024-04-10T11:29:00Z">
        <w:r w:rsidRPr="00AD7587" w:rsidDel="002433F9">
          <w:rPr>
            <w:rFonts w:asciiTheme="majorHAnsi" w:hAnsiTheme="majorHAnsi" w:cstheme="majorHAnsi"/>
            <w:sz w:val="36"/>
            <w:szCs w:val="36"/>
            <w:lang w:val="sk-SK"/>
          </w:rPr>
          <w:delText>S</w:delText>
        </w:r>
        <w:r w:rsidR="00E02F1F" w:rsidRPr="00AD7587" w:rsidDel="002433F9">
          <w:rPr>
            <w:rFonts w:asciiTheme="majorHAnsi" w:hAnsiTheme="majorHAnsi" w:cstheme="majorHAnsi"/>
            <w:sz w:val="36"/>
            <w:szCs w:val="36"/>
            <w:lang w:val="sk-SK"/>
          </w:rPr>
          <w:delText>mernic</w:delText>
        </w:r>
        <w:r w:rsidRPr="00AD7587" w:rsidDel="002433F9">
          <w:rPr>
            <w:rFonts w:asciiTheme="majorHAnsi" w:hAnsiTheme="majorHAnsi" w:cstheme="majorHAnsi"/>
            <w:sz w:val="36"/>
            <w:szCs w:val="36"/>
            <w:lang w:val="sk-SK"/>
          </w:rPr>
          <w:delText>a</w:delText>
        </w:r>
        <w:r w:rsidR="00E02F1F" w:rsidRPr="00AD7587" w:rsidDel="002433F9">
          <w:rPr>
            <w:rFonts w:asciiTheme="majorHAnsi" w:hAnsiTheme="majorHAnsi" w:cstheme="majorHAnsi"/>
            <w:sz w:val="36"/>
            <w:szCs w:val="36"/>
            <w:lang w:val="sk-SK"/>
          </w:rPr>
          <w:delText xml:space="preserve"> </w:delText>
        </w:r>
      </w:del>
      <w:ins w:id="3" w:author="Marianna Michelková" w:date="2024-04-10T11:29:00Z">
        <w:r w:rsidR="002433F9">
          <w:rPr>
            <w:rFonts w:asciiTheme="majorHAnsi" w:hAnsiTheme="majorHAnsi" w:cstheme="majorHAnsi"/>
            <w:sz w:val="36"/>
            <w:szCs w:val="36"/>
            <w:lang w:val="sk-SK"/>
          </w:rPr>
          <w:t>s</w:t>
        </w:r>
        <w:r w:rsidR="002433F9" w:rsidRPr="00AD7587">
          <w:rPr>
            <w:rFonts w:asciiTheme="majorHAnsi" w:hAnsiTheme="majorHAnsi" w:cstheme="majorHAnsi"/>
            <w:sz w:val="36"/>
            <w:szCs w:val="36"/>
            <w:lang w:val="sk-SK"/>
          </w:rPr>
          <w:t>mernic</w:t>
        </w:r>
        <w:r w:rsidR="002433F9">
          <w:rPr>
            <w:rFonts w:asciiTheme="majorHAnsi" w:hAnsiTheme="majorHAnsi" w:cstheme="majorHAnsi"/>
            <w:sz w:val="36"/>
            <w:szCs w:val="36"/>
            <w:lang w:val="sk-SK"/>
          </w:rPr>
          <w:t>e</w:t>
        </w:r>
        <w:r w:rsidR="002433F9" w:rsidRPr="00AD7587">
          <w:rPr>
            <w:rFonts w:asciiTheme="majorHAnsi" w:hAnsiTheme="majorHAnsi" w:cstheme="majorHAnsi"/>
            <w:sz w:val="36"/>
            <w:szCs w:val="36"/>
            <w:lang w:val="sk-SK"/>
          </w:rPr>
          <w:t xml:space="preserve"> </w:t>
        </w:r>
      </w:ins>
      <w:r w:rsidR="00F51E04" w:rsidRPr="00AD7587">
        <w:rPr>
          <w:rFonts w:asciiTheme="majorHAnsi" w:hAnsiTheme="majorHAnsi" w:cstheme="majorHAnsi"/>
          <w:sz w:val="36"/>
          <w:szCs w:val="36"/>
          <w:lang w:val="sk-SK"/>
        </w:rPr>
        <w:t xml:space="preserve">rektora </w:t>
      </w:r>
    </w:p>
    <w:p w14:paraId="223FCF50" w14:textId="662B7862" w:rsidR="00F51E04" w:rsidRPr="00AD7587" w:rsidRDefault="00080CEF" w:rsidP="00495350">
      <w:pPr>
        <w:tabs>
          <w:tab w:val="left" w:pos="1985"/>
        </w:tabs>
        <w:rPr>
          <w:rFonts w:asciiTheme="majorHAnsi" w:hAnsiTheme="majorHAnsi" w:cstheme="majorHAnsi"/>
          <w:sz w:val="36"/>
          <w:szCs w:val="36"/>
          <w:lang w:val="sk-SK"/>
        </w:rPr>
      </w:pPr>
      <w:r w:rsidRPr="00AD7587">
        <w:rPr>
          <w:rFonts w:asciiTheme="majorHAnsi" w:hAnsiTheme="majorHAnsi" w:cstheme="majorHAnsi"/>
          <w:sz w:val="36"/>
          <w:szCs w:val="36"/>
          <w:lang w:val="sk-SK"/>
        </w:rPr>
        <w:t xml:space="preserve">číslo </w:t>
      </w:r>
      <w:r w:rsidR="00C37680">
        <w:rPr>
          <w:rFonts w:asciiTheme="majorHAnsi" w:hAnsiTheme="majorHAnsi" w:cstheme="majorHAnsi"/>
          <w:sz w:val="36"/>
          <w:szCs w:val="36"/>
          <w:lang w:val="sk-SK"/>
        </w:rPr>
        <w:t>3</w:t>
      </w:r>
      <w:r w:rsidR="00721FBB" w:rsidRPr="00AD7587">
        <w:rPr>
          <w:rFonts w:asciiTheme="majorHAnsi" w:hAnsiTheme="majorHAnsi" w:cstheme="majorHAnsi"/>
          <w:sz w:val="36"/>
          <w:szCs w:val="36"/>
          <w:lang w:val="sk-SK"/>
        </w:rPr>
        <w:t>/</w:t>
      </w:r>
      <w:r w:rsidR="008B4B4E" w:rsidRPr="00AD7587">
        <w:rPr>
          <w:rFonts w:asciiTheme="majorHAnsi" w:hAnsiTheme="majorHAnsi" w:cstheme="majorHAnsi"/>
          <w:sz w:val="36"/>
          <w:szCs w:val="36"/>
          <w:lang w:val="sk-SK"/>
        </w:rPr>
        <w:t>202</w:t>
      </w:r>
      <w:r w:rsidR="008B4B4E">
        <w:rPr>
          <w:rFonts w:asciiTheme="majorHAnsi" w:hAnsiTheme="majorHAnsi" w:cstheme="majorHAnsi"/>
          <w:sz w:val="36"/>
          <w:szCs w:val="36"/>
          <w:lang w:val="sk-SK"/>
        </w:rPr>
        <w:t>3</w:t>
      </w:r>
      <w:r w:rsidR="00837307" w:rsidRPr="00AD7587">
        <w:rPr>
          <w:rFonts w:asciiTheme="majorHAnsi" w:hAnsiTheme="majorHAnsi" w:cstheme="majorHAnsi"/>
          <w:sz w:val="36"/>
          <w:szCs w:val="36"/>
          <w:lang w:val="sk-SK"/>
        </w:rPr>
        <w:t>-</w:t>
      </w:r>
      <w:r w:rsidR="00721FBB" w:rsidRPr="00AD7587">
        <w:rPr>
          <w:rFonts w:asciiTheme="majorHAnsi" w:hAnsiTheme="majorHAnsi" w:cstheme="majorHAnsi"/>
          <w:sz w:val="36"/>
          <w:szCs w:val="36"/>
          <w:lang w:val="sk-SK"/>
        </w:rPr>
        <w:t>SR</w:t>
      </w:r>
    </w:p>
    <w:p w14:paraId="0E31764A" w14:textId="6325067E" w:rsidR="007F6FCE" w:rsidRPr="00AD7587" w:rsidRDefault="002433F9" w:rsidP="00495350">
      <w:pPr>
        <w:tabs>
          <w:tab w:val="left" w:pos="1985"/>
        </w:tabs>
        <w:rPr>
          <w:rFonts w:asciiTheme="majorHAnsi" w:hAnsiTheme="majorHAnsi" w:cstheme="majorHAnsi"/>
          <w:sz w:val="36"/>
          <w:szCs w:val="36"/>
          <w:lang w:val="sk-SK"/>
        </w:rPr>
      </w:pPr>
      <w:ins w:id="4" w:author="Marianna Michelková" w:date="2024-04-10T11:29:00Z">
        <w:r>
          <w:rPr>
            <w:rFonts w:asciiTheme="majorHAnsi" w:hAnsiTheme="majorHAnsi" w:cstheme="majorHAnsi"/>
            <w:sz w:val="36"/>
            <w:szCs w:val="36"/>
            <w:lang w:val="sk-SK"/>
          </w:rPr>
          <w:t>zo dňa 27</w:t>
        </w:r>
        <w:r w:rsidRPr="007E489E">
          <w:rPr>
            <w:rFonts w:asciiTheme="majorHAnsi" w:hAnsiTheme="majorHAnsi" w:cstheme="majorHAnsi"/>
            <w:sz w:val="36"/>
            <w:szCs w:val="36"/>
            <w:lang w:val="sk-SK"/>
          </w:rPr>
          <w:t>. 09. 2023</w:t>
        </w:r>
      </w:ins>
    </w:p>
    <w:p w14:paraId="57764975" w14:textId="77777777" w:rsidR="002433F9" w:rsidRDefault="002433F9" w:rsidP="00495350">
      <w:pPr>
        <w:tabs>
          <w:tab w:val="left" w:pos="1985"/>
        </w:tabs>
        <w:rPr>
          <w:ins w:id="5" w:author="Marianna Michelková" w:date="2024-04-10T11:29:00Z"/>
          <w:rFonts w:asciiTheme="majorHAnsi" w:hAnsiTheme="majorHAnsi" w:cstheme="majorHAnsi"/>
          <w:b/>
          <w:sz w:val="36"/>
          <w:szCs w:val="36"/>
          <w:lang w:val="sk-SK"/>
        </w:rPr>
      </w:pPr>
    </w:p>
    <w:p w14:paraId="1A93BDCA" w14:textId="1E7707E3" w:rsidR="00F51E04" w:rsidRPr="007E489E" w:rsidRDefault="00F51E04" w:rsidP="00495350">
      <w:pPr>
        <w:tabs>
          <w:tab w:val="left" w:pos="1985"/>
        </w:tabs>
        <w:rPr>
          <w:rFonts w:asciiTheme="majorHAnsi" w:hAnsiTheme="majorHAnsi" w:cstheme="majorHAnsi"/>
          <w:b/>
          <w:sz w:val="36"/>
          <w:szCs w:val="36"/>
          <w:lang w:val="sk-SK"/>
        </w:rPr>
      </w:pPr>
      <w:bookmarkStart w:id="6" w:name="_Hlk163660020"/>
      <w:r w:rsidRPr="007E489E">
        <w:rPr>
          <w:rFonts w:asciiTheme="majorHAnsi" w:hAnsiTheme="majorHAnsi" w:cstheme="majorHAnsi"/>
          <w:b/>
          <w:sz w:val="36"/>
          <w:szCs w:val="36"/>
          <w:lang w:val="sk-SK"/>
        </w:rPr>
        <w:t xml:space="preserve">Školné a poplatky spojené so štúdiom </w:t>
      </w:r>
    </w:p>
    <w:p w14:paraId="30E4BE1C" w14:textId="2CB638AB" w:rsidR="00F51E04" w:rsidRPr="007E489E" w:rsidRDefault="00F51E04" w:rsidP="00495350">
      <w:pPr>
        <w:tabs>
          <w:tab w:val="left" w:pos="1985"/>
        </w:tabs>
        <w:rPr>
          <w:rFonts w:asciiTheme="majorHAnsi" w:hAnsiTheme="majorHAnsi" w:cstheme="majorHAnsi"/>
          <w:b/>
          <w:sz w:val="36"/>
          <w:szCs w:val="36"/>
          <w:lang w:val="sk-SK"/>
        </w:rPr>
      </w:pPr>
      <w:r w:rsidRPr="007E489E">
        <w:rPr>
          <w:rFonts w:asciiTheme="majorHAnsi" w:hAnsiTheme="majorHAnsi" w:cstheme="majorHAnsi"/>
          <w:b/>
          <w:sz w:val="36"/>
          <w:szCs w:val="36"/>
          <w:lang w:val="sk-SK"/>
        </w:rPr>
        <w:t xml:space="preserve">na </w:t>
      </w:r>
      <w:r w:rsidR="00CD66C6" w:rsidRPr="007E489E">
        <w:rPr>
          <w:rFonts w:asciiTheme="majorHAnsi" w:hAnsiTheme="majorHAnsi" w:cstheme="majorHAnsi"/>
          <w:b/>
          <w:sz w:val="36"/>
          <w:szCs w:val="36"/>
          <w:lang w:val="sk-SK"/>
        </w:rPr>
        <w:t>Slovenskej techni</w:t>
      </w:r>
      <w:r w:rsidR="00627836" w:rsidRPr="007E489E">
        <w:rPr>
          <w:rFonts w:asciiTheme="majorHAnsi" w:hAnsiTheme="majorHAnsi" w:cstheme="majorHAnsi"/>
          <w:b/>
          <w:sz w:val="36"/>
          <w:szCs w:val="36"/>
          <w:lang w:val="sk-SK"/>
        </w:rPr>
        <w:t>ckej univerzite v Bratislave na </w:t>
      </w:r>
      <w:r w:rsidRPr="007E489E">
        <w:rPr>
          <w:rFonts w:asciiTheme="majorHAnsi" w:hAnsiTheme="majorHAnsi" w:cstheme="majorHAnsi"/>
          <w:b/>
          <w:sz w:val="36"/>
          <w:szCs w:val="36"/>
          <w:lang w:val="sk-SK"/>
        </w:rPr>
        <w:t xml:space="preserve">akademický rok </w:t>
      </w:r>
      <w:r w:rsidR="008B4B4E" w:rsidRPr="007E489E">
        <w:rPr>
          <w:rFonts w:asciiTheme="majorHAnsi" w:hAnsiTheme="majorHAnsi" w:cstheme="majorHAnsi"/>
          <w:b/>
          <w:sz w:val="36"/>
          <w:szCs w:val="36"/>
          <w:lang w:val="sk-SK"/>
        </w:rPr>
        <w:t>2024/2025</w:t>
      </w:r>
      <w:bookmarkEnd w:id="6"/>
    </w:p>
    <w:p w14:paraId="79ACFF63" w14:textId="75E693C7" w:rsidR="00045AB3" w:rsidRPr="007E489E" w:rsidRDefault="002433F9" w:rsidP="00495350">
      <w:pPr>
        <w:tabs>
          <w:tab w:val="left" w:pos="1985"/>
        </w:tabs>
        <w:rPr>
          <w:rFonts w:asciiTheme="majorHAnsi" w:hAnsiTheme="majorHAnsi" w:cstheme="majorHAnsi"/>
          <w:sz w:val="36"/>
          <w:szCs w:val="36"/>
          <w:lang w:val="sk-SK"/>
        </w:rPr>
      </w:pPr>
      <w:ins w:id="7" w:author="Marianna Michelková" w:date="2024-04-10T11:30:00Z">
        <w:r w:rsidRPr="00F552BB">
          <w:rPr>
            <w:rFonts w:asciiTheme="majorHAnsi" w:hAnsiTheme="majorHAnsi" w:cstheme="majorHAnsi"/>
            <w:sz w:val="36"/>
            <w:szCs w:val="36"/>
            <w:lang w:val="sk-SK"/>
          </w:rPr>
          <w:t>v znení dodatku číslo 1</w:t>
        </w:r>
      </w:ins>
      <w:ins w:id="8" w:author="Marianna Michelková" w:date="2024-04-10T11:35:00Z">
        <w:r w:rsidR="00E4220E">
          <w:rPr>
            <w:rFonts w:asciiTheme="majorHAnsi" w:hAnsiTheme="majorHAnsi" w:cstheme="majorHAnsi"/>
            <w:sz w:val="36"/>
            <w:szCs w:val="36"/>
            <w:lang w:val="sk-SK"/>
          </w:rPr>
          <w:t xml:space="preserve"> zo dňa 16. 05. 2024</w:t>
        </w:r>
      </w:ins>
    </w:p>
    <w:p w14:paraId="4711418B" w14:textId="77777777" w:rsidR="002F2B50" w:rsidRPr="007E489E" w:rsidRDefault="002F2B50" w:rsidP="00495350">
      <w:pPr>
        <w:tabs>
          <w:tab w:val="left" w:pos="1985"/>
        </w:tabs>
        <w:rPr>
          <w:rFonts w:asciiTheme="majorHAnsi" w:hAnsiTheme="majorHAnsi" w:cstheme="majorHAnsi"/>
          <w:sz w:val="36"/>
          <w:szCs w:val="36"/>
          <w:lang w:val="sk-SK"/>
        </w:rPr>
      </w:pPr>
    </w:p>
    <w:p w14:paraId="7CCE6156" w14:textId="6E6DC985" w:rsidR="00F51E04" w:rsidRPr="007E489E" w:rsidRDefault="00F51E04" w:rsidP="00495350">
      <w:pPr>
        <w:tabs>
          <w:tab w:val="left" w:pos="1985"/>
        </w:tabs>
        <w:rPr>
          <w:rFonts w:asciiTheme="majorHAnsi" w:hAnsiTheme="majorHAnsi" w:cstheme="majorHAnsi"/>
          <w:sz w:val="36"/>
          <w:szCs w:val="36"/>
          <w:lang w:val="sk-SK"/>
        </w:rPr>
      </w:pPr>
      <w:r w:rsidRPr="007E489E">
        <w:rPr>
          <w:rFonts w:asciiTheme="majorHAnsi" w:hAnsiTheme="majorHAnsi" w:cstheme="majorHAnsi"/>
          <w:sz w:val="36"/>
          <w:szCs w:val="36"/>
          <w:lang w:val="sk-SK"/>
        </w:rPr>
        <w:t>Dátum:</w:t>
      </w:r>
      <w:r w:rsidRPr="007E489E">
        <w:rPr>
          <w:rFonts w:asciiTheme="majorHAnsi" w:hAnsiTheme="majorHAnsi" w:cstheme="majorHAnsi"/>
          <w:sz w:val="36"/>
          <w:szCs w:val="36"/>
          <w:lang w:val="sk-SK"/>
        </w:rPr>
        <w:tab/>
      </w:r>
      <w:del w:id="9" w:author="Marianna Michelková" w:date="2024-04-10T11:31:00Z">
        <w:r w:rsidR="00A06733" w:rsidDel="003A3069">
          <w:rPr>
            <w:rFonts w:asciiTheme="majorHAnsi" w:hAnsiTheme="majorHAnsi" w:cstheme="majorHAnsi"/>
            <w:sz w:val="36"/>
            <w:szCs w:val="36"/>
            <w:lang w:val="sk-SK"/>
          </w:rPr>
          <w:delText>2</w:delText>
        </w:r>
        <w:r w:rsidR="000F0781" w:rsidDel="003A3069">
          <w:rPr>
            <w:rFonts w:asciiTheme="majorHAnsi" w:hAnsiTheme="majorHAnsi" w:cstheme="majorHAnsi"/>
            <w:sz w:val="36"/>
            <w:szCs w:val="36"/>
            <w:lang w:val="sk-SK"/>
          </w:rPr>
          <w:delText>7</w:delText>
        </w:r>
      </w:del>
      <w:ins w:id="10" w:author="Marianna Michelková" w:date="2024-04-10T11:31:00Z">
        <w:r w:rsidR="003A3069">
          <w:rPr>
            <w:rFonts w:asciiTheme="majorHAnsi" w:hAnsiTheme="majorHAnsi" w:cstheme="majorHAnsi"/>
            <w:sz w:val="36"/>
            <w:szCs w:val="36"/>
            <w:lang w:val="sk-SK"/>
          </w:rPr>
          <w:t>16</w:t>
        </w:r>
      </w:ins>
      <w:r w:rsidR="00771A9A" w:rsidRPr="007E489E">
        <w:rPr>
          <w:rFonts w:asciiTheme="majorHAnsi" w:hAnsiTheme="majorHAnsi" w:cstheme="majorHAnsi"/>
          <w:sz w:val="36"/>
          <w:szCs w:val="36"/>
          <w:lang w:val="sk-SK"/>
        </w:rPr>
        <w:t xml:space="preserve">. </w:t>
      </w:r>
      <w:del w:id="11" w:author="Marianna Michelková" w:date="2024-04-10T11:31:00Z">
        <w:r w:rsidR="00FB6F10" w:rsidRPr="007E489E" w:rsidDel="003A3069">
          <w:rPr>
            <w:rFonts w:asciiTheme="majorHAnsi" w:hAnsiTheme="majorHAnsi" w:cstheme="majorHAnsi"/>
            <w:sz w:val="36"/>
            <w:szCs w:val="36"/>
            <w:lang w:val="sk-SK"/>
          </w:rPr>
          <w:delText>0</w:delText>
        </w:r>
        <w:r w:rsidR="002F2B50" w:rsidRPr="007E489E" w:rsidDel="003A3069">
          <w:rPr>
            <w:rFonts w:asciiTheme="majorHAnsi" w:hAnsiTheme="majorHAnsi" w:cstheme="majorHAnsi"/>
            <w:sz w:val="36"/>
            <w:szCs w:val="36"/>
            <w:lang w:val="sk-SK"/>
          </w:rPr>
          <w:delText>9</w:delText>
        </w:r>
      </w:del>
      <w:ins w:id="12" w:author="Marianna Michelková" w:date="2024-04-10T11:31:00Z">
        <w:r w:rsidR="003A3069">
          <w:rPr>
            <w:rFonts w:asciiTheme="majorHAnsi" w:hAnsiTheme="majorHAnsi" w:cstheme="majorHAnsi"/>
            <w:sz w:val="36"/>
            <w:szCs w:val="36"/>
            <w:lang w:val="sk-SK"/>
          </w:rPr>
          <w:t>05</w:t>
        </w:r>
      </w:ins>
      <w:r w:rsidR="00903B93" w:rsidRPr="007E489E">
        <w:rPr>
          <w:rFonts w:asciiTheme="majorHAnsi" w:hAnsiTheme="majorHAnsi" w:cstheme="majorHAnsi"/>
          <w:sz w:val="36"/>
          <w:szCs w:val="36"/>
          <w:lang w:val="sk-SK"/>
        </w:rPr>
        <w:t xml:space="preserve">. </w:t>
      </w:r>
      <w:del w:id="13" w:author="Marianna Michelková" w:date="2024-04-10T11:31:00Z">
        <w:r w:rsidR="008B4B4E" w:rsidRPr="007E489E" w:rsidDel="003A3069">
          <w:rPr>
            <w:rFonts w:asciiTheme="majorHAnsi" w:hAnsiTheme="majorHAnsi" w:cstheme="majorHAnsi"/>
            <w:sz w:val="36"/>
            <w:szCs w:val="36"/>
            <w:lang w:val="sk-SK"/>
          </w:rPr>
          <w:delText>2023</w:delText>
        </w:r>
      </w:del>
      <w:ins w:id="14" w:author="Marianna Michelková" w:date="2024-04-10T11:31:00Z">
        <w:r w:rsidR="003A3069">
          <w:rPr>
            <w:rFonts w:asciiTheme="majorHAnsi" w:hAnsiTheme="majorHAnsi" w:cstheme="majorHAnsi"/>
            <w:sz w:val="36"/>
            <w:szCs w:val="36"/>
            <w:lang w:val="sk-SK"/>
          </w:rPr>
          <w:t>2024</w:t>
        </w:r>
      </w:ins>
    </w:p>
    <w:p w14:paraId="1479217F" w14:textId="77777777" w:rsidR="00F51E04" w:rsidRPr="007E489E" w:rsidRDefault="00F51E04" w:rsidP="00495350">
      <w:pPr>
        <w:rPr>
          <w:rFonts w:asciiTheme="majorHAnsi" w:hAnsiTheme="majorHAnsi" w:cstheme="majorHAnsi"/>
          <w:b/>
          <w:sz w:val="36"/>
          <w:szCs w:val="36"/>
          <w:u w:val="single"/>
          <w:lang w:val="sk-SK"/>
        </w:rPr>
      </w:pPr>
    </w:p>
    <w:p w14:paraId="104CBA8F" w14:textId="77777777" w:rsidR="00F51E04" w:rsidRPr="007E489E" w:rsidRDefault="00F51E04" w:rsidP="00495350">
      <w:pPr>
        <w:rPr>
          <w:rFonts w:asciiTheme="majorHAnsi" w:hAnsiTheme="majorHAnsi" w:cstheme="majorHAnsi"/>
          <w:b/>
          <w:sz w:val="36"/>
          <w:szCs w:val="36"/>
          <w:lang w:val="sk-SK"/>
        </w:rPr>
      </w:pPr>
    </w:p>
    <w:p w14:paraId="6A9DC122" w14:textId="77777777" w:rsidR="00F51E04" w:rsidRPr="007E489E" w:rsidRDefault="00F51E04" w:rsidP="00495350">
      <w:pPr>
        <w:rPr>
          <w:rFonts w:asciiTheme="majorHAnsi" w:hAnsiTheme="majorHAnsi" w:cstheme="majorHAnsi"/>
          <w:b/>
          <w:sz w:val="36"/>
          <w:szCs w:val="36"/>
          <w:lang w:val="sk-SK"/>
        </w:rPr>
      </w:pPr>
    </w:p>
    <w:p w14:paraId="4107369A" w14:textId="77777777" w:rsidR="00F51E04" w:rsidRPr="00EC38BE" w:rsidRDefault="00F51E04" w:rsidP="00495350">
      <w:pPr>
        <w:rPr>
          <w:rFonts w:asciiTheme="majorHAnsi" w:hAnsiTheme="majorHAnsi" w:cstheme="majorHAnsi"/>
          <w:b/>
          <w:sz w:val="36"/>
          <w:szCs w:val="36"/>
          <w:lang w:val="sk-SK"/>
        </w:rPr>
      </w:pPr>
    </w:p>
    <w:p w14:paraId="4CC69872" w14:textId="77777777" w:rsidR="00F51E04" w:rsidRPr="00EC38BE" w:rsidRDefault="00F51E04" w:rsidP="00495350">
      <w:pPr>
        <w:rPr>
          <w:rFonts w:asciiTheme="majorHAnsi" w:hAnsiTheme="majorHAnsi" w:cstheme="majorHAnsi"/>
          <w:b/>
          <w:sz w:val="22"/>
          <w:szCs w:val="22"/>
          <w:lang w:val="sk-SK"/>
        </w:rPr>
      </w:pPr>
    </w:p>
    <w:p w14:paraId="79D339D5" w14:textId="77777777" w:rsidR="00F51E04" w:rsidRPr="00EC38BE" w:rsidRDefault="00F51E04" w:rsidP="00495350">
      <w:pPr>
        <w:rPr>
          <w:rFonts w:asciiTheme="majorHAnsi" w:hAnsiTheme="majorHAnsi" w:cstheme="majorHAnsi"/>
          <w:b/>
          <w:sz w:val="22"/>
          <w:szCs w:val="22"/>
          <w:lang w:val="sk-SK"/>
        </w:rPr>
      </w:pPr>
    </w:p>
    <w:p w14:paraId="375E9A37" w14:textId="77777777" w:rsidR="00F51E04" w:rsidRPr="00EC38BE" w:rsidRDefault="00F51E04" w:rsidP="00495350">
      <w:pPr>
        <w:rPr>
          <w:rFonts w:asciiTheme="majorHAnsi" w:hAnsiTheme="majorHAnsi" w:cstheme="majorHAnsi"/>
          <w:b/>
          <w:sz w:val="22"/>
          <w:szCs w:val="22"/>
          <w:lang w:val="sk-SK"/>
        </w:rPr>
      </w:pPr>
    </w:p>
    <w:p w14:paraId="434EF0F2" w14:textId="77777777" w:rsidR="00417E55" w:rsidRPr="00EC38BE" w:rsidRDefault="00417E55" w:rsidP="00495350">
      <w:pPr>
        <w:rPr>
          <w:rFonts w:asciiTheme="majorHAnsi" w:hAnsiTheme="majorHAnsi" w:cstheme="majorHAnsi"/>
          <w:sz w:val="22"/>
          <w:szCs w:val="22"/>
          <w:lang w:val="sk-SK"/>
        </w:rPr>
      </w:pPr>
    </w:p>
    <w:p w14:paraId="467E39E6" w14:textId="77777777" w:rsidR="00236A4C" w:rsidRPr="00EC38BE" w:rsidRDefault="00236A4C" w:rsidP="00495350">
      <w:pPr>
        <w:rPr>
          <w:rFonts w:asciiTheme="majorHAnsi" w:hAnsiTheme="majorHAnsi" w:cstheme="majorHAnsi"/>
          <w:sz w:val="22"/>
          <w:szCs w:val="22"/>
          <w:lang w:val="sk-SK"/>
        </w:rPr>
      </w:pPr>
    </w:p>
    <w:p w14:paraId="737FF90E" w14:textId="77777777" w:rsidR="00236A4C" w:rsidRPr="00EC38BE" w:rsidRDefault="00236A4C" w:rsidP="00495350">
      <w:pPr>
        <w:rPr>
          <w:rFonts w:asciiTheme="majorHAnsi" w:hAnsiTheme="majorHAnsi" w:cstheme="majorHAnsi"/>
          <w:sz w:val="22"/>
          <w:szCs w:val="22"/>
          <w:lang w:val="sk-SK"/>
        </w:rPr>
      </w:pPr>
    </w:p>
    <w:p w14:paraId="0F827963" w14:textId="77777777" w:rsidR="00BA00E6" w:rsidRPr="00EC38BE" w:rsidRDefault="00BA00E6" w:rsidP="00495350">
      <w:pPr>
        <w:rPr>
          <w:rFonts w:asciiTheme="majorHAnsi" w:hAnsiTheme="majorHAnsi" w:cstheme="majorHAnsi"/>
          <w:sz w:val="22"/>
          <w:szCs w:val="22"/>
          <w:lang w:val="sk-SK"/>
        </w:rPr>
        <w:sectPr w:rsidR="00BA00E6" w:rsidRPr="00EC38BE" w:rsidSect="0020014E">
          <w:headerReference w:type="default" r:id="rId8"/>
          <w:pgSz w:w="11900" w:h="16840" w:code="9"/>
          <w:pgMar w:top="4253" w:right="985" w:bottom="1440" w:left="1797" w:header="284" w:footer="709" w:gutter="0"/>
          <w:cols w:space="708"/>
          <w:docGrid w:linePitch="326"/>
        </w:sectPr>
      </w:pPr>
    </w:p>
    <w:p w14:paraId="1B7782A4" w14:textId="77777777" w:rsidR="00BA00E6" w:rsidRPr="009A5300" w:rsidRDefault="00665CA1" w:rsidP="00F76049">
      <w:pPr>
        <w:pStyle w:val="Nadpis1"/>
        <w:spacing w:before="0"/>
        <w:rPr>
          <w:rFonts w:cstheme="majorHAnsi"/>
          <w:color w:val="FFFFFF" w:themeColor="background1"/>
          <w:sz w:val="24"/>
          <w:szCs w:val="24"/>
          <w:lang w:val="sk-SK"/>
        </w:rPr>
      </w:pPr>
      <w:bookmarkStart w:id="15" w:name="_Toc146580432"/>
      <w:r w:rsidRPr="009A5300">
        <w:rPr>
          <w:rFonts w:cstheme="majorHAnsi"/>
          <w:color w:val="FFFFFF" w:themeColor="background1"/>
          <w:sz w:val="24"/>
          <w:szCs w:val="24"/>
          <w:lang w:val="sk-SK"/>
        </w:rPr>
        <w:lastRenderedPageBreak/>
        <w:t>Obsah</w:t>
      </w:r>
      <w:bookmarkEnd w:id="15"/>
    </w:p>
    <w:sdt>
      <w:sdtPr>
        <w:rPr>
          <w:rFonts w:asciiTheme="minorHAnsi" w:eastAsiaTheme="minorEastAsia" w:hAnsiTheme="minorHAnsi" w:cstheme="majorHAnsi"/>
          <w:color w:val="auto"/>
          <w:sz w:val="22"/>
          <w:szCs w:val="22"/>
          <w:lang w:val="en-US" w:eastAsia="en-US"/>
        </w:rPr>
        <w:id w:val="1931084274"/>
        <w:docPartObj>
          <w:docPartGallery w:val="Table of Contents"/>
          <w:docPartUnique/>
        </w:docPartObj>
      </w:sdtPr>
      <w:sdtEndPr>
        <w:rPr>
          <w:b/>
          <w:bCs/>
          <w:sz w:val="24"/>
          <w:szCs w:val="24"/>
        </w:rPr>
      </w:sdtEndPr>
      <w:sdtContent>
        <w:p w14:paraId="52DB7F7B" w14:textId="77777777" w:rsidR="00045B02" w:rsidRPr="000E6478" w:rsidRDefault="00045B02" w:rsidP="00045B02">
          <w:pPr>
            <w:pStyle w:val="Hlavikaobsahu"/>
            <w:spacing w:before="0"/>
            <w:rPr>
              <w:rFonts w:cstheme="majorHAnsi"/>
              <w:b/>
              <w:color w:val="auto"/>
              <w:sz w:val="22"/>
              <w:szCs w:val="22"/>
            </w:rPr>
          </w:pPr>
        </w:p>
        <w:p w14:paraId="4331C646" w14:textId="22EF8C7E" w:rsidR="000E6478" w:rsidRPr="000E6478" w:rsidRDefault="00045B02">
          <w:pPr>
            <w:pStyle w:val="Obsah1"/>
            <w:rPr>
              <w:rFonts w:asciiTheme="majorHAnsi" w:hAnsiTheme="majorHAnsi" w:cstheme="majorHAnsi"/>
              <w:noProof/>
              <w:sz w:val="22"/>
              <w:szCs w:val="22"/>
              <w:lang w:val="sk-SK" w:eastAsia="sk-SK"/>
            </w:rPr>
          </w:pPr>
          <w:r w:rsidRPr="000E6478">
            <w:rPr>
              <w:rFonts w:asciiTheme="majorHAnsi" w:hAnsiTheme="majorHAnsi" w:cstheme="majorHAnsi"/>
              <w:sz w:val="22"/>
              <w:szCs w:val="22"/>
            </w:rPr>
            <w:fldChar w:fldCharType="begin"/>
          </w:r>
          <w:r w:rsidRPr="000E6478">
            <w:rPr>
              <w:rFonts w:asciiTheme="majorHAnsi" w:hAnsiTheme="majorHAnsi" w:cstheme="majorHAnsi"/>
              <w:sz w:val="22"/>
              <w:szCs w:val="22"/>
            </w:rPr>
            <w:instrText xml:space="preserve"> TOC \o "1-3" \h \z \u </w:instrText>
          </w:r>
          <w:r w:rsidRPr="000E6478">
            <w:rPr>
              <w:rFonts w:asciiTheme="majorHAnsi" w:hAnsiTheme="majorHAnsi" w:cstheme="majorHAnsi"/>
              <w:sz w:val="22"/>
              <w:szCs w:val="22"/>
            </w:rPr>
            <w:fldChar w:fldCharType="separate"/>
          </w:r>
          <w:hyperlink w:anchor="_Toc146580432" w:history="1">
            <w:r w:rsidR="000E6478" w:rsidRPr="000E6478">
              <w:rPr>
                <w:rStyle w:val="Hypertextovprepojenie"/>
                <w:rFonts w:asciiTheme="majorHAnsi" w:hAnsiTheme="majorHAnsi" w:cstheme="majorHAnsi"/>
                <w:noProof/>
                <w:sz w:val="22"/>
                <w:szCs w:val="22"/>
                <w:lang w:val="sk-SK"/>
              </w:rPr>
              <w:t>Obsah</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_Toc146580432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w:t>
            </w:r>
            <w:r w:rsidR="000E6478" w:rsidRPr="000E6478">
              <w:rPr>
                <w:rFonts w:asciiTheme="majorHAnsi" w:hAnsiTheme="majorHAnsi" w:cstheme="majorHAnsi"/>
                <w:noProof/>
                <w:webHidden/>
                <w:sz w:val="22"/>
                <w:szCs w:val="22"/>
              </w:rPr>
              <w:fldChar w:fldCharType="end"/>
            </w:r>
          </w:hyperlink>
        </w:p>
        <w:p w14:paraId="67903741" w14:textId="3044DF2A" w:rsidR="000E6478" w:rsidRPr="000E6478" w:rsidRDefault="00C75EA6">
          <w:pPr>
            <w:pStyle w:val="Obsah1"/>
            <w:rPr>
              <w:rFonts w:asciiTheme="majorHAnsi" w:hAnsiTheme="majorHAnsi" w:cstheme="majorHAnsi"/>
              <w:noProof/>
              <w:sz w:val="22"/>
              <w:szCs w:val="22"/>
              <w:lang w:val="sk-SK" w:eastAsia="sk-SK"/>
            </w:rPr>
          </w:pPr>
          <w:hyperlink w:anchor="_Toc146580433" w:history="1">
            <w:r w:rsidR="000E6478" w:rsidRPr="000E6478">
              <w:rPr>
                <w:rStyle w:val="Hypertextovprepojenie"/>
                <w:rFonts w:asciiTheme="majorHAnsi" w:hAnsiTheme="majorHAnsi" w:cstheme="majorHAnsi"/>
                <w:noProof/>
                <w:sz w:val="22"/>
                <w:szCs w:val="22"/>
                <w:lang w:val="sk-SK"/>
              </w:rPr>
              <w:t>Článok 1 Základné ustanovenia</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_Toc146580433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7</w:t>
            </w:r>
            <w:r w:rsidR="000E6478" w:rsidRPr="000E6478">
              <w:rPr>
                <w:rFonts w:asciiTheme="majorHAnsi" w:hAnsiTheme="majorHAnsi" w:cstheme="majorHAnsi"/>
                <w:noProof/>
                <w:webHidden/>
                <w:sz w:val="22"/>
                <w:szCs w:val="22"/>
              </w:rPr>
              <w:fldChar w:fldCharType="end"/>
            </w:r>
          </w:hyperlink>
        </w:p>
        <w:p w14:paraId="22A4B1ED" w14:textId="221014E3" w:rsidR="000E6478" w:rsidRPr="000E6478" w:rsidRDefault="00C75EA6">
          <w:pPr>
            <w:pStyle w:val="Obsah1"/>
            <w:rPr>
              <w:rFonts w:asciiTheme="majorHAnsi" w:hAnsiTheme="majorHAnsi" w:cstheme="majorHAnsi"/>
              <w:noProof/>
              <w:sz w:val="22"/>
              <w:szCs w:val="22"/>
              <w:lang w:val="sk-SK" w:eastAsia="sk-SK"/>
            </w:rPr>
          </w:pPr>
          <w:hyperlink w:anchor="_Toc146580434" w:history="1">
            <w:r w:rsidR="000E6478" w:rsidRPr="000E6478">
              <w:rPr>
                <w:rStyle w:val="Hypertextovprepojenie"/>
                <w:rFonts w:asciiTheme="majorHAnsi" w:hAnsiTheme="majorHAnsi" w:cstheme="majorHAnsi"/>
                <w:noProof/>
                <w:sz w:val="22"/>
                <w:szCs w:val="22"/>
                <w:lang w:val="sk-SK"/>
              </w:rPr>
              <w:t>Článok 2 Školné v dennej forme štúdia</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_Toc146580434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9</w:t>
            </w:r>
            <w:r w:rsidR="000E6478" w:rsidRPr="000E6478">
              <w:rPr>
                <w:rFonts w:asciiTheme="majorHAnsi" w:hAnsiTheme="majorHAnsi" w:cstheme="majorHAnsi"/>
                <w:noProof/>
                <w:webHidden/>
                <w:sz w:val="22"/>
                <w:szCs w:val="22"/>
              </w:rPr>
              <w:fldChar w:fldCharType="end"/>
            </w:r>
          </w:hyperlink>
        </w:p>
        <w:p w14:paraId="234A877F" w14:textId="5E195429" w:rsidR="000E6478" w:rsidRPr="000E6478" w:rsidRDefault="00C75EA6">
          <w:pPr>
            <w:pStyle w:val="Obsah1"/>
            <w:rPr>
              <w:rFonts w:asciiTheme="majorHAnsi" w:hAnsiTheme="majorHAnsi" w:cstheme="majorHAnsi"/>
              <w:noProof/>
              <w:sz w:val="22"/>
              <w:szCs w:val="22"/>
              <w:lang w:val="sk-SK" w:eastAsia="sk-SK"/>
            </w:rPr>
          </w:pPr>
          <w:hyperlink w:anchor="_Toc146580435" w:history="1">
            <w:r w:rsidR="000E6478" w:rsidRPr="000E6478">
              <w:rPr>
                <w:rStyle w:val="Hypertextovprepojenie"/>
                <w:rFonts w:asciiTheme="majorHAnsi" w:hAnsiTheme="majorHAnsi" w:cstheme="majorHAnsi"/>
                <w:noProof/>
                <w:sz w:val="22"/>
                <w:szCs w:val="22"/>
                <w:lang w:val="sk-SK"/>
              </w:rPr>
              <w:t>Článok 3 Školné v externej forme štúdia</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_Toc146580435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10</w:t>
            </w:r>
            <w:r w:rsidR="000E6478" w:rsidRPr="000E6478">
              <w:rPr>
                <w:rFonts w:asciiTheme="majorHAnsi" w:hAnsiTheme="majorHAnsi" w:cstheme="majorHAnsi"/>
                <w:noProof/>
                <w:webHidden/>
                <w:sz w:val="22"/>
                <w:szCs w:val="22"/>
              </w:rPr>
              <w:fldChar w:fldCharType="end"/>
            </w:r>
          </w:hyperlink>
        </w:p>
        <w:p w14:paraId="7D3CE807" w14:textId="00B83D03" w:rsidR="000E6478" w:rsidRPr="000E6478" w:rsidRDefault="00C75EA6">
          <w:pPr>
            <w:pStyle w:val="Obsah1"/>
            <w:rPr>
              <w:rFonts w:asciiTheme="majorHAnsi" w:hAnsiTheme="majorHAnsi" w:cstheme="majorHAnsi"/>
              <w:noProof/>
              <w:sz w:val="22"/>
              <w:szCs w:val="22"/>
              <w:lang w:val="sk-SK" w:eastAsia="sk-SK"/>
            </w:rPr>
          </w:pPr>
          <w:hyperlink w:anchor="_Toc146580436" w:history="1">
            <w:r w:rsidR="000E6478" w:rsidRPr="000E6478">
              <w:rPr>
                <w:rStyle w:val="Hypertextovprepojenie"/>
                <w:rFonts w:asciiTheme="majorHAnsi" w:hAnsiTheme="majorHAnsi" w:cstheme="majorHAnsi"/>
                <w:noProof/>
                <w:sz w:val="22"/>
                <w:szCs w:val="22"/>
                <w:lang w:val="sk-SK"/>
              </w:rPr>
              <w:t>Článok 4 Forma platenia a splatnosť školného</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_Toc146580436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11</w:t>
            </w:r>
            <w:r w:rsidR="000E6478" w:rsidRPr="000E6478">
              <w:rPr>
                <w:rFonts w:asciiTheme="majorHAnsi" w:hAnsiTheme="majorHAnsi" w:cstheme="majorHAnsi"/>
                <w:noProof/>
                <w:webHidden/>
                <w:sz w:val="22"/>
                <w:szCs w:val="22"/>
              </w:rPr>
              <w:fldChar w:fldCharType="end"/>
            </w:r>
          </w:hyperlink>
        </w:p>
        <w:p w14:paraId="249E4D08" w14:textId="0CC6EC54" w:rsidR="000E6478" w:rsidRPr="000E6478" w:rsidRDefault="00C75EA6">
          <w:pPr>
            <w:pStyle w:val="Obsah1"/>
            <w:rPr>
              <w:rFonts w:asciiTheme="majorHAnsi" w:hAnsiTheme="majorHAnsi" w:cstheme="majorHAnsi"/>
              <w:noProof/>
              <w:sz w:val="22"/>
              <w:szCs w:val="22"/>
              <w:lang w:val="sk-SK" w:eastAsia="sk-SK"/>
            </w:rPr>
          </w:pPr>
          <w:hyperlink w:anchor="_Toc146580437" w:history="1">
            <w:r w:rsidR="000E6478" w:rsidRPr="000E6478">
              <w:rPr>
                <w:rStyle w:val="Hypertextovprepojenie"/>
                <w:rFonts w:asciiTheme="majorHAnsi" w:hAnsiTheme="majorHAnsi" w:cstheme="majorHAnsi"/>
                <w:noProof/>
                <w:sz w:val="22"/>
                <w:szCs w:val="22"/>
                <w:lang w:val="sk-SK"/>
              </w:rPr>
              <w:t>Článok 5 Zníženie alebo odpustenie školného rektorom</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_Toc146580437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12</w:t>
            </w:r>
            <w:r w:rsidR="000E6478" w:rsidRPr="000E6478">
              <w:rPr>
                <w:rFonts w:asciiTheme="majorHAnsi" w:hAnsiTheme="majorHAnsi" w:cstheme="majorHAnsi"/>
                <w:noProof/>
                <w:webHidden/>
                <w:sz w:val="22"/>
                <w:szCs w:val="22"/>
              </w:rPr>
              <w:fldChar w:fldCharType="end"/>
            </w:r>
          </w:hyperlink>
        </w:p>
        <w:p w14:paraId="67FDE261" w14:textId="7FA145A4" w:rsidR="000E6478" w:rsidRPr="000E6478" w:rsidRDefault="00C75EA6">
          <w:pPr>
            <w:pStyle w:val="Obsah1"/>
            <w:rPr>
              <w:rFonts w:asciiTheme="majorHAnsi" w:hAnsiTheme="majorHAnsi" w:cstheme="majorHAnsi"/>
              <w:noProof/>
              <w:sz w:val="22"/>
              <w:szCs w:val="22"/>
              <w:lang w:val="sk-SK" w:eastAsia="sk-SK"/>
            </w:rPr>
          </w:pPr>
          <w:hyperlink w:anchor="_Toc146580438" w:history="1">
            <w:r w:rsidR="000E6478" w:rsidRPr="000E6478">
              <w:rPr>
                <w:rStyle w:val="Hypertextovprepojenie"/>
                <w:rFonts w:asciiTheme="majorHAnsi" w:hAnsiTheme="majorHAnsi" w:cstheme="majorHAnsi"/>
                <w:noProof/>
                <w:sz w:val="22"/>
                <w:szCs w:val="22"/>
                <w:lang w:val="sk-SK"/>
              </w:rPr>
              <w:t>Článok 6 Poplatok za materiálne zabezpečenie prijímacieho konania</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_Toc146580438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14</w:t>
            </w:r>
            <w:r w:rsidR="000E6478" w:rsidRPr="000E6478">
              <w:rPr>
                <w:rFonts w:asciiTheme="majorHAnsi" w:hAnsiTheme="majorHAnsi" w:cstheme="majorHAnsi"/>
                <w:noProof/>
                <w:webHidden/>
                <w:sz w:val="22"/>
                <w:szCs w:val="22"/>
              </w:rPr>
              <w:fldChar w:fldCharType="end"/>
            </w:r>
          </w:hyperlink>
        </w:p>
        <w:p w14:paraId="11E27F1A" w14:textId="481B1DF0" w:rsidR="000E6478" w:rsidRPr="000E6478" w:rsidRDefault="00C75EA6">
          <w:pPr>
            <w:pStyle w:val="Obsah1"/>
            <w:rPr>
              <w:rFonts w:asciiTheme="majorHAnsi" w:hAnsiTheme="majorHAnsi" w:cstheme="majorHAnsi"/>
              <w:noProof/>
              <w:sz w:val="22"/>
              <w:szCs w:val="22"/>
              <w:lang w:val="sk-SK" w:eastAsia="sk-SK"/>
            </w:rPr>
          </w:pPr>
          <w:hyperlink w:anchor="_Toc146580439" w:history="1">
            <w:r w:rsidR="000E6478" w:rsidRPr="000E6478">
              <w:rPr>
                <w:rStyle w:val="Hypertextovprepojenie"/>
                <w:rFonts w:asciiTheme="majorHAnsi" w:hAnsiTheme="majorHAnsi" w:cstheme="majorHAnsi"/>
                <w:noProof/>
                <w:sz w:val="22"/>
                <w:szCs w:val="22"/>
                <w:lang w:val="sk-SK"/>
              </w:rPr>
              <w:t>Článok 7 Poplatky spojené so štúdiom</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_Toc146580439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14</w:t>
            </w:r>
            <w:r w:rsidR="000E6478" w:rsidRPr="000E6478">
              <w:rPr>
                <w:rFonts w:asciiTheme="majorHAnsi" w:hAnsiTheme="majorHAnsi" w:cstheme="majorHAnsi"/>
                <w:noProof/>
                <w:webHidden/>
                <w:sz w:val="22"/>
                <w:szCs w:val="22"/>
              </w:rPr>
              <w:fldChar w:fldCharType="end"/>
            </w:r>
          </w:hyperlink>
        </w:p>
        <w:p w14:paraId="3932D672" w14:textId="4183A325" w:rsidR="000E6478" w:rsidRPr="000E6478" w:rsidRDefault="00C75EA6">
          <w:pPr>
            <w:pStyle w:val="Obsah1"/>
            <w:rPr>
              <w:rFonts w:asciiTheme="majorHAnsi" w:hAnsiTheme="majorHAnsi" w:cstheme="majorHAnsi"/>
              <w:noProof/>
              <w:sz w:val="22"/>
              <w:szCs w:val="22"/>
              <w:lang w:val="sk-SK" w:eastAsia="sk-SK"/>
            </w:rPr>
          </w:pPr>
          <w:hyperlink w:anchor="_Toc146580440" w:history="1">
            <w:r w:rsidR="000E6478" w:rsidRPr="000E6478">
              <w:rPr>
                <w:rStyle w:val="Hypertextovprepojenie"/>
                <w:rFonts w:asciiTheme="majorHAnsi" w:hAnsiTheme="majorHAnsi" w:cstheme="majorHAnsi"/>
                <w:noProof/>
                <w:sz w:val="22"/>
                <w:szCs w:val="22"/>
                <w:lang w:val="sk-SK"/>
              </w:rPr>
              <w:t>Článok 8 Záverečné ustanovenia</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_Toc146580440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16</w:t>
            </w:r>
            <w:r w:rsidR="000E6478" w:rsidRPr="000E6478">
              <w:rPr>
                <w:rFonts w:asciiTheme="majorHAnsi" w:hAnsiTheme="majorHAnsi" w:cstheme="majorHAnsi"/>
                <w:noProof/>
                <w:webHidden/>
                <w:sz w:val="22"/>
                <w:szCs w:val="22"/>
              </w:rPr>
              <w:fldChar w:fldCharType="end"/>
            </w:r>
          </w:hyperlink>
        </w:p>
        <w:p w14:paraId="6E59B09F" w14:textId="215F84B0" w:rsidR="000E6478" w:rsidRPr="000E6478" w:rsidRDefault="00C75EA6">
          <w:pPr>
            <w:pStyle w:val="Obsah1"/>
            <w:rPr>
              <w:rFonts w:asciiTheme="majorHAnsi" w:hAnsiTheme="majorHAnsi" w:cstheme="majorHAnsi"/>
              <w:noProof/>
              <w:sz w:val="22"/>
              <w:szCs w:val="22"/>
              <w:lang w:val="sk-SK" w:eastAsia="sk-SK"/>
            </w:rPr>
          </w:pPr>
          <w:hyperlink w:anchor="_Toc146580441" w:history="1">
            <w:r w:rsidR="000E6478" w:rsidRPr="000E6478">
              <w:rPr>
                <w:rStyle w:val="Hypertextovprepojenie"/>
                <w:rFonts w:asciiTheme="majorHAnsi" w:hAnsiTheme="majorHAnsi" w:cstheme="majorHAnsi"/>
                <w:noProof/>
                <w:sz w:val="22"/>
                <w:szCs w:val="22"/>
                <w:lang w:val="sk-SK"/>
              </w:rPr>
              <w:t>Príloha číslo 1</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_Toc146580441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18</w:t>
            </w:r>
            <w:r w:rsidR="000E6478" w:rsidRPr="000E6478">
              <w:rPr>
                <w:rFonts w:asciiTheme="majorHAnsi" w:hAnsiTheme="majorHAnsi" w:cstheme="majorHAnsi"/>
                <w:noProof/>
                <w:webHidden/>
                <w:sz w:val="22"/>
                <w:szCs w:val="22"/>
              </w:rPr>
              <w:fldChar w:fldCharType="end"/>
            </w:r>
          </w:hyperlink>
        </w:p>
        <w:p w14:paraId="01D9C278" w14:textId="16FA18B6" w:rsidR="000E6478" w:rsidRPr="000E6478" w:rsidRDefault="00C75EA6">
          <w:pPr>
            <w:pStyle w:val="Obsah2"/>
            <w:rPr>
              <w:rFonts w:asciiTheme="majorHAnsi" w:hAnsiTheme="majorHAnsi" w:cstheme="majorHAnsi"/>
              <w:noProof/>
              <w:sz w:val="22"/>
              <w:szCs w:val="22"/>
              <w:lang w:val="sk-SK" w:eastAsia="sk-SK"/>
            </w:rPr>
          </w:pPr>
          <w:hyperlink w:anchor="_Toc146580442" w:history="1">
            <w:r w:rsidR="000E6478" w:rsidRPr="000E6478">
              <w:rPr>
                <w:rStyle w:val="Hypertextovprepojenie"/>
                <w:rFonts w:asciiTheme="majorHAnsi" w:hAnsiTheme="majorHAnsi" w:cstheme="majorHAnsi"/>
                <w:b/>
                <w:noProof/>
                <w:sz w:val="22"/>
                <w:szCs w:val="22"/>
                <w:lang w:val="sk-SK"/>
              </w:rPr>
              <w:t>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b/>
                <w:noProof/>
                <w:sz w:val="22"/>
                <w:szCs w:val="22"/>
                <w:lang w:val="sk-SK"/>
              </w:rPr>
              <w:t>Stavebná fakulta STU</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_Toc146580442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19</w:t>
            </w:r>
            <w:r w:rsidR="000E6478" w:rsidRPr="000E6478">
              <w:rPr>
                <w:rFonts w:asciiTheme="majorHAnsi" w:hAnsiTheme="majorHAnsi" w:cstheme="majorHAnsi"/>
                <w:noProof/>
                <w:webHidden/>
                <w:sz w:val="22"/>
                <w:szCs w:val="22"/>
              </w:rPr>
              <w:fldChar w:fldCharType="end"/>
            </w:r>
          </w:hyperlink>
        </w:p>
        <w:p w14:paraId="1A062F11" w14:textId="54EE94F6" w:rsidR="000E6478" w:rsidRPr="000E6478" w:rsidRDefault="00C75EA6">
          <w:pPr>
            <w:pStyle w:val="Obsah3"/>
            <w:rPr>
              <w:rFonts w:asciiTheme="majorHAnsi" w:hAnsiTheme="majorHAnsi" w:cstheme="majorHAnsi"/>
              <w:noProof/>
              <w:sz w:val="22"/>
              <w:szCs w:val="22"/>
              <w:lang w:val="sk-SK" w:eastAsia="sk-SK"/>
            </w:rPr>
          </w:pPr>
          <w:hyperlink w:anchor="_Toc146580443" w:history="1">
            <w:r w:rsidR="000E6478" w:rsidRPr="000E6478">
              <w:rPr>
                <w:rStyle w:val="Hypertextovprepojenie"/>
                <w:rFonts w:asciiTheme="majorHAnsi" w:hAnsiTheme="majorHAnsi" w:cstheme="majorHAnsi"/>
                <w:noProof/>
                <w:sz w:val="22"/>
                <w:szCs w:val="22"/>
                <w:lang w:val="sk-SK"/>
              </w:rPr>
              <w:t>1.1.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Stavebnou fakultou STU za prekročenie štandardnej dĺžky štúdia (ŠDŠ) a za súbežné štúdium podľa článku 2 body (3) a (5)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_Toc146580443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19</w:t>
            </w:r>
            <w:r w:rsidR="000E6478" w:rsidRPr="000E6478">
              <w:rPr>
                <w:rFonts w:asciiTheme="majorHAnsi" w:hAnsiTheme="majorHAnsi" w:cstheme="majorHAnsi"/>
                <w:noProof/>
                <w:webHidden/>
                <w:sz w:val="22"/>
                <w:szCs w:val="22"/>
              </w:rPr>
              <w:fldChar w:fldCharType="end"/>
            </w:r>
          </w:hyperlink>
        </w:p>
        <w:p w14:paraId="7A485EDD" w14:textId="43E45E56" w:rsidR="000E6478" w:rsidRPr="000E6478" w:rsidRDefault="00C75EA6">
          <w:pPr>
            <w:pStyle w:val="Obsah3"/>
            <w:rPr>
              <w:rFonts w:asciiTheme="majorHAnsi" w:hAnsiTheme="majorHAnsi" w:cstheme="majorHAnsi"/>
              <w:noProof/>
              <w:sz w:val="22"/>
              <w:szCs w:val="22"/>
              <w:lang w:val="sk-SK" w:eastAsia="sk-SK"/>
            </w:rPr>
          </w:pPr>
          <w:hyperlink w:anchor="_Toc146580444" w:history="1">
            <w:r w:rsidR="000E6478" w:rsidRPr="000E6478">
              <w:rPr>
                <w:rStyle w:val="Hypertextovprepojenie"/>
                <w:rFonts w:asciiTheme="majorHAnsi" w:hAnsiTheme="majorHAnsi" w:cstheme="majorHAnsi"/>
                <w:noProof/>
                <w:sz w:val="22"/>
                <w:szCs w:val="22"/>
                <w:lang w:val="sk-SK"/>
              </w:rPr>
              <w:t>1.2.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Stavebnou fakultou STU platné na všetky roky štúdia počas štandardnej dĺžky štúdia pre študentov prijatých na štúdium v akademickom roku 2024/2025</w:t>
            </w:r>
            <w:r w:rsidR="0048474F">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podľa článku 2 body (8) a (9)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_Toc146580444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20</w:t>
            </w:r>
            <w:r w:rsidR="000E6478" w:rsidRPr="000E6478">
              <w:rPr>
                <w:rFonts w:asciiTheme="majorHAnsi" w:hAnsiTheme="majorHAnsi" w:cstheme="majorHAnsi"/>
                <w:noProof/>
                <w:webHidden/>
                <w:sz w:val="22"/>
                <w:szCs w:val="22"/>
              </w:rPr>
              <w:fldChar w:fldCharType="end"/>
            </w:r>
          </w:hyperlink>
        </w:p>
        <w:p w14:paraId="456C4443" w14:textId="7B1C157A" w:rsidR="000E6478" w:rsidRPr="000E6478" w:rsidRDefault="00C75EA6">
          <w:pPr>
            <w:pStyle w:val="Obsah3"/>
            <w:rPr>
              <w:rFonts w:asciiTheme="majorHAnsi" w:hAnsiTheme="majorHAnsi" w:cstheme="majorHAnsi"/>
              <w:noProof/>
              <w:sz w:val="22"/>
              <w:szCs w:val="22"/>
              <w:lang w:val="sk-SK" w:eastAsia="sk-SK"/>
            </w:rPr>
          </w:pPr>
          <w:hyperlink w:anchor="_Toc146580445" w:history="1">
            <w:r w:rsidR="000E6478" w:rsidRPr="000E6478">
              <w:rPr>
                <w:rStyle w:val="Hypertextovprepojenie"/>
                <w:rFonts w:asciiTheme="majorHAnsi" w:hAnsiTheme="majorHAnsi" w:cstheme="majorHAnsi"/>
                <w:noProof/>
                <w:sz w:val="22"/>
                <w:szCs w:val="22"/>
                <w:lang w:val="sk-SK"/>
              </w:rPr>
              <w:t>1.3.</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po prekročení štandardnej dĺžky štúdia podľa článku 2 bod (10)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_Toc146580445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20</w:t>
            </w:r>
            <w:r w:rsidR="000E6478" w:rsidRPr="000E6478">
              <w:rPr>
                <w:rFonts w:asciiTheme="majorHAnsi" w:hAnsiTheme="majorHAnsi" w:cstheme="majorHAnsi"/>
                <w:noProof/>
                <w:webHidden/>
                <w:sz w:val="22"/>
                <w:szCs w:val="22"/>
              </w:rPr>
              <w:fldChar w:fldCharType="end"/>
            </w:r>
          </w:hyperlink>
        </w:p>
        <w:p w14:paraId="6583A178" w14:textId="4F4FD546" w:rsidR="000E6478" w:rsidRPr="000E6478" w:rsidRDefault="00C75EA6">
          <w:pPr>
            <w:pStyle w:val="Obsah3"/>
            <w:rPr>
              <w:rFonts w:asciiTheme="majorHAnsi" w:hAnsiTheme="majorHAnsi" w:cstheme="majorHAnsi"/>
              <w:noProof/>
              <w:sz w:val="22"/>
              <w:szCs w:val="22"/>
              <w:lang w:val="sk-SK" w:eastAsia="sk-SK"/>
            </w:rPr>
          </w:pPr>
          <w:hyperlink w:anchor="_Toc146580446" w:history="1">
            <w:r w:rsidR="000E6478" w:rsidRPr="000E6478">
              <w:rPr>
                <w:rStyle w:val="Hypertextovprepojenie"/>
                <w:rFonts w:asciiTheme="majorHAnsi" w:hAnsiTheme="majorHAnsi" w:cstheme="majorHAnsi"/>
                <w:noProof/>
                <w:sz w:val="22"/>
                <w:szCs w:val="22"/>
                <w:lang w:val="sk-SK"/>
              </w:rPr>
              <w:t>1.4.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Stavebnou fakultou STU pre študentov zapísaných na štúdium príslušného študijného programu do 24. apríla 2022 podľa článku 2</w:t>
            </w:r>
            <w:r w:rsidR="000E6478" w:rsidRPr="000E6478">
              <w:rPr>
                <w:rStyle w:val="Hypertextovprepojenie"/>
                <w:rFonts w:asciiTheme="majorHAnsi" w:hAnsiTheme="majorHAnsi" w:cstheme="majorHAnsi"/>
                <w:noProof/>
                <w:sz w:val="22"/>
                <w:szCs w:val="22"/>
              </w:rPr>
              <w:t xml:space="preserve"> </w:t>
            </w:r>
            <w:r w:rsidR="000E6478" w:rsidRPr="000E6478">
              <w:rPr>
                <w:rStyle w:val="Hypertextovprepojenie"/>
                <w:rFonts w:asciiTheme="majorHAnsi" w:hAnsiTheme="majorHAnsi" w:cstheme="majorHAnsi"/>
                <w:noProof/>
                <w:sz w:val="22"/>
                <w:szCs w:val="22"/>
                <w:lang w:val="sk-SK"/>
              </w:rPr>
              <w:t>bod (11)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_Toc146580446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20</w:t>
            </w:r>
            <w:r w:rsidR="000E6478" w:rsidRPr="000E6478">
              <w:rPr>
                <w:rFonts w:asciiTheme="majorHAnsi" w:hAnsiTheme="majorHAnsi" w:cstheme="majorHAnsi"/>
                <w:noProof/>
                <w:webHidden/>
                <w:sz w:val="22"/>
                <w:szCs w:val="22"/>
              </w:rPr>
              <w:fldChar w:fldCharType="end"/>
            </w:r>
          </w:hyperlink>
        </w:p>
        <w:p w14:paraId="05D65E5A" w14:textId="6E20935E" w:rsidR="000E6478" w:rsidRPr="000E6478" w:rsidRDefault="00C75EA6">
          <w:pPr>
            <w:pStyle w:val="Obsah3"/>
            <w:rPr>
              <w:rFonts w:asciiTheme="majorHAnsi" w:hAnsiTheme="majorHAnsi" w:cstheme="majorHAnsi"/>
              <w:noProof/>
              <w:sz w:val="22"/>
              <w:szCs w:val="22"/>
              <w:lang w:val="sk-SK" w:eastAsia="sk-SK"/>
            </w:rPr>
          </w:pPr>
          <w:hyperlink w:anchor="_Toc146580447" w:history="1">
            <w:r w:rsidR="000E6478" w:rsidRPr="000E6478">
              <w:rPr>
                <w:rStyle w:val="Hypertextovprepojenie"/>
                <w:rFonts w:asciiTheme="majorHAnsi" w:hAnsiTheme="majorHAnsi" w:cstheme="majorHAnsi"/>
                <w:noProof/>
                <w:sz w:val="22"/>
                <w:szCs w:val="22"/>
                <w:lang w:val="sk-SK"/>
              </w:rPr>
              <w:t>1.5.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Stavebnou fakultou STU platné na všetky roky štúdia počas štandardnej dĺžky štúdia pre študentov, ktorých štúdium začalo v akademickom roku 2024/2025 podľa článku 3 bod (3)</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_Toc146580447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21</w:t>
            </w:r>
            <w:r w:rsidR="000E6478" w:rsidRPr="000E6478">
              <w:rPr>
                <w:rFonts w:asciiTheme="majorHAnsi" w:hAnsiTheme="majorHAnsi" w:cstheme="majorHAnsi"/>
                <w:noProof/>
                <w:webHidden/>
                <w:sz w:val="22"/>
                <w:szCs w:val="22"/>
              </w:rPr>
              <w:fldChar w:fldCharType="end"/>
            </w:r>
          </w:hyperlink>
        </w:p>
        <w:p w14:paraId="0BEE4970" w14:textId="25D4CAF8" w:rsidR="000E6478" w:rsidRPr="000E6478" w:rsidRDefault="00C75EA6">
          <w:pPr>
            <w:pStyle w:val="Obsah3"/>
            <w:rPr>
              <w:rFonts w:asciiTheme="majorHAnsi" w:hAnsiTheme="majorHAnsi" w:cstheme="majorHAnsi"/>
              <w:noProof/>
              <w:sz w:val="22"/>
              <w:szCs w:val="22"/>
              <w:lang w:val="sk-SK" w:eastAsia="sk-SK"/>
            </w:rPr>
          </w:pPr>
          <w:hyperlink w:anchor="_Toc146580448" w:history="1">
            <w:r w:rsidR="000E6478" w:rsidRPr="000E6478">
              <w:rPr>
                <w:rStyle w:val="Hypertextovprepojenie"/>
                <w:rFonts w:asciiTheme="majorHAnsi" w:hAnsiTheme="majorHAnsi" w:cstheme="majorHAnsi"/>
                <w:noProof/>
                <w:sz w:val="22"/>
                <w:szCs w:val="22"/>
                <w:lang w:val="sk-SK"/>
              </w:rPr>
              <w:t>1.6.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Stavebnou fakultou STU po prekročení štandardnej dĺžky štúdia podľa článku 3 bod (4)</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_Toc146580448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21</w:t>
            </w:r>
            <w:r w:rsidR="000E6478" w:rsidRPr="000E6478">
              <w:rPr>
                <w:rFonts w:asciiTheme="majorHAnsi" w:hAnsiTheme="majorHAnsi" w:cstheme="majorHAnsi"/>
                <w:noProof/>
                <w:webHidden/>
                <w:sz w:val="22"/>
                <w:szCs w:val="22"/>
              </w:rPr>
              <w:fldChar w:fldCharType="end"/>
            </w:r>
          </w:hyperlink>
        </w:p>
        <w:p w14:paraId="4F83FDA4" w14:textId="43E0B5F8" w:rsidR="000E6478" w:rsidRPr="000E6478" w:rsidRDefault="00C75EA6">
          <w:pPr>
            <w:pStyle w:val="Obsah2"/>
            <w:rPr>
              <w:rFonts w:asciiTheme="majorHAnsi" w:hAnsiTheme="majorHAnsi" w:cstheme="majorHAnsi"/>
              <w:noProof/>
              <w:sz w:val="22"/>
              <w:szCs w:val="22"/>
              <w:lang w:val="sk-SK" w:eastAsia="sk-SK"/>
            </w:rPr>
          </w:pPr>
          <w:hyperlink w:anchor="_Toc146580449" w:history="1">
            <w:r w:rsidR="000E6478" w:rsidRPr="000E6478">
              <w:rPr>
                <w:rStyle w:val="Hypertextovprepojenie"/>
                <w:rFonts w:asciiTheme="majorHAnsi" w:hAnsiTheme="majorHAnsi" w:cstheme="majorHAnsi"/>
                <w:b/>
                <w:noProof/>
                <w:sz w:val="22"/>
                <w:szCs w:val="22"/>
                <w:lang w:val="sk-SK"/>
              </w:rPr>
              <w:t>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b/>
                <w:noProof/>
                <w:sz w:val="22"/>
                <w:szCs w:val="22"/>
                <w:lang w:val="sk-SK"/>
              </w:rPr>
              <w:t>Strojnícka fakulta STU</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_Toc146580449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22</w:t>
            </w:r>
            <w:r w:rsidR="000E6478" w:rsidRPr="000E6478">
              <w:rPr>
                <w:rFonts w:asciiTheme="majorHAnsi" w:hAnsiTheme="majorHAnsi" w:cstheme="majorHAnsi"/>
                <w:noProof/>
                <w:webHidden/>
                <w:sz w:val="22"/>
                <w:szCs w:val="22"/>
              </w:rPr>
              <w:fldChar w:fldCharType="end"/>
            </w:r>
          </w:hyperlink>
        </w:p>
        <w:p w14:paraId="15A66003" w14:textId="747911B4" w:rsidR="000E6478" w:rsidRPr="000E6478" w:rsidRDefault="00C75EA6">
          <w:pPr>
            <w:pStyle w:val="Obsah3"/>
            <w:rPr>
              <w:rFonts w:asciiTheme="majorHAnsi" w:hAnsiTheme="majorHAnsi" w:cstheme="majorHAnsi"/>
              <w:noProof/>
              <w:sz w:val="22"/>
              <w:szCs w:val="22"/>
              <w:lang w:val="sk-SK" w:eastAsia="sk-SK"/>
            </w:rPr>
          </w:pPr>
          <w:hyperlink w:anchor="_Toc146580450" w:history="1">
            <w:r w:rsidR="000E6478" w:rsidRPr="000E6478">
              <w:rPr>
                <w:rStyle w:val="Hypertextovprepojenie"/>
                <w:rFonts w:asciiTheme="majorHAnsi" w:hAnsiTheme="majorHAnsi" w:cstheme="majorHAnsi"/>
                <w:noProof/>
                <w:sz w:val="22"/>
                <w:szCs w:val="22"/>
                <w:lang w:val="sk-SK"/>
              </w:rPr>
              <w:t>2.1.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Strojníckou fakultou STU za prekročenie štandardnej dĺžky štúdia (ŠDŠ) a za súbežné štúdium podľa článku 2 body (3) a (5)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_Toc146580450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22</w:t>
            </w:r>
            <w:r w:rsidR="000E6478" w:rsidRPr="000E6478">
              <w:rPr>
                <w:rFonts w:asciiTheme="majorHAnsi" w:hAnsiTheme="majorHAnsi" w:cstheme="majorHAnsi"/>
                <w:noProof/>
                <w:webHidden/>
                <w:sz w:val="22"/>
                <w:szCs w:val="22"/>
              </w:rPr>
              <w:fldChar w:fldCharType="end"/>
            </w:r>
          </w:hyperlink>
        </w:p>
        <w:p w14:paraId="2ABE07FE" w14:textId="6B27DD53" w:rsidR="000E6478" w:rsidRPr="000E6478" w:rsidRDefault="00C75EA6">
          <w:pPr>
            <w:pStyle w:val="Obsah3"/>
            <w:rPr>
              <w:rFonts w:asciiTheme="majorHAnsi" w:hAnsiTheme="majorHAnsi" w:cstheme="majorHAnsi"/>
              <w:noProof/>
              <w:sz w:val="22"/>
              <w:szCs w:val="22"/>
              <w:lang w:val="sk-SK" w:eastAsia="sk-SK"/>
            </w:rPr>
          </w:pPr>
          <w:hyperlink w:anchor="_Toc146580451" w:history="1">
            <w:r w:rsidR="000E6478" w:rsidRPr="000E6478">
              <w:rPr>
                <w:rStyle w:val="Hypertextovprepojenie"/>
                <w:rFonts w:asciiTheme="majorHAnsi" w:hAnsiTheme="majorHAnsi" w:cstheme="majorHAnsi"/>
                <w:noProof/>
                <w:sz w:val="22"/>
                <w:szCs w:val="22"/>
                <w:lang w:val="sk-SK"/>
              </w:rPr>
              <w:t>2.2.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Strojníckou fakultou STU platné na všetky roky štúdia počas štandardnej dĺžky štúdia pre študentov prijatých na štúdium v akademickom roku 2024/2025</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podľa článku 2 body (8) a (9)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_Toc146580451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23</w:t>
            </w:r>
            <w:r w:rsidR="000E6478" w:rsidRPr="000E6478">
              <w:rPr>
                <w:rFonts w:asciiTheme="majorHAnsi" w:hAnsiTheme="majorHAnsi" w:cstheme="majorHAnsi"/>
                <w:noProof/>
                <w:webHidden/>
                <w:sz w:val="22"/>
                <w:szCs w:val="22"/>
              </w:rPr>
              <w:fldChar w:fldCharType="end"/>
            </w:r>
          </w:hyperlink>
        </w:p>
        <w:p w14:paraId="574557E4" w14:textId="559DC1A9" w:rsidR="000E6478" w:rsidRPr="000E6478" w:rsidRDefault="00C75EA6">
          <w:pPr>
            <w:pStyle w:val="Obsah3"/>
            <w:rPr>
              <w:rFonts w:asciiTheme="majorHAnsi" w:hAnsiTheme="majorHAnsi" w:cstheme="majorHAnsi"/>
              <w:noProof/>
              <w:sz w:val="22"/>
              <w:szCs w:val="22"/>
              <w:lang w:val="sk-SK" w:eastAsia="sk-SK"/>
            </w:rPr>
          </w:pPr>
          <w:hyperlink w:anchor="_Toc146580452" w:history="1">
            <w:r w:rsidR="000E6478" w:rsidRPr="000E6478">
              <w:rPr>
                <w:rStyle w:val="Hypertextovprepojenie"/>
                <w:rFonts w:asciiTheme="majorHAnsi" w:hAnsiTheme="majorHAnsi" w:cstheme="majorHAnsi"/>
                <w:noProof/>
                <w:sz w:val="22"/>
                <w:szCs w:val="22"/>
                <w:lang w:val="sk-SK"/>
              </w:rPr>
              <w:t>2.3.</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po prekročení štandardnej dĺžky štúdia podľa článku 2 bod (10)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_Toc146580452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23</w:t>
            </w:r>
            <w:r w:rsidR="000E6478" w:rsidRPr="000E6478">
              <w:rPr>
                <w:rFonts w:asciiTheme="majorHAnsi" w:hAnsiTheme="majorHAnsi" w:cstheme="majorHAnsi"/>
                <w:noProof/>
                <w:webHidden/>
                <w:sz w:val="22"/>
                <w:szCs w:val="22"/>
              </w:rPr>
              <w:fldChar w:fldCharType="end"/>
            </w:r>
          </w:hyperlink>
        </w:p>
        <w:p w14:paraId="1A499DA6" w14:textId="1A94D995" w:rsidR="000E6478" w:rsidRPr="000E6478" w:rsidRDefault="00C75EA6">
          <w:pPr>
            <w:pStyle w:val="Obsah3"/>
            <w:rPr>
              <w:rFonts w:asciiTheme="majorHAnsi" w:hAnsiTheme="majorHAnsi" w:cstheme="majorHAnsi"/>
              <w:noProof/>
              <w:sz w:val="22"/>
              <w:szCs w:val="22"/>
              <w:lang w:val="sk-SK" w:eastAsia="sk-SK"/>
            </w:rPr>
          </w:pPr>
          <w:hyperlink w:anchor="_Toc146580453" w:history="1">
            <w:r w:rsidR="000E6478" w:rsidRPr="000E6478">
              <w:rPr>
                <w:rStyle w:val="Hypertextovprepojenie"/>
                <w:rFonts w:asciiTheme="majorHAnsi" w:hAnsiTheme="majorHAnsi" w:cstheme="majorHAnsi"/>
                <w:noProof/>
                <w:sz w:val="22"/>
                <w:szCs w:val="22"/>
                <w:lang w:val="sk-SK"/>
              </w:rPr>
              <w:t>2.4.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Strojníckou fakultou STU pre študentov zapísaných na štúdium príslušného študijného programu do 24. apríla 2022 podľa článku 2 bod (11)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_Toc146580453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23</w:t>
            </w:r>
            <w:r w:rsidR="000E6478" w:rsidRPr="000E6478">
              <w:rPr>
                <w:rFonts w:asciiTheme="majorHAnsi" w:hAnsiTheme="majorHAnsi" w:cstheme="majorHAnsi"/>
                <w:noProof/>
                <w:webHidden/>
                <w:sz w:val="22"/>
                <w:szCs w:val="22"/>
              </w:rPr>
              <w:fldChar w:fldCharType="end"/>
            </w:r>
          </w:hyperlink>
        </w:p>
        <w:p w14:paraId="1531984A" w14:textId="2893E1AD" w:rsidR="000E6478" w:rsidRPr="000E6478" w:rsidRDefault="00C75EA6">
          <w:pPr>
            <w:pStyle w:val="Obsah3"/>
            <w:rPr>
              <w:rFonts w:asciiTheme="majorHAnsi" w:hAnsiTheme="majorHAnsi" w:cstheme="majorHAnsi"/>
              <w:noProof/>
              <w:sz w:val="22"/>
              <w:szCs w:val="22"/>
              <w:lang w:val="sk-SK" w:eastAsia="sk-SK"/>
            </w:rPr>
          </w:pPr>
          <w:hyperlink w:anchor="_Toc146580454" w:history="1">
            <w:r w:rsidR="000E6478" w:rsidRPr="000E6478">
              <w:rPr>
                <w:rStyle w:val="Hypertextovprepojenie"/>
                <w:rFonts w:asciiTheme="majorHAnsi" w:hAnsiTheme="majorHAnsi" w:cstheme="majorHAnsi"/>
                <w:noProof/>
                <w:sz w:val="22"/>
                <w:szCs w:val="22"/>
                <w:lang w:val="sk-SK"/>
              </w:rPr>
              <w:t>2.5.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Strojníckou fakultou STU platné na všetky roky štúdia počas štandardnej dĺžky štúdia pre študentov, ktorých štúdium začalo v akademickom roku 2024/2025 podľa článku 3 bod (3)</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_Toc146580454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24</w:t>
            </w:r>
            <w:r w:rsidR="000E6478" w:rsidRPr="000E6478">
              <w:rPr>
                <w:rFonts w:asciiTheme="majorHAnsi" w:hAnsiTheme="majorHAnsi" w:cstheme="majorHAnsi"/>
                <w:noProof/>
                <w:webHidden/>
                <w:sz w:val="22"/>
                <w:szCs w:val="22"/>
              </w:rPr>
              <w:fldChar w:fldCharType="end"/>
            </w:r>
          </w:hyperlink>
        </w:p>
        <w:p w14:paraId="2AABFE17" w14:textId="1F6CE48C" w:rsidR="000E6478" w:rsidRPr="000E6478" w:rsidRDefault="00C75EA6">
          <w:pPr>
            <w:pStyle w:val="Obsah3"/>
            <w:rPr>
              <w:rFonts w:asciiTheme="majorHAnsi" w:hAnsiTheme="majorHAnsi" w:cstheme="majorHAnsi"/>
              <w:noProof/>
              <w:sz w:val="22"/>
              <w:szCs w:val="22"/>
              <w:lang w:val="sk-SK" w:eastAsia="sk-SK"/>
            </w:rPr>
          </w:pPr>
          <w:hyperlink w:anchor="_Toc146580455" w:history="1">
            <w:r w:rsidR="000E6478" w:rsidRPr="000E6478">
              <w:rPr>
                <w:rStyle w:val="Hypertextovprepojenie"/>
                <w:rFonts w:asciiTheme="majorHAnsi" w:hAnsiTheme="majorHAnsi" w:cstheme="majorHAnsi"/>
                <w:noProof/>
                <w:sz w:val="22"/>
                <w:szCs w:val="22"/>
                <w:lang w:val="sk-SK"/>
              </w:rPr>
              <w:t>2.6.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Strojníckou fakultou STU po prekročení štandardnej dĺžky štúdia podľa článku 3 bod (4)</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_Toc146580455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24</w:t>
            </w:r>
            <w:r w:rsidR="000E6478" w:rsidRPr="000E6478">
              <w:rPr>
                <w:rFonts w:asciiTheme="majorHAnsi" w:hAnsiTheme="majorHAnsi" w:cstheme="majorHAnsi"/>
                <w:noProof/>
                <w:webHidden/>
                <w:sz w:val="22"/>
                <w:szCs w:val="22"/>
              </w:rPr>
              <w:fldChar w:fldCharType="end"/>
            </w:r>
          </w:hyperlink>
        </w:p>
        <w:p w14:paraId="233F7C78" w14:textId="0ADB679A" w:rsidR="000E6478" w:rsidRPr="000E6478" w:rsidRDefault="00C75EA6">
          <w:pPr>
            <w:pStyle w:val="Obsah2"/>
            <w:rPr>
              <w:rFonts w:asciiTheme="majorHAnsi" w:hAnsiTheme="majorHAnsi" w:cstheme="majorHAnsi"/>
              <w:noProof/>
              <w:sz w:val="22"/>
              <w:szCs w:val="22"/>
              <w:lang w:val="sk-SK" w:eastAsia="sk-SK"/>
            </w:rPr>
          </w:pPr>
          <w:hyperlink w:anchor="_Toc146580456" w:history="1">
            <w:r w:rsidR="000E6478" w:rsidRPr="000E6478">
              <w:rPr>
                <w:rStyle w:val="Hypertextovprepojenie"/>
                <w:rFonts w:asciiTheme="majorHAnsi" w:hAnsiTheme="majorHAnsi" w:cstheme="majorHAnsi"/>
                <w:b/>
                <w:noProof/>
                <w:sz w:val="22"/>
                <w:szCs w:val="22"/>
                <w:lang w:val="sk-SK"/>
              </w:rPr>
              <w:t>3.</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b/>
                <w:noProof/>
                <w:sz w:val="22"/>
                <w:szCs w:val="22"/>
                <w:lang w:val="sk-SK"/>
              </w:rPr>
              <w:t>Fakulta elektrotechniky a informatiky STU</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_Toc146580456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25</w:t>
            </w:r>
            <w:r w:rsidR="000E6478" w:rsidRPr="000E6478">
              <w:rPr>
                <w:rFonts w:asciiTheme="majorHAnsi" w:hAnsiTheme="majorHAnsi" w:cstheme="majorHAnsi"/>
                <w:noProof/>
                <w:webHidden/>
                <w:sz w:val="22"/>
                <w:szCs w:val="22"/>
              </w:rPr>
              <w:fldChar w:fldCharType="end"/>
            </w:r>
          </w:hyperlink>
        </w:p>
        <w:p w14:paraId="5596BF57" w14:textId="2416A23E" w:rsidR="000E6478" w:rsidRPr="000E6478" w:rsidRDefault="00C75EA6">
          <w:pPr>
            <w:pStyle w:val="Obsah3"/>
            <w:rPr>
              <w:rFonts w:asciiTheme="majorHAnsi" w:hAnsiTheme="majorHAnsi" w:cstheme="majorHAnsi"/>
              <w:noProof/>
              <w:sz w:val="22"/>
              <w:szCs w:val="22"/>
              <w:lang w:val="sk-SK" w:eastAsia="sk-SK"/>
            </w:rPr>
          </w:pPr>
          <w:hyperlink w:anchor="_Toc146580457" w:history="1">
            <w:r w:rsidR="000E6478" w:rsidRPr="000E6478">
              <w:rPr>
                <w:rStyle w:val="Hypertextovprepojenie"/>
                <w:rFonts w:asciiTheme="majorHAnsi" w:hAnsiTheme="majorHAnsi" w:cstheme="majorHAnsi"/>
                <w:noProof/>
                <w:sz w:val="22"/>
                <w:szCs w:val="22"/>
                <w:lang w:val="sk-SK"/>
              </w:rPr>
              <w:t>3.1.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Fakultou elektrotechniky a informatiky STU za prekročenie štandardnej dĺžky štúdia (ŠDŠ)</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a za súbežné štúdium podľa článku 2 body (3) a (5)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_Toc146580457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25</w:t>
            </w:r>
            <w:r w:rsidR="000E6478" w:rsidRPr="000E6478">
              <w:rPr>
                <w:rFonts w:asciiTheme="majorHAnsi" w:hAnsiTheme="majorHAnsi" w:cstheme="majorHAnsi"/>
                <w:noProof/>
                <w:webHidden/>
                <w:sz w:val="22"/>
                <w:szCs w:val="22"/>
              </w:rPr>
              <w:fldChar w:fldCharType="end"/>
            </w:r>
          </w:hyperlink>
        </w:p>
        <w:p w14:paraId="13374BD8" w14:textId="19E9571C" w:rsidR="000E6478" w:rsidRPr="000E6478" w:rsidRDefault="00C75EA6">
          <w:pPr>
            <w:pStyle w:val="Obsah3"/>
            <w:rPr>
              <w:rFonts w:asciiTheme="majorHAnsi" w:hAnsiTheme="majorHAnsi" w:cstheme="majorHAnsi"/>
              <w:noProof/>
              <w:sz w:val="22"/>
              <w:szCs w:val="22"/>
              <w:lang w:val="sk-SK" w:eastAsia="sk-SK"/>
            </w:rPr>
          </w:pPr>
          <w:hyperlink w:anchor="_Toc146580458" w:history="1">
            <w:r w:rsidR="000E6478" w:rsidRPr="000E6478">
              <w:rPr>
                <w:rStyle w:val="Hypertextovprepojenie"/>
                <w:rFonts w:asciiTheme="majorHAnsi" w:hAnsiTheme="majorHAnsi" w:cstheme="majorHAnsi"/>
                <w:noProof/>
                <w:sz w:val="22"/>
                <w:szCs w:val="22"/>
                <w:lang w:val="sk-SK"/>
              </w:rPr>
              <w:t>3.2.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Fakultou elektrotechniky a informatiky STU platné na všetky roky štúdia počas štandardnej dĺžky štúdia pre študentov prijatých na štúdium v akademickom roku 2024/2025 podľa článku 2 body (8) a (9)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_Toc146580458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26</w:t>
            </w:r>
            <w:r w:rsidR="000E6478" w:rsidRPr="000E6478">
              <w:rPr>
                <w:rFonts w:asciiTheme="majorHAnsi" w:hAnsiTheme="majorHAnsi" w:cstheme="majorHAnsi"/>
                <w:noProof/>
                <w:webHidden/>
                <w:sz w:val="22"/>
                <w:szCs w:val="22"/>
              </w:rPr>
              <w:fldChar w:fldCharType="end"/>
            </w:r>
          </w:hyperlink>
        </w:p>
        <w:p w14:paraId="4B654BC6" w14:textId="0A2FCFC7" w:rsidR="000E6478" w:rsidRPr="000E6478" w:rsidRDefault="00C75EA6">
          <w:pPr>
            <w:pStyle w:val="Obsah3"/>
            <w:rPr>
              <w:rFonts w:asciiTheme="majorHAnsi" w:hAnsiTheme="majorHAnsi" w:cstheme="majorHAnsi"/>
              <w:noProof/>
              <w:sz w:val="22"/>
              <w:szCs w:val="22"/>
              <w:lang w:val="sk-SK" w:eastAsia="sk-SK"/>
            </w:rPr>
          </w:pPr>
          <w:hyperlink w:anchor="_Toc146580459" w:history="1">
            <w:r w:rsidR="000E6478" w:rsidRPr="000E6478">
              <w:rPr>
                <w:rStyle w:val="Hypertextovprepojenie"/>
                <w:rFonts w:asciiTheme="majorHAnsi" w:hAnsiTheme="majorHAnsi" w:cstheme="majorHAnsi"/>
                <w:noProof/>
                <w:sz w:val="22"/>
                <w:szCs w:val="22"/>
                <w:lang w:val="sk-SK"/>
              </w:rPr>
              <w:t>3.3.</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po prekročení štandardnej dĺžky štúdia podľa článku 2 bod (10)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_Toc146580459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26</w:t>
            </w:r>
            <w:r w:rsidR="000E6478" w:rsidRPr="000E6478">
              <w:rPr>
                <w:rFonts w:asciiTheme="majorHAnsi" w:hAnsiTheme="majorHAnsi" w:cstheme="majorHAnsi"/>
                <w:noProof/>
                <w:webHidden/>
                <w:sz w:val="22"/>
                <w:szCs w:val="22"/>
              </w:rPr>
              <w:fldChar w:fldCharType="end"/>
            </w:r>
          </w:hyperlink>
        </w:p>
        <w:p w14:paraId="0818CE83" w14:textId="21C3AB27" w:rsidR="000E6478" w:rsidRPr="000E6478" w:rsidRDefault="00C75EA6">
          <w:pPr>
            <w:pStyle w:val="Obsah3"/>
            <w:rPr>
              <w:rFonts w:asciiTheme="majorHAnsi" w:hAnsiTheme="majorHAnsi" w:cstheme="majorHAnsi"/>
              <w:noProof/>
              <w:sz w:val="22"/>
              <w:szCs w:val="22"/>
              <w:lang w:val="sk-SK" w:eastAsia="sk-SK"/>
            </w:rPr>
          </w:pPr>
          <w:hyperlink w:anchor="_Toc146580460" w:history="1">
            <w:r w:rsidR="000E6478" w:rsidRPr="000E6478">
              <w:rPr>
                <w:rStyle w:val="Hypertextovprepojenie"/>
                <w:rFonts w:asciiTheme="majorHAnsi" w:hAnsiTheme="majorHAnsi" w:cstheme="majorHAnsi"/>
                <w:noProof/>
                <w:sz w:val="22"/>
                <w:szCs w:val="22"/>
                <w:lang w:val="sk-SK"/>
              </w:rPr>
              <w:t>3.4.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Fakultou elektrotechniky a informatiky STU pre študentov zapísaných na štúdium príslušného študijného programu do 24. apríla 2022 podľa článku 2 bod (11)</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_Toc146580460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26</w:t>
            </w:r>
            <w:r w:rsidR="000E6478" w:rsidRPr="000E6478">
              <w:rPr>
                <w:rFonts w:asciiTheme="majorHAnsi" w:hAnsiTheme="majorHAnsi" w:cstheme="majorHAnsi"/>
                <w:noProof/>
                <w:webHidden/>
                <w:sz w:val="22"/>
                <w:szCs w:val="22"/>
              </w:rPr>
              <w:fldChar w:fldCharType="end"/>
            </w:r>
          </w:hyperlink>
        </w:p>
        <w:p w14:paraId="3AB73A6D" w14:textId="7A456D0D" w:rsidR="000E6478" w:rsidRPr="000E6478" w:rsidRDefault="00C75EA6">
          <w:pPr>
            <w:pStyle w:val="Obsah3"/>
            <w:rPr>
              <w:rFonts w:asciiTheme="majorHAnsi" w:hAnsiTheme="majorHAnsi" w:cstheme="majorHAnsi"/>
              <w:noProof/>
              <w:sz w:val="22"/>
              <w:szCs w:val="22"/>
              <w:lang w:val="sk-SK" w:eastAsia="sk-SK"/>
            </w:rPr>
          </w:pPr>
          <w:hyperlink w:anchor="_Toc146580461" w:history="1">
            <w:r w:rsidR="000E6478" w:rsidRPr="000E6478">
              <w:rPr>
                <w:rStyle w:val="Hypertextovprepojenie"/>
                <w:rFonts w:asciiTheme="majorHAnsi" w:hAnsiTheme="majorHAnsi" w:cstheme="majorHAnsi"/>
                <w:noProof/>
                <w:sz w:val="22"/>
                <w:szCs w:val="22"/>
                <w:lang w:val="sk-SK"/>
              </w:rPr>
              <w:t>3.5.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Fakultou elektrotechniky a informatiky STU platné na všetky roky štúdia počas štandardnej dĺžky štúdia pre študentov, ktorých štúdium začalo v akademickom roku 2024/2025 podľa článku 3 bod (3)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_Toc146580461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27</w:t>
            </w:r>
            <w:r w:rsidR="000E6478" w:rsidRPr="000E6478">
              <w:rPr>
                <w:rFonts w:asciiTheme="majorHAnsi" w:hAnsiTheme="majorHAnsi" w:cstheme="majorHAnsi"/>
                <w:noProof/>
                <w:webHidden/>
                <w:sz w:val="22"/>
                <w:szCs w:val="22"/>
              </w:rPr>
              <w:fldChar w:fldCharType="end"/>
            </w:r>
          </w:hyperlink>
        </w:p>
        <w:p w14:paraId="22494257" w14:textId="420D6374" w:rsidR="000E6478" w:rsidRPr="000E6478" w:rsidRDefault="00C75EA6">
          <w:pPr>
            <w:pStyle w:val="Obsah3"/>
            <w:rPr>
              <w:rFonts w:asciiTheme="majorHAnsi" w:hAnsiTheme="majorHAnsi" w:cstheme="majorHAnsi"/>
              <w:noProof/>
              <w:sz w:val="22"/>
              <w:szCs w:val="22"/>
              <w:lang w:val="sk-SK" w:eastAsia="sk-SK"/>
            </w:rPr>
          </w:pPr>
          <w:hyperlink w:anchor="_Toc146580462" w:history="1">
            <w:r w:rsidR="000E6478" w:rsidRPr="000E6478">
              <w:rPr>
                <w:rStyle w:val="Hypertextovprepojenie"/>
                <w:rFonts w:asciiTheme="majorHAnsi" w:hAnsiTheme="majorHAnsi" w:cstheme="majorHAnsi"/>
                <w:noProof/>
                <w:sz w:val="22"/>
                <w:szCs w:val="22"/>
                <w:lang w:val="sk-SK"/>
              </w:rPr>
              <w:t>3.6.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Fakultou elektrotechniky a informatiky STU po prekročení štandardnej dĺžky štúdia podľa</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článku 3 bod (4)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_Toc146580462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27</w:t>
            </w:r>
            <w:r w:rsidR="000E6478" w:rsidRPr="000E6478">
              <w:rPr>
                <w:rFonts w:asciiTheme="majorHAnsi" w:hAnsiTheme="majorHAnsi" w:cstheme="majorHAnsi"/>
                <w:noProof/>
                <w:webHidden/>
                <w:sz w:val="22"/>
                <w:szCs w:val="22"/>
              </w:rPr>
              <w:fldChar w:fldCharType="end"/>
            </w:r>
          </w:hyperlink>
        </w:p>
        <w:p w14:paraId="6F82B5CE" w14:textId="7B31B4EB" w:rsidR="000E6478" w:rsidRPr="000E6478" w:rsidRDefault="00C75EA6">
          <w:pPr>
            <w:pStyle w:val="Obsah2"/>
            <w:rPr>
              <w:rFonts w:asciiTheme="majorHAnsi" w:hAnsiTheme="majorHAnsi" w:cstheme="majorHAnsi"/>
              <w:noProof/>
              <w:sz w:val="22"/>
              <w:szCs w:val="22"/>
              <w:lang w:val="sk-SK" w:eastAsia="sk-SK"/>
            </w:rPr>
          </w:pPr>
          <w:hyperlink w:anchor="_Toc146580463" w:history="1">
            <w:r w:rsidR="000E6478" w:rsidRPr="000E6478">
              <w:rPr>
                <w:rStyle w:val="Hypertextovprepojenie"/>
                <w:rFonts w:asciiTheme="majorHAnsi" w:hAnsiTheme="majorHAnsi" w:cstheme="majorHAnsi"/>
                <w:b/>
                <w:noProof/>
                <w:sz w:val="22"/>
                <w:szCs w:val="22"/>
                <w:lang w:val="sk-SK"/>
              </w:rPr>
              <w:t>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b/>
                <w:noProof/>
                <w:sz w:val="22"/>
                <w:szCs w:val="22"/>
                <w:lang w:val="sk-SK"/>
              </w:rPr>
              <w:t>Fakulta chemickej a potravinárskej technológie STU</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_Toc146580463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28</w:t>
            </w:r>
            <w:r w:rsidR="000E6478" w:rsidRPr="000E6478">
              <w:rPr>
                <w:rFonts w:asciiTheme="majorHAnsi" w:hAnsiTheme="majorHAnsi" w:cstheme="majorHAnsi"/>
                <w:noProof/>
                <w:webHidden/>
                <w:sz w:val="22"/>
                <w:szCs w:val="22"/>
              </w:rPr>
              <w:fldChar w:fldCharType="end"/>
            </w:r>
          </w:hyperlink>
        </w:p>
        <w:p w14:paraId="04859481" w14:textId="17346B62" w:rsidR="000E6478" w:rsidRPr="000E6478" w:rsidRDefault="00C75EA6">
          <w:pPr>
            <w:pStyle w:val="Obsah3"/>
            <w:rPr>
              <w:rFonts w:asciiTheme="majorHAnsi" w:hAnsiTheme="majorHAnsi" w:cstheme="majorHAnsi"/>
              <w:noProof/>
              <w:sz w:val="22"/>
              <w:szCs w:val="22"/>
              <w:lang w:val="sk-SK" w:eastAsia="sk-SK"/>
            </w:rPr>
          </w:pPr>
          <w:hyperlink w:anchor="_Toc146580464" w:history="1">
            <w:r w:rsidR="000E6478" w:rsidRPr="000E6478">
              <w:rPr>
                <w:rStyle w:val="Hypertextovprepojenie"/>
                <w:rFonts w:asciiTheme="majorHAnsi" w:hAnsiTheme="majorHAnsi" w:cstheme="majorHAnsi"/>
                <w:noProof/>
                <w:sz w:val="22"/>
                <w:szCs w:val="22"/>
                <w:lang w:val="sk-SK"/>
              </w:rPr>
              <w:t>4.1.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Fakultou chemickej a potravinárskej technológie STU za prekročenie štandardnej dĺžky štúdia (ŠDŠ) a za súbežné štúdium podľa článku 2 body (3) a (5)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_Toc146580464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28</w:t>
            </w:r>
            <w:r w:rsidR="000E6478" w:rsidRPr="000E6478">
              <w:rPr>
                <w:rFonts w:asciiTheme="majorHAnsi" w:hAnsiTheme="majorHAnsi" w:cstheme="majorHAnsi"/>
                <w:noProof/>
                <w:webHidden/>
                <w:sz w:val="22"/>
                <w:szCs w:val="22"/>
              </w:rPr>
              <w:fldChar w:fldCharType="end"/>
            </w:r>
          </w:hyperlink>
        </w:p>
        <w:p w14:paraId="139EC54C" w14:textId="6ACD5142" w:rsidR="000E6478" w:rsidRPr="000E6478" w:rsidRDefault="00C75EA6">
          <w:pPr>
            <w:pStyle w:val="Obsah3"/>
            <w:rPr>
              <w:rFonts w:asciiTheme="majorHAnsi" w:hAnsiTheme="majorHAnsi" w:cstheme="majorHAnsi"/>
              <w:noProof/>
              <w:sz w:val="22"/>
              <w:szCs w:val="22"/>
              <w:lang w:val="sk-SK" w:eastAsia="sk-SK"/>
            </w:rPr>
          </w:pPr>
          <w:hyperlink w:anchor="_Toc146580465" w:history="1">
            <w:r w:rsidR="000E6478" w:rsidRPr="000E6478">
              <w:rPr>
                <w:rStyle w:val="Hypertextovprepojenie"/>
                <w:rFonts w:asciiTheme="majorHAnsi" w:hAnsiTheme="majorHAnsi" w:cstheme="majorHAnsi"/>
                <w:noProof/>
                <w:sz w:val="22"/>
                <w:szCs w:val="22"/>
                <w:lang w:val="sk-SK"/>
              </w:rPr>
              <w:t>4.2.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Fakultou chemickej a potravinárskej technológie STU platné na všetky roky štúdia počas štandardnej dĺžky štúdia pre študentov prijatých na štúdium v akademickom roku 2024/2025podľa článku 2 body (8) a (9)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_Toc146580465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30</w:t>
            </w:r>
            <w:r w:rsidR="000E6478" w:rsidRPr="000E6478">
              <w:rPr>
                <w:rFonts w:asciiTheme="majorHAnsi" w:hAnsiTheme="majorHAnsi" w:cstheme="majorHAnsi"/>
                <w:noProof/>
                <w:webHidden/>
                <w:sz w:val="22"/>
                <w:szCs w:val="22"/>
              </w:rPr>
              <w:fldChar w:fldCharType="end"/>
            </w:r>
          </w:hyperlink>
        </w:p>
        <w:p w14:paraId="4D03C36F" w14:textId="309E3DC4" w:rsidR="000E6478" w:rsidRPr="000E6478" w:rsidRDefault="00C75EA6">
          <w:pPr>
            <w:pStyle w:val="Obsah3"/>
            <w:rPr>
              <w:rFonts w:asciiTheme="majorHAnsi" w:hAnsiTheme="majorHAnsi" w:cstheme="majorHAnsi"/>
              <w:noProof/>
              <w:sz w:val="22"/>
              <w:szCs w:val="22"/>
              <w:lang w:val="sk-SK" w:eastAsia="sk-SK"/>
            </w:rPr>
          </w:pPr>
          <w:hyperlink w:anchor="_Toc146580466" w:history="1">
            <w:r w:rsidR="000E6478" w:rsidRPr="000E6478">
              <w:rPr>
                <w:rStyle w:val="Hypertextovprepojenie"/>
                <w:rFonts w:asciiTheme="majorHAnsi" w:hAnsiTheme="majorHAnsi" w:cstheme="majorHAnsi"/>
                <w:noProof/>
                <w:sz w:val="22"/>
                <w:szCs w:val="22"/>
                <w:lang w:val="sk-SK"/>
              </w:rPr>
              <w:t>4.3.</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po prekročení štandardnej dĺžky štúdia podľa článku 2 bod (10)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_Toc146580466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31</w:t>
            </w:r>
            <w:r w:rsidR="000E6478" w:rsidRPr="000E6478">
              <w:rPr>
                <w:rFonts w:asciiTheme="majorHAnsi" w:hAnsiTheme="majorHAnsi" w:cstheme="majorHAnsi"/>
                <w:noProof/>
                <w:webHidden/>
                <w:sz w:val="22"/>
                <w:szCs w:val="22"/>
              </w:rPr>
              <w:fldChar w:fldCharType="end"/>
            </w:r>
          </w:hyperlink>
        </w:p>
        <w:p w14:paraId="246D5676" w14:textId="0D5B9AEE" w:rsidR="000E6478" w:rsidRPr="000E6478" w:rsidRDefault="00C75EA6">
          <w:pPr>
            <w:pStyle w:val="Obsah3"/>
            <w:rPr>
              <w:rFonts w:asciiTheme="majorHAnsi" w:hAnsiTheme="majorHAnsi" w:cstheme="majorHAnsi"/>
              <w:noProof/>
              <w:sz w:val="22"/>
              <w:szCs w:val="22"/>
              <w:lang w:val="sk-SK" w:eastAsia="sk-SK"/>
            </w:rPr>
          </w:pPr>
          <w:hyperlink w:anchor="_Toc146580467" w:history="1">
            <w:r w:rsidR="000E6478" w:rsidRPr="000E6478">
              <w:rPr>
                <w:rStyle w:val="Hypertextovprepojenie"/>
                <w:rFonts w:asciiTheme="majorHAnsi" w:hAnsiTheme="majorHAnsi" w:cstheme="majorHAnsi"/>
                <w:noProof/>
                <w:sz w:val="22"/>
                <w:szCs w:val="22"/>
                <w:lang w:val="sk-SK"/>
              </w:rPr>
              <w:t>4.4.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Fakultou chemickej a potravinárskej technológie STU pre študentov zapísaných na štúdium príslušného študijného programu do 24. apríla 2022 podľa článku 2 bod (11)</w:t>
            </w:r>
            <w:r w:rsidR="00CF34EE">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_Toc146580467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32</w:t>
            </w:r>
            <w:r w:rsidR="000E6478" w:rsidRPr="000E6478">
              <w:rPr>
                <w:rFonts w:asciiTheme="majorHAnsi" w:hAnsiTheme="majorHAnsi" w:cstheme="majorHAnsi"/>
                <w:noProof/>
                <w:webHidden/>
                <w:sz w:val="22"/>
                <w:szCs w:val="22"/>
              </w:rPr>
              <w:fldChar w:fldCharType="end"/>
            </w:r>
          </w:hyperlink>
        </w:p>
        <w:p w14:paraId="119ABE3E" w14:textId="7F115D0F" w:rsidR="000E6478" w:rsidRPr="000E6478" w:rsidRDefault="00C75EA6">
          <w:pPr>
            <w:pStyle w:val="Obsah3"/>
            <w:rPr>
              <w:rFonts w:asciiTheme="majorHAnsi" w:hAnsiTheme="majorHAnsi" w:cstheme="majorHAnsi"/>
              <w:noProof/>
              <w:sz w:val="22"/>
              <w:szCs w:val="22"/>
              <w:lang w:val="sk-SK" w:eastAsia="sk-SK"/>
            </w:rPr>
          </w:pPr>
          <w:hyperlink w:anchor="_Toc146580468" w:history="1">
            <w:r w:rsidR="000E6478" w:rsidRPr="000E6478">
              <w:rPr>
                <w:rStyle w:val="Hypertextovprepojenie"/>
                <w:rFonts w:asciiTheme="majorHAnsi" w:hAnsiTheme="majorHAnsi" w:cstheme="majorHAnsi"/>
                <w:noProof/>
                <w:sz w:val="22"/>
                <w:szCs w:val="22"/>
                <w:lang w:val="sk-SK"/>
              </w:rPr>
              <w:t>4.5.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Fakultou chemickej a potravinárskej technológie STU platné na všetky roky štúdia počas štandardnej dĺžky štúdia pre študentov, ktorých štúdium začalo v akademickom roku 2024/2025 podľa článku 3 bod (3)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_Toc146580468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33</w:t>
            </w:r>
            <w:r w:rsidR="000E6478" w:rsidRPr="000E6478">
              <w:rPr>
                <w:rFonts w:asciiTheme="majorHAnsi" w:hAnsiTheme="majorHAnsi" w:cstheme="majorHAnsi"/>
                <w:noProof/>
                <w:webHidden/>
                <w:sz w:val="22"/>
                <w:szCs w:val="22"/>
              </w:rPr>
              <w:fldChar w:fldCharType="end"/>
            </w:r>
          </w:hyperlink>
        </w:p>
        <w:p w14:paraId="78810E09" w14:textId="7303776F" w:rsidR="000E6478" w:rsidRPr="000E6478" w:rsidRDefault="00C75EA6">
          <w:pPr>
            <w:pStyle w:val="Obsah3"/>
            <w:rPr>
              <w:rFonts w:asciiTheme="majorHAnsi" w:hAnsiTheme="majorHAnsi" w:cstheme="majorHAnsi"/>
              <w:noProof/>
              <w:sz w:val="22"/>
              <w:szCs w:val="22"/>
              <w:lang w:val="sk-SK" w:eastAsia="sk-SK"/>
            </w:rPr>
          </w:pPr>
          <w:hyperlink w:anchor="_Toc146580469" w:history="1">
            <w:r w:rsidR="000E6478" w:rsidRPr="000E6478">
              <w:rPr>
                <w:rStyle w:val="Hypertextovprepojenie"/>
                <w:rFonts w:asciiTheme="majorHAnsi" w:hAnsiTheme="majorHAnsi" w:cstheme="majorHAnsi"/>
                <w:noProof/>
                <w:sz w:val="22"/>
                <w:szCs w:val="22"/>
                <w:lang w:val="sk-SK"/>
              </w:rPr>
              <w:t>4.6.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Fakultou chemickej a potravinárskej technológie STU po prekročení štandardnej dĺžky štúdia podľa článku 3 bod (4)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_Toc146580469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33</w:t>
            </w:r>
            <w:r w:rsidR="000E6478" w:rsidRPr="000E6478">
              <w:rPr>
                <w:rFonts w:asciiTheme="majorHAnsi" w:hAnsiTheme="majorHAnsi" w:cstheme="majorHAnsi"/>
                <w:noProof/>
                <w:webHidden/>
                <w:sz w:val="22"/>
                <w:szCs w:val="22"/>
              </w:rPr>
              <w:fldChar w:fldCharType="end"/>
            </w:r>
          </w:hyperlink>
        </w:p>
        <w:p w14:paraId="0A047459" w14:textId="3D1D448B" w:rsidR="000E6478" w:rsidRPr="000E6478" w:rsidRDefault="00C75EA6">
          <w:pPr>
            <w:pStyle w:val="Obsah2"/>
            <w:rPr>
              <w:rFonts w:asciiTheme="majorHAnsi" w:hAnsiTheme="majorHAnsi" w:cstheme="majorHAnsi"/>
              <w:noProof/>
              <w:sz w:val="22"/>
              <w:szCs w:val="22"/>
              <w:lang w:val="sk-SK" w:eastAsia="sk-SK"/>
            </w:rPr>
          </w:pPr>
          <w:hyperlink w:anchor="_Toc146580470" w:history="1">
            <w:r w:rsidR="000E6478" w:rsidRPr="000E6478">
              <w:rPr>
                <w:rStyle w:val="Hypertextovprepojenie"/>
                <w:rFonts w:asciiTheme="majorHAnsi" w:hAnsiTheme="majorHAnsi" w:cstheme="majorHAnsi"/>
                <w:b/>
                <w:noProof/>
                <w:sz w:val="22"/>
                <w:szCs w:val="22"/>
                <w:lang w:val="sk-SK"/>
              </w:rPr>
              <w:t>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b/>
                <w:noProof/>
                <w:sz w:val="22"/>
                <w:szCs w:val="22"/>
                <w:lang w:val="sk-SK"/>
              </w:rPr>
              <w:t>Fakulta architektúry a dizajnu STU</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_Toc146580470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35</w:t>
            </w:r>
            <w:r w:rsidR="000E6478" w:rsidRPr="000E6478">
              <w:rPr>
                <w:rFonts w:asciiTheme="majorHAnsi" w:hAnsiTheme="majorHAnsi" w:cstheme="majorHAnsi"/>
                <w:noProof/>
                <w:webHidden/>
                <w:sz w:val="22"/>
                <w:szCs w:val="22"/>
              </w:rPr>
              <w:fldChar w:fldCharType="end"/>
            </w:r>
          </w:hyperlink>
        </w:p>
        <w:p w14:paraId="67F01E38" w14:textId="6635F54D" w:rsidR="000E6478" w:rsidRPr="000E6478" w:rsidRDefault="00C75EA6">
          <w:pPr>
            <w:pStyle w:val="Obsah3"/>
            <w:rPr>
              <w:rFonts w:asciiTheme="majorHAnsi" w:hAnsiTheme="majorHAnsi" w:cstheme="majorHAnsi"/>
              <w:noProof/>
              <w:sz w:val="22"/>
              <w:szCs w:val="22"/>
              <w:lang w:val="sk-SK" w:eastAsia="sk-SK"/>
            </w:rPr>
          </w:pPr>
          <w:hyperlink w:anchor="_Toc146580471" w:history="1">
            <w:r w:rsidR="000E6478" w:rsidRPr="000E6478">
              <w:rPr>
                <w:rStyle w:val="Hypertextovprepojenie"/>
                <w:rFonts w:asciiTheme="majorHAnsi" w:hAnsiTheme="majorHAnsi" w:cstheme="majorHAnsi"/>
                <w:noProof/>
                <w:sz w:val="22"/>
                <w:szCs w:val="22"/>
                <w:lang w:val="sk-SK"/>
              </w:rPr>
              <w:t>5.1.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Fakultou architektúry a dizajnu STU za prekročenie štandardnej dĺžky štúdia (ŠDŠ) a za súbežné štúdium podľa článku 2 body (3) a (5)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_Toc146580471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35</w:t>
            </w:r>
            <w:r w:rsidR="000E6478" w:rsidRPr="000E6478">
              <w:rPr>
                <w:rFonts w:asciiTheme="majorHAnsi" w:hAnsiTheme="majorHAnsi" w:cstheme="majorHAnsi"/>
                <w:noProof/>
                <w:webHidden/>
                <w:sz w:val="22"/>
                <w:szCs w:val="22"/>
              </w:rPr>
              <w:fldChar w:fldCharType="end"/>
            </w:r>
          </w:hyperlink>
        </w:p>
        <w:p w14:paraId="01C44AC6" w14:textId="71729B43" w:rsidR="000E6478" w:rsidRPr="000E6478" w:rsidRDefault="00C75EA6">
          <w:pPr>
            <w:pStyle w:val="Obsah3"/>
            <w:rPr>
              <w:rFonts w:asciiTheme="majorHAnsi" w:hAnsiTheme="majorHAnsi" w:cstheme="majorHAnsi"/>
              <w:noProof/>
              <w:sz w:val="22"/>
              <w:szCs w:val="22"/>
              <w:lang w:val="sk-SK" w:eastAsia="sk-SK"/>
            </w:rPr>
          </w:pPr>
          <w:hyperlink w:anchor="_Toc146580472" w:history="1">
            <w:r w:rsidR="000E6478" w:rsidRPr="000E6478">
              <w:rPr>
                <w:rStyle w:val="Hypertextovprepojenie"/>
                <w:rFonts w:asciiTheme="majorHAnsi" w:hAnsiTheme="majorHAnsi" w:cstheme="majorHAnsi"/>
                <w:noProof/>
                <w:sz w:val="22"/>
                <w:szCs w:val="22"/>
                <w:lang w:val="sk-SK"/>
              </w:rPr>
              <w:t>5.2.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Fakultou architektúry a dizajnu STU platné na všetky roky štúdia počas štandardnej dĺžky štúdia pre študentov prijatých na štúdium v akademickom roku 2024/2025 podľa článku 2 body (8) a (9)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_Toc146580472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35</w:t>
            </w:r>
            <w:r w:rsidR="000E6478" w:rsidRPr="000E6478">
              <w:rPr>
                <w:rFonts w:asciiTheme="majorHAnsi" w:hAnsiTheme="majorHAnsi" w:cstheme="majorHAnsi"/>
                <w:noProof/>
                <w:webHidden/>
                <w:sz w:val="22"/>
                <w:szCs w:val="22"/>
              </w:rPr>
              <w:fldChar w:fldCharType="end"/>
            </w:r>
          </w:hyperlink>
        </w:p>
        <w:p w14:paraId="62754E24" w14:textId="4D5BDE3A" w:rsidR="000E6478" w:rsidRPr="000E6478" w:rsidRDefault="00C75EA6">
          <w:pPr>
            <w:pStyle w:val="Obsah3"/>
            <w:rPr>
              <w:rFonts w:asciiTheme="majorHAnsi" w:hAnsiTheme="majorHAnsi" w:cstheme="majorHAnsi"/>
              <w:noProof/>
              <w:sz w:val="22"/>
              <w:szCs w:val="22"/>
              <w:lang w:val="sk-SK" w:eastAsia="sk-SK"/>
            </w:rPr>
          </w:pPr>
          <w:hyperlink w:anchor="_Toc146580473" w:history="1">
            <w:r w:rsidR="000E6478" w:rsidRPr="000E6478">
              <w:rPr>
                <w:rStyle w:val="Hypertextovprepojenie"/>
                <w:rFonts w:asciiTheme="majorHAnsi" w:hAnsiTheme="majorHAnsi" w:cstheme="majorHAnsi"/>
                <w:noProof/>
                <w:sz w:val="22"/>
                <w:szCs w:val="22"/>
                <w:lang w:val="sk-SK"/>
              </w:rPr>
              <w:t>5.3.</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po prekročení štandardnej dĺžky štúdia podľa článku 2 bod (10)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_Toc146580473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35</w:t>
            </w:r>
            <w:r w:rsidR="000E6478" w:rsidRPr="000E6478">
              <w:rPr>
                <w:rFonts w:asciiTheme="majorHAnsi" w:hAnsiTheme="majorHAnsi" w:cstheme="majorHAnsi"/>
                <w:noProof/>
                <w:webHidden/>
                <w:sz w:val="22"/>
                <w:szCs w:val="22"/>
              </w:rPr>
              <w:fldChar w:fldCharType="end"/>
            </w:r>
          </w:hyperlink>
        </w:p>
        <w:p w14:paraId="4943AE78" w14:textId="14F704E3" w:rsidR="000E6478" w:rsidRPr="000E6478" w:rsidRDefault="00C75EA6">
          <w:pPr>
            <w:pStyle w:val="Obsah3"/>
            <w:rPr>
              <w:rFonts w:asciiTheme="majorHAnsi" w:hAnsiTheme="majorHAnsi" w:cstheme="majorHAnsi"/>
              <w:noProof/>
              <w:sz w:val="22"/>
              <w:szCs w:val="22"/>
              <w:lang w:val="sk-SK" w:eastAsia="sk-SK"/>
            </w:rPr>
          </w:pPr>
          <w:hyperlink w:anchor="_Toc146580474" w:history="1">
            <w:r w:rsidR="000E6478" w:rsidRPr="000E6478">
              <w:rPr>
                <w:rStyle w:val="Hypertextovprepojenie"/>
                <w:rFonts w:asciiTheme="majorHAnsi" w:hAnsiTheme="majorHAnsi" w:cstheme="majorHAnsi"/>
                <w:noProof/>
                <w:sz w:val="22"/>
                <w:szCs w:val="22"/>
                <w:lang w:val="sk-SK"/>
              </w:rPr>
              <w:t>5.4.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Fakultou architektúry a dizajnu STU pre študentov zapísaných na štúdium príslušného študijného programu do 24. apríla 2022 podľa článku 2 bod (11)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_Toc146580474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35</w:t>
            </w:r>
            <w:r w:rsidR="000E6478" w:rsidRPr="000E6478">
              <w:rPr>
                <w:rFonts w:asciiTheme="majorHAnsi" w:hAnsiTheme="majorHAnsi" w:cstheme="majorHAnsi"/>
                <w:noProof/>
                <w:webHidden/>
                <w:sz w:val="22"/>
                <w:szCs w:val="22"/>
              </w:rPr>
              <w:fldChar w:fldCharType="end"/>
            </w:r>
          </w:hyperlink>
        </w:p>
        <w:p w14:paraId="448917F2" w14:textId="7E283059" w:rsidR="000E6478" w:rsidRPr="000E6478" w:rsidRDefault="00C75EA6">
          <w:pPr>
            <w:pStyle w:val="Obsah3"/>
            <w:rPr>
              <w:rFonts w:asciiTheme="majorHAnsi" w:hAnsiTheme="majorHAnsi" w:cstheme="majorHAnsi"/>
              <w:noProof/>
              <w:sz w:val="22"/>
              <w:szCs w:val="22"/>
              <w:lang w:val="sk-SK" w:eastAsia="sk-SK"/>
            </w:rPr>
          </w:pPr>
          <w:hyperlink w:anchor="_Toc146580475" w:history="1">
            <w:r w:rsidR="000E6478" w:rsidRPr="000E6478">
              <w:rPr>
                <w:rStyle w:val="Hypertextovprepojenie"/>
                <w:rFonts w:asciiTheme="majorHAnsi" w:hAnsiTheme="majorHAnsi" w:cstheme="majorHAnsi"/>
                <w:noProof/>
                <w:sz w:val="22"/>
                <w:szCs w:val="22"/>
                <w:lang w:val="sk-SK"/>
              </w:rPr>
              <w:t>5.5.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Fakultou architektúry a dizajnu STU platné na všetky roky štúdia počas štandardnej dĺžky štúdia pre študentov, ktorých štúdium začalo v akademickom roku 2024/2025 podľa článku 3</w:t>
            </w:r>
            <w:r w:rsidR="008B541F">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bod (3)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_Toc146580475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36</w:t>
            </w:r>
            <w:r w:rsidR="000E6478" w:rsidRPr="000E6478">
              <w:rPr>
                <w:rFonts w:asciiTheme="majorHAnsi" w:hAnsiTheme="majorHAnsi" w:cstheme="majorHAnsi"/>
                <w:noProof/>
                <w:webHidden/>
                <w:sz w:val="22"/>
                <w:szCs w:val="22"/>
              </w:rPr>
              <w:fldChar w:fldCharType="end"/>
            </w:r>
          </w:hyperlink>
        </w:p>
        <w:p w14:paraId="5A687D66" w14:textId="2D331705" w:rsidR="000E6478" w:rsidRPr="000E6478" w:rsidRDefault="00C75EA6">
          <w:pPr>
            <w:pStyle w:val="Obsah3"/>
            <w:rPr>
              <w:rFonts w:asciiTheme="majorHAnsi" w:hAnsiTheme="majorHAnsi" w:cstheme="majorHAnsi"/>
              <w:noProof/>
              <w:sz w:val="22"/>
              <w:szCs w:val="22"/>
              <w:lang w:val="sk-SK" w:eastAsia="sk-SK"/>
            </w:rPr>
          </w:pPr>
          <w:hyperlink w:anchor="_Toc146580476" w:history="1">
            <w:r w:rsidR="000E6478" w:rsidRPr="000E6478">
              <w:rPr>
                <w:rStyle w:val="Hypertextovprepojenie"/>
                <w:rFonts w:asciiTheme="majorHAnsi" w:hAnsiTheme="majorHAnsi" w:cstheme="majorHAnsi"/>
                <w:noProof/>
                <w:sz w:val="22"/>
                <w:szCs w:val="22"/>
                <w:lang w:val="sk-SK"/>
              </w:rPr>
              <w:t>5.6.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Fakultou architektúry a dizajnu STU po prekročení štandardnej dĺžky štúdia podľa článku 3 bod (4)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_Toc146580476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36</w:t>
            </w:r>
            <w:r w:rsidR="000E6478" w:rsidRPr="000E6478">
              <w:rPr>
                <w:rFonts w:asciiTheme="majorHAnsi" w:hAnsiTheme="majorHAnsi" w:cstheme="majorHAnsi"/>
                <w:noProof/>
                <w:webHidden/>
                <w:sz w:val="22"/>
                <w:szCs w:val="22"/>
              </w:rPr>
              <w:fldChar w:fldCharType="end"/>
            </w:r>
          </w:hyperlink>
        </w:p>
        <w:p w14:paraId="759F8DC4" w14:textId="25B3926B" w:rsidR="000E6478" w:rsidRPr="000E6478" w:rsidRDefault="00C75EA6">
          <w:pPr>
            <w:pStyle w:val="Obsah2"/>
            <w:rPr>
              <w:rFonts w:asciiTheme="majorHAnsi" w:hAnsiTheme="majorHAnsi" w:cstheme="majorHAnsi"/>
              <w:noProof/>
              <w:sz w:val="22"/>
              <w:szCs w:val="22"/>
              <w:lang w:val="sk-SK" w:eastAsia="sk-SK"/>
            </w:rPr>
          </w:pPr>
          <w:hyperlink w:anchor="_Toc146580477" w:history="1">
            <w:r w:rsidR="000E6478" w:rsidRPr="000E6478">
              <w:rPr>
                <w:rStyle w:val="Hypertextovprepojenie"/>
                <w:rFonts w:asciiTheme="majorHAnsi" w:hAnsiTheme="majorHAnsi" w:cstheme="majorHAnsi"/>
                <w:b/>
                <w:noProof/>
                <w:sz w:val="22"/>
                <w:szCs w:val="22"/>
                <w:lang w:val="sk-SK"/>
              </w:rPr>
              <w:t>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b/>
                <w:noProof/>
                <w:sz w:val="22"/>
                <w:szCs w:val="22"/>
                <w:lang w:val="sk-SK"/>
              </w:rPr>
              <w:t>Materiálovotechnologická fakulta STU</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_Toc146580477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37</w:t>
            </w:r>
            <w:r w:rsidR="000E6478" w:rsidRPr="000E6478">
              <w:rPr>
                <w:rFonts w:asciiTheme="majorHAnsi" w:hAnsiTheme="majorHAnsi" w:cstheme="majorHAnsi"/>
                <w:noProof/>
                <w:webHidden/>
                <w:sz w:val="22"/>
                <w:szCs w:val="22"/>
              </w:rPr>
              <w:fldChar w:fldCharType="end"/>
            </w:r>
          </w:hyperlink>
        </w:p>
        <w:p w14:paraId="050E7EA2" w14:textId="21552A81" w:rsidR="000E6478" w:rsidRPr="000E6478" w:rsidRDefault="00C75EA6">
          <w:pPr>
            <w:pStyle w:val="Obsah3"/>
            <w:rPr>
              <w:rFonts w:asciiTheme="majorHAnsi" w:hAnsiTheme="majorHAnsi" w:cstheme="majorHAnsi"/>
              <w:noProof/>
              <w:sz w:val="22"/>
              <w:szCs w:val="22"/>
              <w:lang w:val="sk-SK" w:eastAsia="sk-SK"/>
            </w:rPr>
          </w:pPr>
          <w:hyperlink w:anchor="_Toc146580478" w:history="1">
            <w:r w:rsidR="000E6478" w:rsidRPr="000E6478">
              <w:rPr>
                <w:rStyle w:val="Hypertextovprepojenie"/>
                <w:rFonts w:asciiTheme="majorHAnsi" w:hAnsiTheme="majorHAnsi" w:cstheme="majorHAnsi"/>
                <w:noProof/>
                <w:sz w:val="22"/>
                <w:szCs w:val="22"/>
                <w:lang w:val="sk-SK"/>
              </w:rPr>
              <w:t>6.1.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Materiálovotechnologickou fakultou STU za prekročenie štandardnej dĺžky štúdia (ŠDŠ) a za súbežné štúdium podľa článku 2 body (3) a (5)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_Toc146580478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37</w:t>
            </w:r>
            <w:r w:rsidR="000E6478" w:rsidRPr="000E6478">
              <w:rPr>
                <w:rFonts w:asciiTheme="majorHAnsi" w:hAnsiTheme="majorHAnsi" w:cstheme="majorHAnsi"/>
                <w:noProof/>
                <w:webHidden/>
                <w:sz w:val="22"/>
                <w:szCs w:val="22"/>
              </w:rPr>
              <w:fldChar w:fldCharType="end"/>
            </w:r>
          </w:hyperlink>
        </w:p>
        <w:p w14:paraId="181CCC05" w14:textId="0B6BAC77" w:rsidR="000E6478" w:rsidRPr="000E6478" w:rsidRDefault="00C75EA6">
          <w:pPr>
            <w:pStyle w:val="Obsah3"/>
            <w:rPr>
              <w:rFonts w:asciiTheme="majorHAnsi" w:hAnsiTheme="majorHAnsi" w:cstheme="majorHAnsi"/>
              <w:noProof/>
              <w:sz w:val="22"/>
              <w:szCs w:val="22"/>
              <w:lang w:val="sk-SK" w:eastAsia="sk-SK"/>
            </w:rPr>
          </w:pPr>
          <w:hyperlink w:anchor="_Toc146580479" w:history="1">
            <w:r w:rsidR="000E6478" w:rsidRPr="000E6478">
              <w:rPr>
                <w:rStyle w:val="Hypertextovprepojenie"/>
                <w:rFonts w:asciiTheme="majorHAnsi" w:hAnsiTheme="majorHAnsi" w:cstheme="majorHAnsi"/>
                <w:noProof/>
                <w:sz w:val="22"/>
                <w:szCs w:val="22"/>
                <w:lang w:val="sk-SK"/>
              </w:rPr>
              <w:t>6.2.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Materiálovotechnologickou fakultou STU platné na všetky roky štúdia počas štandardnej dĺžky štúdia pre študentov prijatých na štúdium v akademickom roku 2024/2025 podľa článku 2 body (8) a (9)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_Toc146580479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37</w:t>
            </w:r>
            <w:r w:rsidR="000E6478" w:rsidRPr="000E6478">
              <w:rPr>
                <w:rFonts w:asciiTheme="majorHAnsi" w:hAnsiTheme="majorHAnsi" w:cstheme="majorHAnsi"/>
                <w:noProof/>
                <w:webHidden/>
                <w:sz w:val="22"/>
                <w:szCs w:val="22"/>
              </w:rPr>
              <w:fldChar w:fldCharType="end"/>
            </w:r>
          </w:hyperlink>
        </w:p>
        <w:p w14:paraId="23CB9404" w14:textId="2D10BA8E" w:rsidR="000E6478" w:rsidRPr="000E6478" w:rsidRDefault="00C75EA6">
          <w:pPr>
            <w:pStyle w:val="Obsah3"/>
            <w:rPr>
              <w:rFonts w:asciiTheme="majorHAnsi" w:hAnsiTheme="majorHAnsi" w:cstheme="majorHAnsi"/>
              <w:noProof/>
              <w:sz w:val="22"/>
              <w:szCs w:val="22"/>
              <w:lang w:val="sk-SK" w:eastAsia="sk-SK"/>
            </w:rPr>
          </w:pPr>
          <w:hyperlink w:anchor="_Toc146580480" w:history="1">
            <w:r w:rsidR="000E6478" w:rsidRPr="000E6478">
              <w:rPr>
                <w:rStyle w:val="Hypertextovprepojenie"/>
                <w:rFonts w:asciiTheme="majorHAnsi" w:hAnsiTheme="majorHAnsi" w:cstheme="majorHAnsi"/>
                <w:noProof/>
                <w:sz w:val="22"/>
                <w:szCs w:val="22"/>
                <w:lang w:val="sk-SK"/>
              </w:rPr>
              <w:t>6.4.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Materiálovotechnologickou fakultou STU pre študentov zapísaných na štúdium príslušného študijného programu do 24. apríla 2022 podľa článku 2 bod (11)</w:t>
            </w:r>
            <w:r w:rsidR="008B541F">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_Toc146580480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38</w:t>
            </w:r>
            <w:r w:rsidR="000E6478" w:rsidRPr="000E6478">
              <w:rPr>
                <w:rFonts w:asciiTheme="majorHAnsi" w:hAnsiTheme="majorHAnsi" w:cstheme="majorHAnsi"/>
                <w:noProof/>
                <w:webHidden/>
                <w:sz w:val="22"/>
                <w:szCs w:val="22"/>
              </w:rPr>
              <w:fldChar w:fldCharType="end"/>
            </w:r>
          </w:hyperlink>
        </w:p>
        <w:p w14:paraId="53FA19C5" w14:textId="54964AF5" w:rsidR="000E6478" w:rsidRPr="000E6478" w:rsidRDefault="00C75EA6">
          <w:pPr>
            <w:pStyle w:val="Obsah3"/>
            <w:rPr>
              <w:rFonts w:asciiTheme="majorHAnsi" w:hAnsiTheme="majorHAnsi" w:cstheme="majorHAnsi"/>
              <w:noProof/>
              <w:sz w:val="22"/>
              <w:szCs w:val="22"/>
              <w:lang w:val="sk-SK" w:eastAsia="sk-SK"/>
            </w:rPr>
          </w:pPr>
          <w:hyperlink w:anchor="_Toc146580481" w:history="1">
            <w:r w:rsidR="000E6478" w:rsidRPr="000E6478">
              <w:rPr>
                <w:rStyle w:val="Hypertextovprepojenie"/>
                <w:rFonts w:asciiTheme="majorHAnsi" w:hAnsiTheme="majorHAnsi" w:cstheme="majorHAnsi"/>
                <w:noProof/>
                <w:sz w:val="22"/>
                <w:szCs w:val="22"/>
                <w:lang w:val="sk-SK"/>
              </w:rPr>
              <w:t>6.5.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Materiálovotechnologickou fakultou STU platné na všetky roky štúdia počas štandardnej dĺžky štúdia pre študentov, ktorých štúdium začalo v akademickom roku 2024/2025 podľa článku 3 bod (3)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_Toc146580481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38</w:t>
            </w:r>
            <w:r w:rsidR="000E6478" w:rsidRPr="000E6478">
              <w:rPr>
                <w:rFonts w:asciiTheme="majorHAnsi" w:hAnsiTheme="majorHAnsi" w:cstheme="majorHAnsi"/>
                <w:noProof/>
                <w:webHidden/>
                <w:sz w:val="22"/>
                <w:szCs w:val="22"/>
              </w:rPr>
              <w:fldChar w:fldCharType="end"/>
            </w:r>
          </w:hyperlink>
        </w:p>
        <w:p w14:paraId="3CBB7CDF" w14:textId="3E45D071" w:rsidR="000E6478" w:rsidRPr="000E6478" w:rsidRDefault="00C75EA6">
          <w:pPr>
            <w:pStyle w:val="Obsah3"/>
            <w:rPr>
              <w:rFonts w:asciiTheme="majorHAnsi" w:hAnsiTheme="majorHAnsi" w:cstheme="majorHAnsi"/>
              <w:noProof/>
              <w:sz w:val="22"/>
              <w:szCs w:val="22"/>
              <w:lang w:val="sk-SK" w:eastAsia="sk-SK"/>
            </w:rPr>
          </w:pPr>
          <w:hyperlink w:anchor="_Toc146580482" w:history="1">
            <w:r w:rsidR="000E6478" w:rsidRPr="000E6478">
              <w:rPr>
                <w:rStyle w:val="Hypertextovprepojenie"/>
                <w:rFonts w:asciiTheme="majorHAnsi" w:hAnsiTheme="majorHAnsi" w:cstheme="majorHAnsi"/>
                <w:noProof/>
                <w:sz w:val="22"/>
                <w:szCs w:val="22"/>
                <w:lang w:val="sk-SK"/>
              </w:rPr>
              <w:t>6.6.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Materiálovotechnologickou fakultou STU po prekročení štandardnej dĺžky štúdia podľa článku 3 bod (4)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_Toc146580482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38</w:t>
            </w:r>
            <w:r w:rsidR="000E6478" w:rsidRPr="000E6478">
              <w:rPr>
                <w:rFonts w:asciiTheme="majorHAnsi" w:hAnsiTheme="majorHAnsi" w:cstheme="majorHAnsi"/>
                <w:noProof/>
                <w:webHidden/>
                <w:sz w:val="22"/>
                <w:szCs w:val="22"/>
              </w:rPr>
              <w:fldChar w:fldCharType="end"/>
            </w:r>
          </w:hyperlink>
        </w:p>
        <w:p w14:paraId="7FB25CD6" w14:textId="4805FE55" w:rsidR="000E6478" w:rsidRPr="000E6478" w:rsidRDefault="00C75EA6">
          <w:pPr>
            <w:pStyle w:val="Obsah2"/>
            <w:rPr>
              <w:rFonts w:asciiTheme="majorHAnsi" w:hAnsiTheme="majorHAnsi" w:cstheme="majorHAnsi"/>
              <w:noProof/>
              <w:sz w:val="22"/>
              <w:szCs w:val="22"/>
              <w:lang w:val="sk-SK" w:eastAsia="sk-SK"/>
            </w:rPr>
          </w:pPr>
          <w:hyperlink w:anchor="_Toc146580483" w:history="1">
            <w:r w:rsidR="000E6478" w:rsidRPr="000E6478">
              <w:rPr>
                <w:rStyle w:val="Hypertextovprepojenie"/>
                <w:rFonts w:asciiTheme="majorHAnsi" w:hAnsiTheme="majorHAnsi" w:cstheme="majorHAnsi"/>
                <w:b/>
                <w:noProof/>
                <w:sz w:val="22"/>
                <w:szCs w:val="22"/>
                <w:lang w:val="sk-SK"/>
              </w:rPr>
              <w:t>7.</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b/>
                <w:noProof/>
                <w:sz w:val="22"/>
                <w:szCs w:val="22"/>
                <w:lang w:val="sk-SK"/>
              </w:rPr>
              <w:t>Fakulta informatiky a informačných technológií STU</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_Toc146580483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39</w:t>
            </w:r>
            <w:r w:rsidR="000E6478" w:rsidRPr="000E6478">
              <w:rPr>
                <w:rFonts w:asciiTheme="majorHAnsi" w:hAnsiTheme="majorHAnsi" w:cstheme="majorHAnsi"/>
                <w:noProof/>
                <w:webHidden/>
                <w:sz w:val="22"/>
                <w:szCs w:val="22"/>
              </w:rPr>
              <w:fldChar w:fldCharType="end"/>
            </w:r>
          </w:hyperlink>
        </w:p>
        <w:p w14:paraId="78A0782C" w14:textId="6498CAB7" w:rsidR="000E6478" w:rsidRPr="000E6478" w:rsidRDefault="00C75EA6">
          <w:pPr>
            <w:pStyle w:val="Obsah3"/>
            <w:rPr>
              <w:rFonts w:asciiTheme="majorHAnsi" w:hAnsiTheme="majorHAnsi" w:cstheme="majorHAnsi"/>
              <w:noProof/>
              <w:sz w:val="22"/>
              <w:szCs w:val="22"/>
              <w:lang w:val="sk-SK" w:eastAsia="sk-SK"/>
            </w:rPr>
          </w:pPr>
          <w:hyperlink w:anchor="_Toc146580484" w:history="1">
            <w:r w:rsidR="000E6478" w:rsidRPr="000E6478">
              <w:rPr>
                <w:rStyle w:val="Hypertextovprepojenie"/>
                <w:rFonts w:asciiTheme="majorHAnsi" w:hAnsiTheme="majorHAnsi" w:cstheme="majorHAnsi"/>
                <w:noProof/>
                <w:sz w:val="22"/>
                <w:szCs w:val="22"/>
                <w:lang w:val="sk-SK"/>
              </w:rPr>
              <w:t>7.1.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Fakultou informatiky a informačných technológií STU za prekročenie štandardnej dĺžky štúdia (ŠDŠ) a za súbežné štúdium podľa článku 2 body (3) a (5)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_Toc146580484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39</w:t>
            </w:r>
            <w:r w:rsidR="000E6478" w:rsidRPr="000E6478">
              <w:rPr>
                <w:rFonts w:asciiTheme="majorHAnsi" w:hAnsiTheme="majorHAnsi" w:cstheme="majorHAnsi"/>
                <w:noProof/>
                <w:webHidden/>
                <w:sz w:val="22"/>
                <w:szCs w:val="22"/>
              </w:rPr>
              <w:fldChar w:fldCharType="end"/>
            </w:r>
          </w:hyperlink>
        </w:p>
        <w:p w14:paraId="3F2F28B2" w14:textId="2549199B" w:rsidR="000E6478" w:rsidRPr="000E6478" w:rsidRDefault="00C75EA6">
          <w:pPr>
            <w:pStyle w:val="Obsah3"/>
            <w:rPr>
              <w:rFonts w:asciiTheme="majorHAnsi" w:hAnsiTheme="majorHAnsi" w:cstheme="majorHAnsi"/>
              <w:noProof/>
              <w:sz w:val="22"/>
              <w:szCs w:val="22"/>
              <w:lang w:val="sk-SK" w:eastAsia="sk-SK"/>
            </w:rPr>
          </w:pPr>
          <w:hyperlink w:anchor="_Toc146580485" w:history="1">
            <w:r w:rsidR="000E6478" w:rsidRPr="000E6478">
              <w:rPr>
                <w:rStyle w:val="Hypertextovprepojenie"/>
                <w:rFonts w:asciiTheme="majorHAnsi" w:hAnsiTheme="majorHAnsi" w:cstheme="majorHAnsi"/>
                <w:noProof/>
                <w:sz w:val="22"/>
                <w:szCs w:val="22"/>
                <w:lang w:val="sk-SK"/>
              </w:rPr>
              <w:t>7.2.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Fakultou informatiky a informačných technológií STU platné na všetky roky štúdia počas štandardnej dĺžky štúdia pre študentov prijatých na štúdium v akademickom roku 2024/2025 podľa článku 2 body (8) a (9)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_Toc146580485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39</w:t>
            </w:r>
            <w:r w:rsidR="000E6478" w:rsidRPr="000E6478">
              <w:rPr>
                <w:rFonts w:asciiTheme="majorHAnsi" w:hAnsiTheme="majorHAnsi" w:cstheme="majorHAnsi"/>
                <w:noProof/>
                <w:webHidden/>
                <w:sz w:val="22"/>
                <w:szCs w:val="22"/>
              </w:rPr>
              <w:fldChar w:fldCharType="end"/>
            </w:r>
          </w:hyperlink>
        </w:p>
        <w:p w14:paraId="0F39001F" w14:textId="050EBA1D" w:rsidR="000E6478" w:rsidRPr="000E6478" w:rsidRDefault="00C75EA6">
          <w:pPr>
            <w:pStyle w:val="Obsah3"/>
            <w:rPr>
              <w:rFonts w:asciiTheme="majorHAnsi" w:hAnsiTheme="majorHAnsi" w:cstheme="majorHAnsi"/>
              <w:noProof/>
              <w:sz w:val="22"/>
              <w:szCs w:val="22"/>
              <w:lang w:val="sk-SK" w:eastAsia="sk-SK"/>
            </w:rPr>
          </w:pPr>
          <w:hyperlink w:anchor="_Toc146580486" w:history="1">
            <w:r w:rsidR="000E6478" w:rsidRPr="000E6478">
              <w:rPr>
                <w:rStyle w:val="Hypertextovprepojenie"/>
                <w:rFonts w:asciiTheme="majorHAnsi" w:hAnsiTheme="majorHAnsi" w:cstheme="majorHAnsi"/>
                <w:noProof/>
                <w:sz w:val="22"/>
                <w:szCs w:val="22"/>
                <w:lang w:val="sk-SK"/>
              </w:rPr>
              <w:t>7.4.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Fakultou informatiky a informačných technológií STU pre študentov zapísaných na štúdium príslušného študijného programu do 24. apríla 2022 podľa článku 2 bod (11)</w:t>
            </w:r>
            <w:r w:rsidR="008B541F">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_Toc146580486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39</w:t>
            </w:r>
            <w:r w:rsidR="000E6478" w:rsidRPr="000E6478">
              <w:rPr>
                <w:rFonts w:asciiTheme="majorHAnsi" w:hAnsiTheme="majorHAnsi" w:cstheme="majorHAnsi"/>
                <w:noProof/>
                <w:webHidden/>
                <w:sz w:val="22"/>
                <w:szCs w:val="22"/>
              </w:rPr>
              <w:fldChar w:fldCharType="end"/>
            </w:r>
          </w:hyperlink>
        </w:p>
        <w:p w14:paraId="18C6555E" w14:textId="55B8FA99" w:rsidR="000E6478" w:rsidRPr="000E6478" w:rsidRDefault="00C75EA6">
          <w:pPr>
            <w:pStyle w:val="Obsah3"/>
            <w:rPr>
              <w:rFonts w:asciiTheme="majorHAnsi" w:hAnsiTheme="majorHAnsi" w:cstheme="majorHAnsi"/>
              <w:noProof/>
              <w:sz w:val="22"/>
              <w:szCs w:val="22"/>
              <w:lang w:val="sk-SK" w:eastAsia="sk-SK"/>
            </w:rPr>
          </w:pPr>
          <w:hyperlink w:anchor="_Toc146580487" w:history="1">
            <w:r w:rsidR="000E6478" w:rsidRPr="000E6478">
              <w:rPr>
                <w:rStyle w:val="Hypertextovprepojenie"/>
                <w:rFonts w:asciiTheme="majorHAnsi" w:hAnsiTheme="majorHAnsi" w:cstheme="majorHAnsi"/>
                <w:noProof/>
                <w:sz w:val="22"/>
                <w:szCs w:val="22"/>
                <w:lang w:val="sk-SK"/>
              </w:rPr>
              <w:t>7.5.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Fakultou informatiky a informačných technológií STU platné na všetky roky štúdia počas štandardnej dĺžky štúdia pre študentov, ktorých štúdium začalo v akademickom roku 2024/2025 podľa článku 3 bod (3)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_Toc146580487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40</w:t>
            </w:r>
            <w:r w:rsidR="000E6478" w:rsidRPr="000E6478">
              <w:rPr>
                <w:rFonts w:asciiTheme="majorHAnsi" w:hAnsiTheme="majorHAnsi" w:cstheme="majorHAnsi"/>
                <w:noProof/>
                <w:webHidden/>
                <w:sz w:val="22"/>
                <w:szCs w:val="22"/>
              </w:rPr>
              <w:fldChar w:fldCharType="end"/>
            </w:r>
          </w:hyperlink>
        </w:p>
        <w:p w14:paraId="0BC5C228" w14:textId="45671D0A" w:rsidR="000E6478" w:rsidRPr="000E6478" w:rsidRDefault="00C75EA6">
          <w:pPr>
            <w:pStyle w:val="Obsah3"/>
            <w:rPr>
              <w:rFonts w:asciiTheme="majorHAnsi" w:hAnsiTheme="majorHAnsi" w:cstheme="majorHAnsi"/>
              <w:noProof/>
              <w:sz w:val="22"/>
              <w:szCs w:val="22"/>
              <w:lang w:val="sk-SK" w:eastAsia="sk-SK"/>
            </w:rPr>
          </w:pPr>
          <w:hyperlink w:anchor="_Toc146580488" w:history="1">
            <w:r w:rsidR="000E6478" w:rsidRPr="000E6478">
              <w:rPr>
                <w:rStyle w:val="Hypertextovprepojenie"/>
                <w:rFonts w:asciiTheme="majorHAnsi" w:hAnsiTheme="majorHAnsi" w:cstheme="majorHAnsi"/>
                <w:noProof/>
                <w:sz w:val="22"/>
                <w:szCs w:val="22"/>
                <w:lang w:val="sk-SK"/>
              </w:rPr>
              <w:t>7.6.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Fakultou informatiky a informačných technológií STU po prekročení štandardnej dĺžky štúdia podľa článku 3 bod (4)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_Toc146580488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40</w:t>
            </w:r>
            <w:r w:rsidR="000E6478" w:rsidRPr="000E6478">
              <w:rPr>
                <w:rFonts w:asciiTheme="majorHAnsi" w:hAnsiTheme="majorHAnsi" w:cstheme="majorHAnsi"/>
                <w:noProof/>
                <w:webHidden/>
                <w:sz w:val="22"/>
                <w:szCs w:val="22"/>
              </w:rPr>
              <w:fldChar w:fldCharType="end"/>
            </w:r>
          </w:hyperlink>
        </w:p>
        <w:p w14:paraId="3CB62530" w14:textId="3162E9F8" w:rsidR="000E6478" w:rsidRPr="000E6478" w:rsidRDefault="00C75EA6">
          <w:pPr>
            <w:pStyle w:val="Obsah2"/>
            <w:rPr>
              <w:rFonts w:asciiTheme="majorHAnsi" w:hAnsiTheme="majorHAnsi" w:cstheme="majorHAnsi"/>
              <w:noProof/>
              <w:sz w:val="22"/>
              <w:szCs w:val="22"/>
              <w:lang w:val="sk-SK" w:eastAsia="sk-SK"/>
            </w:rPr>
          </w:pPr>
          <w:hyperlink w:anchor="_Toc146580489" w:history="1">
            <w:r w:rsidR="000E6478" w:rsidRPr="000E6478">
              <w:rPr>
                <w:rStyle w:val="Hypertextovprepojenie"/>
                <w:rFonts w:asciiTheme="majorHAnsi" w:hAnsiTheme="majorHAnsi" w:cstheme="majorHAnsi"/>
                <w:b/>
                <w:noProof/>
                <w:sz w:val="22"/>
                <w:szCs w:val="22"/>
                <w:lang w:val="sk-SK"/>
              </w:rPr>
              <w:t>8.</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b/>
                <w:noProof/>
                <w:sz w:val="22"/>
                <w:szCs w:val="22"/>
                <w:lang w:val="sk-SK"/>
              </w:rPr>
              <w:t>Ústav manažmentu STU</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_Toc146580489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41</w:t>
            </w:r>
            <w:r w:rsidR="000E6478" w:rsidRPr="000E6478">
              <w:rPr>
                <w:rFonts w:asciiTheme="majorHAnsi" w:hAnsiTheme="majorHAnsi" w:cstheme="majorHAnsi"/>
                <w:noProof/>
                <w:webHidden/>
                <w:sz w:val="22"/>
                <w:szCs w:val="22"/>
              </w:rPr>
              <w:fldChar w:fldCharType="end"/>
            </w:r>
          </w:hyperlink>
        </w:p>
        <w:p w14:paraId="32BD862B" w14:textId="6435C3CA" w:rsidR="000E6478" w:rsidRPr="000E6478" w:rsidRDefault="00C75EA6">
          <w:pPr>
            <w:pStyle w:val="Obsah3"/>
            <w:rPr>
              <w:rFonts w:asciiTheme="majorHAnsi" w:hAnsiTheme="majorHAnsi" w:cstheme="majorHAnsi"/>
              <w:noProof/>
              <w:sz w:val="22"/>
              <w:szCs w:val="22"/>
              <w:lang w:val="sk-SK" w:eastAsia="sk-SK"/>
            </w:rPr>
          </w:pPr>
          <w:hyperlink w:anchor="_Toc146580490" w:history="1">
            <w:r w:rsidR="000E6478" w:rsidRPr="000E6478">
              <w:rPr>
                <w:rStyle w:val="Hypertextovprepojenie"/>
                <w:rFonts w:asciiTheme="majorHAnsi" w:hAnsiTheme="majorHAnsi" w:cstheme="majorHAnsi"/>
                <w:noProof/>
                <w:sz w:val="22"/>
                <w:szCs w:val="22"/>
                <w:lang w:val="sk-SK"/>
              </w:rPr>
              <w:t>8.1.</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Ústavom manažmentu STU za prekročenie štandardnej dĺžky štúdia (ŠDŠ) a za súbežné štúdium podľa článku 2 body (3) a (5)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_Toc146580490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41</w:t>
            </w:r>
            <w:r w:rsidR="000E6478" w:rsidRPr="000E6478">
              <w:rPr>
                <w:rFonts w:asciiTheme="majorHAnsi" w:hAnsiTheme="majorHAnsi" w:cstheme="majorHAnsi"/>
                <w:noProof/>
                <w:webHidden/>
                <w:sz w:val="22"/>
                <w:szCs w:val="22"/>
              </w:rPr>
              <w:fldChar w:fldCharType="end"/>
            </w:r>
          </w:hyperlink>
        </w:p>
        <w:p w14:paraId="2BD0F065" w14:textId="760A7937" w:rsidR="000E6478" w:rsidRPr="000E6478" w:rsidRDefault="00C75EA6">
          <w:pPr>
            <w:pStyle w:val="Obsah3"/>
            <w:rPr>
              <w:rFonts w:asciiTheme="majorHAnsi" w:hAnsiTheme="majorHAnsi" w:cstheme="majorHAnsi"/>
              <w:noProof/>
              <w:sz w:val="22"/>
              <w:szCs w:val="22"/>
              <w:lang w:val="sk-SK" w:eastAsia="sk-SK"/>
            </w:rPr>
          </w:pPr>
          <w:hyperlink w:anchor="_Toc146580491" w:history="1">
            <w:r w:rsidR="000E6478" w:rsidRPr="000E6478">
              <w:rPr>
                <w:rStyle w:val="Hypertextovprepojenie"/>
                <w:rFonts w:asciiTheme="majorHAnsi" w:hAnsiTheme="majorHAnsi" w:cstheme="majorHAnsi"/>
                <w:noProof/>
                <w:sz w:val="22"/>
                <w:szCs w:val="22"/>
                <w:lang w:val="sk-SK"/>
              </w:rPr>
              <w:t>8.2.</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Ústavom manažmentu STU platné na všetky roky štúdia počas štandardnej dĺžky štúdia pre študentov prijatých na štúdium v akademickom roku 2024/2025 podľa</w:t>
            </w:r>
            <w:r w:rsidR="00A56369">
              <w:rPr>
                <w:rStyle w:val="Hypertextovprepojenie"/>
                <w:rFonts w:asciiTheme="majorHAnsi" w:hAnsiTheme="majorHAnsi" w:cstheme="majorHAnsi"/>
                <w:noProof/>
                <w:sz w:val="22"/>
                <w:szCs w:val="22"/>
                <w:lang w:val="sk-SK"/>
              </w:rPr>
              <w:br/>
            </w:r>
            <w:r w:rsidR="000E6478" w:rsidRPr="000E6478">
              <w:rPr>
                <w:rStyle w:val="Hypertextovprepojenie"/>
                <w:rFonts w:asciiTheme="majorHAnsi" w:hAnsiTheme="majorHAnsi" w:cstheme="majorHAnsi"/>
                <w:noProof/>
                <w:sz w:val="22"/>
                <w:szCs w:val="22"/>
                <w:lang w:val="sk-SK"/>
              </w:rPr>
              <w:t>článku 2 body (8) a (9)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_Toc146580491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41</w:t>
            </w:r>
            <w:r w:rsidR="000E6478" w:rsidRPr="000E6478">
              <w:rPr>
                <w:rFonts w:asciiTheme="majorHAnsi" w:hAnsiTheme="majorHAnsi" w:cstheme="majorHAnsi"/>
                <w:noProof/>
                <w:webHidden/>
                <w:sz w:val="22"/>
                <w:szCs w:val="22"/>
              </w:rPr>
              <w:fldChar w:fldCharType="end"/>
            </w:r>
          </w:hyperlink>
        </w:p>
        <w:p w14:paraId="09A32531" w14:textId="17FDAEA7" w:rsidR="000E6478" w:rsidRPr="000E6478" w:rsidRDefault="00C75EA6">
          <w:pPr>
            <w:pStyle w:val="Obsah3"/>
            <w:rPr>
              <w:rFonts w:asciiTheme="majorHAnsi" w:hAnsiTheme="majorHAnsi" w:cstheme="majorHAnsi"/>
              <w:noProof/>
              <w:sz w:val="22"/>
              <w:szCs w:val="22"/>
              <w:lang w:val="sk-SK" w:eastAsia="sk-SK"/>
            </w:rPr>
          </w:pPr>
          <w:hyperlink w:anchor="_Toc146580492" w:history="1">
            <w:r w:rsidR="000E6478" w:rsidRPr="000E6478">
              <w:rPr>
                <w:rStyle w:val="Hypertextovprepojenie"/>
                <w:rFonts w:asciiTheme="majorHAnsi" w:hAnsiTheme="majorHAnsi" w:cstheme="majorHAnsi"/>
                <w:noProof/>
                <w:sz w:val="22"/>
                <w:szCs w:val="22"/>
                <w:lang w:val="sk-SK"/>
              </w:rPr>
              <w:t>8.3.</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po prekročení štandardnej dĺžky štúdia podľa článku 2 bod (10)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_Toc146580492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41</w:t>
            </w:r>
            <w:r w:rsidR="000E6478" w:rsidRPr="000E6478">
              <w:rPr>
                <w:rFonts w:asciiTheme="majorHAnsi" w:hAnsiTheme="majorHAnsi" w:cstheme="majorHAnsi"/>
                <w:noProof/>
                <w:webHidden/>
                <w:sz w:val="22"/>
                <w:szCs w:val="22"/>
              </w:rPr>
              <w:fldChar w:fldCharType="end"/>
            </w:r>
          </w:hyperlink>
        </w:p>
        <w:p w14:paraId="52D67BC0" w14:textId="6E24DA73" w:rsidR="000E6478" w:rsidRPr="000E6478" w:rsidRDefault="00C75EA6">
          <w:pPr>
            <w:pStyle w:val="Obsah3"/>
            <w:rPr>
              <w:rFonts w:asciiTheme="majorHAnsi" w:hAnsiTheme="majorHAnsi" w:cstheme="majorHAnsi"/>
              <w:noProof/>
              <w:sz w:val="22"/>
              <w:szCs w:val="22"/>
              <w:lang w:val="sk-SK" w:eastAsia="sk-SK"/>
            </w:rPr>
          </w:pPr>
          <w:hyperlink w:anchor="_Toc146580493" w:history="1">
            <w:r w:rsidR="000E6478" w:rsidRPr="000E6478">
              <w:rPr>
                <w:rStyle w:val="Hypertextovprepojenie"/>
                <w:rFonts w:asciiTheme="majorHAnsi" w:hAnsiTheme="majorHAnsi" w:cstheme="majorHAnsi"/>
                <w:noProof/>
                <w:sz w:val="22"/>
                <w:szCs w:val="22"/>
                <w:lang w:val="sk-SK"/>
              </w:rPr>
              <w:t>8.4.</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dennej forme štúdia uskutočňované v cudzom jazyku Ústavom manažmentu STU pre študentov zapísaných na štúdium príslušného študijného programu do 24. apríla 2022 podľa článku 2 bod (11)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_Toc146580493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42</w:t>
            </w:r>
            <w:r w:rsidR="000E6478" w:rsidRPr="000E6478">
              <w:rPr>
                <w:rFonts w:asciiTheme="majorHAnsi" w:hAnsiTheme="majorHAnsi" w:cstheme="majorHAnsi"/>
                <w:noProof/>
                <w:webHidden/>
                <w:sz w:val="22"/>
                <w:szCs w:val="22"/>
              </w:rPr>
              <w:fldChar w:fldCharType="end"/>
            </w:r>
          </w:hyperlink>
        </w:p>
        <w:p w14:paraId="09566260" w14:textId="64CEB6E7" w:rsidR="000E6478" w:rsidRPr="000E6478" w:rsidRDefault="00C75EA6">
          <w:pPr>
            <w:pStyle w:val="Obsah3"/>
            <w:rPr>
              <w:rFonts w:asciiTheme="majorHAnsi" w:hAnsiTheme="majorHAnsi" w:cstheme="majorHAnsi"/>
              <w:noProof/>
              <w:sz w:val="22"/>
              <w:szCs w:val="22"/>
              <w:lang w:val="sk-SK" w:eastAsia="sk-SK"/>
            </w:rPr>
          </w:pPr>
          <w:hyperlink w:anchor="_Toc146580494" w:history="1">
            <w:r w:rsidR="000E6478" w:rsidRPr="000E6478">
              <w:rPr>
                <w:rStyle w:val="Hypertextovprepojenie"/>
                <w:rFonts w:asciiTheme="majorHAnsi" w:hAnsiTheme="majorHAnsi" w:cstheme="majorHAnsi"/>
                <w:noProof/>
                <w:sz w:val="22"/>
                <w:szCs w:val="22"/>
                <w:lang w:val="sk-SK"/>
              </w:rPr>
              <w:t>8.5.</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Ústavom manažmentu STU platné na všetky roky štúdia počas štandardnej dĺžky štúdia pre študentov, ktorých štúdium začalo v akademickom roku 2024/2025 podľa článku 3 bod (3)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_Toc146580494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42</w:t>
            </w:r>
            <w:r w:rsidR="000E6478" w:rsidRPr="000E6478">
              <w:rPr>
                <w:rFonts w:asciiTheme="majorHAnsi" w:hAnsiTheme="majorHAnsi" w:cstheme="majorHAnsi"/>
                <w:noProof/>
                <w:webHidden/>
                <w:sz w:val="22"/>
                <w:szCs w:val="22"/>
              </w:rPr>
              <w:fldChar w:fldCharType="end"/>
            </w:r>
          </w:hyperlink>
        </w:p>
        <w:p w14:paraId="5208A662" w14:textId="3BAF4494" w:rsidR="000E6478" w:rsidRPr="000E6478" w:rsidRDefault="00C75EA6">
          <w:pPr>
            <w:pStyle w:val="Obsah3"/>
            <w:rPr>
              <w:rFonts w:asciiTheme="majorHAnsi" w:hAnsiTheme="majorHAnsi" w:cstheme="majorHAnsi"/>
              <w:noProof/>
              <w:sz w:val="22"/>
              <w:szCs w:val="22"/>
              <w:lang w:val="sk-SK" w:eastAsia="sk-SK"/>
            </w:rPr>
          </w:pPr>
          <w:hyperlink w:anchor="_Toc146580495" w:history="1">
            <w:r w:rsidR="000E6478" w:rsidRPr="000E6478">
              <w:rPr>
                <w:rStyle w:val="Hypertextovprepojenie"/>
                <w:rFonts w:asciiTheme="majorHAnsi" w:hAnsiTheme="majorHAnsi" w:cstheme="majorHAnsi"/>
                <w:noProof/>
                <w:sz w:val="22"/>
                <w:szCs w:val="22"/>
                <w:lang w:val="sk-SK"/>
              </w:rPr>
              <w:t>8.6.</w:t>
            </w:r>
            <w:r w:rsidR="000E6478" w:rsidRPr="000E6478">
              <w:rPr>
                <w:rFonts w:asciiTheme="majorHAnsi" w:hAnsiTheme="majorHAnsi" w:cstheme="majorHAnsi"/>
                <w:noProof/>
                <w:sz w:val="22"/>
                <w:szCs w:val="22"/>
                <w:lang w:val="sk-SK" w:eastAsia="sk-SK"/>
              </w:rPr>
              <w:tab/>
            </w:r>
            <w:r w:rsidR="000E6478" w:rsidRPr="000E6478">
              <w:rPr>
                <w:rStyle w:val="Hypertextovprepojenie"/>
                <w:rFonts w:asciiTheme="majorHAnsi" w:hAnsiTheme="majorHAnsi" w:cstheme="majorHAnsi"/>
                <w:noProof/>
                <w:sz w:val="22"/>
                <w:szCs w:val="22"/>
                <w:lang w:val="sk-SK"/>
              </w:rPr>
              <w:t>Ročné školné pre študijné programy v externej forme štúdia uskutočňované Ústavom manažmentu STU po prekročení štandardnej dĺžky štúdia podľa článku 3 bod (4) tejto smernice</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_Toc146580495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42</w:t>
            </w:r>
            <w:r w:rsidR="000E6478" w:rsidRPr="000E6478">
              <w:rPr>
                <w:rFonts w:asciiTheme="majorHAnsi" w:hAnsiTheme="majorHAnsi" w:cstheme="majorHAnsi"/>
                <w:noProof/>
                <w:webHidden/>
                <w:sz w:val="22"/>
                <w:szCs w:val="22"/>
              </w:rPr>
              <w:fldChar w:fldCharType="end"/>
            </w:r>
          </w:hyperlink>
        </w:p>
        <w:p w14:paraId="30E3EF92" w14:textId="7513021B" w:rsidR="000E6478" w:rsidRPr="000E6478" w:rsidRDefault="00C75EA6">
          <w:pPr>
            <w:pStyle w:val="Obsah1"/>
            <w:rPr>
              <w:rFonts w:asciiTheme="majorHAnsi" w:hAnsiTheme="majorHAnsi" w:cstheme="majorHAnsi"/>
              <w:noProof/>
              <w:sz w:val="22"/>
              <w:szCs w:val="22"/>
              <w:lang w:val="sk-SK" w:eastAsia="sk-SK"/>
            </w:rPr>
          </w:pPr>
          <w:hyperlink w:anchor="_Toc146580496" w:history="1">
            <w:r w:rsidR="000E6478" w:rsidRPr="000E6478">
              <w:rPr>
                <w:rStyle w:val="Hypertextovprepojenie"/>
                <w:rFonts w:asciiTheme="majorHAnsi" w:hAnsiTheme="majorHAnsi" w:cstheme="majorHAnsi"/>
                <w:noProof/>
                <w:sz w:val="22"/>
                <w:szCs w:val="22"/>
                <w:lang w:val="sk-SK"/>
              </w:rPr>
              <w:t>Príloha číslo 2</w:t>
            </w:r>
            <w:r w:rsidR="000E6478" w:rsidRPr="000E6478">
              <w:rPr>
                <w:rFonts w:asciiTheme="majorHAnsi" w:hAnsiTheme="majorHAnsi" w:cstheme="majorHAnsi"/>
                <w:noProof/>
                <w:webHidden/>
                <w:sz w:val="22"/>
                <w:szCs w:val="22"/>
              </w:rPr>
              <w:tab/>
            </w:r>
            <w:r w:rsidR="000E6478" w:rsidRPr="000E6478">
              <w:rPr>
                <w:rFonts w:asciiTheme="majorHAnsi" w:hAnsiTheme="majorHAnsi" w:cstheme="majorHAnsi"/>
                <w:noProof/>
                <w:webHidden/>
                <w:sz w:val="22"/>
                <w:szCs w:val="22"/>
              </w:rPr>
              <w:fldChar w:fldCharType="begin"/>
            </w:r>
            <w:r w:rsidR="000E6478" w:rsidRPr="000E6478">
              <w:rPr>
                <w:rFonts w:asciiTheme="majorHAnsi" w:hAnsiTheme="majorHAnsi" w:cstheme="majorHAnsi"/>
                <w:noProof/>
                <w:webHidden/>
                <w:sz w:val="22"/>
                <w:szCs w:val="22"/>
              </w:rPr>
              <w:instrText xml:space="preserve"> PAGEREF _Toc146580496 \h </w:instrText>
            </w:r>
            <w:r w:rsidR="000E6478" w:rsidRPr="000E6478">
              <w:rPr>
                <w:rFonts w:asciiTheme="majorHAnsi" w:hAnsiTheme="majorHAnsi" w:cstheme="majorHAnsi"/>
                <w:noProof/>
                <w:webHidden/>
                <w:sz w:val="22"/>
                <w:szCs w:val="22"/>
              </w:rPr>
            </w:r>
            <w:r w:rsidR="000E6478" w:rsidRPr="000E6478">
              <w:rPr>
                <w:rFonts w:asciiTheme="majorHAnsi" w:hAnsiTheme="majorHAnsi" w:cstheme="majorHAnsi"/>
                <w:noProof/>
                <w:webHidden/>
                <w:sz w:val="22"/>
                <w:szCs w:val="22"/>
              </w:rPr>
              <w:fldChar w:fldCharType="separate"/>
            </w:r>
            <w:r w:rsidR="000E6478" w:rsidRPr="000E6478">
              <w:rPr>
                <w:rFonts w:asciiTheme="majorHAnsi" w:hAnsiTheme="majorHAnsi" w:cstheme="majorHAnsi"/>
                <w:noProof/>
                <w:webHidden/>
                <w:sz w:val="22"/>
                <w:szCs w:val="22"/>
              </w:rPr>
              <w:t>43</w:t>
            </w:r>
            <w:r w:rsidR="000E6478" w:rsidRPr="000E6478">
              <w:rPr>
                <w:rFonts w:asciiTheme="majorHAnsi" w:hAnsiTheme="majorHAnsi" w:cstheme="majorHAnsi"/>
                <w:noProof/>
                <w:webHidden/>
                <w:sz w:val="22"/>
                <w:szCs w:val="22"/>
              </w:rPr>
              <w:fldChar w:fldCharType="end"/>
            </w:r>
          </w:hyperlink>
        </w:p>
        <w:p w14:paraId="4CE85A70" w14:textId="5F39B06A" w:rsidR="00216C7B" w:rsidRPr="00480E29" w:rsidRDefault="00045B02" w:rsidP="00F76049">
          <w:pPr>
            <w:rPr>
              <w:rFonts w:asciiTheme="majorHAnsi" w:hAnsiTheme="majorHAnsi" w:cstheme="majorHAnsi"/>
            </w:rPr>
            <w:sectPr w:rsidR="00216C7B" w:rsidRPr="00480E29" w:rsidSect="00770097">
              <w:footerReference w:type="default" r:id="rId9"/>
              <w:pgSz w:w="11900" w:h="16840" w:code="9"/>
              <w:pgMar w:top="1418" w:right="1418" w:bottom="851" w:left="1418" w:header="284" w:footer="403" w:gutter="0"/>
              <w:pgNumType w:start="2"/>
              <w:cols w:space="708"/>
              <w:docGrid w:linePitch="360"/>
            </w:sectPr>
          </w:pPr>
          <w:r w:rsidRPr="000E6478">
            <w:rPr>
              <w:rFonts w:asciiTheme="majorHAnsi" w:hAnsiTheme="majorHAnsi" w:cstheme="majorHAnsi"/>
              <w:b/>
              <w:bCs/>
              <w:sz w:val="22"/>
              <w:szCs w:val="22"/>
            </w:rPr>
            <w:fldChar w:fldCharType="end"/>
          </w:r>
        </w:p>
      </w:sdtContent>
    </w:sdt>
    <w:p w14:paraId="08E24A6A" w14:textId="41B82778" w:rsidR="002314D5" w:rsidRDefault="002314D5" w:rsidP="00495350">
      <w:pPr>
        <w:jc w:val="center"/>
        <w:rPr>
          <w:rFonts w:asciiTheme="majorHAnsi" w:hAnsiTheme="majorHAnsi" w:cstheme="majorHAnsi"/>
          <w:b/>
          <w:sz w:val="22"/>
          <w:szCs w:val="22"/>
          <w:u w:val="single"/>
          <w:lang w:val="sk-SK"/>
        </w:rPr>
      </w:pPr>
      <w:r w:rsidRPr="00EC38BE">
        <w:rPr>
          <w:rFonts w:asciiTheme="majorHAnsi" w:hAnsiTheme="majorHAnsi" w:cstheme="majorHAnsi"/>
          <w:b/>
          <w:sz w:val="22"/>
          <w:szCs w:val="22"/>
          <w:u w:val="single"/>
          <w:lang w:val="sk-SK"/>
        </w:rPr>
        <w:lastRenderedPageBreak/>
        <w:t>Slovenská technická univerzita v Bratislave, Vazovova 5, Bratislava</w:t>
      </w:r>
    </w:p>
    <w:p w14:paraId="50CF03E1" w14:textId="4AE36E78" w:rsidR="00B11BDA" w:rsidRDefault="00B11BDA" w:rsidP="00495350">
      <w:pPr>
        <w:jc w:val="center"/>
        <w:rPr>
          <w:ins w:id="16" w:author="Marianna Michelková" w:date="2024-04-10T14:44:00Z"/>
          <w:rFonts w:asciiTheme="majorHAnsi" w:hAnsiTheme="majorHAnsi" w:cstheme="majorHAnsi"/>
          <w:b/>
          <w:sz w:val="22"/>
          <w:szCs w:val="22"/>
          <w:u w:val="single"/>
          <w:lang w:val="sk-SK"/>
        </w:rPr>
      </w:pPr>
    </w:p>
    <w:p w14:paraId="1211C657" w14:textId="4EF2BBCA" w:rsidR="008105EB" w:rsidRDefault="008105EB" w:rsidP="00495350">
      <w:pPr>
        <w:jc w:val="center"/>
        <w:rPr>
          <w:ins w:id="17" w:author="Marianna Michelková" w:date="2024-04-10T14:44:00Z"/>
          <w:rFonts w:asciiTheme="majorHAnsi" w:hAnsiTheme="majorHAnsi" w:cstheme="majorHAnsi"/>
          <w:b/>
          <w:sz w:val="22"/>
          <w:szCs w:val="22"/>
          <w:u w:val="single"/>
          <w:lang w:val="sk-SK"/>
        </w:rPr>
      </w:pPr>
    </w:p>
    <w:p w14:paraId="119233B5" w14:textId="53F4CB73" w:rsidR="008105EB" w:rsidRDefault="008105EB" w:rsidP="007E21E4">
      <w:pPr>
        <w:pStyle w:val="Default"/>
        <w:jc w:val="both"/>
        <w:rPr>
          <w:ins w:id="18" w:author="Marianna Michelková" w:date="2024-04-10T14:44:00Z"/>
          <w:rFonts w:asciiTheme="majorHAnsi" w:hAnsiTheme="majorHAnsi" w:cstheme="majorHAnsi"/>
          <w:color w:val="auto"/>
          <w:sz w:val="22"/>
          <w:szCs w:val="22"/>
          <w:lang w:val="sk-SK"/>
        </w:rPr>
      </w:pPr>
      <w:ins w:id="19" w:author="Marianna Michelková" w:date="2024-04-10T14:44:00Z">
        <w:r>
          <w:rPr>
            <w:rFonts w:asciiTheme="majorHAnsi" w:hAnsiTheme="majorHAnsi" w:cstheme="majorHAnsi"/>
            <w:color w:val="auto"/>
            <w:sz w:val="22"/>
            <w:szCs w:val="22"/>
            <w:lang w:val="sk-SK"/>
          </w:rPr>
          <w:t>Rektor Slovenskej technickej univerzity v Bratislave v súlade s článkom 10 bod 3 smernice rektora číslo 4/2013-SR zo dňa 03. 10. 2013 Pravidlá vydávania interných predpisov Slovenskej technickej univerzity v</w:t>
        </w:r>
      </w:ins>
      <w:ins w:id="20" w:author="Marianna Michelková" w:date="2024-04-10T14:46:00Z">
        <w:r w:rsidR="007E21E4">
          <w:rPr>
            <w:rFonts w:asciiTheme="majorHAnsi" w:hAnsiTheme="majorHAnsi" w:cstheme="majorHAnsi"/>
            <w:color w:val="auto"/>
            <w:sz w:val="22"/>
            <w:szCs w:val="22"/>
            <w:lang w:val="sk-SK"/>
          </w:rPr>
          <w:t> </w:t>
        </w:r>
      </w:ins>
      <w:ins w:id="21" w:author="Marianna Michelková" w:date="2024-04-10T14:44:00Z">
        <w:r>
          <w:rPr>
            <w:rFonts w:asciiTheme="majorHAnsi" w:hAnsiTheme="majorHAnsi" w:cstheme="majorHAnsi"/>
            <w:color w:val="auto"/>
            <w:sz w:val="22"/>
            <w:szCs w:val="22"/>
            <w:lang w:val="sk-SK"/>
          </w:rPr>
          <w:t>Bratislave</w:t>
        </w:r>
      </w:ins>
      <w:ins w:id="22" w:author="Marianna Michelková" w:date="2024-04-10T14:46:00Z">
        <w:r w:rsidR="007E21E4">
          <w:rPr>
            <w:rFonts w:asciiTheme="majorHAnsi" w:hAnsiTheme="majorHAnsi" w:cstheme="majorHAnsi"/>
            <w:color w:val="auto"/>
            <w:sz w:val="22"/>
            <w:szCs w:val="22"/>
            <w:lang w:val="sk-SK"/>
          </w:rPr>
          <w:t xml:space="preserve"> </w:t>
        </w:r>
      </w:ins>
      <w:ins w:id="23" w:author="Marianna Michelková" w:date="2024-04-10T14:44:00Z">
        <w:r>
          <w:rPr>
            <w:rFonts w:asciiTheme="majorHAnsi" w:hAnsiTheme="majorHAnsi" w:cstheme="majorHAnsi"/>
            <w:color w:val="auto"/>
            <w:sz w:val="22"/>
            <w:szCs w:val="22"/>
            <w:lang w:val="sk-SK"/>
          </w:rPr>
          <w:t>vydáva</w:t>
        </w:r>
      </w:ins>
      <w:ins w:id="24" w:author="Marianna Michelková" w:date="2024-04-10T14:46:00Z">
        <w:r w:rsidR="007E21E4">
          <w:rPr>
            <w:rFonts w:asciiTheme="majorHAnsi" w:hAnsiTheme="majorHAnsi" w:cstheme="majorHAnsi"/>
            <w:color w:val="auto"/>
            <w:sz w:val="22"/>
            <w:szCs w:val="22"/>
            <w:lang w:val="sk-SK"/>
          </w:rPr>
          <w:t xml:space="preserve"> </w:t>
        </w:r>
      </w:ins>
      <w:ins w:id="25" w:author="Marianna Michelková" w:date="2024-04-10T14:44:00Z">
        <w:r>
          <w:rPr>
            <w:rFonts w:asciiTheme="majorHAnsi" w:hAnsiTheme="majorHAnsi" w:cstheme="majorHAnsi"/>
            <w:color w:val="auto"/>
            <w:sz w:val="22"/>
            <w:szCs w:val="22"/>
            <w:lang w:val="sk-SK"/>
          </w:rPr>
          <w:t>nasledovné</w:t>
        </w:r>
      </w:ins>
    </w:p>
    <w:p w14:paraId="30D6683E" w14:textId="712DE3E6" w:rsidR="008105EB" w:rsidRDefault="008105EB" w:rsidP="008105EB">
      <w:pPr>
        <w:pStyle w:val="Default"/>
        <w:jc w:val="center"/>
        <w:rPr>
          <w:ins w:id="26" w:author="Marianna Michelková" w:date="2024-04-10T14:46:00Z"/>
          <w:rFonts w:asciiTheme="majorHAnsi" w:hAnsiTheme="majorHAnsi" w:cstheme="majorHAnsi"/>
          <w:color w:val="auto"/>
          <w:sz w:val="22"/>
          <w:szCs w:val="22"/>
          <w:lang w:val="sk-SK"/>
        </w:rPr>
      </w:pPr>
      <w:ins w:id="27" w:author="Marianna Michelková" w:date="2024-04-10T14:44:00Z">
        <w:r>
          <w:rPr>
            <w:rFonts w:asciiTheme="majorHAnsi" w:hAnsiTheme="majorHAnsi" w:cstheme="majorHAnsi"/>
            <w:color w:val="auto"/>
            <w:sz w:val="22"/>
            <w:szCs w:val="22"/>
            <w:lang w:val="sk-SK"/>
          </w:rPr>
          <w:t>ÚPLNÉ ZNENIE</w:t>
        </w:r>
      </w:ins>
    </w:p>
    <w:p w14:paraId="088CE8B1" w14:textId="77777777" w:rsidR="007E21E4" w:rsidRDefault="007E21E4" w:rsidP="008105EB">
      <w:pPr>
        <w:pStyle w:val="Default"/>
        <w:jc w:val="center"/>
        <w:rPr>
          <w:ins w:id="28" w:author="Marianna Michelková" w:date="2024-04-10T14:44:00Z"/>
          <w:rFonts w:asciiTheme="majorHAnsi" w:hAnsiTheme="majorHAnsi" w:cstheme="majorHAnsi"/>
          <w:color w:val="auto"/>
          <w:sz w:val="22"/>
          <w:szCs w:val="22"/>
          <w:lang w:val="sk-SK"/>
        </w:rPr>
      </w:pPr>
    </w:p>
    <w:p w14:paraId="2C69E2EC" w14:textId="195FB479" w:rsidR="008105EB" w:rsidRDefault="008105EB" w:rsidP="008105EB">
      <w:pPr>
        <w:pStyle w:val="Default"/>
        <w:jc w:val="center"/>
        <w:rPr>
          <w:ins w:id="29" w:author="Marianna Michelková" w:date="2024-04-10T14:44:00Z"/>
          <w:rFonts w:asciiTheme="majorHAnsi" w:hAnsiTheme="majorHAnsi" w:cstheme="majorHAnsi"/>
          <w:color w:val="auto"/>
          <w:sz w:val="22"/>
          <w:szCs w:val="22"/>
          <w:lang w:val="sk-SK"/>
        </w:rPr>
      </w:pPr>
      <w:ins w:id="30" w:author="Marianna Michelková" w:date="2024-04-10T14:44:00Z">
        <w:r>
          <w:rPr>
            <w:rFonts w:asciiTheme="majorHAnsi" w:hAnsiTheme="majorHAnsi" w:cstheme="majorHAnsi"/>
            <w:color w:val="auto"/>
            <w:sz w:val="22"/>
            <w:szCs w:val="22"/>
            <w:lang w:val="sk-SK"/>
          </w:rPr>
          <w:t xml:space="preserve">smernice rektora číslo </w:t>
        </w:r>
      </w:ins>
      <w:ins w:id="31" w:author="Marianna Michelková" w:date="2024-04-10T14:47:00Z">
        <w:r w:rsidR="00C22667">
          <w:rPr>
            <w:rFonts w:asciiTheme="majorHAnsi" w:hAnsiTheme="majorHAnsi" w:cstheme="majorHAnsi"/>
            <w:color w:val="auto"/>
            <w:sz w:val="22"/>
            <w:szCs w:val="22"/>
            <w:lang w:val="sk-SK"/>
          </w:rPr>
          <w:t>3</w:t>
        </w:r>
      </w:ins>
      <w:ins w:id="32" w:author="Marianna Michelková" w:date="2024-04-10T14:44:00Z">
        <w:r>
          <w:rPr>
            <w:rFonts w:asciiTheme="majorHAnsi" w:hAnsiTheme="majorHAnsi" w:cstheme="majorHAnsi"/>
            <w:color w:val="auto"/>
            <w:sz w:val="22"/>
            <w:szCs w:val="22"/>
            <w:lang w:val="sk-SK"/>
          </w:rPr>
          <w:t>/202</w:t>
        </w:r>
      </w:ins>
      <w:ins w:id="33" w:author="Marianna Michelková" w:date="2024-04-10T14:47:00Z">
        <w:r w:rsidR="00C22667">
          <w:rPr>
            <w:rFonts w:asciiTheme="majorHAnsi" w:hAnsiTheme="majorHAnsi" w:cstheme="majorHAnsi"/>
            <w:color w:val="auto"/>
            <w:sz w:val="22"/>
            <w:szCs w:val="22"/>
            <w:lang w:val="sk-SK"/>
          </w:rPr>
          <w:t>3</w:t>
        </w:r>
      </w:ins>
      <w:ins w:id="34" w:author="Marianna Michelková" w:date="2024-04-10T14:44:00Z">
        <w:r>
          <w:rPr>
            <w:rFonts w:asciiTheme="majorHAnsi" w:hAnsiTheme="majorHAnsi" w:cstheme="majorHAnsi"/>
            <w:color w:val="auto"/>
            <w:sz w:val="22"/>
            <w:szCs w:val="22"/>
            <w:lang w:val="sk-SK"/>
          </w:rPr>
          <w:t xml:space="preserve">-SR zo dňa </w:t>
        </w:r>
      </w:ins>
      <w:ins w:id="35" w:author="Marianna Michelková" w:date="2024-04-10T14:48:00Z">
        <w:r w:rsidR="00162C9E">
          <w:rPr>
            <w:rFonts w:asciiTheme="majorHAnsi" w:hAnsiTheme="majorHAnsi" w:cstheme="majorHAnsi"/>
            <w:color w:val="auto"/>
            <w:sz w:val="22"/>
            <w:szCs w:val="22"/>
            <w:lang w:val="sk-SK"/>
          </w:rPr>
          <w:t>27</w:t>
        </w:r>
      </w:ins>
      <w:ins w:id="36" w:author="Marianna Michelková" w:date="2024-04-10T14:44:00Z">
        <w:r>
          <w:rPr>
            <w:rFonts w:asciiTheme="majorHAnsi" w:hAnsiTheme="majorHAnsi" w:cstheme="majorHAnsi"/>
            <w:color w:val="auto"/>
            <w:sz w:val="22"/>
            <w:szCs w:val="22"/>
            <w:lang w:val="sk-SK"/>
          </w:rPr>
          <w:t>. 09. 202</w:t>
        </w:r>
      </w:ins>
      <w:ins w:id="37" w:author="Marianna Michelková" w:date="2024-04-10T14:48:00Z">
        <w:r w:rsidR="00162C9E">
          <w:rPr>
            <w:rFonts w:asciiTheme="majorHAnsi" w:hAnsiTheme="majorHAnsi" w:cstheme="majorHAnsi"/>
            <w:color w:val="auto"/>
            <w:sz w:val="22"/>
            <w:szCs w:val="22"/>
            <w:lang w:val="sk-SK"/>
          </w:rPr>
          <w:t>3</w:t>
        </w:r>
      </w:ins>
    </w:p>
    <w:p w14:paraId="75334DC0" w14:textId="77777777" w:rsidR="008105EB" w:rsidRDefault="008105EB" w:rsidP="008105EB">
      <w:pPr>
        <w:pStyle w:val="Default"/>
        <w:jc w:val="center"/>
        <w:rPr>
          <w:ins w:id="38" w:author="Marianna Michelková" w:date="2024-04-10T14:44:00Z"/>
          <w:rFonts w:asciiTheme="majorHAnsi" w:hAnsiTheme="majorHAnsi" w:cstheme="majorHAnsi"/>
          <w:color w:val="auto"/>
          <w:sz w:val="22"/>
          <w:szCs w:val="22"/>
          <w:lang w:val="sk-SK"/>
        </w:rPr>
      </w:pPr>
      <w:ins w:id="39" w:author="Marianna Michelková" w:date="2024-04-10T14:44:00Z">
        <w:r>
          <w:rPr>
            <w:rFonts w:asciiTheme="majorHAnsi" w:hAnsiTheme="majorHAnsi" w:cstheme="majorHAnsi"/>
            <w:color w:val="auto"/>
            <w:sz w:val="22"/>
            <w:szCs w:val="22"/>
            <w:lang w:val="sk-SK"/>
          </w:rPr>
          <w:t>Školné a poplatky spojené so štúdiom na Slovenskej technickej univerzite v Bratislave</w:t>
        </w:r>
      </w:ins>
    </w:p>
    <w:p w14:paraId="4C3AACAB" w14:textId="03772D8E" w:rsidR="008105EB" w:rsidRDefault="008105EB" w:rsidP="008105EB">
      <w:pPr>
        <w:pStyle w:val="Default"/>
        <w:jc w:val="center"/>
        <w:rPr>
          <w:ins w:id="40" w:author="Marianna Michelková" w:date="2024-04-10T14:44:00Z"/>
          <w:rFonts w:asciiTheme="majorHAnsi" w:hAnsiTheme="majorHAnsi" w:cstheme="majorHAnsi"/>
          <w:color w:val="auto"/>
          <w:sz w:val="22"/>
          <w:szCs w:val="22"/>
          <w:lang w:val="sk-SK"/>
        </w:rPr>
      </w:pPr>
      <w:ins w:id="41" w:author="Marianna Michelková" w:date="2024-04-10T14:44:00Z">
        <w:r>
          <w:rPr>
            <w:rFonts w:asciiTheme="majorHAnsi" w:hAnsiTheme="majorHAnsi" w:cstheme="majorHAnsi"/>
            <w:color w:val="auto"/>
            <w:sz w:val="22"/>
            <w:szCs w:val="22"/>
            <w:lang w:val="sk-SK"/>
          </w:rPr>
          <w:t>na akademický rok 202</w:t>
        </w:r>
      </w:ins>
      <w:ins w:id="42" w:author="Marianna Michelková" w:date="2024-04-10T14:49:00Z">
        <w:r w:rsidR="00162C9E">
          <w:rPr>
            <w:rFonts w:asciiTheme="majorHAnsi" w:hAnsiTheme="majorHAnsi" w:cstheme="majorHAnsi"/>
            <w:color w:val="auto"/>
            <w:sz w:val="22"/>
            <w:szCs w:val="22"/>
            <w:lang w:val="sk-SK"/>
          </w:rPr>
          <w:t>4</w:t>
        </w:r>
      </w:ins>
      <w:ins w:id="43" w:author="Marianna Michelková" w:date="2024-04-10T14:44:00Z">
        <w:r>
          <w:rPr>
            <w:rFonts w:asciiTheme="majorHAnsi" w:hAnsiTheme="majorHAnsi" w:cstheme="majorHAnsi"/>
            <w:color w:val="auto"/>
            <w:sz w:val="22"/>
            <w:szCs w:val="22"/>
            <w:lang w:val="sk-SK"/>
          </w:rPr>
          <w:t>/202</w:t>
        </w:r>
      </w:ins>
      <w:ins w:id="44" w:author="Marianna Michelková" w:date="2024-04-10T14:49:00Z">
        <w:r w:rsidR="00162C9E">
          <w:rPr>
            <w:rFonts w:asciiTheme="majorHAnsi" w:hAnsiTheme="majorHAnsi" w:cstheme="majorHAnsi"/>
            <w:color w:val="auto"/>
            <w:sz w:val="22"/>
            <w:szCs w:val="22"/>
            <w:lang w:val="sk-SK"/>
          </w:rPr>
          <w:t>5</w:t>
        </w:r>
      </w:ins>
    </w:p>
    <w:p w14:paraId="511B1976" w14:textId="77777777" w:rsidR="008105EB" w:rsidRPr="00EC38BE" w:rsidRDefault="008105EB" w:rsidP="00495350">
      <w:pPr>
        <w:jc w:val="center"/>
        <w:rPr>
          <w:rFonts w:asciiTheme="majorHAnsi" w:hAnsiTheme="majorHAnsi" w:cstheme="majorHAnsi"/>
          <w:b/>
          <w:sz w:val="22"/>
          <w:szCs w:val="22"/>
          <w:u w:val="single"/>
          <w:lang w:val="sk-SK"/>
        </w:rPr>
      </w:pPr>
    </w:p>
    <w:p w14:paraId="7487BEA1" w14:textId="6A4AD4AE" w:rsidR="002314D5" w:rsidRDefault="002314D5" w:rsidP="00495350">
      <w:pPr>
        <w:pStyle w:val="Default"/>
        <w:jc w:val="right"/>
        <w:rPr>
          <w:rFonts w:asciiTheme="majorHAnsi" w:hAnsiTheme="majorHAnsi" w:cstheme="majorHAnsi"/>
          <w:color w:val="auto"/>
          <w:sz w:val="22"/>
          <w:szCs w:val="22"/>
          <w:lang w:val="sk-SK"/>
        </w:rPr>
      </w:pPr>
      <w:r w:rsidRPr="00AD7587">
        <w:rPr>
          <w:rFonts w:asciiTheme="majorHAnsi" w:hAnsiTheme="majorHAnsi" w:cstheme="majorHAnsi"/>
          <w:color w:val="auto"/>
          <w:sz w:val="22"/>
          <w:szCs w:val="22"/>
          <w:lang w:val="sk-SK"/>
        </w:rPr>
        <w:t>V</w:t>
      </w:r>
      <w:r w:rsidR="006958FF" w:rsidRPr="00AD7587">
        <w:rPr>
          <w:rFonts w:asciiTheme="majorHAnsi" w:hAnsiTheme="majorHAnsi" w:cstheme="majorHAnsi"/>
          <w:color w:val="auto"/>
          <w:sz w:val="22"/>
          <w:szCs w:val="22"/>
          <w:lang w:val="sk-SK"/>
        </w:rPr>
        <w:t> </w:t>
      </w:r>
      <w:r w:rsidRPr="00AD7587">
        <w:rPr>
          <w:rFonts w:asciiTheme="majorHAnsi" w:hAnsiTheme="majorHAnsi" w:cstheme="majorHAnsi"/>
          <w:color w:val="auto"/>
          <w:sz w:val="22"/>
          <w:szCs w:val="22"/>
          <w:lang w:val="sk-SK"/>
        </w:rPr>
        <w:t xml:space="preserve">Bratislave </w:t>
      </w:r>
      <w:del w:id="45" w:author="Marianna Michelková" w:date="2024-04-10T14:52:00Z">
        <w:r w:rsidR="000F0781" w:rsidDel="006A3CD0">
          <w:rPr>
            <w:rFonts w:asciiTheme="majorHAnsi" w:hAnsiTheme="majorHAnsi" w:cstheme="majorHAnsi"/>
            <w:color w:val="auto"/>
            <w:sz w:val="22"/>
            <w:szCs w:val="22"/>
            <w:lang w:val="sk-SK"/>
          </w:rPr>
          <w:delText>27</w:delText>
        </w:r>
      </w:del>
      <w:ins w:id="46" w:author="Marianna Michelková" w:date="2024-04-10T14:52:00Z">
        <w:r w:rsidR="006A3CD0">
          <w:rPr>
            <w:rFonts w:asciiTheme="majorHAnsi" w:hAnsiTheme="majorHAnsi" w:cstheme="majorHAnsi"/>
            <w:color w:val="auto"/>
            <w:sz w:val="22"/>
            <w:szCs w:val="22"/>
            <w:lang w:val="sk-SK"/>
          </w:rPr>
          <w:t>16</w:t>
        </w:r>
      </w:ins>
      <w:r w:rsidR="000736B6" w:rsidRPr="00AD7587">
        <w:rPr>
          <w:rFonts w:asciiTheme="majorHAnsi" w:hAnsiTheme="majorHAnsi" w:cstheme="majorHAnsi"/>
          <w:color w:val="auto"/>
          <w:sz w:val="22"/>
          <w:szCs w:val="22"/>
          <w:lang w:val="sk-SK"/>
        </w:rPr>
        <w:t>.</w:t>
      </w:r>
      <w:r w:rsidR="006958FF" w:rsidRPr="00AD7587">
        <w:rPr>
          <w:rFonts w:asciiTheme="majorHAnsi" w:hAnsiTheme="majorHAnsi" w:cstheme="majorHAnsi"/>
          <w:color w:val="auto"/>
          <w:sz w:val="22"/>
          <w:szCs w:val="22"/>
          <w:lang w:val="sk-SK"/>
        </w:rPr>
        <w:t xml:space="preserve"> </w:t>
      </w:r>
      <w:del w:id="47" w:author="Marianna Michelková" w:date="2024-04-10T14:52:00Z">
        <w:r w:rsidR="00532B93" w:rsidRPr="00AD7587" w:rsidDel="006A3CD0">
          <w:rPr>
            <w:rFonts w:asciiTheme="majorHAnsi" w:hAnsiTheme="majorHAnsi" w:cstheme="majorHAnsi"/>
            <w:color w:val="auto"/>
            <w:sz w:val="22"/>
            <w:szCs w:val="22"/>
            <w:lang w:val="sk-SK"/>
          </w:rPr>
          <w:delText>09</w:delText>
        </w:r>
      </w:del>
      <w:ins w:id="48" w:author="Marianna Michelková" w:date="2024-04-10T14:52:00Z">
        <w:r w:rsidR="006A3CD0">
          <w:rPr>
            <w:rFonts w:asciiTheme="majorHAnsi" w:hAnsiTheme="majorHAnsi" w:cstheme="majorHAnsi"/>
            <w:color w:val="auto"/>
            <w:sz w:val="22"/>
            <w:szCs w:val="22"/>
            <w:lang w:val="sk-SK"/>
          </w:rPr>
          <w:t>05</w:t>
        </w:r>
      </w:ins>
      <w:r w:rsidR="006958FF" w:rsidRPr="00AD7587">
        <w:rPr>
          <w:rFonts w:asciiTheme="majorHAnsi" w:hAnsiTheme="majorHAnsi" w:cstheme="majorHAnsi"/>
          <w:color w:val="auto"/>
          <w:sz w:val="22"/>
          <w:szCs w:val="22"/>
          <w:lang w:val="sk-SK"/>
        </w:rPr>
        <w:t xml:space="preserve">. </w:t>
      </w:r>
      <w:del w:id="49" w:author="Marianna Michelková" w:date="2024-04-10T14:52:00Z">
        <w:r w:rsidR="000829E4" w:rsidRPr="00AD7587" w:rsidDel="006A3CD0">
          <w:rPr>
            <w:rFonts w:asciiTheme="majorHAnsi" w:hAnsiTheme="majorHAnsi" w:cstheme="majorHAnsi"/>
            <w:color w:val="auto"/>
            <w:sz w:val="22"/>
            <w:szCs w:val="22"/>
            <w:lang w:val="sk-SK"/>
          </w:rPr>
          <w:delText>202</w:delText>
        </w:r>
        <w:r w:rsidR="000829E4" w:rsidDel="006A3CD0">
          <w:rPr>
            <w:rFonts w:asciiTheme="majorHAnsi" w:hAnsiTheme="majorHAnsi" w:cstheme="majorHAnsi"/>
            <w:color w:val="auto"/>
            <w:sz w:val="22"/>
            <w:szCs w:val="22"/>
            <w:lang w:val="sk-SK"/>
          </w:rPr>
          <w:delText>3</w:delText>
        </w:r>
      </w:del>
      <w:ins w:id="50" w:author="Marianna Michelková" w:date="2024-04-10T14:52:00Z">
        <w:r w:rsidR="006A3CD0">
          <w:rPr>
            <w:rFonts w:asciiTheme="majorHAnsi" w:hAnsiTheme="majorHAnsi" w:cstheme="majorHAnsi"/>
            <w:color w:val="auto"/>
            <w:sz w:val="22"/>
            <w:szCs w:val="22"/>
            <w:lang w:val="sk-SK"/>
          </w:rPr>
          <w:t>2024</w:t>
        </w:r>
      </w:ins>
    </w:p>
    <w:p w14:paraId="16A90F04" w14:textId="089469F9" w:rsidR="002314D5" w:rsidRPr="00AD7587" w:rsidRDefault="000F406A" w:rsidP="00495350">
      <w:pPr>
        <w:pStyle w:val="Default"/>
        <w:jc w:val="right"/>
        <w:rPr>
          <w:rFonts w:asciiTheme="majorHAnsi" w:hAnsiTheme="majorHAnsi" w:cstheme="majorHAnsi"/>
          <w:color w:val="auto"/>
          <w:sz w:val="22"/>
          <w:szCs w:val="22"/>
          <w:lang w:val="sk-SK"/>
        </w:rPr>
      </w:pPr>
      <w:r w:rsidRPr="00AD7587">
        <w:rPr>
          <w:rFonts w:asciiTheme="majorHAnsi" w:hAnsiTheme="majorHAnsi" w:cstheme="majorHAnsi"/>
          <w:color w:val="auto"/>
          <w:sz w:val="22"/>
          <w:szCs w:val="22"/>
          <w:lang w:val="sk-SK"/>
        </w:rPr>
        <w:t xml:space="preserve">Číslo </w:t>
      </w:r>
      <w:r w:rsidR="00A06733">
        <w:rPr>
          <w:rFonts w:asciiTheme="majorHAnsi" w:hAnsiTheme="majorHAnsi" w:cstheme="majorHAnsi"/>
          <w:color w:val="auto"/>
          <w:sz w:val="22"/>
          <w:szCs w:val="22"/>
          <w:lang w:val="sk-SK"/>
        </w:rPr>
        <w:t>3</w:t>
      </w:r>
      <w:r w:rsidR="002F2B50" w:rsidRPr="00AD7587">
        <w:rPr>
          <w:rFonts w:asciiTheme="majorHAnsi" w:hAnsiTheme="majorHAnsi" w:cstheme="majorHAnsi"/>
          <w:color w:val="auto"/>
          <w:sz w:val="22"/>
          <w:szCs w:val="22"/>
          <w:lang w:val="sk-SK"/>
        </w:rPr>
        <w:t>/</w:t>
      </w:r>
      <w:r w:rsidR="000829E4" w:rsidRPr="00AD7587">
        <w:rPr>
          <w:rFonts w:asciiTheme="majorHAnsi" w:hAnsiTheme="majorHAnsi" w:cstheme="majorHAnsi"/>
          <w:color w:val="auto"/>
          <w:sz w:val="22"/>
          <w:szCs w:val="22"/>
          <w:lang w:val="sk-SK"/>
        </w:rPr>
        <w:t>202</w:t>
      </w:r>
      <w:r w:rsidR="000829E4">
        <w:rPr>
          <w:rFonts w:asciiTheme="majorHAnsi" w:hAnsiTheme="majorHAnsi" w:cstheme="majorHAnsi"/>
          <w:color w:val="auto"/>
          <w:sz w:val="22"/>
          <w:szCs w:val="22"/>
          <w:lang w:val="sk-SK"/>
        </w:rPr>
        <w:t>3</w:t>
      </w:r>
      <w:r w:rsidR="0008298E" w:rsidRPr="00AD7587">
        <w:rPr>
          <w:rFonts w:asciiTheme="majorHAnsi" w:hAnsiTheme="majorHAnsi" w:cstheme="majorHAnsi"/>
          <w:color w:val="auto"/>
          <w:sz w:val="22"/>
          <w:szCs w:val="22"/>
          <w:lang w:val="sk-SK"/>
        </w:rPr>
        <w:t>-</w:t>
      </w:r>
      <w:r w:rsidRPr="00AD7587">
        <w:rPr>
          <w:rFonts w:asciiTheme="majorHAnsi" w:hAnsiTheme="majorHAnsi" w:cstheme="majorHAnsi"/>
          <w:color w:val="auto"/>
          <w:sz w:val="22"/>
          <w:szCs w:val="22"/>
          <w:lang w:val="sk-SK"/>
        </w:rPr>
        <w:t>SR</w:t>
      </w:r>
    </w:p>
    <w:p w14:paraId="6EB1CEE9" w14:textId="77777777" w:rsidR="002314D5" w:rsidRPr="00AD7587" w:rsidRDefault="002314D5" w:rsidP="00495350">
      <w:pPr>
        <w:pStyle w:val="Default"/>
        <w:jc w:val="right"/>
        <w:rPr>
          <w:rFonts w:asciiTheme="majorHAnsi" w:hAnsiTheme="majorHAnsi" w:cstheme="majorHAnsi"/>
          <w:color w:val="auto"/>
          <w:sz w:val="22"/>
          <w:szCs w:val="22"/>
          <w:lang w:val="sk-SK"/>
        </w:rPr>
      </w:pPr>
    </w:p>
    <w:p w14:paraId="25C7DBB2" w14:textId="1007E4CB" w:rsidR="0050083D" w:rsidRPr="009A309B" w:rsidRDefault="002314D5" w:rsidP="0050083D">
      <w:pPr>
        <w:pStyle w:val="Default"/>
        <w:spacing w:after="120"/>
        <w:jc w:val="both"/>
        <w:rPr>
          <w:rFonts w:asciiTheme="majorHAnsi" w:hAnsiTheme="majorHAnsi" w:cstheme="majorHAnsi"/>
          <w:color w:val="auto"/>
          <w:sz w:val="22"/>
          <w:szCs w:val="22"/>
          <w:lang w:val="sk-SK"/>
        </w:rPr>
      </w:pPr>
      <w:r w:rsidRPr="00AD7587">
        <w:rPr>
          <w:rFonts w:asciiTheme="majorHAnsi" w:hAnsiTheme="majorHAnsi" w:cstheme="majorHAnsi"/>
          <w:color w:val="auto"/>
          <w:sz w:val="22"/>
          <w:szCs w:val="22"/>
          <w:lang w:val="sk-SK"/>
        </w:rPr>
        <w:t xml:space="preserve">Rektor Slovenskej technickej univerzity v Bratislave </w:t>
      </w:r>
      <w:r w:rsidR="00CA0AE3" w:rsidRPr="00AD7587">
        <w:rPr>
          <w:rFonts w:asciiTheme="majorHAnsi" w:hAnsiTheme="majorHAnsi" w:cstheme="majorHAnsi"/>
          <w:color w:val="auto"/>
          <w:sz w:val="22"/>
          <w:szCs w:val="22"/>
          <w:lang w:val="sk-SK"/>
        </w:rPr>
        <w:t xml:space="preserve">(ďalej len „STU“ alebo „univerzita“) </w:t>
      </w:r>
      <w:r w:rsidR="00BE5BB9" w:rsidRPr="00AD7587">
        <w:rPr>
          <w:rFonts w:asciiTheme="majorHAnsi" w:hAnsiTheme="majorHAnsi" w:cstheme="majorHAnsi"/>
          <w:color w:val="auto"/>
          <w:sz w:val="22"/>
          <w:szCs w:val="22"/>
          <w:lang w:val="sk-SK"/>
        </w:rPr>
        <w:t>v súlade s § </w:t>
      </w:r>
      <w:r w:rsidRPr="00AD7587">
        <w:rPr>
          <w:rFonts w:asciiTheme="majorHAnsi" w:hAnsiTheme="majorHAnsi" w:cstheme="majorHAnsi"/>
          <w:color w:val="auto"/>
          <w:sz w:val="22"/>
          <w:szCs w:val="22"/>
          <w:lang w:val="sk-SK"/>
        </w:rPr>
        <w:t>92</w:t>
      </w:r>
      <w:r w:rsidR="00CE209B" w:rsidRPr="00AD7587">
        <w:rPr>
          <w:rFonts w:asciiTheme="majorHAnsi" w:hAnsiTheme="majorHAnsi" w:cstheme="majorHAnsi"/>
          <w:color w:val="auto"/>
          <w:sz w:val="22"/>
          <w:szCs w:val="22"/>
          <w:lang w:val="sk-SK"/>
        </w:rPr>
        <w:t xml:space="preserve"> ods. 3 </w:t>
      </w:r>
      <w:r w:rsidR="001D0843" w:rsidRPr="00AD7587">
        <w:rPr>
          <w:rFonts w:asciiTheme="majorHAnsi" w:hAnsiTheme="majorHAnsi" w:cstheme="majorHAnsi"/>
          <w:color w:val="auto"/>
          <w:sz w:val="22"/>
          <w:szCs w:val="22"/>
          <w:lang w:val="sk-SK"/>
        </w:rPr>
        <w:t>a</w:t>
      </w:r>
      <w:r w:rsidR="00487285" w:rsidRPr="00AD7587">
        <w:rPr>
          <w:rFonts w:asciiTheme="majorHAnsi" w:hAnsiTheme="majorHAnsi" w:cstheme="majorHAnsi"/>
          <w:color w:val="auto"/>
          <w:sz w:val="22"/>
          <w:szCs w:val="22"/>
          <w:lang w:val="sk-SK"/>
        </w:rPr>
        <w:t xml:space="preserve"> </w:t>
      </w:r>
      <w:r w:rsidR="001D0843" w:rsidRPr="00AD7587">
        <w:rPr>
          <w:rFonts w:asciiTheme="majorHAnsi" w:hAnsiTheme="majorHAnsi" w:cstheme="majorHAnsi"/>
          <w:color w:val="auto"/>
          <w:sz w:val="22"/>
          <w:szCs w:val="22"/>
          <w:lang w:val="sk-SK"/>
        </w:rPr>
        <w:t xml:space="preserve">ods. 15 </w:t>
      </w:r>
      <w:r w:rsidRPr="00AD7587">
        <w:rPr>
          <w:rFonts w:asciiTheme="majorHAnsi" w:hAnsiTheme="majorHAnsi" w:cstheme="majorHAnsi"/>
          <w:color w:val="auto"/>
          <w:sz w:val="22"/>
          <w:szCs w:val="22"/>
          <w:lang w:val="sk-SK"/>
        </w:rPr>
        <w:t>zákona č. 131/2002 Z. z. o vysokých školách a o zmen</w:t>
      </w:r>
      <w:r w:rsidR="00092D7E" w:rsidRPr="00AD7587">
        <w:rPr>
          <w:rFonts w:asciiTheme="majorHAnsi" w:hAnsiTheme="majorHAnsi" w:cstheme="majorHAnsi"/>
          <w:color w:val="auto"/>
          <w:sz w:val="22"/>
          <w:szCs w:val="22"/>
          <w:lang w:val="sk-SK"/>
        </w:rPr>
        <w:t>e a doplnení niektorých zákonov </w:t>
      </w:r>
      <w:r w:rsidRPr="00AD7587">
        <w:rPr>
          <w:rFonts w:asciiTheme="majorHAnsi" w:hAnsiTheme="majorHAnsi" w:cstheme="majorHAnsi"/>
          <w:color w:val="auto"/>
          <w:sz w:val="22"/>
          <w:szCs w:val="22"/>
          <w:lang w:val="sk-SK"/>
        </w:rPr>
        <w:t xml:space="preserve">v znení neskorších predpisov (ďalej len „zákon“) </w:t>
      </w:r>
      <w:r w:rsidR="00BE5BB9" w:rsidRPr="00AD7587">
        <w:rPr>
          <w:rFonts w:asciiTheme="majorHAnsi" w:hAnsiTheme="majorHAnsi" w:cstheme="majorHAnsi"/>
          <w:color w:val="auto"/>
          <w:sz w:val="22"/>
          <w:szCs w:val="22"/>
          <w:lang w:val="sk-SK"/>
        </w:rPr>
        <w:t xml:space="preserve">a v súlade s článkom </w:t>
      </w:r>
      <w:r w:rsidR="005A5C3B">
        <w:rPr>
          <w:rFonts w:asciiTheme="majorHAnsi" w:hAnsiTheme="majorHAnsi" w:cstheme="majorHAnsi"/>
          <w:color w:val="auto"/>
          <w:sz w:val="22"/>
          <w:szCs w:val="22"/>
          <w:lang w:val="sk-SK"/>
        </w:rPr>
        <w:t>39</w:t>
      </w:r>
      <w:r w:rsidR="005A5C3B" w:rsidRPr="00AD7587">
        <w:rPr>
          <w:rFonts w:asciiTheme="majorHAnsi" w:hAnsiTheme="majorHAnsi" w:cstheme="majorHAnsi"/>
          <w:color w:val="auto"/>
          <w:sz w:val="22"/>
          <w:szCs w:val="22"/>
          <w:lang w:val="sk-SK"/>
        </w:rPr>
        <w:t xml:space="preserve"> </w:t>
      </w:r>
      <w:r w:rsidR="00BE5BB9" w:rsidRPr="00AD7587">
        <w:rPr>
          <w:rFonts w:asciiTheme="majorHAnsi" w:hAnsiTheme="majorHAnsi" w:cstheme="majorHAnsi"/>
          <w:color w:val="auto"/>
          <w:sz w:val="22"/>
          <w:szCs w:val="22"/>
          <w:lang w:val="sk-SK"/>
        </w:rPr>
        <w:t xml:space="preserve">bod </w:t>
      </w:r>
      <w:r w:rsidR="005A5C3B">
        <w:rPr>
          <w:rFonts w:asciiTheme="majorHAnsi" w:hAnsiTheme="majorHAnsi" w:cstheme="majorHAnsi"/>
          <w:color w:val="auto"/>
          <w:sz w:val="22"/>
          <w:szCs w:val="22"/>
          <w:lang w:val="sk-SK"/>
        </w:rPr>
        <w:t>7</w:t>
      </w:r>
      <w:del w:id="51" w:author="Marianna Michelková" w:date="2024-04-11T14:17:00Z">
        <w:r w:rsidR="005B1999" w:rsidRPr="00AD7587" w:rsidDel="000608B7">
          <w:rPr>
            <w:rFonts w:asciiTheme="majorHAnsi" w:hAnsiTheme="majorHAnsi" w:cstheme="majorHAnsi"/>
            <w:color w:val="auto"/>
            <w:sz w:val="22"/>
            <w:szCs w:val="22"/>
            <w:lang w:val="sk-SK"/>
          </w:rPr>
          <w:delText xml:space="preserve"> </w:delText>
        </w:r>
      </w:del>
      <w:r w:rsidR="00BE5BB9" w:rsidRPr="00AD7587">
        <w:rPr>
          <w:rFonts w:asciiTheme="majorHAnsi" w:hAnsiTheme="majorHAnsi" w:cstheme="majorHAnsi"/>
          <w:color w:val="auto"/>
          <w:sz w:val="22"/>
          <w:szCs w:val="22"/>
          <w:lang w:val="sk-SK"/>
        </w:rPr>
        <w:t xml:space="preserve"> Štatútu STU v platnom znení</w:t>
      </w:r>
    </w:p>
    <w:p w14:paraId="365BC545" w14:textId="298F2F5A" w:rsidR="002314D5" w:rsidRPr="00AD7587" w:rsidRDefault="002314D5" w:rsidP="006D454B">
      <w:pPr>
        <w:pStyle w:val="Default"/>
        <w:spacing w:after="120"/>
        <w:jc w:val="both"/>
        <w:rPr>
          <w:rFonts w:asciiTheme="majorHAnsi" w:hAnsiTheme="majorHAnsi" w:cstheme="majorHAnsi"/>
          <w:color w:val="auto"/>
          <w:sz w:val="22"/>
          <w:szCs w:val="22"/>
          <w:lang w:val="sk-SK"/>
        </w:rPr>
      </w:pPr>
    </w:p>
    <w:p w14:paraId="79ABAF05" w14:textId="77777777" w:rsidR="00BE5BB9" w:rsidRPr="00AD7587" w:rsidRDefault="00BE5BB9" w:rsidP="006D454B">
      <w:pPr>
        <w:pStyle w:val="Default"/>
        <w:spacing w:after="120"/>
        <w:jc w:val="center"/>
        <w:rPr>
          <w:rFonts w:asciiTheme="majorHAnsi" w:hAnsiTheme="majorHAnsi" w:cstheme="majorHAnsi"/>
          <w:b/>
          <w:color w:val="auto"/>
          <w:sz w:val="22"/>
          <w:szCs w:val="22"/>
          <w:lang w:val="sk-SK"/>
        </w:rPr>
      </w:pPr>
      <w:r w:rsidRPr="00AD7587">
        <w:rPr>
          <w:rFonts w:asciiTheme="majorHAnsi" w:hAnsiTheme="majorHAnsi" w:cstheme="majorHAnsi"/>
          <w:b/>
          <w:color w:val="auto"/>
          <w:sz w:val="22"/>
          <w:szCs w:val="22"/>
          <w:lang w:val="sk-SK"/>
        </w:rPr>
        <w:t xml:space="preserve">v y d á v a </w:t>
      </w:r>
    </w:p>
    <w:p w14:paraId="4A66538B" w14:textId="77777777" w:rsidR="00BE5BB9" w:rsidRPr="00AD7587" w:rsidRDefault="00BE5BB9" w:rsidP="006D454B">
      <w:pPr>
        <w:pStyle w:val="Default"/>
        <w:spacing w:after="120"/>
        <w:jc w:val="both"/>
        <w:rPr>
          <w:rFonts w:asciiTheme="majorHAnsi" w:hAnsiTheme="majorHAnsi" w:cstheme="majorHAnsi"/>
          <w:color w:val="auto"/>
          <w:sz w:val="22"/>
          <w:szCs w:val="22"/>
          <w:lang w:val="sk-SK"/>
        </w:rPr>
      </w:pPr>
      <w:r w:rsidRPr="00AD7587">
        <w:rPr>
          <w:rFonts w:asciiTheme="majorHAnsi" w:hAnsiTheme="majorHAnsi" w:cstheme="majorHAnsi"/>
          <w:color w:val="auto"/>
          <w:sz w:val="22"/>
          <w:szCs w:val="22"/>
          <w:lang w:val="sk-SK"/>
        </w:rPr>
        <w:t>smernicu rektora, ktorou určuje</w:t>
      </w:r>
    </w:p>
    <w:p w14:paraId="529FD7BB" w14:textId="77777777" w:rsidR="00BE5BB9" w:rsidRPr="00AD7587" w:rsidRDefault="00BE5BB9" w:rsidP="006D454B">
      <w:pPr>
        <w:pStyle w:val="Default"/>
        <w:spacing w:after="120"/>
        <w:jc w:val="both"/>
        <w:rPr>
          <w:rFonts w:asciiTheme="majorHAnsi" w:hAnsiTheme="majorHAnsi" w:cstheme="majorHAnsi"/>
          <w:color w:val="auto"/>
          <w:sz w:val="22"/>
          <w:szCs w:val="22"/>
          <w:lang w:val="sk-SK"/>
        </w:rPr>
      </w:pPr>
    </w:p>
    <w:p w14:paraId="592411C6" w14:textId="77777777" w:rsidR="00BE5BB9" w:rsidRPr="00AD7587" w:rsidRDefault="00BE5BB9" w:rsidP="006D454B">
      <w:pPr>
        <w:pStyle w:val="Default"/>
        <w:jc w:val="center"/>
        <w:rPr>
          <w:rFonts w:asciiTheme="majorHAnsi" w:hAnsiTheme="majorHAnsi" w:cstheme="majorHAnsi"/>
          <w:b/>
          <w:color w:val="auto"/>
          <w:sz w:val="22"/>
          <w:szCs w:val="22"/>
          <w:lang w:val="sk-SK"/>
        </w:rPr>
      </w:pPr>
      <w:r w:rsidRPr="00AD7587">
        <w:rPr>
          <w:rFonts w:asciiTheme="majorHAnsi" w:hAnsiTheme="majorHAnsi" w:cstheme="majorHAnsi"/>
          <w:b/>
          <w:color w:val="auto"/>
          <w:sz w:val="22"/>
          <w:szCs w:val="22"/>
          <w:lang w:val="sk-SK"/>
        </w:rPr>
        <w:t>Školné a poplatky spojené so štúdiom na Slovenskej technickej univerzite v Bratislave</w:t>
      </w:r>
    </w:p>
    <w:p w14:paraId="57CAC7E6" w14:textId="75186A5B" w:rsidR="00BE5BB9" w:rsidRPr="001F76CE" w:rsidRDefault="00BE5BB9" w:rsidP="006D454B">
      <w:pPr>
        <w:pStyle w:val="Default"/>
        <w:spacing w:after="120"/>
        <w:jc w:val="center"/>
        <w:rPr>
          <w:rFonts w:asciiTheme="majorHAnsi" w:hAnsiTheme="majorHAnsi" w:cstheme="majorHAnsi"/>
          <w:b/>
          <w:color w:val="auto"/>
          <w:sz w:val="22"/>
          <w:szCs w:val="22"/>
          <w:lang w:val="sk-SK"/>
        </w:rPr>
      </w:pPr>
      <w:r w:rsidRPr="001F76CE">
        <w:rPr>
          <w:rFonts w:asciiTheme="majorHAnsi" w:hAnsiTheme="majorHAnsi" w:cstheme="majorHAnsi"/>
          <w:b/>
          <w:color w:val="auto"/>
          <w:sz w:val="22"/>
          <w:szCs w:val="22"/>
          <w:lang w:val="sk-SK"/>
        </w:rPr>
        <w:t xml:space="preserve">na akademický rok </w:t>
      </w:r>
      <w:r w:rsidR="008B4B4E" w:rsidRPr="001F76CE">
        <w:rPr>
          <w:rFonts w:asciiTheme="majorHAnsi" w:hAnsiTheme="majorHAnsi" w:cstheme="majorHAnsi"/>
          <w:b/>
          <w:color w:val="auto"/>
          <w:sz w:val="22"/>
          <w:szCs w:val="22"/>
          <w:lang w:val="sk-SK"/>
        </w:rPr>
        <w:t>2024/2025</w:t>
      </w:r>
    </w:p>
    <w:p w14:paraId="19639CC5" w14:textId="77777777" w:rsidR="00BE5BB9" w:rsidRPr="00AD7587" w:rsidRDefault="00BE5BB9" w:rsidP="006D454B">
      <w:pPr>
        <w:pStyle w:val="Default"/>
        <w:spacing w:after="120"/>
        <w:jc w:val="center"/>
        <w:rPr>
          <w:rFonts w:asciiTheme="majorHAnsi" w:hAnsiTheme="majorHAnsi" w:cstheme="majorHAnsi"/>
          <w:color w:val="auto"/>
          <w:sz w:val="22"/>
          <w:szCs w:val="22"/>
          <w:lang w:val="sk-SK"/>
        </w:rPr>
      </w:pPr>
    </w:p>
    <w:p w14:paraId="1D81FFB8" w14:textId="77777777" w:rsidR="00BE5BB9" w:rsidRPr="00EC38BE" w:rsidRDefault="00BE5BB9" w:rsidP="006D454B">
      <w:pPr>
        <w:pStyle w:val="Default"/>
        <w:spacing w:after="120"/>
        <w:jc w:val="both"/>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pre študijné programy zabezpečované fakultami STU a Ústavom manažmentu STU (ďalej len „smernica“). Školné a poplatky spojené so štúdiom sú v prípade fakúlt STU určené na základe návrhu príslušného dekana fakulty a v prípade Ústavu manažmentu STU na základe návrhu riaditeľa Ústavu manažmentu STU. </w:t>
      </w:r>
    </w:p>
    <w:p w14:paraId="1F3BFAA1" w14:textId="77777777" w:rsidR="002314D5" w:rsidRPr="00EC38BE" w:rsidRDefault="002314D5" w:rsidP="00A458C8">
      <w:pPr>
        <w:pStyle w:val="Nadpis1"/>
        <w:jc w:val="center"/>
        <w:rPr>
          <w:rFonts w:cstheme="majorHAnsi"/>
          <w:color w:val="auto"/>
          <w:sz w:val="22"/>
          <w:szCs w:val="22"/>
          <w:lang w:val="sk-SK"/>
        </w:rPr>
      </w:pPr>
      <w:bookmarkStart w:id="52" w:name="_Článok_1_Základné"/>
      <w:bookmarkStart w:id="53" w:name="_Toc146580433"/>
      <w:bookmarkEnd w:id="52"/>
      <w:r w:rsidRPr="00EC38BE">
        <w:rPr>
          <w:rFonts w:cstheme="majorHAnsi"/>
          <w:b w:val="0"/>
          <w:color w:val="auto"/>
          <w:sz w:val="22"/>
          <w:szCs w:val="22"/>
          <w:lang w:val="sk-SK"/>
        </w:rPr>
        <w:t>Článok 1</w:t>
      </w:r>
      <w:r w:rsidR="00A458C8" w:rsidRPr="00EC38BE">
        <w:rPr>
          <w:rFonts w:cstheme="majorHAnsi"/>
          <w:b w:val="0"/>
          <w:color w:val="auto"/>
          <w:sz w:val="22"/>
          <w:szCs w:val="22"/>
          <w:lang w:val="sk-SK"/>
        </w:rPr>
        <w:br/>
      </w:r>
      <w:r w:rsidRPr="00EC38BE">
        <w:rPr>
          <w:rFonts w:cstheme="majorHAnsi"/>
          <w:color w:val="auto"/>
          <w:sz w:val="22"/>
          <w:szCs w:val="22"/>
          <w:lang w:val="sk-SK"/>
        </w:rPr>
        <w:t>Základné ustanovenia</w:t>
      </w:r>
      <w:bookmarkEnd w:id="53"/>
    </w:p>
    <w:p w14:paraId="5B0AC296" w14:textId="77777777" w:rsidR="006D454B" w:rsidRPr="00EC38BE" w:rsidRDefault="006D454B" w:rsidP="006D454B">
      <w:pPr>
        <w:pStyle w:val="Obyajntext"/>
        <w:spacing w:after="120"/>
        <w:rPr>
          <w:rFonts w:asciiTheme="majorHAnsi" w:hAnsiTheme="majorHAnsi" w:cstheme="majorHAnsi"/>
          <w:b/>
          <w:sz w:val="22"/>
          <w:szCs w:val="22"/>
          <w:lang w:val="sk-SK"/>
        </w:rPr>
      </w:pPr>
    </w:p>
    <w:p w14:paraId="46D7D500" w14:textId="77777777" w:rsidR="002314D5" w:rsidRPr="00EC38BE" w:rsidRDefault="002314D5" w:rsidP="00C123F8">
      <w:pPr>
        <w:numPr>
          <w:ilvl w:val="0"/>
          <w:numId w:val="5"/>
        </w:numPr>
        <w:tabs>
          <w:tab w:val="left" w:pos="1134"/>
        </w:tabs>
        <w:spacing w:after="120"/>
        <w:ind w:left="0" w:right="68"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Štúdium študijných programov prvého, druhého a tretieho stupňa</w:t>
      </w:r>
      <w:r w:rsidR="00FA4CC9" w:rsidRPr="00EC38BE">
        <w:rPr>
          <w:rFonts w:asciiTheme="majorHAnsi" w:hAnsiTheme="majorHAnsi" w:cstheme="majorHAnsi"/>
          <w:sz w:val="22"/>
          <w:szCs w:val="22"/>
          <w:lang w:val="sk-SK"/>
        </w:rPr>
        <w:t xml:space="preserve"> sa uskutočňuje na </w:t>
      </w:r>
      <w:r w:rsidRPr="00EC38BE">
        <w:rPr>
          <w:rFonts w:asciiTheme="majorHAnsi" w:hAnsiTheme="majorHAnsi" w:cstheme="majorHAnsi"/>
          <w:sz w:val="22"/>
          <w:szCs w:val="22"/>
          <w:lang w:val="sk-SK"/>
        </w:rPr>
        <w:t xml:space="preserve">fakulte, ak ho odborne aj </w:t>
      </w:r>
      <w:r w:rsidR="00914E9C" w:rsidRPr="00EC38BE">
        <w:rPr>
          <w:rFonts w:asciiTheme="majorHAnsi" w:hAnsiTheme="majorHAnsi" w:cstheme="majorHAnsi"/>
          <w:sz w:val="22"/>
          <w:szCs w:val="22"/>
          <w:lang w:val="sk-SK"/>
        </w:rPr>
        <w:t>organizačne zabezpečuje fakulta</w:t>
      </w:r>
      <w:r w:rsidRPr="00EC38BE">
        <w:rPr>
          <w:rFonts w:asciiTheme="majorHAnsi" w:hAnsiTheme="majorHAnsi" w:cstheme="majorHAnsi"/>
          <w:sz w:val="22"/>
          <w:szCs w:val="22"/>
          <w:lang w:val="sk-SK"/>
        </w:rPr>
        <w:t>; v ostatných prípadoch sa študijný program uskutočňuje na univerzite</w:t>
      </w:r>
      <w:r w:rsidR="00CE209B" w:rsidRPr="00EC38BE">
        <w:rPr>
          <w:rFonts w:asciiTheme="majorHAnsi" w:hAnsiTheme="majorHAnsi" w:cstheme="majorHAnsi"/>
          <w:sz w:val="22"/>
          <w:szCs w:val="22"/>
          <w:lang w:val="sk-SK"/>
        </w:rPr>
        <w:t xml:space="preserve"> (Ústave manažmentu STU)</w:t>
      </w:r>
      <w:r w:rsidRPr="00EC38BE">
        <w:rPr>
          <w:rFonts w:asciiTheme="majorHAnsi" w:hAnsiTheme="majorHAnsi" w:cstheme="majorHAnsi"/>
          <w:sz w:val="22"/>
          <w:szCs w:val="22"/>
          <w:lang w:val="sk-SK"/>
        </w:rPr>
        <w:t>. Ak v konkrétnom ustanovení tejto smernice nie je ustanovené inak, tam, kde je uvedené „fakulta“, rozumie sa tým aj univerzita</w:t>
      </w:r>
      <w:r w:rsidR="00CE209B" w:rsidRPr="00EC38BE">
        <w:rPr>
          <w:rFonts w:asciiTheme="majorHAnsi" w:hAnsiTheme="majorHAnsi" w:cstheme="majorHAnsi"/>
          <w:sz w:val="22"/>
          <w:szCs w:val="22"/>
          <w:lang w:val="sk-SK"/>
        </w:rPr>
        <w:t xml:space="preserve"> (Ústav manažmentu STU)</w:t>
      </w:r>
      <w:r w:rsidRPr="00EC38BE">
        <w:rPr>
          <w:rFonts w:asciiTheme="majorHAnsi" w:hAnsiTheme="majorHAnsi" w:cstheme="majorHAnsi"/>
          <w:sz w:val="22"/>
          <w:szCs w:val="22"/>
          <w:lang w:val="sk-SK"/>
        </w:rPr>
        <w:t xml:space="preserve"> a tam, kde je uveden</w:t>
      </w:r>
      <w:r w:rsidR="00511563" w:rsidRPr="00EC38BE">
        <w:rPr>
          <w:rFonts w:asciiTheme="majorHAnsi" w:hAnsiTheme="majorHAnsi" w:cstheme="majorHAnsi"/>
          <w:sz w:val="22"/>
          <w:szCs w:val="22"/>
          <w:lang w:val="sk-SK"/>
        </w:rPr>
        <w:t>é</w:t>
      </w:r>
      <w:r w:rsidRPr="00EC38BE">
        <w:rPr>
          <w:rFonts w:asciiTheme="majorHAnsi" w:hAnsiTheme="majorHAnsi" w:cstheme="majorHAnsi"/>
          <w:sz w:val="22"/>
          <w:szCs w:val="22"/>
          <w:lang w:val="sk-SK"/>
        </w:rPr>
        <w:t xml:space="preserve"> „dekan“, rozumie sa tým v súvislosti s</w:t>
      </w:r>
      <w:r w:rsidR="00CE209B" w:rsidRPr="00EC38BE">
        <w:rPr>
          <w:rFonts w:asciiTheme="majorHAnsi" w:hAnsiTheme="majorHAnsi" w:cstheme="majorHAnsi"/>
          <w:sz w:val="22"/>
          <w:szCs w:val="22"/>
          <w:lang w:val="sk-SK"/>
        </w:rPr>
        <w:t> </w:t>
      </w:r>
      <w:r w:rsidRPr="00EC38BE">
        <w:rPr>
          <w:rFonts w:asciiTheme="majorHAnsi" w:hAnsiTheme="majorHAnsi" w:cstheme="majorHAnsi"/>
          <w:sz w:val="22"/>
          <w:szCs w:val="22"/>
          <w:lang w:val="sk-SK"/>
        </w:rPr>
        <w:t>univerzitou</w:t>
      </w:r>
      <w:r w:rsidR="00CE209B" w:rsidRPr="00EC38BE">
        <w:rPr>
          <w:rFonts w:asciiTheme="majorHAnsi" w:hAnsiTheme="majorHAnsi" w:cstheme="majorHAnsi"/>
          <w:sz w:val="22"/>
          <w:szCs w:val="22"/>
          <w:lang w:val="sk-SK"/>
        </w:rPr>
        <w:t xml:space="preserve"> (Ústavom manažmentu STU)</w:t>
      </w:r>
      <w:r w:rsidRPr="00EC38BE">
        <w:rPr>
          <w:rFonts w:asciiTheme="majorHAnsi" w:hAnsiTheme="majorHAnsi" w:cstheme="majorHAnsi"/>
          <w:sz w:val="22"/>
          <w:szCs w:val="22"/>
          <w:lang w:val="sk-SK"/>
        </w:rPr>
        <w:t xml:space="preserve"> „rektor“; všetky slovné spojenia sú v príslušnom vzťahu k významu dotknutého ustanovenia, pokiaľ to povahe daného ustanovenia neodporuje. </w:t>
      </w:r>
    </w:p>
    <w:p w14:paraId="17CB8195" w14:textId="77777777" w:rsidR="00BB49CB" w:rsidRPr="00BB49CB" w:rsidRDefault="00BB49CB"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bookmarkStart w:id="54" w:name="_Ref478031640"/>
      <w:r w:rsidRPr="00BB49CB">
        <w:rPr>
          <w:rFonts w:asciiTheme="majorHAnsi" w:hAnsiTheme="majorHAnsi" w:cstheme="majorHAnsi"/>
          <w:lang w:val="sk-SK"/>
        </w:rPr>
        <w:t>V celom texte tejto smernice sa z dôvodu zjednodušenia pre označenie osôb používa mužský tvar podstatných mien (napr. uchádzač, študent, absolvent a pod.). Pri každom použití takéhoto podstatného mena tento výraz zahŕňa všetky osoby bez ohľadu na ich rod alebo pohlavie.</w:t>
      </w:r>
    </w:p>
    <w:p w14:paraId="6113390A" w14:textId="315B54A8" w:rsidR="002314D5" w:rsidRPr="00DA6E89"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bookmarkStart w:id="55" w:name="_Ref143767560"/>
      <w:r w:rsidRPr="00EC38BE">
        <w:rPr>
          <w:rFonts w:asciiTheme="majorHAnsi" w:hAnsiTheme="majorHAnsi" w:cstheme="majorHAnsi"/>
          <w:color w:val="auto"/>
          <w:sz w:val="22"/>
          <w:szCs w:val="22"/>
          <w:lang w:val="sk-SK"/>
        </w:rPr>
        <w:t xml:space="preserve">Základom na určenie školného a poplatkov spojených so štúdiom na </w:t>
      </w:r>
      <w:r w:rsidR="00B62AA4" w:rsidRPr="00EC38BE">
        <w:rPr>
          <w:rFonts w:asciiTheme="majorHAnsi" w:hAnsiTheme="majorHAnsi" w:cstheme="majorHAnsi"/>
          <w:color w:val="auto"/>
          <w:sz w:val="22"/>
          <w:szCs w:val="22"/>
          <w:lang w:val="sk-SK"/>
        </w:rPr>
        <w:t xml:space="preserve">univerzite </w:t>
      </w:r>
      <w:r w:rsidRPr="00EC38BE">
        <w:rPr>
          <w:rFonts w:asciiTheme="majorHAnsi" w:hAnsiTheme="majorHAnsi" w:cstheme="majorHAnsi"/>
          <w:color w:val="auto"/>
          <w:sz w:val="22"/>
          <w:szCs w:val="22"/>
          <w:lang w:val="sk-SK"/>
        </w:rPr>
        <w:t>a jej fakultách je 10</w:t>
      </w:r>
      <w:r w:rsidR="00754317" w:rsidRPr="00EC38BE">
        <w:rPr>
          <w:rFonts w:asciiTheme="majorHAnsi" w:hAnsiTheme="majorHAnsi" w:cstheme="majorHAnsi"/>
          <w:color w:val="auto"/>
          <w:sz w:val="22"/>
          <w:szCs w:val="22"/>
          <w:lang w:val="sk-SK"/>
        </w:rPr>
        <w:t xml:space="preserve"> </w:t>
      </w:r>
      <w:r w:rsidRPr="00EC38BE">
        <w:rPr>
          <w:rFonts w:asciiTheme="majorHAnsi" w:hAnsiTheme="majorHAnsi" w:cstheme="majorHAnsi"/>
          <w:color w:val="auto"/>
          <w:sz w:val="22"/>
          <w:szCs w:val="22"/>
          <w:lang w:val="sk-SK"/>
        </w:rPr>
        <w:t xml:space="preserve">% z priemernej sumy pripadajúcej na jedného študenta denného štúdia z celkových bežných výdavkov poskytnutých Ministerstvom školstva, vedy, výskumu a športu Slovenskej republiky (ďalej len „ministerstvo“) verejným vysokým školám zo štátneho rozpočtu v rámci rozpisu schváleného </w:t>
      </w:r>
      <w:r w:rsidRPr="00EC38BE">
        <w:rPr>
          <w:rFonts w:asciiTheme="majorHAnsi" w:hAnsiTheme="majorHAnsi" w:cstheme="majorHAnsi"/>
          <w:color w:val="auto"/>
          <w:sz w:val="22"/>
          <w:szCs w:val="22"/>
          <w:lang w:val="sk-SK"/>
        </w:rPr>
        <w:lastRenderedPageBreak/>
        <w:t xml:space="preserve">rozpočtu v </w:t>
      </w:r>
      <w:r w:rsidRPr="00DA6E89">
        <w:rPr>
          <w:rFonts w:asciiTheme="majorHAnsi" w:hAnsiTheme="majorHAnsi" w:cstheme="majorHAnsi"/>
          <w:color w:val="auto"/>
          <w:sz w:val="22"/>
          <w:szCs w:val="22"/>
          <w:lang w:val="sk-SK"/>
        </w:rPr>
        <w:t>predchádzajúcom kalendárnom roku. Základ sa zaokrúhľuje na celých päť eur nadol</w:t>
      </w:r>
      <w:r w:rsidR="000B71BD" w:rsidRPr="00DA6E89">
        <w:rPr>
          <w:rStyle w:val="Odkaznapoznmkupodiarou"/>
          <w:rFonts w:asciiTheme="majorHAnsi" w:hAnsiTheme="majorHAnsi" w:cstheme="majorHAnsi"/>
          <w:color w:val="auto"/>
          <w:sz w:val="22"/>
          <w:szCs w:val="22"/>
          <w:lang w:val="sk-SK"/>
        </w:rPr>
        <w:footnoteReference w:id="1"/>
      </w:r>
      <w:r w:rsidR="000B71BD" w:rsidRPr="00DA6E89">
        <w:rPr>
          <w:rFonts w:asciiTheme="majorHAnsi" w:hAnsiTheme="majorHAnsi" w:cstheme="majorHAnsi"/>
          <w:color w:val="auto"/>
          <w:sz w:val="22"/>
          <w:szCs w:val="22"/>
          <w:lang w:val="sk-SK"/>
        </w:rPr>
        <w:t>.</w:t>
      </w:r>
      <w:bookmarkEnd w:id="54"/>
      <w:bookmarkEnd w:id="55"/>
    </w:p>
    <w:p w14:paraId="39801EE2" w14:textId="35A97CFE" w:rsidR="002314D5" w:rsidRPr="00DA6E89"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bookmarkStart w:id="56" w:name="_Ref15348945"/>
      <w:r w:rsidRPr="00DA6E89">
        <w:rPr>
          <w:rFonts w:asciiTheme="majorHAnsi" w:hAnsiTheme="majorHAnsi" w:cstheme="majorHAnsi"/>
          <w:color w:val="auto"/>
          <w:sz w:val="22"/>
          <w:szCs w:val="22"/>
          <w:lang w:val="sk-SK"/>
        </w:rPr>
        <w:t xml:space="preserve">Základ podľa bodu </w:t>
      </w:r>
      <w:r w:rsidR="00CA34CE" w:rsidRPr="00DA6E89">
        <w:rPr>
          <w:rFonts w:asciiTheme="majorHAnsi" w:hAnsiTheme="majorHAnsi" w:cstheme="majorHAnsi"/>
          <w:color w:val="auto"/>
          <w:sz w:val="22"/>
          <w:szCs w:val="22"/>
          <w:lang w:val="sk-SK"/>
        </w:rPr>
        <w:fldChar w:fldCharType="begin"/>
      </w:r>
      <w:r w:rsidR="00CA34CE" w:rsidRPr="00DA6E89">
        <w:rPr>
          <w:rFonts w:asciiTheme="majorHAnsi" w:hAnsiTheme="majorHAnsi" w:cstheme="majorHAnsi"/>
          <w:color w:val="auto"/>
          <w:sz w:val="22"/>
          <w:szCs w:val="22"/>
          <w:lang w:val="sk-SK"/>
        </w:rPr>
        <w:instrText xml:space="preserve"> REF _Ref478031640 \r \h </w:instrText>
      </w:r>
      <w:r w:rsidR="00045B02" w:rsidRPr="00DA6E89">
        <w:rPr>
          <w:rFonts w:asciiTheme="majorHAnsi" w:hAnsiTheme="majorHAnsi" w:cstheme="majorHAnsi"/>
          <w:color w:val="auto"/>
          <w:sz w:val="22"/>
          <w:szCs w:val="22"/>
          <w:lang w:val="sk-SK"/>
        </w:rPr>
        <w:instrText xml:space="preserve"> \* MERGEFORMAT </w:instrText>
      </w:r>
      <w:r w:rsidR="00CA34CE" w:rsidRPr="00DA6E89">
        <w:rPr>
          <w:rFonts w:asciiTheme="majorHAnsi" w:hAnsiTheme="majorHAnsi" w:cstheme="majorHAnsi"/>
          <w:color w:val="auto"/>
          <w:sz w:val="22"/>
          <w:szCs w:val="22"/>
          <w:lang w:val="sk-SK"/>
        </w:rPr>
      </w:r>
      <w:r w:rsidR="00CA34CE" w:rsidRPr="00DA6E89">
        <w:rPr>
          <w:rFonts w:asciiTheme="majorHAnsi" w:hAnsiTheme="majorHAnsi" w:cstheme="majorHAnsi"/>
          <w:color w:val="auto"/>
          <w:sz w:val="22"/>
          <w:szCs w:val="22"/>
          <w:lang w:val="sk-SK"/>
        </w:rPr>
        <w:fldChar w:fldCharType="separate"/>
      </w:r>
      <w:r w:rsidR="00215C17" w:rsidRPr="00DA6E89">
        <w:rPr>
          <w:rFonts w:asciiTheme="majorHAnsi" w:hAnsiTheme="majorHAnsi" w:cstheme="majorHAnsi"/>
          <w:color w:val="auto"/>
          <w:sz w:val="22"/>
          <w:szCs w:val="22"/>
          <w:lang w:val="sk-SK"/>
        </w:rPr>
        <w:t>(2)</w:t>
      </w:r>
      <w:r w:rsidR="00CA34CE" w:rsidRPr="00DA6E89">
        <w:rPr>
          <w:rFonts w:asciiTheme="majorHAnsi" w:hAnsiTheme="majorHAnsi" w:cstheme="majorHAnsi"/>
          <w:color w:val="auto"/>
          <w:sz w:val="22"/>
          <w:szCs w:val="22"/>
          <w:lang w:val="sk-SK"/>
        </w:rPr>
        <w:fldChar w:fldCharType="end"/>
      </w:r>
      <w:r w:rsidRPr="00DA6E89">
        <w:rPr>
          <w:rFonts w:asciiTheme="majorHAnsi" w:hAnsiTheme="majorHAnsi" w:cstheme="majorHAnsi"/>
          <w:color w:val="auto"/>
          <w:sz w:val="22"/>
          <w:szCs w:val="22"/>
          <w:lang w:val="sk-SK"/>
        </w:rPr>
        <w:t xml:space="preserve"> tohto článku stanovený ministerstvom na akademický rok </w:t>
      </w:r>
      <w:r w:rsidR="008B4B4E" w:rsidRPr="00DA6E89">
        <w:rPr>
          <w:rFonts w:asciiTheme="majorHAnsi" w:hAnsiTheme="majorHAnsi" w:cstheme="majorHAnsi"/>
          <w:color w:val="auto"/>
          <w:sz w:val="22"/>
          <w:szCs w:val="22"/>
          <w:lang w:val="sk-SK"/>
        </w:rPr>
        <w:t>2024/2025</w:t>
      </w:r>
      <w:r w:rsidRPr="00DA6E89">
        <w:rPr>
          <w:rFonts w:asciiTheme="majorHAnsi" w:hAnsiTheme="majorHAnsi" w:cstheme="majorHAnsi"/>
          <w:color w:val="auto"/>
          <w:sz w:val="22"/>
          <w:szCs w:val="22"/>
          <w:lang w:val="sk-SK"/>
        </w:rPr>
        <w:t xml:space="preserve"> predstavuje sumu</w:t>
      </w:r>
      <w:r w:rsidR="00754317" w:rsidRPr="00DA6E89">
        <w:rPr>
          <w:rFonts w:asciiTheme="majorHAnsi" w:hAnsiTheme="majorHAnsi" w:cstheme="majorHAnsi"/>
          <w:color w:val="auto"/>
          <w:sz w:val="22"/>
          <w:szCs w:val="22"/>
          <w:lang w:val="sk-SK"/>
        </w:rPr>
        <w:t xml:space="preserve"> </w:t>
      </w:r>
      <w:r w:rsidR="0050083D" w:rsidRPr="00DA6E89">
        <w:rPr>
          <w:rFonts w:asciiTheme="majorHAnsi" w:hAnsiTheme="majorHAnsi" w:cstheme="majorHAnsi"/>
          <w:b/>
          <w:color w:val="auto"/>
          <w:sz w:val="22"/>
          <w:szCs w:val="22"/>
          <w:lang w:val="sk-SK"/>
        </w:rPr>
        <w:t xml:space="preserve">615 </w:t>
      </w:r>
      <w:r w:rsidRPr="00DA6E89">
        <w:rPr>
          <w:rFonts w:asciiTheme="majorHAnsi" w:hAnsiTheme="majorHAnsi" w:cstheme="majorHAnsi"/>
          <w:b/>
          <w:color w:val="auto"/>
          <w:sz w:val="22"/>
          <w:szCs w:val="22"/>
          <w:lang w:val="sk-SK"/>
        </w:rPr>
        <w:t>Eur</w:t>
      </w:r>
      <w:r w:rsidRPr="00DA6E89">
        <w:rPr>
          <w:rFonts w:asciiTheme="majorHAnsi" w:hAnsiTheme="majorHAnsi" w:cstheme="majorHAnsi"/>
          <w:color w:val="auto"/>
          <w:sz w:val="22"/>
          <w:szCs w:val="22"/>
          <w:lang w:val="sk-SK"/>
        </w:rPr>
        <w:t>.</w:t>
      </w:r>
      <w:bookmarkEnd w:id="56"/>
    </w:p>
    <w:p w14:paraId="032D8D4F" w14:textId="77777777" w:rsidR="008752EA" w:rsidRPr="00AD7587" w:rsidRDefault="002314D5" w:rsidP="00D16570">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AD7587">
        <w:rPr>
          <w:rFonts w:asciiTheme="majorHAnsi" w:hAnsiTheme="majorHAnsi" w:cstheme="majorHAnsi"/>
          <w:color w:val="auto"/>
          <w:sz w:val="22"/>
          <w:szCs w:val="22"/>
          <w:lang w:val="sk-SK"/>
        </w:rPr>
        <w:t>Ročné školné sa vzťahuje na akademický rok.</w:t>
      </w:r>
      <w:bookmarkStart w:id="57" w:name="_Ref478032718"/>
    </w:p>
    <w:p w14:paraId="0592D4F0" w14:textId="0AD91D62" w:rsidR="00507F3A"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bookmarkStart w:id="58" w:name="_Ref15348169"/>
      <w:r w:rsidRPr="00AD7587">
        <w:rPr>
          <w:rFonts w:asciiTheme="majorHAnsi" w:hAnsiTheme="majorHAnsi" w:cstheme="majorHAnsi"/>
          <w:color w:val="auto"/>
          <w:sz w:val="22"/>
          <w:szCs w:val="22"/>
          <w:lang w:val="sk-SK"/>
        </w:rPr>
        <w:t xml:space="preserve">Ročné školné v študijných programoch v </w:t>
      </w:r>
      <w:r w:rsidRPr="00AD7587">
        <w:rPr>
          <w:rFonts w:asciiTheme="majorHAnsi" w:hAnsiTheme="majorHAnsi" w:cstheme="majorHAnsi"/>
          <w:b/>
          <w:color w:val="auto"/>
          <w:sz w:val="22"/>
          <w:szCs w:val="22"/>
          <w:lang w:val="sk-SK"/>
        </w:rPr>
        <w:t xml:space="preserve">dennej forme </w:t>
      </w:r>
      <w:r w:rsidRPr="00AD7587">
        <w:rPr>
          <w:rFonts w:asciiTheme="majorHAnsi" w:hAnsiTheme="majorHAnsi" w:cstheme="majorHAnsi"/>
          <w:color w:val="auto"/>
          <w:sz w:val="22"/>
          <w:szCs w:val="22"/>
          <w:lang w:val="sk-SK"/>
        </w:rPr>
        <w:t xml:space="preserve">štúdia nesmie prekročiť päťnásobok </w:t>
      </w:r>
      <w:r w:rsidRPr="00EC38BE">
        <w:rPr>
          <w:rFonts w:asciiTheme="majorHAnsi" w:hAnsiTheme="majorHAnsi" w:cstheme="majorHAnsi"/>
          <w:color w:val="auto"/>
          <w:sz w:val="22"/>
          <w:szCs w:val="22"/>
          <w:lang w:val="sk-SK"/>
        </w:rPr>
        <w:t xml:space="preserve">základu podľa bodu </w:t>
      </w:r>
      <w:r w:rsidR="002C0882">
        <w:rPr>
          <w:rFonts w:asciiTheme="majorHAnsi" w:hAnsiTheme="majorHAnsi" w:cstheme="majorHAnsi"/>
          <w:color w:val="auto"/>
          <w:sz w:val="22"/>
          <w:szCs w:val="22"/>
          <w:lang w:val="sk-SK"/>
        </w:rPr>
        <w:fldChar w:fldCharType="begin"/>
      </w:r>
      <w:r w:rsidR="002C0882">
        <w:rPr>
          <w:rFonts w:asciiTheme="majorHAnsi" w:hAnsiTheme="majorHAnsi" w:cstheme="majorHAnsi"/>
          <w:color w:val="auto"/>
          <w:sz w:val="22"/>
          <w:szCs w:val="22"/>
          <w:lang w:val="sk-SK"/>
        </w:rPr>
        <w:instrText xml:space="preserve"> REF _Ref143767560 \r \h </w:instrText>
      </w:r>
      <w:r w:rsidR="002C0882">
        <w:rPr>
          <w:rFonts w:asciiTheme="majorHAnsi" w:hAnsiTheme="majorHAnsi" w:cstheme="majorHAnsi"/>
          <w:color w:val="auto"/>
          <w:sz w:val="22"/>
          <w:szCs w:val="22"/>
          <w:lang w:val="sk-SK"/>
        </w:rPr>
      </w:r>
      <w:r w:rsidR="002C0882">
        <w:rPr>
          <w:rFonts w:asciiTheme="majorHAnsi" w:hAnsiTheme="majorHAnsi" w:cstheme="majorHAnsi"/>
          <w:color w:val="auto"/>
          <w:sz w:val="22"/>
          <w:szCs w:val="22"/>
          <w:lang w:val="sk-SK"/>
        </w:rPr>
        <w:fldChar w:fldCharType="separate"/>
      </w:r>
      <w:r w:rsidR="00215C17">
        <w:rPr>
          <w:rFonts w:asciiTheme="majorHAnsi" w:hAnsiTheme="majorHAnsi" w:cstheme="majorHAnsi"/>
          <w:color w:val="auto"/>
          <w:sz w:val="22"/>
          <w:szCs w:val="22"/>
          <w:lang w:val="sk-SK"/>
        </w:rPr>
        <w:t>(3)</w:t>
      </w:r>
      <w:r w:rsidR="002C0882">
        <w:rPr>
          <w:rFonts w:asciiTheme="majorHAnsi" w:hAnsiTheme="majorHAnsi" w:cstheme="majorHAnsi"/>
          <w:color w:val="auto"/>
          <w:sz w:val="22"/>
          <w:szCs w:val="22"/>
          <w:lang w:val="sk-SK"/>
        </w:rPr>
        <w:fldChar w:fldCharType="end"/>
      </w:r>
      <w:r w:rsidR="002C0882">
        <w:rPr>
          <w:rFonts w:asciiTheme="majorHAnsi" w:hAnsiTheme="majorHAnsi" w:cstheme="majorHAnsi"/>
          <w:color w:val="auto"/>
          <w:sz w:val="22"/>
          <w:szCs w:val="22"/>
          <w:lang w:val="sk-SK"/>
        </w:rPr>
        <w:t xml:space="preserve"> </w:t>
      </w:r>
      <w:r w:rsidR="00CA0AE3" w:rsidRPr="00EC38BE">
        <w:rPr>
          <w:rFonts w:asciiTheme="majorHAnsi" w:hAnsiTheme="majorHAnsi" w:cstheme="majorHAnsi"/>
          <w:color w:val="auto"/>
          <w:sz w:val="22"/>
          <w:szCs w:val="22"/>
          <w:lang w:val="sk-SK"/>
        </w:rPr>
        <w:t>tohto článku</w:t>
      </w:r>
      <w:r w:rsidRPr="00EC38BE">
        <w:rPr>
          <w:rFonts w:asciiTheme="majorHAnsi" w:hAnsiTheme="majorHAnsi" w:cstheme="majorHAnsi"/>
          <w:color w:val="auto"/>
          <w:sz w:val="22"/>
          <w:szCs w:val="22"/>
          <w:lang w:val="sk-SK"/>
        </w:rPr>
        <w:t>. Obmedzenie výšky školného sa nevzťahuje na školné v</w:t>
      </w:r>
      <w:r w:rsidR="0047515A" w:rsidRPr="00EC38BE">
        <w:rPr>
          <w:rFonts w:asciiTheme="majorHAnsi" w:hAnsiTheme="majorHAnsi" w:cstheme="majorHAnsi"/>
          <w:color w:val="auto"/>
          <w:sz w:val="22"/>
          <w:szCs w:val="22"/>
          <w:lang w:val="sk-SK"/>
        </w:rPr>
        <w:t xml:space="preserve"> študijných programoch v </w:t>
      </w:r>
      <w:r w:rsidRPr="00EC38BE">
        <w:rPr>
          <w:rFonts w:asciiTheme="majorHAnsi" w:hAnsiTheme="majorHAnsi" w:cstheme="majorHAnsi"/>
          <w:color w:val="auto"/>
          <w:sz w:val="22"/>
          <w:szCs w:val="22"/>
          <w:lang w:val="sk-SK"/>
        </w:rPr>
        <w:t xml:space="preserve"> dennej forme štúdia v inom ako štátnom jazyku podľa </w:t>
      </w:r>
      <w:hyperlink w:anchor="_Článok_2_Školné" w:history="1">
        <w:r w:rsidRPr="00EC38BE">
          <w:rPr>
            <w:rStyle w:val="Hypertextovprepojenie"/>
            <w:rFonts w:asciiTheme="majorHAnsi" w:hAnsiTheme="majorHAnsi" w:cstheme="majorHAnsi"/>
            <w:color w:val="auto"/>
            <w:sz w:val="22"/>
            <w:szCs w:val="22"/>
            <w:lang w:val="sk-SK"/>
          </w:rPr>
          <w:t>čl</w:t>
        </w:r>
        <w:r w:rsidR="00EE065F" w:rsidRPr="00EC38BE">
          <w:rPr>
            <w:rStyle w:val="Hypertextovprepojenie"/>
            <w:rFonts w:asciiTheme="majorHAnsi" w:hAnsiTheme="majorHAnsi" w:cstheme="majorHAnsi"/>
            <w:color w:val="auto"/>
            <w:sz w:val="22"/>
            <w:szCs w:val="22"/>
            <w:lang w:val="sk-SK"/>
          </w:rPr>
          <w:t>ánku</w:t>
        </w:r>
        <w:r w:rsidRPr="00EC38BE">
          <w:rPr>
            <w:rStyle w:val="Hypertextovprepojenie"/>
            <w:rFonts w:asciiTheme="majorHAnsi" w:hAnsiTheme="majorHAnsi" w:cstheme="majorHAnsi"/>
            <w:color w:val="auto"/>
            <w:sz w:val="22"/>
            <w:szCs w:val="22"/>
            <w:lang w:val="sk-SK"/>
          </w:rPr>
          <w:t xml:space="preserve"> 2</w:t>
        </w:r>
      </w:hyperlink>
      <w:r w:rsidRPr="00EC38BE">
        <w:rPr>
          <w:rFonts w:asciiTheme="majorHAnsi" w:hAnsiTheme="majorHAnsi" w:cstheme="majorHAnsi"/>
          <w:color w:val="auto"/>
          <w:sz w:val="22"/>
          <w:szCs w:val="22"/>
          <w:lang w:val="sk-SK"/>
        </w:rPr>
        <w:t xml:space="preserve"> </w:t>
      </w:r>
      <w:r w:rsidR="008C1087" w:rsidRPr="00EC38BE">
        <w:rPr>
          <w:rFonts w:asciiTheme="majorHAnsi" w:hAnsiTheme="majorHAnsi" w:cstheme="majorHAnsi"/>
          <w:color w:val="auto"/>
          <w:sz w:val="22"/>
          <w:szCs w:val="22"/>
          <w:lang w:val="sk-SK"/>
        </w:rPr>
        <w:t>bod</w:t>
      </w:r>
      <w:r w:rsidR="00B11C58">
        <w:rPr>
          <w:rFonts w:asciiTheme="majorHAnsi" w:hAnsiTheme="majorHAnsi" w:cstheme="majorHAnsi"/>
          <w:color w:val="auto"/>
          <w:sz w:val="22"/>
          <w:szCs w:val="22"/>
          <w:lang w:val="sk-SK"/>
        </w:rPr>
        <w:t>y</w:t>
      </w:r>
      <w:r w:rsidR="008C1087" w:rsidRPr="00EC38BE">
        <w:rPr>
          <w:rFonts w:asciiTheme="majorHAnsi" w:hAnsiTheme="majorHAnsi" w:cstheme="majorHAnsi"/>
          <w:color w:val="auto"/>
          <w:sz w:val="22"/>
          <w:szCs w:val="22"/>
          <w:lang w:val="sk-SK"/>
        </w:rPr>
        <w:t xml:space="preserve"> </w:t>
      </w:r>
      <w:r w:rsidR="00CA34CE" w:rsidRPr="00EC38BE">
        <w:rPr>
          <w:rFonts w:asciiTheme="majorHAnsi" w:hAnsiTheme="majorHAnsi" w:cstheme="majorHAnsi"/>
          <w:color w:val="auto"/>
          <w:sz w:val="22"/>
          <w:szCs w:val="22"/>
          <w:lang w:val="sk-SK"/>
        </w:rPr>
        <w:fldChar w:fldCharType="begin"/>
      </w:r>
      <w:r w:rsidR="00CA34CE" w:rsidRPr="00EC38BE">
        <w:rPr>
          <w:rFonts w:asciiTheme="majorHAnsi" w:hAnsiTheme="majorHAnsi" w:cstheme="majorHAnsi"/>
          <w:color w:val="auto"/>
          <w:sz w:val="22"/>
          <w:szCs w:val="22"/>
          <w:lang w:val="sk-SK"/>
        </w:rPr>
        <w:instrText xml:space="preserve"> REF _Ref478031769 \r \h </w:instrText>
      </w:r>
      <w:r w:rsidR="00045B02" w:rsidRPr="00EC38BE">
        <w:rPr>
          <w:rFonts w:asciiTheme="majorHAnsi" w:hAnsiTheme="majorHAnsi" w:cstheme="majorHAnsi"/>
          <w:color w:val="auto"/>
          <w:sz w:val="22"/>
          <w:szCs w:val="22"/>
          <w:lang w:val="sk-SK"/>
        </w:rPr>
        <w:instrText xml:space="preserve"> \* MERGEFORMAT </w:instrText>
      </w:r>
      <w:r w:rsidR="00CA34CE" w:rsidRPr="00EC38BE">
        <w:rPr>
          <w:rFonts w:asciiTheme="majorHAnsi" w:hAnsiTheme="majorHAnsi" w:cstheme="majorHAnsi"/>
          <w:color w:val="auto"/>
          <w:sz w:val="22"/>
          <w:szCs w:val="22"/>
          <w:lang w:val="sk-SK"/>
        </w:rPr>
      </w:r>
      <w:r w:rsidR="00CA34CE" w:rsidRPr="00EC38BE">
        <w:rPr>
          <w:rFonts w:asciiTheme="majorHAnsi" w:hAnsiTheme="majorHAnsi" w:cstheme="majorHAnsi"/>
          <w:color w:val="auto"/>
          <w:sz w:val="22"/>
          <w:szCs w:val="22"/>
          <w:lang w:val="sk-SK"/>
        </w:rPr>
        <w:fldChar w:fldCharType="separate"/>
      </w:r>
      <w:r w:rsidR="00215C17">
        <w:rPr>
          <w:rFonts w:asciiTheme="majorHAnsi" w:hAnsiTheme="majorHAnsi" w:cstheme="majorHAnsi"/>
          <w:color w:val="auto"/>
          <w:sz w:val="22"/>
          <w:szCs w:val="22"/>
          <w:lang w:val="sk-SK"/>
        </w:rPr>
        <w:t>(8)</w:t>
      </w:r>
      <w:r w:rsidR="00CA34CE" w:rsidRPr="00EC38BE">
        <w:rPr>
          <w:rFonts w:asciiTheme="majorHAnsi" w:hAnsiTheme="majorHAnsi" w:cstheme="majorHAnsi"/>
          <w:color w:val="auto"/>
          <w:sz w:val="22"/>
          <w:szCs w:val="22"/>
          <w:lang w:val="sk-SK"/>
        </w:rPr>
        <w:fldChar w:fldCharType="end"/>
      </w:r>
      <w:r w:rsidR="00CA34CE" w:rsidRPr="00EC38BE">
        <w:rPr>
          <w:rFonts w:asciiTheme="majorHAnsi" w:hAnsiTheme="majorHAnsi" w:cstheme="majorHAnsi"/>
          <w:color w:val="auto"/>
          <w:sz w:val="22"/>
          <w:szCs w:val="22"/>
          <w:lang w:val="sk-SK"/>
        </w:rPr>
        <w:t xml:space="preserve"> a</w:t>
      </w:r>
      <w:r w:rsidR="00E861E0">
        <w:rPr>
          <w:rFonts w:asciiTheme="majorHAnsi" w:hAnsiTheme="majorHAnsi" w:cstheme="majorHAnsi"/>
          <w:color w:val="auto"/>
          <w:sz w:val="22"/>
          <w:szCs w:val="22"/>
          <w:lang w:val="sk-SK"/>
        </w:rPr>
        <w:t>ž</w:t>
      </w:r>
      <w:r w:rsidR="000C12F9" w:rsidRPr="00EC38BE">
        <w:rPr>
          <w:rFonts w:asciiTheme="majorHAnsi" w:hAnsiTheme="majorHAnsi" w:cstheme="majorHAnsi"/>
          <w:color w:val="auto"/>
          <w:sz w:val="22"/>
          <w:szCs w:val="22"/>
          <w:lang w:val="sk-SK"/>
        </w:rPr>
        <w:t xml:space="preserve"> </w:t>
      </w:r>
      <w:r w:rsidR="00993324">
        <w:rPr>
          <w:rFonts w:asciiTheme="majorHAnsi" w:hAnsiTheme="majorHAnsi" w:cstheme="majorHAnsi"/>
          <w:color w:val="auto"/>
          <w:sz w:val="22"/>
          <w:szCs w:val="22"/>
          <w:lang w:val="sk-SK"/>
        </w:rPr>
        <w:fldChar w:fldCharType="begin"/>
      </w:r>
      <w:r w:rsidR="00993324">
        <w:rPr>
          <w:rFonts w:asciiTheme="majorHAnsi" w:hAnsiTheme="majorHAnsi" w:cstheme="majorHAnsi"/>
          <w:color w:val="auto"/>
          <w:sz w:val="22"/>
          <w:szCs w:val="22"/>
          <w:lang w:val="sk-SK"/>
        </w:rPr>
        <w:instrText xml:space="preserve"> REF _Ref105416564 \n \h </w:instrText>
      </w:r>
      <w:r w:rsidR="00993324">
        <w:rPr>
          <w:rFonts w:asciiTheme="majorHAnsi" w:hAnsiTheme="majorHAnsi" w:cstheme="majorHAnsi"/>
          <w:color w:val="auto"/>
          <w:sz w:val="22"/>
          <w:szCs w:val="22"/>
          <w:lang w:val="sk-SK"/>
        </w:rPr>
      </w:r>
      <w:r w:rsidR="00993324">
        <w:rPr>
          <w:rFonts w:asciiTheme="majorHAnsi" w:hAnsiTheme="majorHAnsi" w:cstheme="majorHAnsi"/>
          <w:color w:val="auto"/>
          <w:sz w:val="22"/>
          <w:szCs w:val="22"/>
          <w:lang w:val="sk-SK"/>
        </w:rPr>
        <w:fldChar w:fldCharType="separate"/>
      </w:r>
      <w:r w:rsidR="00215C17">
        <w:rPr>
          <w:rFonts w:asciiTheme="majorHAnsi" w:hAnsiTheme="majorHAnsi" w:cstheme="majorHAnsi"/>
          <w:color w:val="auto"/>
          <w:sz w:val="22"/>
          <w:szCs w:val="22"/>
          <w:lang w:val="sk-SK"/>
        </w:rPr>
        <w:t>(11)</w:t>
      </w:r>
      <w:r w:rsidR="00993324">
        <w:rPr>
          <w:rFonts w:asciiTheme="majorHAnsi" w:hAnsiTheme="majorHAnsi" w:cstheme="majorHAnsi"/>
          <w:color w:val="auto"/>
          <w:sz w:val="22"/>
          <w:szCs w:val="22"/>
          <w:lang w:val="sk-SK"/>
        </w:rPr>
        <w:fldChar w:fldCharType="end"/>
      </w:r>
      <w:r w:rsidR="00993324">
        <w:rPr>
          <w:rFonts w:asciiTheme="majorHAnsi" w:hAnsiTheme="majorHAnsi" w:cstheme="majorHAnsi"/>
          <w:color w:val="auto"/>
          <w:sz w:val="22"/>
          <w:szCs w:val="22"/>
          <w:lang w:val="sk-SK"/>
        </w:rPr>
        <w:t xml:space="preserve"> </w:t>
      </w:r>
      <w:r w:rsidRPr="00EC38BE">
        <w:rPr>
          <w:rFonts w:asciiTheme="majorHAnsi" w:hAnsiTheme="majorHAnsi" w:cstheme="majorHAnsi"/>
          <w:color w:val="auto"/>
          <w:sz w:val="22"/>
          <w:szCs w:val="22"/>
          <w:lang w:val="sk-SK"/>
        </w:rPr>
        <w:t>tejto smernice.</w:t>
      </w:r>
      <w:bookmarkEnd w:id="57"/>
      <w:bookmarkEnd w:id="58"/>
    </w:p>
    <w:p w14:paraId="6CFFA85F" w14:textId="3BCA30C4" w:rsidR="002314D5" w:rsidRPr="00EC38BE"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Ročné školné v študijných programoch v </w:t>
      </w:r>
      <w:r w:rsidRPr="00EC38BE">
        <w:rPr>
          <w:rFonts w:asciiTheme="majorHAnsi" w:hAnsiTheme="majorHAnsi" w:cstheme="majorHAnsi"/>
          <w:b/>
          <w:color w:val="auto"/>
          <w:sz w:val="22"/>
          <w:szCs w:val="22"/>
          <w:lang w:val="sk-SK"/>
        </w:rPr>
        <w:t>externej forme</w:t>
      </w:r>
      <w:r w:rsidRPr="00EC38BE">
        <w:rPr>
          <w:rFonts w:asciiTheme="majorHAnsi" w:hAnsiTheme="majorHAnsi" w:cstheme="majorHAnsi"/>
          <w:color w:val="auto"/>
          <w:sz w:val="22"/>
          <w:szCs w:val="22"/>
          <w:lang w:val="sk-SK"/>
        </w:rPr>
        <w:t xml:space="preserve"> štúdia nesmie prekročiť súčin sumy maximálneho ročného školného, ktorú na príslušný akademický rok ustanovuje ministerstvo opatrením</w:t>
      </w:r>
      <w:r w:rsidR="00B62AA4" w:rsidRPr="00EC38BE">
        <w:rPr>
          <w:rFonts w:asciiTheme="majorHAnsi" w:hAnsiTheme="majorHAnsi" w:cstheme="majorHAnsi"/>
          <w:color w:val="auto"/>
          <w:sz w:val="22"/>
          <w:szCs w:val="22"/>
          <w:lang w:val="sk-SK"/>
        </w:rPr>
        <w:t xml:space="preserve"> </w:t>
      </w:r>
      <w:r w:rsidR="00FA1215" w:rsidRPr="00EC38BE">
        <w:rPr>
          <w:rFonts w:asciiTheme="majorHAnsi" w:hAnsiTheme="majorHAnsi" w:cstheme="majorHAnsi"/>
          <w:color w:val="auto"/>
          <w:sz w:val="22"/>
          <w:szCs w:val="22"/>
          <w:lang w:val="sk-SK"/>
        </w:rPr>
        <w:sym w:font="Symbol" w:char="F05B"/>
      </w:r>
      <w:hyperlink w:anchor="_Článok_3_Školné" w:history="1">
        <w:r w:rsidR="00B62AA4" w:rsidRPr="00EC38BE">
          <w:rPr>
            <w:rStyle w:val="Hypertextovprepojenie"/>
            <w:rFonts w:asciiTheme="majorHAnsi" w:hAnsiTheme="majorHAnsi" w:cstheme="majorHAnsi"/>
            <w:color w:val="auto"/>
            <w:sz w:val="22"/>
            <w:szCs w:val="22"/>
            <w:lang w:val="sk-SK"/>
          </w:rPr>
          <w:t>článok 3</w:t>
        </w:r>
      </w:hyperlink>
      <w:r w:rsidR="00B62AA4" w:rsidRPr="00EC38BE">
        <w:rPr>
          <w:rFonts w:asciiTheme="majorHAnsi" w:hAnsiTheme="majorHAnsi" w:cstheme="majorHAnsi"/>
          <w:color w:val="auto"/>
          <w:sz w:val="22"/>
          <w:szCs w:val="22"/>
          <w:lang w:val="sk-SK"/>
        </w:rPr>
        <w:t xml:space="preserve"> bod </w:t>
      </w:r>
      <w:r w:rsidR="00CA34CE" w:rsidRPr="00EC38BE">
        <w:rPr>
          <w:rFonts w:asciiTheme="majorHAnsi" w:hAnsiTheme="majorHAnsi" w:cstheme="majorHAnsi"/>
          <w:color w:val="auto"/>
          <w:sz w:val="22"/>
          <w:szCs w:val="22"/>
          <w:lang w:val="sk-SK"/>
        </w:rPr>
        <w:fldChar w:fldCharType="begin"/>
      </w:r>
      <w:r w:rsidR="00CA34CE" w:rsidRPr="00EC38BE">
        <w:rPr>
          <w:rFonts w:asciiTheme="majorHAnsi" w:hAnsiTheme="majorHAnsi" w:cstheme="majorHAnsi"/>
          <w:color w:val="auto"/>
          <w:sz w:val="22"/>
          <w:szCs w:val="22"/>
          <w:lang w:val="sk-SK"/>
        </w:rPr>
        <w:instrText xml:space="preserve"> REF _Ref478031859 \r \h </w:instrText>
      </w:r>
      <w:r w:rsidR="00045B02" w:rsidRPr="00EC38BE">
        <w:rPr>
          <w:rFonts w:asciiTheme="majorHAnsi" w:hAnsiTheme="majorHAnsi" w:cstheme="majorHAnsi"/>
          <w:color w:val="auto"/>
          <w:sz w:val="22"/>
          <w:szCs w:val="22"/>
          <w:lang w:val="sk-SK"/>
        </w:rPr>
        <w:instrText xml:space="preserve"> \* MERGEFORMAT </w:instrText>
      </w:r>
      <w:r w:rsidR="00CA34CE" w:rsidRPr="00EC38BE">
        <w:rPr>
          <w:rFonts w:asciiTheme="majorHAnsi" w:hAnsiTheme="majorHAnsi" w:cstheme="majorHAnsi"/>
          <w:color w:val="auto"/>
          <w:sz w:val="22"/>
          <w:szCs w:val="22"/>
          <w:lang w:val="sk-SK"/>
        </w:rPr>
      </w:r>
      <w:r w:rsidR="00CA34CE" w:rsidRPr="00EC38BE">
        <w:rPr>
          <w:rFonts w:asciiTheme="majorHAnsi" w:hAnsiTheme="majorHAnsi" w:cstheme="majorHAnsi"/>
          <w:color w:val="auto"/>
          <w:sz w:val="22"/>
          <w:szCs w:val="22"/>
          <w:lang w:val="sk-SK"/>
        </w:rPr>
        <w:fldChar w:fldCharType="separate"/>
      </w:r>
      <w:r w:rsidR="00215C17">
        <w:rPr>
          <w:rFonts w:asciiTheme="majorHAnsi" w:hAnsiTheme="majorHAnsi" w:cstheme="majorHAnsi"/>
          <w:color w:val="auto"/>
          <w:sz w:val="22"/>
          <w:szCs w:val="22"/>
          <w:lang w:val="sk-SK"/>
        </w:rPr>
        <w:t>(1)</w:t>
      </w:r>
      <w:r w:rsidR="00CA34CE" w:rsidRPr="00EC38BE">
        <w:rPr>
          <w:rFonts w:asciiTheme="majorHAnsi" w:hAnsiTheme="majorHAnsi" w:cstheme="majorHAnsi"/>
          <w:color w:val="auto"/>
          <w:sz w:val="22"/>
          <w:szCs w:val="22"/>
          <w:lang w:val="sk-SK"/>
        </w:rPr>
        <w:fldChar w:fldCharType="end"/>
      </w:r>
      <w:r w:rsidR="00B62AA4" w:rsidRPr="00EC38BE">
        <w:rPr>
          <w:rFonts w:asciiTheme="majorHAnsi" w:hAnsiTheme="majorHAnsi" w:cstheme="majorHAnsi"/>
          <w:color w:val="auto"/>
          <w:sz w:val="22"/>
          <w:szCs w:val="22"/>
          <w:lang w:val="sk-SK"/>
        </w:rPr>
        <w:t xml:space="preserve"> tejto smernice</w:t>
      </w:r>
      <w:r w:rsidR="00FA1215" w:rsidRPr="00EC38BE">
        <w:rPr>
          <w:rFonts w:asciiTheme="majorHAnsi" w:hAnsiTheme="majorHAnsi" w:cstheme="majorHAnsi"/>
          <w:color w:val="auto"/>
          <w:sz w:val="22"/>
          <w:szCs w:val="22"/>
          <w:lang w:val="sk-SK"/>
        </w:rPr>
        <w:sym w:font="Symbol" w:char="F05D"/>
      </w:r>
      <w:r w:rsidRPr="00EC38BE">
        <w:rPr>
          <w:rFonts w:asciiTheme="majorHAnsi" w:hAnsiTheme="majorHAnsi" w:cstheme="majorHAnsi"/>
          <w:color w:val="auto"/>
          <w:sz w:val="22"/>
          <w:szCs w:val="22"/>
          <w:lang w:val="sk-SK"/>
        </w:rPr>
        <w:t>, a koeficientu, ktorý je vyjadrený ako podiel počtu kreditov, ktorého dosiahnutie je podmienkou riadneho skončenia štúdia príslušného študijného programu, a súčinu štandardnej dĺžky štúdia príslušného študijného programu a čísla 60</w:t>
      </w:r>
      <w:r w:rsidR="00A56369">
        <w:rPr>
          <w:rFonts w:asciiTheme="majorHAnsi" w:hAnsiTheme="majorHAnsi" w:cstheme="majorHAnsi"/>
          <w:color w:val="auto"/>
          <w:sz w:val="22"/>
          <w:szCs w:val="22"/>
          <w:lang w:val="sk-SK"/>
        </w:rPr>
        <w:t>.</w:t>
      </w:r>
      <w:r w:rsidR="000B71BD" w:rsidRPr="00EC38BE">
        <w:rPr>
          <w:rStyle w:val="Odkaznapoznmkupodiarou"/>
          <w:rFonts w:asciiTheme="majorHAnsi" w:hAnsiTheme="majorHAnsi" w:cstheme="majorHAnsi"/>
          <w:color w:val="auto"/>
          <w:sz w:val="22"/>
          <w:szCs w:val="22"/>
          <w:lang w:val="sk-SK"/>
        </w:rPr>
        <w:footnoteReference w:id="2"/>
      </w:r>
      <w:r w:rsidR="00CA0AE3" w:rsidRPr="00EC38BE">
        <w:rPr>
          <w:rFonts w:asciiTheme="majorHAnsi" w:hAnsiTheme="majorHAnsi" w:cstheme="majorHAnsi"/>
          <w:color w:val="auto"/>
          <w:sz w:val="22"/>
          <w:szCs w:val="22"/>
          <w:lang w:val="sk-SK"/>
        </w:rPr>
        <w:t xml:space="preserve"> Maximálne ročné školné v študijných programoch v externej forme štúdia je odvodené od dotácie na uskutočňovanie akreditovaných študijných programov</w:t>
      </w:r>
      <w:r w:rsidR="00A56369">
        <w:rPr>
          <w:rFonts w:asciiTheme="majorHAnsi" w:hAnsiTheme="majorHAnsi" w:cstheme="majorHAnsi"/>
          <w:color w:val="auto"/>
          <w:sz w:val="22"/>
          <w:szCs w:val="22"/>
          <w:lang w:val="sk-SK"/>
        </w:rPr>
        <w:t>.</w:t>
      </w:r>
      <w:r w:rsidR="00FA1215" w:rsidRPr="00EC38BE">
        <w:rPr>
          <w:rStyle w:val="Odkaznapoznmkupodiarou"/>
          <w:rFonts w:asciiTheme="majorHAnsi" w:hAnsiTheme="majorHAnsi" w:cstheme="majorHAnsi"/>
          <w:color w:val="auto"/>
          <w:sz w:val="22"/>
          <w:szCs w:val="22"/>
          <w:lang w:val="sk-SK"/>
        </w:rPr>
        <w:footnoteReference w:id="3"/>
      </w:r>
    </w:p>
    <w:p w14:paraId="26EB234A" w14:textId="77777777" w:rsidR="002314D5" w:rsidRPr="00EC38BE"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Na účely tejto smernice</w:t>
      </w:r>
      <w:r w:rsidR="000B71BD" w:rsidRPr="00EC38BE">
        <w:rPr>
          <w:rFonts w:asciiTheme="majorHAnsi" w:hAnsiTheme="majorHAnsi" w:cstheme="majorHAnsi"/>
          <w:color w:val="auto"/>
          <w:sz w:val="22"/>
          <w:szCs w:val="22"/>
          <w:lang w:val="sk-SK"/>
        </w:rPr>
        <w:t xml:space="preserve"> sa</w:t>
      </w:r>
      <w:r w:rsidRPr="00EC38BE">
        <w:rPr>
          <w:rFonts w:asciiTheme="majorHAnsi" w:hAnsiTheme="majorHAnsi" w:cstheme="majorHAnsi"/>
          <w:color w:val="auto"/>
          <w:sz w:val="22"/>
          <w:szCs w:val="22"/>
          <w:lang w:val="sk-SK"/>
        </w:rPr>
        <w:t>:</w:t>
      </w:r>
    </w:p>
    <w:p w14:paraId="25B58FE6" w14:textId="77777777" w:rsidR="002314D5" w:rsidRPr="00EC38BE" w:rsidRDefault="002314D5" w:rsidP="00C123F8">
      <w:pPr>
        <w:pStyle w:val="Default"/>
        <w:numPr>
          <w:ilvl w:val="1"/>
          <w:numId w:val="6"/>
        </w:numPr>
        <w:tabs>
          <w:tab w:val="left" w:pos="1134"/>
        </w:tabs>
        <w:spacing w:after="120"/>
        <w:ind w:hanging="306"/>
        <w:jc w:val="both"/>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prvé tri roky štúdia v študijných programoch podľa § 53 ods. 3 zákona (spojený prvý a druhý stupeň štúdia) </w:t>
      </w:r>
      <w:r w:rsidR="003520E6" w:rsidRPr="00EC38BE">
        <w:rPr>
          <w:rFonts w:asciiTheme="majorHAnsi" w:hAnsiTheme="majorHAnsi" w:cstheme="majorHAnsi"/>
          <w:color w:val="auto"/>
          <w:sz w:val="22"/>
          <w:szCs w:val="22"/>
          <w:lang w:val="sk-SK"/>
        </w:rPr>
        <w:t xml:space="preserve">považujú </w:t>
      </w:r>
      <w:r w:rsidRPr="00EC38BE">
        <w:rPr>
          <w:rFonts w:asciiTheme="majorHAnsi" w:hAnsiTheme="majorHAnsi" w:cstheme="majorHAnsi"/>
          <w:color w:val="auto"/>
          <w:sz w:val="22"/>
          <w:szCs w:val="22"/>
          <w:lang w:val="sk-SK"/>
        </w:rPr>
        <w:t>za študijné pr</w:t>
      </w:r>
      <w:r w:rsidR="003520E6" w:rsidRPr="00EC38BE">
        <w:rPr>
          <w:rFonts w:asciiTheme="majorHAnsi" w:hAnsiTheme="majorHAnsi" w:cstheme="majorHAnsi"/>
          <w:color w:val="auto"/>
          <w:sz w:val="22"/>
          <w:szCs w:val="22"/>
          <w:lang w:val="sk-SK"/>
        </w:rPr>
        <w:t>ogramy prvého stupňa a štvrtý a </w:t>
      </w:r>
      <w:r w:rsidRPr="00EC38BE">
        <w:rPr>
          <w:rFonts w:asciiTheme="majorHAnsi" w:hAnsiTheme="majorHAnsi" w:cstheme="majorHAnsi"/>
          <w:color w:val="auto"/>
          <w:sz w:val="22"/>
          <w:szCs w:val="22"/>
          <w:lang w:val="sk-SK"/>
        </w:rPr>
        <w:t xml:space="preserve">ďalšie roky štúdia v študijnom programe podľa </w:t>
      </w:r>
      <w:r w:rsidR="00D0625A" w:rsidRPr="00EC38BE">
        <w:rPr>
          <w:rFonts w:asciiTheme="majorHAnsi" w:hAnsiTheme="majorHAnsi" w:cstheme="majorHAnsi"/>
          <w:color w:val="auto"/>
          <w:sz w:val="22"/>
          <w:szCs w:val="22"/>
          <w:lang w:val="sk-SK"/>
        </w:rPr>
        <w:t>§ 53 ods. 3 zákona za štúdium v </w:t>
      </w:r>
      <w:r w:rsidRPr="00EC38BE">
        <w:rPr>
          <w:rFonts w:asciiTheme="majorHAnsi" w:hAnsiTheme="majorHAnsi" w:cstheme="majorHAnsi"/>
          <w:color w:val="auto"/>
          <w:sz w:val="22"/>
          <w:szCs w:val="22"/>
          <w:lang w:val="sk-SK"/>
        </w:rPr>
        <w:t>študijnom programe druhého stupňa tak, že štvrtý rok štúdia v študijnom programe podľa § 53 ods. 3 zákona sa považuje za prvý rok štúdia v štud</w:t>
      </w:r>
      <w:r w:rsidR="00BA2E8A" w:rsidRPr="00EC38BE">
        <w:rPr>
          <w:rFonts w:asciiTheme="majorHAnsi" w:hAnsiTheme="majorHAnsi" w:cstheme="majorHAnsi"/>
          <w:color w:val="auto"/>
          <w:sz w:val="22"/>
          <w:szCs w:val="22"/>
          <w:lang w:val="sk-SK"/>
        </w:rPr>
        <w:t>ijnom programe druhého stupňa a </w:t>
      </w:r>
      <w:r w:rsidRPr="00EC38BE">
        <w:rPr>
          <w:rFonts w:asciiTheme="majorHAnsi" w:hAnsiTheme="majorHAnsi" w:cstheme="majorHAnsi"/>
          <w:color w:val="auto"/>
          <w:sz w:val="22"/>
          <w:szCs w:val="22"/>
          <w:lang w:val="sk-SK"/>
        </w:rPr>
        <w:t>ďalšie roky primerane</w:t>
      </w:r>
      <w:r w:rsidR="000B71BD" w:rsidRPr="00EC38BE">
        <w:rPr>
          <w:rStyle w:val="Odkaznapoznmkupodiarou"/>
          <w:rFonts w:asciiTheme="majorHAnsi" w:hAnsiTheme="majorHAnsi" w:cstheme="majorHAnsi"/>
          <w:color w:val="auto"/>
          <w:sz w:val="22"/>
          <w:szCs w:val="22"/>
          <w:lang w:val="sk-SK"/>
        </w:rPr>
        <w:footnoteReference w:id="4"/>
      </w:r>
      <w:r w:rsidRPr="00EC38BE">
        <w:rPr>
          <w:rFonts w:asciiTheme="majorHAnsi" w:hAnsiTheme="majorHAnsi" w:cstheme="majorHAnsi"/>
          <w:color w:val="auto"/>
          <w:sz w:val="22"/>
          <w:szCs w:val="22"/>
          <w:lang w:val="sk-SK"/>
        </w:rPr>
        <w:t>,</w:t>
      </w:r>
    </w:p>
    <w:p w14:paraId="415E1F01" w14:textId="4CC1002B" w:rsidR="002314D5" w:rsidRPr="00EC38BE" w:rsidRDefault="002314D5" w:rsidP="00C123F8">
      <w:pPr>
        <w:numPr>
          <w:ilvl w:val="1"/>
          <w:numId w:val="6"/>
        </w:numPr>
        <w:tabs>
          <w:tab w:val="left" w:pos="1134"/>
        </w:tabs>
        <w:spacing w:after="120"/>
        <w:ind w:hanging="306"/>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bakalársky druh štúdia podľa predpisov </w:t>
      </w:r>
      <w:r w:rsidR="00AD2528">
        <w:rPr>
          <w:rFonts w:asciiTheme="majorHAnsi" w:hAnsiTheme="majorHAnsi" w:cstheme="majorHAnsi"/>
          <w:sz w:val="22"/>
          <w:szCs w:val="22"/>
          <w:lang w:val="sk-SK"/>
        </w:rPr>
        <w:t xml:space="preserve">účinných </w:t>
      </w:r>
      <w:r w:rsidR="007814C7">
        <w:rPr>
          <w:rFonts w:asciiTheme="majorHAnsi" w:hAnsiTheme="majorHAnsi" w:cstheme="majorHAnsi"/>
          <w:sz w:val="22"/>
          <w:szCs w:val="22"/>
          <w:lang w:val="sk-SK"/>
        </w:rPr>
        <w:t>pred</w:t>
      </w:r>
      <w:r w:rsidR="00AD2528">
        <w:rPr>
          <w:rFonts w:asciiTheme="majorHAnsi" w:hAnsiTheme="majorHAnsi" w:cstheme="majorHAnsi"/>
          <w:sz w:val="22"/>
          <w:szCs w:val="22"/>
          <w:lang w:val="sk-SK"/>
        </w:rPr>
        <w:t xml:space="preserve"> </w:t>
      </w:r>
      <w:r w:rsidR="00761FD2">
        <w:rPr>
          <w:rFonts w:asciiTheme="majorHAnsi" w:hAnsiTheme="majorHAnsi" w:cstheme="majorHAnsi"/>
          <w:sz w:val="22"/>
          <w:szCs w:val="22"/>
          <w:lang w:val="sk-SK"/>
        </w:rPr>
        <w:t>1.</w:t>
      </w:r>
      <w:r w:rsidR="007814C7">
        <w:rPr>
          <w:rFonts w:asciiTheme="majorHAnsi" w:hAnsiTheme="majorHAnsi" w:cstheme="majorHAnsi"/>
          <w:sz w:val="22"/>
          <w:szCs w:val="22"/>
          <w:lang w:val="sk-SK"/>
        </w:rPr>
        <w:t> septembrom</w:t>
      </w:r>
      <w:r w:rsidR="00761FD2">
        <w:rPr>
          <w:rFonts w:asciiTheme="majorHAnsi" w:hAnsiTheme="majorHAnsi" w:cstheme="majorHAnsi"/>
          <w:sz w:val="22"/>
          <w:szCs w:val="22"/>
          <w:lang w:val="sk-SK"/>
        </w:rPr>
        <w:t xml:space="preserve"> 2007</w:t>
      </w:r>
      <w:r w:rsidR="00860A63">
        <w:rPr>
          <w:rFonts w:asciiTheme="majorHAnsi" w:hAnsiTheme="majorHAnsi" w:cstheme="majorHAnsi"/>
          <w:sz w:val="22"/>
          <w:szCs w:val="22"/>
          <w:lang w:val="sk-SK"/>
        </w:rPr>
        <w:t xml:space="preserve"> (ďalej len „predchádzajúce predpisy“)</w:t>
      </w:r>
      <w:r w:rsidR="00761FD2">
        <w:rPr>
          <w:rFonts w:asciiTheme="majorHAnsi" w:hAnsiTheme="majorHAnsi" w:cstheme="majorHAnsi"/>
          <w:sz w:val="22"/>
          <w:szCs w:val="22"/>
          <w:lang w:val="sk-SK"/>
        </w:rPr>
        <w:t xml:space="preserve"> </w:t>
      </w:r>
      <w:r w:rsidR="003520E6" w:rsidRPr="00EC38BE">
        <w:rPr>
          <w:rFonts w:asciiTheme="majorHAnsi" w:hAnsiTheme="majorHAnsi" w:cstheme="majorHAnsi"/>
          <w:sz w:val="22"/>
          <w:szCs w:val="22"/>
          <w:lang w:val="sk-SK"/>
        </w:rPr>
        <w:t xml:space="preserve">považuje </w:t>
      </w:r>
      <w:r w:rsidRPr="00EC38BE">
        <w:rPr>
          <w:rFonts w:asciiTheme="majorHAnsi" w:hAnsiTheme="majorHAnsi" w:cstheme="majorHAnsi"/>
          <w:sz w:val="22"/>
          <w:szCs w:val="22"/>
          <w:lang w:val="sk-SK"/>
        </w:rPr>
        <w:t>za štúdium študijného programu prvého stupňa, magisterský druh štúdia, inžiniersky druh štúdia a doktorský druh štúdia podľa predchádzajúcich predpisov za štúdium študijného programu podľa § 53 ods. 3 zákona. Ak študent pokračoval v in</w:t>
      </w:r>
      <w:r w:rsidR="00B62AA4" w:rsidRPr="00EC38BE">
        <w:rPr>
          <w:rFonts w:asciiTheme="majorHAnsi" w:hAnsiTheme="majorHAnsi" w:cstheme="majorHAnsi"/>
          <w:sz w:val="22"/>
          <w:szCs w:val="22"/>
          <w:lang w:val="sk-SK"/>
        </w:rPr>
        <w:t>žinierskom druhu štúdia alebo v </w:t>
      </w:r>
      <w:r w:rsidRPr="00EC38BE">
        <w:rPr>
          <w:rFonts w:asciiTheme="majorHAnsi" w:hAnsiTheme="majorHAnsi" w:cstheme="majorHAnsi"/>
          <w:sz w:val="22"/>
          <w:szCs w:val="22"/>
          <w:lang w:val="sk-SK"/>
        </w:rPr>
        <w:t>magisterskom druhu štúdia po predchádzajúcom absolvovaní bakalárskeho štúdia podľa predchádzajúcich predpisov, považuje sa toto jeho nadväzujúce štúdium za štúdium študijného programu druhého stupňa. Ustanovená dĺžka štúdia podľa predchádzajúcich predpisov sa považuje za štandardnú dĺžku štúd</w:t>
      </w:r>
      <w:r w:rsidR="003520E6" w:rsidRPr="00EC38BE">
        <w:rPr>
          <w:rFonts w:asciiTheme="majorHAnsi" w:hAnsiTheme="majorHAnsi" w:cstheme="majorHAnsi"/>
          <w:sz w:val="22"/>
          <w:szCs w:val="22"/>
          <w:lang w:val="sk-SK"/>
        </w:rPr>
        <w:t>ia podľa platného znenia zákona</w:t>
      </w:r>
      <w:r w:rsidR="000B71BD" w:rsidRPr="00EC38BE">
        <w:rPr>
          <w:rStyle w:val="Odkaznapoznmkupodiarou"/>
          <w:rFonts w:asciiTheme="majorHAnsi" w:hAnsiTheme="majorHAnsi" w:cstheme="majorHAnsi"/>
          <w:sz w:val="22"/>
          <w:szCs w:val="22"/>
          <w:lang w:val="sk-SK"/>
        </w:rPr>
        <w:footnoteReference w:id="5"/>
      </w:r>
      <w:r w:rsidR="003520E6" w:rsidRPr="00EC38BE">
        <w:rPr>
          <w:rFonts w:asciiTheme="majorHAnsi" w:hAnsiTheme="majorHAnsi" w:cstheme="majorHAnsi"/>
          <w:sz w:val="22"/>
          <w:szCs w:val="22"/>
          <w:lang w:val="sk-SK"/>
        </w:rPr>
        <w:t>,</w:t>
      </w:r>
    </w:p>
    <w:p w14:paraId="52D848E5" w14:textId="7F2D7438" w:rsidR="003061BF" w:rsidRPr="00EC38BE" w:rsidRDefault="003520E6" w:rsidP="00C123F8">
      <w:pPr>
        <w:numPr>
          <w:ilvl w:val="1"/>
          <w:numId w:val="6"/>
        </w:numPr>
        <w:tabs>
          <w:tab w:val="left" w:pos="1134"/>
        </w:tabs>
        <w:spacing w:after="120"/>
        <w:ind w:hanging="306"/>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študent, ktorému bolo vydané osvedčenie Slováka žijúceho v zahraničí podľa osobitného predpisu</w:t>
      </w:r>
      <w:r w:rsidRPr="00EC38BE">
        <w:rPr>
          <w:rStyle w:val="Odkaznapoznmkupodiarou"/>
          <w:rFonts w:asciiTheme="majorHAnsi" w:hAnsiTheme="majorHAnsi" w:cstheme="majorHAnsi"/>
          <w:sz w:val="22"/>
          <w:szCs w:val="22"/>
          <w:lang w:val="sk-SK"/>
        </w:rPr>
        <w:footnoteReference w:id="6"/>
      </w:r>
      <w:r w:rsidR="00494D16" w:rsidRPr="00EC38BE">
        <w:rPr>
          <w:rFonts w:asciiTheme="majorHAnsi" w:hAnsiTheme="majorHAnsi" w:cstheme="majorHAnsi"/>
          <w:sz w:val="22"/>
          <w:szCs w:val="22"/>
          <w:lang w:val="sk-SK"/>
        </w:rPr>
        <w:t>,</w:t>
      </w:r>
      <w:r w:rsidRPr="00EC38BE">
        <w:rPr>
          <w:rFonts w:asciiTheme="majorHAnsi" w:hAnsiTheme="majorHAnsi" w:cstheme="majorHAnsi"/>
          <w:sz w:val="22"/>
          <w:szCs w:val="22"/>
          <w:lang w:val="sk-SK"/>
        </w:rPr>
        <w:t xml:space="preserve"> považuje za občana Slovenskej republiky</w:t>
      </w:r>
      <w:r w:rsidR="0030009D" w:rsidRPr="00EC38BE">
        <w:rPr>
          <w:rFonts w:asciiTheme="majorHAnsi" w:hAnsiTheme="majorHAnsi" w:cstheme="majorHAnsi"/>
          <w:sz w:val="22"/>
          <w:szCs w:val="22"/>
          <w:lang w:val="sk-SK"/>
        </w:rPr>
        <w:t>.</w:t>
      </w:r>
      <w:bookmarkStart w:id="59" w:name="_Ref143768795"/>
      <w:r w:rsidR="00553239">
        <w:rPr>
          <w:rStyle w:val="Odkaznapoznmkupodiarou"/>
          <w:rFonts w:asciiTheme="majorHAnsi" w:hAnsiTheme="majorHAnsi" w:cstheme="majorHAnsi"/>
          <w:sz w:val="22"/>
          <w:szCs w:val="22"/>
          <w:lang w:val="sk-SK"/>
        </w:rPr>
        <w:footnoteReference w:id="7"/>
      </w:r>
      <w:bookmarkEnd w:id="59"/>
    </w:p>
    <w:p w14:paraId="4E7169BC" w14:textId="77777777" w:rsidR="00165F1D" w:rsidRPr="002F6DF7" w:rsidRDefault="00165F1D"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bookmarkStart w:id="60" w:name="_Ref143775520"/>
      <w:r w:rsidRPr="00EC38BE">
        <w:rPr>
          <w:rFonts w:asciiTheme="majorHAnsi" w:hAnsiTheme="majorHAnsi" w:cstheme="majorHAnsi"/>
          <w:color w:val="auto"/>
          <w:sz w:val="22"/>
          <w:szCs w:val="22"/>
          <w:lang w:val="sk-SK"/>
        </w:rPr>
        <w:t xml:space="preserve">Študijným programom uskutočňovaným v štátnom jazyku sa rozumie študijný program, ktorý je uskutočňovaný v slovenskom jazyku alebo v kombinácii slovenského jazyka </w:t>
      </w:r>
      <w:r w:rsidR="00D12626" w:rsidRPr="00EC38BE">
        <w:rPr>
          <w:rFonts w:asciiTheme="majorHAnsi" w:hAnsiTheme="majorHAnsi" w:cstheme="majorHAnsi"/>
          <w:color w:val="auto"/>
          <w:sz w:val="22"/>
          <w:szCs w:val="22"/>
          <w:lang w:val="sk-SK"/>
        </w:rPr>
        <w:t>s</w:t>
      </w:r>
      <w:r w:rsidR="00695B9B" w:rsidRPr="00EC38BE">
        <w:rPr>
          <w:rFonts w:asciiTheme="majorHAnsi" w:hAnsiTheme="majorHAnsi" w:cstheme="majorHAnsi"/>
          <w:color w:val="auto"/>
          <w:sz w:val="22"/>
          <w:szCs w:val="22"/>
          <w:lang w:val="sk-SK"/>
        </w:rPr>
        <w:t xml:space="preserve"> </w:t>
      </w:r>
      <w:r w:rsidR="00BD2E99" w:rsidRPr="00EC38BE">
        <w:rPr>
          <w:rFonts w:asciiTheme="majorHAnsi" w:hAnsiTheme="majorHAnsi" w:cstheme="majorHAnsi"/>
          <w:color w:val="auto"/>
          <w:sz w:val="22"/>
          <w:szCs w:val="22"/>
          <w:lang w:val="sk-SK"/>
        </w:rPr>
        <w:t>iným</w:t>
      </w:r>
      <w:r w:rsidR="00C8031D" w:rsidRPr="00EC38BE">
        <w:rPr>
          <w:rFonts w:asciiTheme="majorHAnsi" w:hAnsiTheme="majorHAnsi" w:cstheme="majorHAnsi"/>
          <w:color w:val="auto"/>
          <w:sz w:val="22"/>
          <w:szCs w:val="22"/>
          <w:lang w:val="sk-SK"/>
        </w:rPr>
        <w:t xml:space="preserve"> jazykom, resp. </w:t>
      </w:r>
      <w:r w:rsidR="00BD2E99" w:rsidRPr="00EC38BE">
        <w:rPr>
          <w:rFonts w:asciiTheme="majorHAnsi" w:hAnsiTheme="majorHAnsi" w:cstheme="majorHAnsi"/>
          <w:color w:val="auto"/>
          <w:sz w:val="22"/>
          <w:szCs w:val="22"/>
          <w:lang w:val="sk-SK"/>
        </w:rPr>
        <w:t>jazykmi</w:t>
      </w:r>
      <w:r w:rsidR="00D12626" w:rsidRPr="00EC38BE">
        <w:rPr>
          <w:rFonts w:asciiTheme="majorHAnsi" w:hAnsiTheme="majorHAnsi" w:cstheme="majorHAnsi"/>
          <w:color w:val="auto"/>
          <w:sz w:val="22"/>
          <w:szCs w:val="22"/>
          <w:lang w:val="sk-SK"/>
        </w:rPr>
        <w:t xml:space="preserve"> (</w:t>
      </w:r>
      <w:r w:rsidR="007D426B" w:rsidRPr="00EC38BE">
        <w:rPr>
          <w:rFonts w:asciiTheme="majorHAnsi" w:hAnsiTheme="majorHAnsi" w:cstheme="majorHAnsi"/>
          <w:color w:val="auto"/>
          <w:sz w:val="22"/>
          <w:szCs w:val="22"/>
          <w:lang w:val="sk-SK"/>
        </w:rPr>
        <w:t xml:space="preserve">napr. </w:t>
      </w:r>
      <w:r w:rsidR="00D12626" w:rsidRPr="00EC38BE">
        <w:rPr>
          <w:rFonts w:asciiTheme="majorHAnsi" w:hAnsiTheme="majorHAnsi" w:cstheme="majorHAnsi"/>
          <w:color w:val="auto"/>
          <w:sz w:val="22"/>
          <w:szCs w:val="22"/>
          <w:lang w:val="sk-SK"/>
        </w:rPr>
        <w:t xml:space="preserve">český </w:t>
      </w:r>
      <w:r w:rsidR="00BD2E99" w:rsidRPr="00EC38BE">
        <w:rPr>
          <w:rFonts w:asciiTheme="majorHAnsi" w:hAnsiTheme="majorHAnsi" w:cstheme="majorHAnsi"/>
          <w:color w:val="auto"/>
          <w:sz w:val="22"/>
          <w:szCs w:val="22"/>
          <w:lang w:val="sk-SK"/>
        </w:rPr>
        <w:t>jazyk</w:t>
      </w:r>
      <w:r w:rsidR="00D12626" w:rsidRPr="00EC38BE">
        <w:rPr>
          <w:rFonts w:asciiTheme="majorHAnsi" w:hAnsiTheme="majorHAnsi" w:cstheme="majorHAnsi"/>
          <w:color w:val="auto"/>
          <w:sz w:val="22"/>
          <w:szCs w:val="22"/>
          <w:lang w:val="sk-SK"/>
        </w:rPr>
        <w:t xml:space="preserve">, anglický </w:t>
      </w:r>
      <w:r w:rsidRPr="00EC38BE">
        <w:rPr>
          <w:rFonts w:asciiTheme="majorHAnsi" w:hAnsiTheme="majorHAnsi" w:cstheme="majorHAnsi"/>
          <w:color w:val="auto"/>
          <w:sz w:val="22"/>
          <w:szCs w:val="22"/>
          <w:lang w:val="sk-SK"/>
        </w:rPr>
        <w:t>jazyk</w:t>
      </w:r>
      <w:r w:rsidR="00BD2E99" w:rsidRPr="00EC38BE">
        <w:rPr>
          <w:rFonts w:asciiTheme="majorHAnsi" w:hAnsiTheme="majorHAnsi" w:cstheme="majorHAnsi"/>
          <w:color w:val="auto"/>
          <w:sz w:val="22"/>
          <w:szCs w:val="22"/>
          <w:lang w:val="sk-SK"/>
        </w:rPr>
        <w:t>)</w:t>
      </w:r>
      <w:r w:rsidRPr="00EC38BE">
        <w:rPr>
          <w:rFonts w:asciiTheme="majorHAnsi" w:hAnsiTheme="majorHAnsi" w:cstheme="majorHAnsi"/>
          <w:color w:val="auto"/>
          <w:sz w:val="22"/>
          <w:szCs w:val="22"/>
          <w:lang w:val="sk-SK"/>
        </w:rPr>
        <w:t xml:space="preserve">, to znamená, že študijný program (ako celok) sa </w:t>
      </w:r>
      <w:r w:rsidRPr="002F6DF7">
        <w:rPr>
          <w:rFonts w:asciiTheme="majorHAnsi" w:hAnsiTheme="majorHAnsi" w:cstheme="majorHAnsi"/>
          <w:color w:val="auto"/>
          <w:sz w:val="22"/>
          <w:szCs w:val="22"/>
          <w:lang w:val="sk-SK"/>
        </w:rPr>
        <w:t>neuskutočňuje výlučne v inom ako štátnom jazyku.</w:t>
      </w:r>
      <w:bookmarkEnd w:id="60"/>
    </w:p>
    <w:p w14:paraId="376AFB07" w14:textId="146DD7A0" w:rsidR="00707F76" w:rsidRPr="002508E0" w:rsidRDefault="00FC7085" w:rsidP="002508E0">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bookmarkStart w:id="61" w:name="_Hlk106267319"/>
      <w:r w:rsidRPr="002508E0">
        <w:rPr>
          <w:rFonts w:asciiTheme="majorHAnsi" w:hAnsiTheme="majorHAnsi" w:cstheme="majorHAnsi"/>
          <w:color w:val="auto"/>
          <w:sz w:val="22"/>
          <w:szCs w:val="22"/>
          <w:shd w:val="clear" w:color="auto" w:fill="FFFFFF"/>
          <w:lang w:val="sk-SK"/>
        </w:rPr>
        <w:t xml:space="preserve">Ak ide o študenta, ktorý študuje na základe medzištátnej zmluvy alebo medzinárodnej zmluvy, školné a poplatky spojené so štúdiom sa riadia ustanoveniami tejto zmluvy. Ak medzištátna zmluva alebo medzinárodná zmluva neupravuje podmienky úhrady školného alebo ak sa podľa nej školné uhrádza podľa predpisov prijímajúceho </w:t>
      </w:r>
      <w:r w:rsidRPr="00C2098F">
        <w:rPr>
          <w:rFonts w:asciiTheme="majorHAnsi" w:hAnsiTheme="majorHAnsi" w:cstheme="majorHAnsi"/>
          <w:color w:val="auto"/>
          <w:sz w:val="22"/>
          <w:szCs w:val="22"/>
          <w:shd w:val="clear" w:color="auto" w:fill="FFFFFF"/>
          <w:lang w:val="sk-SK"/>
        </w:rPr>
        <w:t xml:space="preserve">štátu, povinnosť uhradiť školné nevzniká, ak sa </w:t>
      </w:r>
      <w:r w:rsidRPr="00C2098F">
        <w:rPr>
          <w:rFonts w:asciiTheme="majorHAnsi" w:hAnsiTheme="majorHAnsi" w:cstheme="majorHAnsi"/>
          <w:color w:val="auto"/>
          <w:sz w:val="22"/>
          <w:szCs w:val="22"/>
          <w:shd w:val="clear" w:color="auto" w:fill="FFFFFF"/>
          <w:lang w:val="sk-SK"/>
        </w:rPr>
        <w:lastRenderedPageBreak/>
        <w:t>študentovi poskytuje štipendium z finančných prostriedkov zo štátneho rozpočtu</w:t>
      </w:r>
      <w:r w:rsidR="002314D5" w:rsidRPr="00C2098F">
        <w:rPr>
          <w:rFonts w:asciiTheme="majorHAnsi" w:hAnsiTheme="majorHAnsi" w:cstheme="majorHAnsi"/>
          <w:color w:val="auto"/>
          <w:sz w:val="22"/>
          <w:szCs w:val="22"/>
          <w:lang w:val="sk-SK"/>
        </w:rPr>
        <w:t>.</w:t>
      </w:r>
      <w:r w:rsidR="009A02E5" w:rsidRPr="009A02E5">
        <w:rPr>
          <w:rFonts w:asciiTheme="majorHAnsi" w:hAnsiTheme="majorHAnsi" w:cstheme="majorHAnsi"/>
          <w:color w:val="auto"/>
          <w:sz w:val="22"/>
          <w:szCs w:val="22"/>
          <w:shd w:val="clear" w:color="auto" w:fill="FFFFFF"/>
          <w:vertAlign w:val="superscript"/>
          <w:lang w:val="sk-SK"/>
        </w:rPr>
        <w:fldChar w:fldCharType="begin"/>
      </w:r>
      <w:r w:rsidR="009A02E5" w:rsidRPr="009A02E5">
        <w:rPr>
          <w:rFonts w:asciiTheme="majorHAnsi" w:hAnsiTheme="majorHAnsi" w:cstheme="majorHAnsi"/>
          <w:color w:val="auto"/>
          <w:sz w:val="22"/>
          <w:szCs w:val="22"/>
          <w:vertAlign w:val="superscript"/>
          <w:lang w:val="sk-SK"/>
        </w:rPr>
        <w:instrText xml:space="preserve"> NOTEREF _Ref143768795 \h </w:instrText>
      </w:r>
      <w:r w:rsidR="009A02E5" w:rsidRPr="009A02E5">
        <w:rPr>
          <w:rFonts w:asciiTheme="majorHAnsi" w:hAnsiTheme="majorHAnsi" w:cstheme="majorHAnsi"/>
          <w:color w:val="auto"/>
          <w:sz w:val="22"/>
          <w:szCs w:val="22"/>
          <w:shd w:val="clear" w:color="auto" w:fill="FFFFFF"/>
          <w:vertAlign w:val="superscript"/>
          <w:lang w:val="sk-SK"/>
        </w:rPr>
        <w:instrText xml:space="preserve"> \* MERGEFORMAT </w:instrText>
      </w:r>
      <w:r w:rsidR="009A02E5" w:rsidRPr="009A02E5">
        <w:rPr>
          <w:rFonts w:asciiTheme="majorHAnsi" w:hAnsiTheme="majorHAnsi" w:cstheme="majorHAnsi"/>
          <w:color w:val="auto"/>
          <w:sz w:val="22"/>
          <w:szCs w:val="22"/>
          <w:shd w:val="clear" w:color="auto" w:fill="FFFFFF"/>
          <w:vertAlign w:val="superscript"/>
          <w:lang w:val="sk-SK"/>
        </w:rPr>
      </w:r>
      <w:r w:rsidR="009A02E5" w:rsidRPr="009A02E5">
        <w:rPr>
          <w:rFonts w:asciiTheme="majorHAnsi" w:hAnsiTheme="majorHAnsi" w:cstheme="majorHAnsi"/>
          <w:color w:val="auto"/>
          <w:sz w:val="22"/>
          <w:szCs w:val="22"/>
          <w:shd w:val="clear" w:color="auto" w:fill="FFFFFF"/>
          <w:vertAlign w:val="superscript"/>
          <w:lang w:val="sk-SK"/>
        </w:rPr>
        <w:fldChar w:fldCharType="separate"/>
      </w:r>
      <w:r w:rsidR="009A02E5" w:rsidRPr="009A02E5">
        <w:rPr>
          <w:rFonts w:asciiTheme="majorHAnsi" w:hAnsiTheme="majorHAnsi" w:cstheme="majorHAnsi"/>
          <w:color w:val="auto"/>
          <w:sz w:val="22"/>
          <w:szCs w:val="22"/>
          <w:vertAlign w:val="superscript"/>
          <w:lang w:val="sk-SK"/>
        </w:rPr>
        <w:t>7</w:t>
      </w:r>
      <w:r w:rsidR="009A02E5" w:rsidRPr="009A02E5">
        <w:rPr>
          <w:rFonts w:asciiTheme="majorHAnsi" w:hAnsiTheme="majorHAnsi" w:cstheme="majorHAnsi"/>
          <w:color w:val="auto"/>
          <w:sz w:val="22"/>
          <w:szCs w:val="22"/>
          <w:shd w:val="clear" w:color="auto" w:fill="FFFFFF"/>
          <w:vertAlign w:val="superscript"/>
          <w:lang w:val="sk-SK"/>
        </w:rPr>
        <w:fldChar w:fldCharType="end"/>
      </w:r>
    </w:p>
    <w:bookmarkEnd w:id="61"/>
    <w:p w14:paraId="4D543BDD" w14:textId="36CB6A1C" w:rsidR="00877BC0" w:rsidRDefault="00C2098F" w:rsidP="00C2098F">
      <w:pPr>
        <w:pStyle w:val="Default"/>
        <w:numPr>
          <w:ilvl w:val="0"/>
          <w:numId w:val="5"/>
        </w:numPr>
        <w:tabs>
          <w:tab w:val="left" w:pos="1134"/>
        </w:tabs>
        <w:spacing w:after="120"/>
        <w:ind w:left="0" w:firstLine="567"/>
        <w:jc w:val="both"/>
        <w:rPr>
          <w:rFonts w:asciiTheme="majorHAnsi" w:hAnsiTheme="majorHAnsi" w:cstheme="majorHAnsi"/>
          <w:color w:val="auto"/>
          <w:sz w:val="22"/>
          <w:szCs w:val="22"/>
          <w:shd w:val="clear" w:color="auto" w:fill="FFFFFF"/>
          <w:vertAlign w:val="superscript"/>
          <w:lang w:val="sk-SK"/>
        </w:rPr>
      </w:pPr>
      <w:r w:rsidRPr="002F6DF7">
        <w:rPr>
          <w:rFonts w:asciiTheme="majorHAnsi" w:hAnsiTheme="majorHAnsi" w:cstheme="majorHAnsi"/>
          <w:color w:val="auto"/>
          <w:sz w:val="22"/>
          <w:szCs w:val="22"/>
          <w:shd w:val="clear" w:color="auto" w:fill="FFFFFF"/>
          <w:lang w:val="sk-SK"/>
        </w:rPr>
        <w:t>Študentovi, ktorému sa poskytuje štipendium zo štipendijného programu vytvoreného so</w:t>
      </w:r>
      <w:r>
        <w:rPr>
          <w:rFonts w:asciiTheme="majorHAnsi" w:hAnsiTheme="majorHAnsi" w:cstheme="majorHAnsi"/>
          <w:color w:val="auto"/>
          <w:sz w:val="22"/>
          <w:szCs w:val="22"/>
          <w:shd w:val="clear" w:color="auto" w:fill="FFFFFF"/>
          <w:lang w:val="sk-SK"/>
        </w:rPr>
        <w:t> </w:t>
      </w:r>
      <w:r w:rsidRPr="002F6DF7">
        <w:rPr>
          <w:rFonts w:asciiTheme="majorHAnsi" w:hAnsiTheme="majorHAnsi" w:cstheme="majorHAnsi"/>
          <w:color w:val="auto"/>
          <w:sz w:val="22"/>
          <w:szCs w:val="22"/>
          <w:shd w:val="clear" w:color="auto" w:fill="FFFFFF"/>
          <w:lang w:val="sk-SK"/>
        </w:rPr>
        <w:t>súhlasom vlády a študentovi, ktorý v Slovenskej republike študuje v rámci akademickej mobility podľa </w:t>
      </w:r>
      <w:r w:rsidRPr="002F6DF7">
        <w:rPr>
          <w:rFonts w:asciiTheme="majorHAnsi" w:hAnsiTheme="majorHAnsi" w:cstheme="majorHAnsi"/>
          <w:iCs/>
          <w:color w:val="auto"/>
          <w:sz w:val="22"/>
          <w:szCs w:val="22"/>
          <w:shd w:val="clear" w:color="auto" w:fill="FFFFFF"/>
          <w:lang w:val="sk-SK"/>
        </w:rPr>
        <w:t>§ 58a</w:t>
      </w:r>
      <w:r w:rsidRPr="002F6DF7">
        <w:rPr>
          <w:rFonts w:asciiTheme="majorHAnsi" w:hAnsiTheme="majorHAnsi" w:cstheme="majorHAnsi"/>
          <w:color w:val="auto"/>
          <w:sz w:val="22"/>
          <w:szCs w:val="22"/>
          <w:lang w:val="sk-SK"/>
        </w:rPr>
        <w:t xml:space="preserve"> zákona</w:t>
      </w:r>
      <w:r w:rsidRPr="002F6DF7">
        <w:rPr>
          <w:rFonts w:asciiTheme="majorHAnsi" w:hAnsiTheme="majorHAnsi" w:cstheme="majorHAnsi"/>
          <w:color w:val="auto"/>
          <w:sz w:val="22"/>
          <w:szCs w:val="22"/>
          <w:shd w:val="clear" w:color="auto" w:fill="FFFFFF"/>
          <w:lang w:val="sk-SK"/>
        </w:rPr>
        <w:t xml:space="preserve">, prostredníctvom výmenného programu vytvoreného so súhlasom vlády alebo </w:t>
      </w:r>
      <w:r w:rsidRPr="00D55A11">
        <w:rPr>
          <w:lang w:val="sk-SK"/>
        </w:rPr>
        <w:t>v rámci</w:t>
      </w:r>
      <w:r w:rsidRPr="00D55A11">
        <w:rPr>
          <w:rFonts w:asciiTheme="majorHAnsi" w:hAnsiTheme="majorHAnsi" w:cstheme="majorHAnsi"/>
          <w:color w:val="auto"/>
          <w:sz w:val="22"/>
          <w:szCs w:val="22"/>
          <w:shd w:val="clear" w:color="auto" w:fill="FFFFFF"/>
          <w:lang w:val="sk-SK"/>
        </w:rPr>
        <w:t xml:space="preserve"> programu</w:t>
      </w:r>
      <w:r w:rsidRPr="002F6DF7">
        <w:rPr>
          <w:rFonts w:asciiTheme="majorHAnsi" w:hAnsiTheme="majorHAnsi" w:cstheme="majorHAnsi"/>
          <w:color w:val="auto"/>
          <w:sz w:val="22"/>
          <w:szCs w:val="22"/>
          <w:shd w:val="clear" w:color="auto" w:fill="FFFFFF"/>
          <w:lang w:val="sk-SK"/>
        </w:rPr>
        <w:t xml:space="preserve"> Európskej únie pre vzdelávanie a odbornú prípravu, mládež a šport, alebo študentovi, ktorému bol udelený azyl, poskytnuté dočasné útočisko alebo mu bola poskytnutá doplnková ochrana povinnosť uhradiť školné nevzniká.</w:t>
      </w:r>
      <w:r w:rsidRPr="00465680">
        <w:rPr>
          <w:rFonts w:asciiTheme="majorHAnsi" w:hAnsiTheme="majorHAnsi" w:cstheme="majorHAnsi"/>
          <w:color w:val="auto"/>
          <w:sz w:val="22"/>
          <w:szCs w:val="22"/>
          <w:shd w:val="clear" w:color="auto" w:fill="FFFFFF"/>
          <w:vertAlign w:val="superscript"/>
          <w:lang w:val="sk-SK"/>
        </w:rPr>
        <w:fldChar w:fldCharType="begin"/>
      </w:r>
      <w:r w:rsidRPr="00465680">
        <w:rPr>
          <w:rFonts w:asciiTheme="majorHAnsi" w:hAnsiTheme="majorHAnsi" w:cstheme="majorHAnsi"/>
          <w:color w:val="auto"/>
          <w:sz w:val="22"/>
          <w:szCs w:val="22"/>
          <w:shd w:val="clear" w:color="auto" w:fill="FFFFFF"/>
          <w:vertAlign w:val="superscript"/>
          <w:lang w:val="sk-SK"/>
        </w:rPr>
        <w:instrText xml:space="preserve"> NOTEREF _Ref143768795 \h </w:instrText>
      </w:r>
      <w:r>
        <w:rPr>
          <w:rFonts w:asciiTheme="majorHAnsi" w:hAnsiTheme="majorHAnsi" w:cstheme="majorHAnsi"/>
          <w:color w:val="auto"/>
          <w:sz w:val="22"/>
          <w:szCs w:val="22"/>
          <w:shd w:val="clear" w:color="auto" w:fill="FFFFFF"/>
          <w:vertAlign w:val="superscript"/>
          <w:lang w:val="sk-SK"/>
        </w:rPr>
        <w:instrText xml:space="preserve"> \* MERGEFORMAT </w:instrText>
      </w:r>
      <w:r w:rsidRPr="00465680">
        <w:rPr>
          <w:rFonts w:asciiTheme="majorHAnsi" w:hAnsiTheme="majorHAnsi" w:cstheme="majorHAnsi"/>
          <w:color w:val="auto"/>
          <w:sz w:val="22"/>
          <w:szCs w:val="22"/>
          <w:shd w:val="clear" w:color="auto" w:fill="FFFFFF"/>
          <w:vertAlign w:val="superscript"/>
          <w:lang w:val="sk-SK"/>
        </w:rPr>
      </w:r>
      <w:r w:rsidRPr="00465680">
        <w:rPr>
          <w:rFonts w:asciiTheme="majorHAnsi" w:hAnsiTheme="majorHAnsi" w:cstheme="majorHAnsi"/>
          <w:color w:val="auto"/>
          <w:sz w:val="22"/>
          <w:szCs w:val="22"/>
          <w:shd w:val="clear" w:color="auto" w:fill="FFFFFF"/>
          <w:vertAlign w:val="superscript"/>
          <w:lang w:val="sk-SK"/>
        </w:rPr>
        <w:fldChar w:fldCharType="separate"/>
      </w:r>
      <w:r w:rsidR="00215C17">
        <w:rPr>
          <w:rFonts w:asciiTheme="majorHAnsi" w:hAnsiTheme="majorHAnsi" w:cstheme="majorHAnsi"/>
          <w:color w:val="auto"/>
          <w:sz w:val="22"/>
          <w:szCs w:val="22"/>
          <w:shd w:val="clear" w:color="auto" w:fill="FFFFFF"/>
          <w:vertAlign w:val="superscript"/>
          <w:lang w:val="sk-SK"/>
        </w:rPr>
        <w:t>7</w:t>
      </w:r>
      <w:r w:rsidRPr="00465680">
        <w:rPr>
          <w:rFonts w:asciiTheme="majorHAnsi" w:hAnsiTheme="majorHAnsi" w:cstheme="majorHAnsi"/>
          <w:color w:val="auto"/>
          <w:sz w:val="22"/>
          <w:szCs w:val="22"/>
          <w:shd w:val="clear" w:color="auto" w:fill="FFFFFF"/>
          <w:vertAlign w:val="superscript"/>
          <w:lang w:val="sk-SK"/>
        </w:rPr>
        <w:fldChar w:fldCharType="end"/>
      </w:r>
    </w:p>
    <w:p w14:paraId="34B275BC" w14:textId="16BB55F2" w:rsidR="00877BC0" w:rsidRDefault="00877BC0">
      <w:pPr>
        <w:rPr>
          <w:rFonts w:asciiTheme="majorHAnsi" w:hAnsiTheme="majorHAnsi" w:cstheme="majorHAnsi"/>
          <w:sz w:val="22"/>
          <w:szCs w:val="22"/>
          <w:shd w:val="clear" w:color="auto" w:fill="FFFFFF"/>
          <w:vertAlign w:val="superscript"/>
          <w:lang w:val="sk-SK"/>
        </w:rPr>
      </w:pPr>
    </w:p>
    <w:p w14:paraId="1E2D0832" w14:textId="77777777" w:rsidR="00707F76" w:rsidRPr="00EC38BE" w:rsidRDefault="00707F76"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Na ustanovenia tejto smernice upravujúce spôsob doručovania sa vzťahujú ustanovenia zákona č. 305/2013 Z. z. o elektronickej podobe výkonu pôsobnosti orgánov verejnej moci a o zmene a doplnení niektorých zákonov (zákon o e-Governmente) v znení neskorších predpisov upravujúce elektronickú úradnú komunikáciu. </w:t>
      </w:r>
    </w:p>
    <w:p w14:paraId="40A03909" w14:textId="77777777" w:rsidR="002314D5" w:rsidRPr="00EC38BE" w:rsidRDefault="002314D5" w:rsidP="009A5F2C">
      <w:pPr>
        <w:pStyle w:val="Nadpis1"/>
        <w:jc w:val="center"/>
        <w:rPr>
          <w:rFonts w:cstheme="majorHAnsi"/>
          <w:color w:val="auto"/>
          <w:sz w:val="22"/>
          <w:szCs w:val="22"/>
          <w:lang w:val="sk-SK"/>
        </w:rPr>
      </w:pPr>
      <w:bookmarkStart w:id="62" w:name="_Článok_2_Školné"/>
      <w:bookmarkStart w:id="63" w:name="_Ref478383945"/>
      <w:bookmarkStart w:id="64" w:name="_Toc146580434"/>
      <w:bookmarkEnd w:id="62"/>
      <w:r w:rsidRPr="00EC38BE">
        <w:rPr>
          <w:rFonts w:cstheme="majorHAnsi"/>
          <w:b w:val="0"/>
          <w:color w:val="auto"/>
          <w:sz w:val="22"/>
          <w:szCs w:val="22"/>
          <w:lang w:val="sk-SK"/>
        </w:rPr>
        <w:t>Článok 2</w:t>
      </w:r>
      <w:r w:rsidR="009A5F2C" w:rsidRPr="00EC38BE">
        <w:rPr>
          <w:rFonts w:cstheme="majorHAnsi"/>
          <w:b w:val="0"/>
          <w:color w:val="auto"/>
          <w:sz w:val="22"/>
          <w:szCs w:val="22"/>
          <w:lang w:val="sk-SK"/>
        </w:rPr>
        <w:br/>
      </w:r>
      <w:r w:rsidRPr="00EC38BE">
        <w:rPr>
          <w:rFonts w:cstheme="majorHAnsi"/>
          <w:color w:val="auto"/>
          <w:sz w:val="22"/>
          <w:szCs w:val="22"/>
          <w:lang w:val="sk-SK"/>
        </w:rPr>
        <w:t>Školné v dennej forme štúdia</w:t>
      </w:r>
      <w:bookmarkEnd w:id="63"/>
      <w:bookmarkEnd w:id="64"/>
    </w:p>
    <w:p w14:paraId="5DB8E410" w14:textId="77777777" w:rsidR="002314D5" w:rsidRPr="00DA6E89" w:rsidRDefault="002314D5" w:rsidP="006D454B">
      <w:pPr>
        <w:spacing w:after="120"/>
        <w:jc w:val="both"/>
        <w:rPr>
          <w:rFonts w:asciiTheme="majorHAnsi" w:hAnsiTheme="majorHAnsi" w:cstheme="majorHAnsi"/>
          <w:sz w:val="22"/>
          <w:szCs w:val="22"/>
          <w:lang w:val="sk-SK"/>
        </w:rPr>
      </w:pPr>
    </w:p>
    <w:p w14:paraId="191212D4" w14:textId="5969512E" w:rsidR="00D90B56" w:rsidRPr="00DA6E89" w:rsidRDefault="00D90B56" w:rsidP="00407D29">
      <w:pPr>
        <w:numPr>
          <w:ilvl w:val="0"/>
          <w:numId w:val="7"/>
        </w:numPr>
        <w:tabs>
          <w:tab w:val="clear" w:pos="720"/>
          <w:tab w:val="left" w:pos="1134"/>
        </w:tabs>
        <w:spacing w:after="120"/>
        <w:ind w:left="0" w:firstLine="567"/>
        <w:jc w:val="both"/>
        <w:rPr>
          <w:rFonts w:asciiTheme="majorHAnsi" w:hAnsiTheme="majorHAnsi" w:cstheme="majorHAnsi"/>
          <w:b/>
          <w:sz w:val="22"/>
          <w:szCs w:val="22"/>
          <w:lang w:val="sk-SK"/>
        </w:rPr>
      </w:pPr>
      <w:r w:rsidRPr="00DA6E89">
        <w:rPr>
          <w:rFonts w:asciiTheme="majorHAnsi" w:hAnsiTheme="majorHAnsi" w:cstheme="majorHAnsi"/>
          <w:sz w:val="22"/>
          <w:szCs w:val="22"/>
          <w:lang w:val="sk-SK"/>
        </w:rPr>
        <w:t>R</w:t>
      </w:r>
      <w:r w:rsidR="002314D5" w:rsidRPr="00DA6E89">
        <w:rPr>
          <w:rFonts w:asciiTheme="majorHAnsi" w:hAnsiTheme="majorHAnsi" w:cstheme="majorHAnsi"/>
          <w:sz w:val="22"/>
          <w:szCs w:val="22"/>
          <w:lang w:val="sk-SK"/>
        </w:rPr>
        <w:t xml:space="preserve">očné školné v dennej forme štúdia </w:t>
      </w:r>
      <w:r w:rsidRPr="00DA6E89">
        <w:rPr>
          <w:rFonts w:asciiTheme="majorHAnsi" w:hAnsiTheme="majorHAnsi" w:cstheme="majorHAnsi"/>
          <w:sz w:val="22"/>
          <w:szCs w:val="22"/>
          <w:lang w:val="sk-SK"/>
        </w:rPr>
        <w:t xml:space="preserve">na akademický rok </w:t>
      </w:r>
      <w:r w:rsidR="008B4B4E" w:rsidRPr="00DA6E89">
        <w:rPr>
          <w:rFonts w:asciiTheme="majorHAnsi" w:hAnsiTheme="majorHAnsi" w:cstheme="majorHAnsi"/>
          <w:sz w:val="22"/>
          <w:szCs w:val="22"/>
          <w:lang w:val="sk-SK"/>
        </w:rPr>
        <w:t>2024/2025</w:t>
      </w:r>
      <w:r w:rsidRPr="00DA6E89">
        <w:rPr>
          <w:rFonts w:asciiTheme="majorHAnsi" w:hAnsiTheme="majorHAnsi" w:cstheme="majorHAnsi"/>
          <w:sz w:val="22"/>
          <w:szCs w:val="22"/>
          <w:lang w:val="sk-SK"/>
        </w:rPr>
        <w:t xml:space="preserve"> </w:t>
      </w:r>
      <w:r w:rsidR="002314D5" w:rsidRPr="00DA6E89">
        <w:rPr>
          <w:rFonts w:asciiTheme="majorHAnsi" w:hAnsiTheme="majorHAnsi" w:cstheme="majorHAnsi"/>
          <w:sz w:val="22"/>
          <w:szCs w:val="22"/>
          <w:lang w:val="sk-SK"/>
        </w:rPr>
        <w:t xml:space="preserve">v zmysle </w:t>
      </w:r>
      <w:hyperlink w:anchor="_Článok_1_Základné" w:history="1">
        <w:r w:rsidR="002314D5" w:rsidRPr="00DA6E89">
          <w:rPr>
            <w:rStyle w:val="Hypertextovprepojenie"/>
            <w:rFonts w:asciiTheme="majorHAnsi" w:hAnsiTheme="majorHAnsi" w:cstheme="majorHAnsi"/>
            <w:color w:val="auto"/>
            <w:sz w:val="22"/>
            <w:szCs w:val="22"/>
            <w:lang w:val="sk-SK"/>
          </w:rPr>
          <w:t>čl</w:t>
        </w:r>
        <w:r w:rsidR="00EE065F" w:rsidRPr="00DA6E89">
          <w:rPr>
            <w:rStyle w:val="Hypertextovprepojenie"/>
            <w:rFonts w:asciiTheme="majorHAnsi" w:hAnsiTheme="majorHAnsi" w:cstheme="majorHAnsi"/>
            <w:color w:val="auto"/>
            <w:sz w:val="22"/>
            <w:szCs w:val="22"/>
            <w:lang w:val="sk-SK"/>
          </w:rPr>
          <w:t>ánku</w:t>
        </w:r>
        <w:r w:rsidR="002314D5" w:rsidRPr="00DA6E89">
          <w:rPr>
            <w:rStyle w:val="Hypertextovprepojenie"/>
            <w:rFonts w:asciiTheme="majorHAnsi" w:hAnsiTheme="majorHAnsi" w:cstheme="majorHAnsi"/>
            <w:color w:val="auto"/>
            <w:sz w:val="22"/>
            <w:szCs w:val="22"/>
            <w:lang w:val="sk-SK"/>
          </w:rPr>
          <w:t xml:space="preserve"> 1</w:t>
        </w:r>
      </w:hyperlink>
      <w:r w:rsidR="002314D5" w:rsidRPr="00DA6E89">
        <w:rPr>
          <w:rFonts w:asciiTheme="majorHAnsi" w:hAnsiTheme="majorHAnsi" w:cstheme="majorHAnsi"/>
          <w:sz w:val="22"/>
          <w:szCs w:val="22"/>
          <w:lang w:val="sk-SK"/>
        </w:rPr>
        <w:t xml:space="preserve"> bod </w:t>
      </w:r>
      <w:r w:rsidR="006260C1" w:rsidRPr="00DA6E89">
        <w:rPr>
          <w:rFonts w:asciiTheme="majorHAnsi" w:hAnsiTheme="majorHAnsi" w:cstheme="majorHAnsi"/>
          <w:sz w:val="22"/>
          <w:szCs w:val="22"/>
          <w:lang w:val="sk-SK"/>
        </w:rPr>
        <w:fldChar w:fldCharType="begin"/>
      </w:r>
      <w:r w:rsidR="006260C1" w:rsidRPr="00DA6E89">
        <w:rPr>
          <w:rFonts w:asciiTheme="majorHAnsi" w:hAnsiTheme="majorHAnsi" w:cstheme="majorHAnsi"/>
          <w:sz w:val="22"/>
          <w:szCs w:val="22"/>
          <w:lang w:val="sk-SK"/>
        </w:rPr>
        <w:instrText xml:space="preserve"> REF _Ref15348169 \r \h </w:instrText>
      </w:r>
      <w:r w:rsidR="006260C1" w:rsidRPr="00DA6E89">
        <w:rPr>
          <w:rFonts w:asciiTheme="majorHAnsi" w:hAnsiTheme="majorHAnsi" w:cstheme="majorHAnsi"/>
          <w:sz w:val="22"/>
          <w:szCs w:val="22"/>
          <w:lang w:val="sk-SK"/>
        </w:rPr>
      </w:r>
      <w:r w:rsidR="006260C1" w:rsidRPr="00DA6E89">
        <w:rPr>
          <w:rFonts w:asciiTheme="majorHAnsi" w:hAnsiTheme="majorHAnsi" w:cstheme="majorHAnsi"/>
          <w:sz w:val="22"/>
          <w:szCs w:val="22"/>
          <w:lang w:val="sk-SK"/>
        </w:rPr>
        <w:fldChar w:fldCharType="separate"/>
      </w:r>
      <w:r w:rsidR="00215C17" w:rsidRPr="00DA6E89">
        <w:rPr>
          <w:rFonts w:asciiTheme="majorHAnsi" w:hAnsiTheme="majorHAnsi" w:cstheme="majorHAnsi"/>
          <w:sz w:val="22"/>
          <w:szCs w:val="22"/>
          <w:lang w:val="sk-SK"/>
        </w:rPr>
        <w:t>(6)</w:t>
      </w:r>
      <w:r w:rsidR="006260C1" w:rsidRPr="00DA6E89">
        <w:rPr>
          <w:rFonts w:asciiTheme="majorHAnsi" w:hAnsiTheme="majorHAnsi" w:cstheme="majorHAnsi"/>
          <w:sz w:val="22"/>
          <w:szCs w:val="22"/>
          <w:lang w:val="sk-SK"/>
        </w:rPr>
        <w:fldChar w:fldCharType="end"/>
      </w:r>
      <w:r w:rsidR="002314D5" w:rsidRPr="00DA6E89">
        <w:rPr>
          <w:rFonts w:asciiTheme="majorHAnsi" w:hAnsiTheme="majorHAnsi" w:cstheme="majorHAnsi"/>
          <w:sz w:val="22"/>
          <w:szCs w:val="22"/>
          <w:lang w:val="sk-SK"/>
        </w:rPr>
        <w:t xml:space="preserve"> tejto smernice nesmie </w:t>
      </w:r>
      <w:r w:rsidR="005B12F1" w:rsidRPr="00DA6E89">
        <w:rPr>
          <w:rFonts w:asciiTheme="majorHAnsi" w:hAnsiTheme="majorHAnsi" w:cstheme="majorHAnsi"/>
          <w:sz w:val="22"/>
          <w:szCs w:val="22"/>
          <w:lang w:val="sk-SK"/>
        </w:rPr>
        <w:t>prekročiť</w:t>
      </w:r>
      <w:r w:rsidR="00AE03C0" w:rsidRPr="00DA6E89">
        <w:rPr>
          <w:rFonts w:asciiTheme="majorHAnsi" w:hAnsiTheme="majorHAnsi" w:cstheme="majorHAnsi"/>
          <w:sz w:val="22"/>
          <w:szCs w:val="22"/>
          <w:lang w:val="sk-SK"/>
        </w:rPr>
        <w:t xml:space="preserve"> sumu</w:t>
      </w:r>
      <w:r w:rsidR="005B12F1" w:rsidRPr="00DA6E89">
        <w:rPr>
          <w:rFonts w:asciiTheme="majorHAnsi" w:hAnsiTheme="majorHAnsi" w:cstheme="majorHAnsi"/>
          <w:sz w:val="22"/>
          <w:szCs w:val="22"/>
          <w:lang w:val="sk-SK"/>
        </w:rPr>
        <w:t xml:space="preserve"> </w:t>
      </w:r>
      <w:r w:rsidR="00041F99" w:rsidRPr="00DA6E89">
        <w:rPr>
          <w:rFonts w:asciiTheme="majorHAnsi" w:hAnsiTheme="majorHAnsi" w:cstheme="majorHAnsi"/>
          <w:b/>
          <w:sz w:val="22"/>
          <w:szCs w:val="22"/>
          <w:lang w:val="sk-SK"/>
        </w:rPr>
        <w:t xml:space="preserve">3 075 </w:t>
      </w:r>
      <w:r w:rsidR="002314D5" w:rsidRPr="00DA6E89">
        <w:rPr>
          <w:rFonts w:asciiTheme="majorHAnsi" w:hAnsiTheme="majorHAnsi" w:cstheme="majorHAnsi"/>
          <w:b/>
          <w:sz w:val="22"/>
          <w:szCs w:val="22"/>
          <w:lang w:val="sk-SK"/>
        </w:rPr>
        <w:t xml:space="preserve">Eur. </w:t>
      </w:r>
    </w:p>
    <w:p w14:paraId="656920C3" w14:textId="5B91BA7D" w:rsidR="002314D5" w:rsidRPr="00DA6E89" w:rsidRDefault="002314D5" w:rsidP="00C123F8">
      <w:pPr>
        <w:numPr>
          <w:ilvl w:val="0"/>
          <w:numId w:val="7"/>
        </w:numPr>
        <w:tabs>
          <w:tab w:val="clear" w:pos="720"/>
          <w:tab w:val="num" w:pos="1134"/>
        </w:tabs>
        <w:spacing w:after="120"/>
        <w:ind w:left="0" w:firstLine="567"/>
        <w:jc w:val="both"/>
        <w:rPr>
          <w:rFonts w:asciiTheme="majorHAnsi" w:hAnsiTheme="majorHAnsi" w:cstheme="majorHAnsi"/>
          <w:sz w:val="22"/>
          <w:szCs w:val="22"/>
          <w:lang w:val="sk-SK"/>
        </w:rPr>
      </w:pPr>
      <w:bookmarkStart w:id="65" w:name="_Hlk106267767"/>
      <w:r w:rsidRPr="00DA6E89">
        <w:rPr>
          <w:rFonts w:asciiTheme="majorHAnsi" w:hAnsiTheme="majorHAnsi" w:cstheme="majorHAnsi"/>
          <w:sz w:val="22"/>
          <w:szCs w:val="22"/>
          <w:lang w:val="sk-SK"/>
        </w:rPr>
        <w:t xml:space="preserve">Študent v dennej forme štúdia je povinný uhradiť fakulte školné, ak mu vznikne táto povinnosť podľa bodu </w:t>
      </w:r>
      <w:r w:rsidR="009A5F2C" w:rsidRPr="00DA6E89">
        <w:rPr>
          <w:rFonts w:asciiTheme="majorHAnsi" w:hAnsiTheme="majorHAnsi" w:cstheme="majorHAnsi"/>
          <w:sz w:val="22"/>
          <w:szCs w:val="22"/>
          <w:lang w:val="sk-SK"/>
        </w:rPr>
        <w:fldChar w:fldCharType="begin"/>
      </w:r>
      <w:r w:rsidR="009A5F2C" w:rsidRPr="00DA6E89">
        <w:rPr>
          <w:rFonts w:asciiTheme="majorHAnsi" w:hAnsiTheme="majorHAnsi" w:cstheme="majorHAnsi"/>
          <w:sz w:val="22"/>
          <w:szCs w:val="22"/>
          <w:lang w:val="sk-SK"/>
        </w:rPr>
        <w:instrText xml:space="preserve"> REF _Ref478032796 \r \h </w:instrText>
      </w:r>
      <w:r w:rsidR="00045B02" w:rsidRPr="00DA6E89">
        <w:rPr>
          <w:rFonts w:asciiTheme="majorHAnsi" w:hAnsiTheme="majorHAnsi" w:cstheme="majorHAnsi"/>
          <w:sz w:val="22"/>
          <w:szCs w:val="22"/>
          <w:lang w:val="sk-SK"/>
        </w:rPr>
        <w:instrText xml:space="preserve"> \* MERGEFORMAT </w:instrText>
      </w:r>
      <w:r w:rsidR="009A5F2C" w:rsidRPr="00DA6E89">
        <w:rPr>
          <w:rFonts w:asciiTheme="majorHAnsi" w:hAnsiTheme="majorHAnsi" w:cstheme="majorHAnsi"/>
          <w:sz w:val="22"/>
          <w:szCs w:val="22"/>
          <w:lang w:val="sk-SK"/>
        </w:rPr>
      </w:r>
      <w:r w:rsidR="009A5F2C" w:rsidRPr="00DA6E89">
        <w:rPr>
          <w:rFonts w:asciiTheme="majorHAnsi" w:hAnsiTheme="majorHAnsi" w:cstheme="majorHAnsi"/>
          <w:sz w:val="22"/>
          <w:szCs w:val="22"/>
          <w:lang w:val="sk-SK"/>
        </w:rPr>
        <w:fldChar w:fldCharType="separate"/>
      </w:r>
      <w:r w:rsidR="00215C17" w:rsidRPr="00DA6E89">
        <w:rPr>
          <w:rFonts w:asciiTheme="majorHAnsi" w:hAnsiTheme="majorHAnsi" w:cstheme="majorHAnsi"/>
          <w:sz w:val="22"/>
          <w:szCs w:val="22"/>
          <w:lang w:val="sk-SK"/>
        </w:rPr>
        <w:t>(3)</w:t>
      </w:r>
      <w:r w:rsidR="009A5F2C" w:rsidRPr="00DA6E89">
        <w:rPr>
          <w:rFonts w:asciiTheme="majorHAnsi" w:hAnsiTheme="majorHAnsi" w:cstheme="majorHAnsi"/>
          <w:sz w:val="22"/>
          <w:szCs w:val="22"/>
          <w:lang w:val="sk-SK"/>
        </w:rPr>
        <w:fldChar w:fldCharType="end"/>
      </w:r>
      <w:r w:rsidRPr="00DA6E89">
        <w:rPr>
          <w:rFonts w:asciiTheme="majorHAnsi" w:hAnsiTheme="majorHAnsi" w:cstheme="majorHAnsi"/>
          <w:sz w:val="22"/>
          <w:szCs w:val="22"/>
          <w:lang w:val="sk-SK"/>
        </w:rPr>
        <w:t xml:space="preserve">, </w:t>
      </w:r>
      <w:r w:rsidR="009A5F2C" w:rsidRPr="00DA6E89">
        <w:rPr>
          <w:rFonts w:asciiTheme="majorHAnsi" w:hAnsiTheme="majorHAnsi" w:cstheme="majorHAnsi"/>
          <w:sz w:val="22"/>
          <w:szCs w:val="22"/>
          <w:lang w:val="sk-SK"/>
        </w:rPr>
        <w:fldChar w:fldCharType="begin"/>
      </w:r>
      <w:r w:rsidR="009A5F2C" w:rsidRPr="00DA6E89">
        <w:rPr>
          <w:rFonts w:asciiTheme="majorHAnsi" w:hAnsiTheme="majorHAnsi" w:cstheme="majorHAnsi"/>
          <w:sz w:val="22"/>
          <w:szCs w:val="22"/>
          <w:lang w:val="sk-SK"/>
        </w:rPr>
        <w:instrText xml:space="preserve"> REF _Ref478032815 \r \h </w:instrText>
      </w:r>
      <w:r w:rsidR="00045B02" w:rsidRPr="00DA6E89">
        <w:rPr>
          <w:rFonts w:asciiTheme="majorHAnsi" w:hAnsiTheme="majorHAnsi" w:cstheme="majorHAnsi"/>
          <w:sz w:val="22"/>
          <w:szCs w:val="22"/>
          <w:lang w:val="sk-SK"/>
        </w:rPr>
        <w:instrText xml:space="preserve"> \* MERGEFORMAT </w:instrText>
      </w:r>
      <w:r w:rsidR="009A5F2C" w:rsidRPr="00DA6E89">
        <w:rPr>
          <w:rFonts w:asciiTheme="majorHAnsi" w:hAnsiTheme="majorHAnsi" w:cstheme="majorHAnsi"/>
          <w:sz w:val="22"/>
          <w:szCs w:val="22"/>
          <w:lang w:val="sk-SK"/>
        </w:rPr>
      </w:r>
      <w:r w:rsidR="009A5F2C" w:rsidRPr="00DA6E89">
        <w:rPr>
          <w:rFonts w:asciiTheme="majorHAnsi" w:hAnsiTheme="majorHAnsi" w:cstheme="majorHAnsi"/>
          <w:sz w:val="22"/>
          <w:szCs w:val="22"/>
          <w:lang w:val="sk-SK"/>
        </w:rPr>
        <w:fldChar w:fldCharType="separate"/>
      </w:r>
      <w:r w:rsidR="00215C17" w:rsidRPr="00DA6E89">
        <w:rPr>
          <w:rFonts w:asciiTheme="majorHAnsi" w:hAnsiTheme="majorHAnsi" w:cstheme="majorHAnsi"/>
          <w:sz w:val="22"/>
          <w:szCs w:val="22"/>
          <w:lang w:val="sk-SK"/>
        </w:rPr>
        <w:t>(5)</w:t>
      </w:r>
      <w:r w:rsidR="009A5F2C" w:rsidRPr="00DA6E89">
        <w:rPr>
          <w:rFonts w:asciiTheme="majorHAnsi" w:hAnsiTheme="majorHAnsi" w:cstheme="majorHAnsi"/>
          <w:sz w:val="22"/>
          <w:szCs w:val="22"/>
          <w:lang w:val="sk-SK"/>
        </w:rPr>
        <w:fldChar w:fldCharType="end"/>
      </w:r>
      <w:r w:rsidRPr="00DA6E89">
        <w:rPr>
          <w:rFonts w:asciiTheme="majorHAnsi" w:hAnsiTheme="majorHAnsi" w:cstheme="majorHAnsi"/>
          <w:sz w:val="22"/>
          <w:szCs w:val="22"/>
          <w:lang w:val="sk-SK"/>
        </w:rPr>
        <w:t xml:space="preserve">, </w:t>
      </w:r>
      <w:r w:rsidR="008570D4" w:rsidRPr="00DA6E89">
        <w:rPr>
          <w:rFonts w:asciiTheme="majorHAnsi" w:hAnsiTheme="majorHAnsi" w:cstheme="majorHAnsi"/>
          <w:sz w:val="22"/>
          <w:szCs w:val="22"/>
          <w:lang w:val="sk-SK"/>
        </w:rPr>
        <w:fldChar w:fldCharType="begin"/>
      </w:r>
      <w:r w:rsidR="008570D4" w:rsidRPr="00DA6E89">
        <w:rPr>
          <w:rFonts w:asciiTheme="majorHAnsi" w:hAnsiTheme="majorHAnsi" w:cstheme="majorHAnsi"/>
          <w:sz w:val="22"/>
          <w:szCs w:val="22"/>
          <w:lang w:val="sk-SK"/>
        </w:rPr>
        <w:instrText xml:space="preserve"> REF _Ref106885799 \r \h </w:instrText>
      </w:r>
      <w:r w:rsidR="008570D4" w:rsidRPr="00DA6E89">
        <w:rPr>
          <w:rFonts w:asciiTheme="majorHAnsi" w:hAnsiTheme="majorHAnsi" w:cstheme="majorHAnsi"/>
          <w:sz w:val="22"/>
          <w:szCs w:val="22"/>
          <w:lang w:val="sk-SK"/>
        </w:rPr>
      </w:r>
      <w:r w:rsidR="008570D4" w:rsidRPr="00DA6E89">
        <w:rPr>
          <w:rFonts w:asciiTheme="majorHAnsi" w:hAnsiTheme="majorHAnsi" w:cstheme="majorHAnsi"/>
          <w:sz w:val="22"/>
          <w:szCs w:val="22"/>
          <w:lang w:val="sk-SK"/>
        </w:rPr>
        <w:fldChar w:fldCharType="separate"/>
      </w:r>
      <w:r w:rsidR="00215C17" w:rsidRPr="00DA6E89">
        <w:rPr>
          <w:rFonts w:asciiTheme="majorHAnsi" w:hAnsiTheme="majorHAnsi" w:cstheme="majorHAnsi"/>
          <w:sz w:val="22"/>
          <w:szCs w:val="22"/>
          <w:lang w:val="sk-SK"/>
        </w:rPr>
        <w:t>(9)</w:t>
      </w:r>
      <w:r w:rsidR="008570D4" w:rsidRPr="00DA6E89">
        <w:rPr>
          <w:rFonts w:asciiTheme="majorHAnsi" w:hAnsiTheme="majorHAnsi" w:cstheme="majorHAnsi"/>
          <w:sz w:val="22"/>
          <w:szCs w:val="22"/>
          <w:lang w:val="sk-SK"/>
        </w:rPr>
        <w:fldChar w:fldCharType="end"/>
      </w:r>
      <w:r w:rsidR="00C21AE0" w:rsidRPr="00DA6E89">
        <w:rPr>
          <w:rFonts w:asciiTheme="majorHAnsi" w:hAnsiTheme="majorHAnsi" w:cstheme="majorHAnsi"/>
          <w:sz w:val="22"/>
          <w:szCs w:val="22"/>
          <w:lang w:val="sk-SK"/>
        </w:rPr>
        <w:t xml:space="preserve">, </w:t>
      </w:r>
      <w:r w:rsidR="008570D4" w:rsidRPr="00DA6E89">
        <w:rPr>
          <w:rFonts w:asciiTheme="majorHAnsi" w:hAnsiTheme="majorHAnsi" w:cstheme="majorHAnsi"/>
          <w:sz w:val="22"/>
          <w:szCs w:val="22"/>
          <w:lang w:val="sk-SK"/>
        </w:rPr>
        <w:fldChar w:fldCharType="begin"/>
      </w:r>
      <w:r w:rsidR="008570D4" w:rsidRPr="00DA6E89">
        <w:rPr>
          <w:rFonts w:asciiTheme="majorHAnsi" w:hAnsiTheme="majorHAnsi" w:cstheme="majorHAnsi"/>
          <w:sz w:val="22"/>
          <w:szCs w:val="22"/>
          <w:lang w:val="sk-SK"/>
        </w:rPr>
        <w:instrText xml:space="preserve"> REF _Ref106885826 \r \h </w:instrText>
      </w:r>
      <w:r w:rsidR="008570D4" w:rsidRPr="00DA6E89">
        <w:rPr>
          <w:rFonts w:asciiTheme="majorHAnsi" w:hAnsiTheme="majorHAnsi" w:cstheme="majorHAnsi"/>
          <w:sz w:val="22"/>
          <w:szCs w:val="22"/>
          <w:lang w:val="sk-SK"/>
        </w:rPr>
      </w:r>
      <w:r w:rsidR="008570D4" w:rsidRPr="00DA6E89">
        <w:rPr>
          <w:rFonts w:asciiTheme="majorHAnsi" w:hAnsiTheme="majorHAnsi" w:cstheme="majorHAnsi"/>
          <w:sz w:val="22"/>
          <w:szCs w:val="22"/>
          <w:lang w:val="sk-SK"/>
        </w:rPr>
        <w:fldChar w:fldCharType="separate"/>
      </w:r>
      <w:r w:rsidR="00215C17" w:rsidRPr="00DA6E89">
        <w:rPr>
          <w:rFonts w:asciiTheme="majorHAnsi" w:hAnsiTheme="majorHAnsi" w:cstheme="majorHAnsi"/>
          <w:sz w:val="22"/>
          <w:szCs w:val="22"/>
          <w:lang w:val="sk-SK"/>
        </w:rPr>
        <w:t>(10)</w:t>
      </w:r>
      <w:r w:rsidR="008570D4" w:rsidRPr="00DA6E89">
        <w:rPr>
          <w:rFonts w:asciiTheme="majorHAnsi" w:hAnsiTheme="majorHAnsi" w:cstheme="majorHAnsi"/>
          <w:sz w:val="22"/>
          <w:szCs w:val="22"/>
          <w:lang w:val="sk-SK"/>
        </w:rPr>
        <w:fldChar w:fldCharType="end"/>
      </w:r>
      <w:r w:rsidR="009A5F2C" w:rsidRPr="00DA6E89">
        <w:rPr>
          <w:rFonts w:asciiTheme="majorHAnsi" w:hAnsiTheme="majorHAnsi" w:cstheme="majorHAnsi"/>
          <w:sz w:val="22"/>
          <w:szCs w:val="22"/>
          <w:lang w:val="sk-SK"/>
        </w:rPr>
        <w:t xml:space="preserve"> </w:t>
      </w:r>
      <w:r w:rsidR="00A5190F" w:rsidRPr="00DA6E89">
        <w:rPr>
          <w:rFonts w:asciiTheme="majorHAnsi" w:hAnsiTheme="majorHAnsi" w:cstheme="majorHAnsi"/>
          <w:sz w:val="22"/>
          <w:szCs w:val="22"/>
          <w:lang w:val="sk-SK"/>
        </w:rPr>
        <w:t xml:space="preserve">alebo </w:t>
      </w:r>
      <w:r w:rsidR="008570D4" w:rsidRPr="00DA6E89">
        <w:rPr>
          <w:rFonts w:asciiTheme="majorHAnsi" w:hAnsiTheme="majorHAnsi" w:cstheme="majorHAnsi"/>
          <w:sz w:val="22"/>
          <w:szCs w:val="22"/>
          <w:lang w:val="sk-SK"/>
        </w:rPr>
        <w:fldChar w:fldCharType="begin"/>
      </w:r>
      <w:r w:rsidR="008570D4" w:rsidRPr="00DA6E89">
        <w:rPr>
          <w:rFonts w:asciiTheme="majorHAnsi" w:hAnsiTheme="majorHAnsi" w:cstheme="majorHAnsi"/>
          <w:sz w:val="22"/>
          <w:szCs w:val="22"/>
          <w:lang w:val="sk-SK"/>
        </w:rPr>
        <w:instrText xml:space="preserve"> REF _Ref105416564 \r \h </w:instrText>
      </w:r>
      <w:r w:rsidR="008570D4" w:rsidRPr="00DA6E89">
        <w:rPr>
          <w:rFonts w:asciiTheme="majorHAnsi" w:hAnsiTheme="majorHAnsi" w:cstheme="majorHAnsi"/>
          <w:sz w:val="22"/>
          <w:szCs w:val="22"/>
          <w:lang w:val="sk-SK"/>
        </w:rPr>
      </w:r>
      <w:r w:rsidR="008570D4" w:rsidRPr="00DA6E89">
        <w:rPr>
          <w:rFonts w:asciiTheme="majorHAnsi" w:hAnsiTheme="majorHAnsi" w:cstheme="majorHAnsi"/>
          <w:sz w:val="22"/>
          <w:szCs w:val="22"/>
          <w:lang w:val="sk-SK"/>
        </w:rPr>
        <w:fldChar w:fldCharType="separate"/>
      </w:r>
      <w:r w:rsidR="00215C17" w:rsidRPr="00DA6E89">
        <w:rPr>
          <w:rFonts w:asciiTheme="majorHAnsi" w:hAnsiTheme="majorHAnsi" w:cstheme="majorHAnsi"/>
          <w:sz w:val="22"/>
          <w:szCs w:val="22"/>
          <w:lang w:val="sk-SK"/>
        </w:rPr>
        <w:t>(11)</w:t>
      </w:r>
      <w:r w:rsidR="008570D4" w:rsidRPr="00DA6E89">
        <w:rPr>
          <w:rFonts w:asciiTheme="majorHAnsi" w:hAnsiTheme="majorHAnsi" w:cstheme="majorHAnsi"/>
          <w:sz w:val="22"/>
          <w:szCs w:val="22"/>
          <w:lang w:val="sk-SK"/>
        </w:rPr>
        <w:fldChar w:fldCharType="end"/>
      </w:r>
      <w:r w:rsidR="00A5190F" w:rsidRPr="00DA6E89">
        <w:rPr>
          <w:rFonts w:asciiTheme="majorHAnsi" w:hAnsiTheme="majorHAnsi" w:cstheme="majorHAnsi"/>
          <w:sz w:val="22"/>
          <w:szCs w:val="22"/>
          <w:lang w:val="sk-SK"/>
        </w:rPr>
        <w:t xml:space="preserve"> </w:t>
      </w:r>
      <w:r w:rsidRPr="00DA6E89">
        <w:rPr>
          <w:rFonts w:asciiTheme="majorHAnsi" w:hAnsiTheme="majorHAnsi" w:cstheme="majorHAnsi"/>
          <w:sz w:val="22"/>
          <w:szCs w:val="22"/>
          <w:lang w:val="sk-SK"/>
        </w:rPr>
        <w:t xml:space="preserve">tohto článku. </w:t>
      </w:r>
    </w:p>
    <w:p w14:paraId="0D1AB933" w14:textId="21DF7956" w:rsidR="002314D5" w:rsidRPr="00DA6E89" w:rsidRDefault="002314D5" w:rsidP="00C123F8">
      <w:pPr>
        <w:numPr>
          <w:ilvl w:val="0"/>
          <w:numId w:val="7"/>
        </w:numPr>
        <w:tabs>
          <w:tab w:val="clear" w:pos="720"/>
          <w:tab w:val="num" w:pos="1134"/>
        </w:tabs>
        <w:spacing w:after="120"/>
        <w:ind w:left="0" w:firstLine="567"/>
        <w:jc w:val="both"/>
        <w:rPr>
          <w:rFonts w:asciiTheme="majorHAnsi" w:hAnsiTheme="majorHAnsi" w:cstheme="majorHAnsi"/>
          <w:b/>
          <w:sz w:val="22"/>
          <w:szCs w:val="22"/>
          <w:lang w:val="sk-SK"/>
        </w:rPr>
      </w:pPr>
      <w:bookmarkStart w:id="66" w:name="_Ref478032796"/>
      <w:bookmarkEnd w:id="65"/>
      <w:r w:rsidRPr="00DA6E89">
        <w:rPr>
          <w:rFonts w:asciiTheme="majorHAnsi" w:hAnsiTheme="majorHAnsi" w:cstheme="majorHAnsi"/>
          <w:sz w:val="22"/>
          <w:szCs w:val="22"/>
          <w:lang w:val="sk-SK"/>
        </w:rPr>
        <w:t xml:space="preserve">Študent, ktorý </w:t>
      </w:r>
      <w:r w:rsidRPr="00DA6E89">
        <w:rPr>
          <w:rFonts w:asciiTheme="majorHAnsi" w:hAnsiTheme="majorHAnsi" w:cstheme="majorHAnsi"/>
          <w:b/>
          <w:sz w:val="22"/>
          <w:szCs w:val="22"/>
          <w:lang w:val="sk-SK"/>
        </w:rPr>
        <w:t>študuje</w:t>
      </w:r>
      <w:r w:rsidRPr="00DA6E89">
        <w:rPr>
          <w:rFonts w:asciiTheme="majorHAnsi" w:hAnsiTheme="majorHAnsi" w:cstheme="majorHAnsi"/>
          <w:sz w:val="22"/>
          <w:szCs w:val="22"/>
          <w:lang w:val="sk-SK"/>
        </w:rPr>
        <w:t xml:space="preserve"> </w:t>
      </w:r>
      <w:r w:rsidRPr="00DA6E89">
        <w:rPr>
          <w:rFonts w:asciiTheme="majorHAnsi" w:hAnsiTheme="majorHAnsi" w:cstheme="majorHAnsi"/>
          <w:b/>
          <w:sz w:val="22"/>
          <w:szCs w:val="22"/>
          <w:lang w:val="sk-SK"/>
        </w:rPr>
        <w:t>súbežne</w:t>
      </w:r>
      <w:r w:rsidRPr="00DA6E89">
        <w:rPr>
          <w:rFonts w:asciiTheme="majorHAnsi" w:hAnsiTheme="majorHAnsi" w:cstheme="majorHAnsi"/>
          <w:sz w:val="22"/>
          <w:szCs w:val="22"/>
          <w:lang w:val="sk-SK"/>
        </w:rPr>
        <w:t xml:space="preserve"> v jednom akademickom roku dva alebo viac študijných programov poskytovaných verejnou vysokou školou alebo štátnou vysokou školou </w:t>
      </w:r>
      <w:r w:rsidR="00D90B56" w:rsidRPr="00DA6E89">
        <w:rPr>
          <w:rFonts w:asciiTheme="majorHAnsi" w:hAnsiTheme="majorHAnsi" w:cstheme="majorHAnsi"/>
          <w:sz w:val="22"/>
          <w:szCs w:val="22"/>
          <w:lang w:val="sk-SK"/>
        </w:rPr>
        <w:t xml:space="preserve">so sídlom </w:t>
      </w:r>
      <w:r w:rsidR="005B12F1" w:rsidRPr="00DA6E89">
        <w:rPr>
          <w:rFonts w:asciiTheme="majorHAnsi" w:hAnsiTheme="majorHAnsi" w:cstheme="majorHAnsi"/>
          <w:sz w:val="22"/>
          <w:szCs w:val="22"/>
          <w:lang w:val="sk-SK"/>
        </w:rPr>
        <w:t>na </w:t>
      </w:r>
      <w:r w:rsidRPr="00DA6E89">
        <w:rPr>
          <w:rFonts w:asciiTheme="majorHAnsi" w:hAnsiTheme="majorHAnsi" w:cstheme="majorHAnsi"/>
          <w:sz w:val="22"/>
          <w:szCs w:val="22"/>
          <w:lang w:val="sk-SK"/>
        </w:rPr>
        <w:t xml:space="preserve">území Slovenskej republiky (ďalej </w:t>
      </w:r>
      <w:r w:rsidR="00F31A62" w:rsidRPr="00DA6E89">
        <w:rPr>
          <w:rFonts w:asciiTheme="majorHAnsi" w:hAnsiTheme="majorHAnsi" w:cstheme="majorHAnsi"/>
          <w:sz w:val="22"/>
          <w:szCs w:val="22"/>
          <w:lang w:val="sk-SK"/>
        </w:rPr>
        <w:t>tiež</w:t>
      </w:r>
      <w:r w:rsidRPr="00DA6E89">
        <w:rPr>
          <w:rFonts w:asciiTheme="majorHAnsi" w:hAnsiTheme="majorHAnsi" w:cstheme="majorHAnsi"/>
          <w:sz w:val="22"/>
          <w:szCs w:val="22"/>
          <w:lang w:val="sk-SK"/>
        </w:rPr>
        <w:t xml:space="preserve"> „vysoká škola“) v tom istom stupni, je povinný uhradiť ročné školné v druhom a ďalšom študijnom programe za štúdium v  akademickom roku </w:t>
      </w:r>
      <w:r w:rsidR="008B4B4E" w:rsidRPr="00DA6E89">
        <w:rPr>
          <w:rFonts w:asciiTheme="majorHAnsi" w:hAnsiTheme="majorHAnsi" w:cstheme="majorHAnsi"/>
          <w:sz w:val="22"/>
          <w:szCs w:val="22"/>
          <w:lang w:val="sk-SK"/>
        </w:rPr>
        <w:t>2024/2025</w:t>
      </w:r>
      <w:r w:rsidRPr="00DA6E89">
        <w:rPr>
          <w:rFonts w:asciiTheme="majorHAnsi" w:hAnsiTheme="majorHAnsi" w:cstheme="majorHAnsi"/>
          <w:sz w:val="22"/>
          <w:szCs w:val="22"/>
          <w:lang w:val="sk-SK"/>
        </w:rPr>
        <w:t>. Študent, ktorý sa opätovne zapíše na štúdium ďalšieho študijného programu v príslušnom stupni po</w:t>
      </w:r>
      <w:r w:rsidR="006B7AC1" w:rsidRPr="00DA6E89">
        <w:rPr>
          <w:rFonts w:asciiTheme="majorHAnsi" w:hAnsiTheme="majorHAnsi" w:cstheme="majorHAnsi"/>
          <w:sz w:val="22"/>
          <w:szCs w:val="22"/>
          <w:lang w:val="sk-SK"/>
        </w:rPr>
        <w:t> </w:t>
      </w:r>
      <w:r w:rsidRPr="00DA6E89">
        <w:rPr>
          <w:rFonts w:asciiTheme="majorHAnsi" w:hAnsiTheme="majorHAnsi" w:cstheme="majorHAnsi"/>
          <w:sz w:val="22"/>
          <w:szCs w:val="22"/>
          <w:lang w:val="sk-SK"/>
        </w:rPr>
        <w:t xml:space="preserve">prerušení, je povinný </w:t>
      </w:r>
      <w:r w:rsidR="00693F12" w:rsidRPr="00DA6E89">
        <w:rPr>
          <w:rFonts w:asciiTheme="majorHAnsi" w:hAnsiTheme="majorHAnsi" w:cstheme="majorHAnsi"/>
          <w:sz w:val="22"/>
          <w:szCs w:val="22"/>
          <w:lang w:val="sk-SK"/>
        </w:rPr>
        <w:t xml:space="preserve">uhradiť </w:t>
      </w:r>
      <w:r w:rsidRPr="00DA6E89">
        <w:rPr>
          <w:rFonts w:asciiTheme="majorHAnsi" w:hAnsiTheme="majorHAnsi" w:cstheme="majorHAnsi"/>
          <w:sz w:val="22"/>
          <w:szCs w:val="22"/>
          <w:lang w:val="sk-SK"/>
        </w:rPr>
        <w:t xml:space="preserve">vysokej škole pomernú časť z ročného školného v závislosti od počtu kalendárnych mesiacov zostávajúcich do konca akademického roka </w:t>
      </w:r>
      <w:r w:rsidR="008B4B4E" w:rsidRPr="00DA6E89">
        <w:rPr>
          <w:rFonts w:asciiTheme="majorHAnsi" w:hAnsiTheme="majorHAnsi" w:cstheme="majorHAnsi"/>
          <w:sz w:val="22"/>
          <w:szCs w:val="22"/>
          <w:lang w:val="sk-SK"/>
        </w:rPr>
        <w:t>2024/2025</w:t>
      </w:r>
      <w:r w:rsidR="00F40DAA" w:rsidRPr="00DA6E89">
        <w:rPr>
          <w:rFonts w:asciiTheme="majorHAnsi" w:hAnsiTheme="majorHAnsi" w:cstheme="majorHAnsi"/>
          <w:sz w:val="22"/>
          <w:szCs w:val="22"/>
          <w:lang w:val="sk-SK"/>
        </w:rPr>
        <w:t xml:space="preserve"> </w:t>
      </w:r>
      <w:r w:rsidRPr="00DA6E89">
        <w:rPr>
          <w:rFonts w:asciiTheme="majorHAnsi" w:hAnsiTheme="majorHAnsi" w:cstheme="majorHAnsi"/>
          <w:sz w:val="22"/>
          <w:szCs w:val="22"/>
          <w:lang w:val="sk-SK"/>
        </w:rPr>
        <w:t>po jeho opätovnom zapísaní</w:t>
      </w:r>
      <w:r w:rsidR="006454E9">
        <w:rPr>
          <w:rFonts w:asciiTheme="majorHAnsi" w:hAnsiTheme="majorHAnsi" w:cstheme="majorHAnsi"/>
          <w:sz w:val="22"/>
          <w:szCs w:val="22"/>
          <w:lang w:val="sk-SK"/>
        </w:rPr>
        <w:t>.</w:t>
      </w:r>
      <w:r w:rsidR="005B12F1" w:rsidRPr="00DA6E89">
        <w:rPr>
          <w:rStyle w:val="Odkaznapoznmkupodiarou"/>
          <w:rFonts w:asciiTheme="majorHAnsi" w:hAnsiTheme="majorHAnsi" w:cstheme="majorHAnsi"/>
          <w:sz w:val="22"/>
          <w:szCs w:val="22"/>
          <w:lang w:val="sk-SK"/>
        </w:rPr>
        <w:footnoteReference w:id="8"/>
      </w:r>
      <w:bookmarkEnd w:id="66"/>
    </w:p>
    <w:p w14:paraId="553FA3A1" w14:textId="1B8AAC83" w:rsidR="002314D5" w:rsidRPr="00DA6E89" w:rsidRDefault="002314D5" w:rsidP="00C123F8">
      <w:pPr>
        <w:numPr>
          <w:ilvl w:val="0"/>
          <w:numId w:val="7"/>
        </w:numPr>
        <w:tabs>
          <w:tab w:val="clear" w:pos="720"/>
          <w:tab w:val="num" w:pos="1134"/>
        </w:tabs>
        <w:spacing w:after="120"/>
        <w:ind w:left="0" w:firstLine="567"/>
        <w:jc w:val="both"/>
        <w:rPr>
          <w:rFonts w:asciiTheme="majorHAnsi" w:hAnsiTheme="majorHAnsi" w:cstheme="majorHAnsi"/>
          <w:sz w:val="22"/>
          <w:szCs w:val="22"/>
          <w:lang w:val="sk-SK"/>
        </w:rPr>
      </w:pPr>
      <w:r w:rsidRPr="00DA6E89">
        <w:rPr>
          <w:rFonts w:asciiTheme="majorHAnsi" w:hAnsiTheme="majorHAnsi" w:cstheme="majorHAnsi"/>
          <w:sz w:val="22"/>
          <w:szCs w:val="22"/>
          <w:lang w:val="sk-SK"/>
        </w:rPr>
        <w:t xml:space="preserve">Študent podľa bodu </w:t>
      </w:r>
      <w:r w:rsidR="00306A16" w:rsidRPr="00DA6E89">
        <w:rPr>
          <w:rFonts w:asciiTheme="majorHAnsi" w:hAnsiTheme="majorHAnsi" w:cstheme="majorHAnsi"/>
          <w:sz w:val="22"/>
          <w:szCs w:val="22"/>
          <w:lang w:val="sk-SK"/>
        </w:rPr>
        <w:fldChar w:fldCharType="begin"/>
      </w:r>
      <w:r w:rsidR="00306A16" w:rsidRPr="00DA6E89">
        <w:rPr>
          <w:rFonts w:asciiTheme="majorHAnsi" w:hAnsiTheme="majorHAnsi" w:cstheme="majorHAnsi"/>
          <w:sz w:val="22"/>
          <w:szCs w:val="22"/>
          <w:lang w:val="sk-SK"/>
        </w:rPr>
        <w:instrText xml:space="preserve"> REF _Ref478032796 \r \h </w:instrText>
      </w:r>
      <w:r w:rsidR="00045B02" w:rsidRPr="00DA6E89">
        <w:rPr>
          <w:rFonts w:asciiTheme="majorHAnsi" w:hAnsiTheme="majorHAnsi" w:cstheme="majorHAnsi"/>
          <w:sz w:val="22"/>
          <w:szCs w:val="22"/>
          <w:lang w:val="sk-SK"/>
        </w:rPr>
        <w:instrText xml:space="preserve"> \* MERGEFORMAT </w:instrText>
      </w:r>
      <w:r w:rsidR="00306A16" w:rsidRPr="00DA6E89">
        <w:rPr>
          <w:rFonts w:asciiTheme="majorHAnsi" w:hAnsiTheme="majorHAnsi" w:cstheme="majorHAnsi"/>
          <w:sz w:val="22"/>
          <w:szCs w:val="22"/>
          <w:lang w:val="sk-SK"/>
        </w:rPr>
      </w:r>
      <w:r w:rsidR="00306A16" w:rsidRPr="00DA6E89">
        <w:rPr>
          <w:rFonts w:asciiTheme="majorHAnsi" w:hAnsiTheme="majorHAnsi" w:cstheme="majorHAnsi"/>
          <w:sz w:val="22"/>
          <w:szCs w:val="22"/>
          <w:lang w:val="sk-SK"/>
        </w:rPr>
        <w:fldChar w:fldCharType="separate"/>
      </w:r>
      <w:r w:rsidR="00215C17" w:rsidRPr="00DA6E89">
        <w:rPr>
          <w:rFonts w:asciiTheme="majorHAnsi" w:hAnsiTheme="majorHAnsi" w:cstheme="majorHAnsi"/>
          <w:sz w:val="22"/>
          <w:szCs w:val="22"/>
          <w:lang w:val="sk-SK"/>
        </w:rPr>
        <w:t>(3)</w:t>
      </w:r>
      <w:r w:rsidR="00306A16" w:rsidRPr="00DA6E89">
        <w:rPr>
          <w:rFonts w:asciiTheme="majorHAnsi" w:hAnsiTheme="majorHAnsi" w:cstheme="majorHAnsi"/>
          <w:sz w:val="22"/>
          <w:szCs w:val="22"/>
          <w:lang w:val="sk-SK"/>
        </w:rPr>
        <w:fldChar w:fldCharType="end"/>
      </w:r>
      <w:r w:rsidRPr="00DA6E89">
        <w:rPr>
          <w:rFonts w:asciiTheme="majorHAnsi" w:hAnsiTheme="majorHAnsi" w:cstheme="majorHAnsi"/>
          <w:sz w:val="22"/>
          <w:szCs w:val="22"/>
          <w:lang w:val="sk-SK"/>
        </w:rPr>
        <w:t xml:space="preserve"> tohto článku má právo rozhodnúť sa, v ktorom študijnom programe bude v akademickom roku </w:t>
      </w:r>
      <w:r w:rsidR="008B4B4E" w:rsidRPr="00DA6E89">
        <w:rPr>
          <w:rFonts w:asciiTheme="majorHAnsi" w:hAnsiTheme="majorHAnsi" w:cstheme="majorHAnsi"/>
          <w:sz w:val="22"/>
          <w:szCs w:val="22"/>
          <w:lang w:val="sk-SK"/>
        </w:rPr>
        <w:t>2024/2025</w:t>
      </w:r>
      <w:r w:rsidR="002817D9" w:rsidRPr="00DA6E89">
        <w:rPr>
          <w:rFonts w:asciiTheme="majorHAnsi" w:hAnsiTheme="majorHAnsi" w:cstheme="majorHAnsi"/>
          <w:sz w:val="22"/>
          <w:szCs w:val="22"/>
          <w:lang w:val="sk-SK"/>
        </w:rPr>
        <w:t xml:space="preserve"> </w:t>
      </w:r>
      <w:r w:rsidRPr="00DA6E89">
        <w:rPr>
          <w:rFonts w:asciiTheme="majorHAnsi" w:hAnsiTheme="majorHAnsi" w:cstheme="majorHAnsi"/>
          <w:sz w:val="22"/>
          <w:szCs w:val="22"/>
          <w:lang w:val="sk-SK"/>
        </w:rPr>
        <w:t>študovať bezplatne, ak má na bezplatné vysokoškolské štúdium nárok</w:t>
      </w:r>
      <w:r w:rsidR="00014C33">
        <w:rPr>
          <w:rFonts w:asciiTheme="majorHAnsi" w:hAnsiTheme="majorHAnsi" w:cstheme="majorHAnsi"/>
          <w:sz w:val="22"/>
          <w:szCs w:val="22"/>
          <w:lang w:val="sk-SK"/>
        </w:rPr>
        <w:t>.</w:t>
      </w:r>
      <w:r w:rsidR="006A31F6" w:rsidRPr="00DA6E89">
        <w:rPr>
          <w:rStyle w:val="Odkaznapoznmkupodiarou"/>
          <w:rFonts w:asciiTheme="majorHAnsi" w:hAnsiTheme="majorHAnsi" w:cstheme="majorHAnsi"/>
          <w:sz w:val="22"/>
          <w:szCs w:val="22"/>
          <w:lang w:val="sk-SK"/>
        </w:rPr>
        <w:footnoteReference w:id="9"/>
      </w:r>
      <w:r w:rsidRPr="00DA6E89">
        <w:rPr>
          <w:rFonts w:asciiTheme="majorHAnsi" w:hAnsiTheme="majorHAnsi" w:cstheme="majorHAnsi"/>
          <w:sz w:val="22"/>
          <w:szCs w:val="22"/>
          <w:lang w:val="sk-SK"/>
        </w:rPr>
        <w:t xml:space="preserve"> Toto rozhodnutie je povinný písomne oznámiť študijnému oddeleniu fakulty, na ktorej je zapísaný</w:t>
      </w:r>
      <w:r w:rsidR="00E022E4" w:rsidRPr="00DA6E89">
        <w:rPr>
          <w:rFonts w:asciiTheme="majorHAnsi" w:hAnsiTheme="majorHAnsi" w:cstheme="majorHAnsi"/>
          <w:sz w:val="22"/>
          <w:szCs w:val="22"/>
          <w:lang w:val="sk-SK"/>
        </w:rPr>
        <w:t>,</w:t>
      </w:r>
      <w:r w:rsidRPr="00DA6E89">
        <w:rPr>
          <w:rFonts w:asciiTheme="majorHAnsi" w:hAnsiTheme="majorHAnsi" w:cstheme="majorHAnsi"/>
          <w:sz w:val="22"/>
          <w:szCs w:val="22"/>
          <w:lang w:val="sk-SK"/>
        </w:rPr>
        <w:t xml:space="preserve"> a to najneskôr v termíne </w:t>
      </w:r>
      <w:r w:rsidRPr="00DA6E89">
        <w:rPr>
          <w:rFonts w:asciiTheme="majorHAnsi" w:hAnsiTheme="majorHAnsi" w:cstheme="majorHAnsi"/>
          <w:b/>
          <w:sz w:val="22"/>
          <w:szCs w:val="22"/>
          <w:lang w:val="sk-SK"/>
        </w:rPr>
        <w:t>do 30. </w:t>
      </w:r>
      <w:r w:rsidR="006A31F6" w:rsidRPr="00DA6E89">
        <w:rPr>
          <w:rFonts w:asciiTheme="majorHAnsi" w:hAnsiTheme="majorHAnsi" w:cstheme="majorHAnsi"/>
          <w:b/>
          <w:sz w:val="22"/>
          <w:szCs w:val="22"/>
          <w:lang w:val="sk-SK"/>
        </w:rPr>
        <w:t xml:space="preserve">septembra </w:t>
      </w:r>
      <w:r w:rsidR="00482060" w:rsidRPr="00DA6E89">
        <w:rPr>
          <w:rFonts w:asciiTheme="majorHAnsi" w:hAnsiTheme="majorHAnsi" w:cstheme="majorHAnsi"/>
          <w:b/>
          <w:sz w:val="22"/>
          <w:szCs w:val="22"/>
          <w:lang w:val="sk-SK"/>
        </w:rPr>
        <w:t>2024</w:t>
      </w:r>
      <w:r w:rsidR="00014C33" w:rsidRPr="00014C33">
        <w:rPr>
          <w:rFonts w:asciiTheme="majorHAnsi" w:hAnsiTheme="majorHAnsi" w:cstheme="majorHAnsi"/>
          <w:sz w:val="22"/>
          <w:szCs w:val="22"/>
          <w:lang w:val="sk-SK"/>
        </w:rPr>
        <w:t>.</w:t>
      </w:r>
      <w:r w:rsidR="006A31F6" w:rsidRPr="00877BC0">
        <w:rPr>
          <w:rStyle w:val="Odkaznapoznmkupodiarou"/>
          <w:rFonts w:asciiTheme="majorHAnsi" w:hAnsiTheme="majorHAnsi" w:cstheme="majorHAnsi"/>
          <w:sz w:val="22"/>
          <w:szCs w:val="22"/>
          <w:lang w:val="sk-SK"/>
        </w:rPr>
        <w:footnoteReference w:id="10"/>
      </w:r>
    </w:p>
    <w:p w14:paraId="057549FC" w14:textId="3C3FA20C" w:rsidR="002314D5" w:rsidRPr="000D61CF" w:rsidRDefault="002314D5" w:rsidP="00C657BD">
      <w:pPr>
        <w:numPr>
          <w:ilvl w:val="0"/>
          <w:numId w:val="7"/>
        </w:numPr>
        <w:tabs>
          <w:tab w:val="clear" w:pos="720"/>
          <w:tab w:val="num" w:pos="1134"/>
        </w:tabs>
        <w:spacing w:after="120"/>
        <w:ind w:left="0" w:firstLine="567"/>
        <w:jc w:val="both"/>
        <w:rPr>
          <w:rFonts w:asciiTheme="majorHAnsi" w:hAnsiTheme="majorHAnsi" w:cstheme="majorHAnsi"/>
          <w:sz w:val="22"/>
          <w:szCs w:val="22"/>
          <w:lang w:val="sk-SK"/>
        </w:rPr>
      </w:pPr>
      <w:bookmarkStart w:id="67" w:name="_Ref478032815"/>
      <w:r w:rsidRPr="00DA6E89">
        <w:rPr>
          <w:rFonts w:asciiTheme="majorHAnsi" w:hAnsiTheme="majorHAnsi" w:cstheme="majorHAnsi"/>
          <w:sz w:val="22"/>
          <w:szCs w:val="22"/>
          <w:lang w:val="sk-SK"/>
        </w:rPr>
        <w:t xml:space="preserve">Študent, ktorý </w:t>
      </w:r>
      <w:r w:rsidRPr="00DA6E89">
        <w:rPr>
          <w:rFonts w:asciiTheme="majorHAnsi" w:hAnsiTheme="majorHAnsi" w:cstheme="majorHAnsi"/>
          <w:b/>
          <w:sz w:val="22"/>
          <w:szCs w:val="22"/>
          <w:lang w:val="sk-SK"/>
        </w:rPr>
        <w:t>študuje</w:t>
      </w:r>
      <w:r w:rsidRPr="00DA6E89">
        <w:rPr>
          <w:rFonts w:asciiTheme="majorHAnsi" w:hAnsiTheme="majorHAnsi" w:cstheme="majorHAnsi"/>
          <w:sz w:val="22"/>
          <w:szCs w:val="22"/>
          <w:lang w:val="sk-SK"/>
        </w:rPr>
        <w:t xml:space="preserve"> študijný program poskytovaný fakultou </w:t>
      </w:r>
      <w:r w:rsidRPr="00DA6E89">
        <w:rPr>
          <w:rFonts w:asciiTheme="majorHAnsi" w:hAnsiTheme="majorHAnsi" w:cstheme="majorHAnsi"/>
          <w:b/>
          <w:sz w:val="22"/>
          <w:szCs w:val="22"/>
          <w:lang w:val="sk-SK"/>
        </w:rPr>
        <w:t>dlhšie, ako je jeho štandardná dĺžka štúdia</w:t>
      </w:r>
      <w:r w:rsidRPr="00DA6E89">
        <w:rPr>
          <w:rFonts w:asciiTheme="majorHAnsi" w:hAnsiTheme="majorHAnsi" w:cstheme="majorHAnsi"/>
          <w:sz w:val="22"/>
          <w:szCs w:val="22"/>
          <w:lang w:val="sk-SK"/>
        </w:rPr>
        <w:t>, je povinný uhradiť fakulte školné za každý ďalší rok štúdia</w:t>
      </w:r>
      <w:r w:rsidR="00C958FD" w:rsidRPr="00DA6E89">
        <w:rPr>
          <w:rFonts w:asciiTheme="majorHAnsi" w:hAnsiTheme="majorHAnsi" w:cstheme="majorHAnsi"/>
          <w:sz w:val="22"/>
          <w:szCs w:val="22"/>
          <w:lang w:val="sk-SK"/>
        </w:rPr>
        <w:t>. A</w:t>
      </w:r>
      <w:r w:rsidR="00C657BD" w:rsidRPr="00DA6E89">
        <w:rPr>
          <w:rFonts w:asciiTheme="majorHAnsi" w:hAnsiTheme="majorHAnsi" w:cstheme="majorHAnsi"/>
          <w:sz w:val="22"/>
          <w:szCs w:val="22"/>
          <w:lang w:val="sk-SK"/>
        </w:rPr>
        <w:t xml:space="preserve">k </w:t>
      </w:r>
      <w:r w:rsidR="006B51A8" w:rsidRPr="00DA6E89">
        <w:rPr>
          <w:rFonts w:asciiTheme="majorHAnsi" w:hAnsiTheme="majorHAnsi" w:cstheme="majorHAnsi"/>
          <w:sz w:val="22"/>
          <w:szCs w:val="22"/>
          <w:lang w:val="sk-SK"/>
        </w:rPr>
        <w:t xml:space="preserve">študent študuje </w:t>
      </w:r>
      <w:r w:rsidR="00C657BD" w:rsidRPr="00DA6E89">
        <w:rPr>
          <w:rFonts w:asciiTheme="majorHAnsi" w:hAnsiTheme="majorHAnsi" w:cstheme="majorHAnsi"/>
          <w:sz w:val="22"/>
          <w:szCs w:val="22"/>
          <w:lang w:val="sk-SK"/>
        </w:rPr>
        <w:t>študijný program dlhšie, ako je jeho štandardná dĺžka štúdia, z dôvodu účasti na akademickej mobilite v</w:t>
      </w:r>
      <w:r w:rsidR="00E8659C" w:rsidRPr="00DA6E89">
        <w:rPr>
          <w:rFonts w:asciiTheme="majorHAnsi" w:hAnsiTheme="majorHAnsi" w:cstheme="majorHAnsi"/>
          <w:sz w:val="22"/>
          <w:szCs w:val="22"/>
          <w:lang w:val="sk-SK"/>
        </w:rPr>
        <w:t> </w:t>
      </w:r>
      <w:r w:rsidR="00C657BD" w:rsidRPr="00DA6E89">
        <w:rPr>
          <w:rFonts w:asciiTheme="majorHAnsi" w:hAnsiTheme="majorHAnsi" w:cstheme="majorHAnsi"/>
          <w:sz w:val="22"/>
          <w:szCs w:val="22"/>
          <w:lang w:val="sk-SK"/>
        </w:rPr>
        <w:t>rámci výmenného programu pri dodržaní podmienok tohto výmenného programu</w:t>
      </w:r>
      <w:r w:rsidR="00411E51" w:rsidRPr="00DA6E89">
        <w:rPr>
          <w:rFonts w:asciiTheme="majorHAnsi" w:hAnsiTheme="majorHAnsi" w:cstheme="majorHAnsi"/>
          <w:sz w:val="22"/>
          <w:szCs w:val="22"/>
          <w:lang w:val="sk-SK"/>
        </w:rPr>
        <w:t>,</w:t>
      </w:r>
      <w:r w:rsidR="00C657BD" w:rsidRPr="00DA6E89">
        <w:rPr>
          <w:rFonts w:asciiTheme="majorHAnsi" w:hAnsiTheme="majorHAnsi" w:cstheme="majorHAnsi"/>
          <w:sz w:val="22"/>
          <w:szCs w:val="22"/>
          <w:lang w:val="sk-SK"/>
        </w:rPr>
        <w:t xml:space="preserve"> alebo ak mu v</w:t>
      </w:r>
      <w:r w:rsidR="00E8659C" w:rsidRPr="00DA6E89">
        <w:rPr>
          <w:rFonts w:asciiTheme="majorHAnsi" w:hAnsiTheme="majorHAnsi" w:cstheme="majorHAnsi"/>
          <w:sz w:val="22"/>
          <w:szCs w:val="22"/>
          <w:lang w:val="sk-SK"/>
        </w:rPr>
        <w:t> </w:t>
      </w:r>
      <w:r w:rsidR="00C657BD" w:rsidRPr="00DA6E89">
        <w:rPr>
          <w:rFonts w:asciiTheme="majorHAnsi" w:hAnsiTheme="majorHAnsi" w:cstheme="majorHAnsi"/>
          <w:sz w:val="22"/>
          <w:szCs w:val="22"/>
          <w:lang w:val="sk-SK"/>
        </w:rPr>
        <w:t xml:space="preserve">poslednom roku štúdia počas štandardnej dĺžky štúdia príslušného študijného programu bolo poskytované sociálne štipendium, povinnosť uhradiť školné </w:t>
      </w:r>
      <w:r w:rsidR="00C958FD" w:rsidRPr="00DA6E89">
        <w:rPr>
          <w:rFonts w:asciiTheme="majorHAnsi" w:hAnsiTheme="majorHAnsi" w:cstheme="majorHAnsi"/>
          <w:sz w:val="22"/>
          <w:szCs w:val="22"/>
          <w:lang w:val="sk-SK"/>
        </w:rPr>
        <w:t xml:space="preserve">podľa prvej vety tohto </w:t>
      </w:r>
      <w:r w:rsidR="00FE0EEB" w:rsidRPr="00DA6E89">
        <w:rPr>
          <w:rFonts w:asciiTheme="majorHAnsi" w:hAnsiTheme="majorHAnsi" w:cstheme="majorHAnsi"/>
          <w:sz w:val="22"/>
          <w:szCs w:val="22"/>
          <w:lang w:val="sk-SK"/>
        </w:rPr>
        <w:t xml:space="preserve">bodu </w:t>
      </w:r>
      <w:r w:rsidR="002949C6" w:rsidRPr="00DA6E89">
        <w:rPr>
          <w:rFonts w:asciiTheme="majorHAnsi" w:hAnsiTheme="majorHAnsi" w:cstheme="majorHAnsi"/>
          <w:sz w:val="22"/>
          <w:szCs w:val="22"/>
          <w:lang w:val="sk-SK"/>
        </w:rPr>
        <w:t>nevzniká v </w:t>
      </w:r>
      <w:r w:rsidR="00C657BD" w:rsidRPr="00DA6E89">
        <w:rPr>
          <w:rFonts w:asciiTheme="majorHAnsi" w:hAnsiTheme="majorHAnsi" w:cstheme="majorHAnsi"/>
          <w:sz w:val="22"/>
          <w:szCs w:val="22"/>
          <w:lang w:val="sk-SK"/>
        </w:rPr>
        <w:t>najbližšom roku štúdia, ktorý nasleduje po prekročení štandardnej dĺžky štúdia</w:t>
      </w:r>
      <w:r w:rsidRPr="00DA6E89">
        <w:rPr>
          <w:rFonts w:asciiTheme="majorHAnsi" w:hAnsiTheme="majorHAnsi" w:cstheme="majorHAnsi"/>
          <w:sz w:val="22"/>
          <w:szCs w:val="22"/>
          <w:lang w:val="sk-SK"/>
        </w:rPr>
        <w:t xml:space="preserve">. V celkovej dobe štúdia sa zohľadňuje doba, počas ktorej bol študent zapísaný </w:t>
      </w:r>
      <w:r w:rsidR="00F40DAA" w:rsidRPr="00DA6E89">
        <w:rPr>
          <w:rFonts w:asciiTheme="majorHAnsi" w:hAnsiTheme="majorHAnsi" w:cstheme="majorHAnsi"/>
          <w:sz w:val="22"/>
          <w:szCs w:val="22"/>
          <w:lang w:val="sk-SK"/>
        </w:rPr>
        <w:t>na vysokej škole v niektorom zo </w:t>
      </w:r>
      <w:r w:rsidRPr="00DA6E89">
        <w:rPr>
          <w:rFonts w:asciiTheme="majorHAnsi" w:hAnsiTheme="majorHAnsi" w:cstheme="majorHAnsi"/>
          <w:sz w:val="22"/>
          <w:szCs w:val="22"/>
          <w:lang w:val="sk-SK"/>
        </w:rPr>
        <w:t xml:space="preserve">študijných programov príslušného stupňa vysokoškolského vzdelávania; ak bol študent v jednom akademickom roku súbežne </w:t>
      </w:r>
      <w:bookmarkStart w:id="68" w:name="_Hlk106268428"/>
      <w:r w:rsidRPr="00DA6E89">
        <w:rPr>
          <w:rFonts w:asciiTheme="majorHAnsi" w:hAnsiTheme="majorHAnsi" w:cstheme="majorHAnsi"/>
          <w:sz w:val="22"/>
          <w:szCs w:val="22"/>
          <w:lang w:val="sk-SK"/>
        </w:rPr>
        <w:t>zapísaný na štúdium viacerých študijných programov, do celkovej doby štúdia sa mu započítava len jeden rok.</w:t>
      </w:r>
      <w:r w:rsidR="000D61CF" w:rsidRPr="00DA6E89">
        <w:rPr>
          <w:rFonts w:asciiTheme="majorHAnsi" w:hAnsiTheme="majorHAnsi" w:cstheme="majorHAnsi"/>
          <w:sz w:val="22"/>
          <w:szCs w:val="22"/>
          <w:lang w:val="sk-SK"/>
        </w:rPr>
        <w:t xml:space="preserve"> </w:t>
      </w:r>
      <w:bookmarkEnd w:id="68"/>
      <w:r w:rsidR="000D61CF" w:rsidRPr="00DA6E89">
        <w:rPr>
          <w:rFonts w:asciiTheme="majorHAnsi" w:hAnsiTheme="majorHAnsi" w:cstheme="majorHAnsi"/>
          <w:sz w:val="22"/>
          <w:szCs w:val="22"/>
          <w:lang w:val="sk-SK"/>
        </w:rPr>
        <w:t>Školné z</w:t>
      </w:r>
      <w:r w:rsidR="00B06605" w:rsidRPr="00DA6E89">
        <w:rPr>
          <w:rFonts w:asciiTheme="majorHAnsi" w:hAnsiTheme="majorHAnsi" w:cstheme="majorHAnsi"/>
          <w:sz w:val="22"/>
          <w:szCs w:val="22"/>
          <w:lang w:val="sk-SK"/>
        </w:rPr>
        <w:t> </w:t>
      </w:r>
      <w:r w:rsidR="000D61CF" w:rsidRPr="00DA6E89">
        <w:rPr>
          <w:rFonts w:asciiTheme="majorHAnsi" w:hAnsiTheme="majorHAnsi" w:cstheme="majorHAnsi"/>
          <w:sz w:val="22"/>
          <w:szCs w:val="22"/>
          <w:lang w:val="sk-SK"/>
        </w:rPr>
        <w:t xml:space="preserve">dôvodu štúdia dlhšieho, ako je štandardná dĺžka štúdia príslušného študijného programu, sa určí ako pomerná časť z ročného </w:t>
      </w:r>
      <w:r w:rsidR="000D61CF" w:rsidRPr="000D61CF">
        <w:rPr>
          <w:rFonts w:asciiTheme="majorHAnsi" w:hAnsiTheme="majorHAnsi" w:cstheme="majorHAnsi"/>
          <w:sz w:val="22"/>
          <w:szCs w:val="22"/>
          <w:lang w:val="sk-SK"/>
        </w:rPr>
        <w:t>školného v závislosti od počtu kreditov, ktoré má študent získať v príslušnom akademickom roku vo vzťahu k štandardnej záťaži študenta</w:t>
      </w:r>
      <w:r w:rsidRPr="000D61CF">
        <w:rPr>
          <w:rFonts w:asciiTheme="majorHAnsi" w:hAnsiTheme="majorHAnsi" w:cstheme="majorHAnsi"/>
          <w:sz w:val="22"/>
          <w:szCs w:val="22"/>
          <w:lang w:val="sk-SK"/>
        </w:rPr>
        <w:t>.</w:t>
      </w:r>
      <w:r w:rsidR="006A31F6" w:rsidRPr="000D61CF">
        <w:rPr>
          <w:rStyle w:val="Odkaznapoznmkupodiarou"/>
          <w:rFonts w:asciiTheme="majorHAnsi" w:hAnsiTheme="majorHAnsi" w:cstheme="majorHAnsi"/>
          <w:sz w:val="22"/>
          <w:szCs w:val="22"/>
          <w:lang w:val="sk-SK"/>
        </w:rPr>
        <w:footnoteReference w:id="11"/>
      </w:r>
      <w:bookmarkEnd w:id="67"/>
    </w:p>
    <w:p w14:paraId="7FA3EAA3" w14:textId="6D51AEF6" w:rsidR="002314D5" w:rsidRPr="00EC38BE" w:rsidRDefault="002314D5" w:rsidP="00C123F8">
      <w:pPr>
        <w:numPr>
          <w:ilvl w:val="0"/>
          <w:numId w:val="7"/>
        </w:numPr>
        <w:tabs>
          <w:tab w:val="clear" w:pos="720"/>
          <w:tab w:val="num"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lastRenderedPageBreak/>
        <w:t xml:space="preserve">V celkovej dobe štúdia podľa bodu </w:t>
      </w:r>
      <w:r w:rsidR="00D4707C" w:rsidRPr="00EC38BE">
        <w:rPr>
          <w:rFonts w:asciiTheme="majorHAnsi" w:hAnsiTheme="majorHAnsi" w:cstheme="majorHAnsi"/>
          <w:sz w:val="22"/>
          <w:szCs w:val="22"/>
          <w:lang w:val="sk-SK"/>
        </w:rPr>
        <w:fldChar w:fldCharType="begin"/>
      </w:r>
      <w:r w:rsidR="00D4707C" w:rsidRPr="00EC38BE">
        <w:rPr>
          <w:rFonts w:asciiTheme="majorHAnsi" w:hAnsiTheme="majorHAnsi" w:cstheme="majorHAnsi"/>
          <w:sz w:val="22"/>
          <w:szCs w:val="22"/>
          <w:lang w:val="sk-SK"/>
        </w:rPr>
        <w:instrText xml:space="preserve"> REF _Ref478032815 \r \h </w:instrText>
      </w:r>
      <w:r w:rsidR="00045B02" w:rsidRPr="00EC38BE">
        <w:rPr>
          <w:rFonts w:asciiTheme="majorHAnsi" w:hAnsiTheme="majorHAnsi" w:cstheme="majorHAnsi"/>
          <w:sz w:val="22"/>
          <w:szCs w:val="22"/>
          <w:lang w:val="sk-SK"/>
        </w:rPr>
        <w:instrText xml:space="preserve"> \* MERGEFORMAT </w:instrText>
      </w:r>
      <w:r w:rsidR="00D4707C" w:rsidRPr="00EC38BE">
        <w:rPr>
          <w:rFonts w:asciiTheme="majorHAnsi" w:hAnsiTheme="majorHAnsi" w:cstheme="majorHAnsi"/>
          <w:sz w:val="22"/>
          <w:szCs w:val="22"/>
          <w:lang w:val="sk-SK"/>
        </w:rPr>
      </w:r>
      <w:r w:rsidR="00D4707C"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(5)</w:t>
      </w:r>
      <w:r w:rsidR="00D4707C" w:rsidRPr="00EC38BE">
        <w:rPr>
          <w:rFonts w:asciiTheme="majorHAnsi" w:hAnsiTheme="majorHAnsi" w:cstheme="majorHAnsi"/>
          <w:sz w:val="22"/>
          <w:szCs w:val="22"/>
          <w:lang w:val="sk-SK"/>
        </w:rPr>
        <w:fldChar w:fldCharType="end"/>
      </w:r>
      <w:r w:rsidR="00D4707C"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tohto článku sa nezohľadňuje doba, počas ktorej bol študent zapísaný na štúdium na vysokej škole v študijnom programe, v ktorom uhrádzal školné.</w:t>
      </w:r>
    </w:p>
    <w:p w14:paraId="65A56862" w14:textId="18771D45" w:rsidR="00157CC3" w:rsidRPr="009545C2" w:rsidRDefault="002314D5" w:rsidP="005659D2">
      <w:pPr>
        <w:numPr>
          <w:ilvl w:val="0"/>
          <w:numId w:val="7"/>
        </w:numPr>
        <w:tabs>
          <w:tab w:val="clear" w:pos="720"/>
          <w:tab w:val="left" w:pos="1134"/>
        </w:tabs>
        <w:spacing w:after="120"/>
        <w:ind w:left="0" w:firstLine="567"/>
        <w:jc w:val="both"/>
        <w:rPr>
          <w:rFonts w:asciiTheme="majorHAnsi" w:hAnsiTheme="majorHAnsi" w:cstheme="majorHAnsi"/>
          <w:sz w:val="22"/>
          <w:szCs w:val="22"/>
          <w:lang w:val="sk-SK"/>
        </w:rPr>
      </w:pPr>
      <w:r w:rsidRPr="00157CC3">
        <w:rPr>
          <w:rFonts w:asciiTheme="majorHAnsi" w:hAnsiTheme="majorHAnsi" w:cstheme="majorHAnsi"/>
          <w:sz w:val="22"/>
          <w:szCs w:val="22"/>
          <w:lang w:val="sk-SK"/>
        </w:rPr>
        <w:t xml:space="preserve">Ak </w:t>
      </w:r>
      <w:r w:rsidR="00C02FFB">
        <w:rPr>
          <w:rFonts w:asciiTheme="majorHAnsi" w:hAnsiTheme="majorHAnsi" w:cstheme="majorHAnsi"/>
          <w:sz w:val="22"/>
          <w:szCs w:val="22"/>
          <w:lang w:val="sk-SK"/>
        </w:rPr>
        <w:t>študent</w:t>
      </w:r>
      <w:r w:rsidR="00C02FFB" w:rsidRPr="00157CC3">
        <w:rPr>
          <w:rFonts w:asciiTheme="majorHAnsi" w:hAnsiTheme="majorHAnsi" w:cstheme="majorHAnsi"/>
          <w:sz w:val="22"/>
          <w:szCs w:val="22"/>
          <w:lang w:val="sk-SK"/>
        </w:rPr>
        <w:t xml:space="preserve"> </w:t>
      </w:r>
      <w:r w:rsidRPr="00157CC3">
        <w:rPr>
          <w:rFonts w:asciiTheme="majorHAnsi" w:hAnsiTheme="majorHAnsi" w:cstheme="majorHAnsi"/>
          <w:sz w:val="22"/>
          <w:szCs w:val="22"/>
          <w:lang w:val="sk-SK"/>
        </w:rPr>
        <w:t xml:space="preserve">študoval v tom istom stupni vysokoškolského štúdia súbežne vo viacerých študijných programoch v jednom akademickom roku alebo v jeho časti, zohľadní sa mu v celkovej dobe štúdia </w:t>
      </w:r>
      <w:r w:rsidR="00693F12" w:rsidRPr="00157CC3">
        <w:rPr>
          <w:rFonts w:asciiTheme="majorHAnsi" w:hAnsiTheme="majorHAnsi" w:cstheme="majorHAnsi"/>
          <w:sz w:val="22"/>
          <w:szCs w:val="22"/>
          <w:lang w:val="sk-SK"/>
        </w:rPr>
        <w:t xml:space="preserve">na účely bodu </w:t>
      </w:r>
      <w:r w:rsidR="00D4707C" w:rsidRPr="00157CC3">
        <w:rPr>
          <w:rFonts w:asciiTheme="majorHAnsi" w:hAnsiTheme="majorHAnsi" w:cstheme="majorHAnsi"/>
          <w:sz w:val="22"/>
          <w:szCs w:val="22"/>
          <w:lang w:val="sk-SK"/>
        </w:rPr>
        <w:fldChar w:fldCharType="begin"/>
      </w:r>
      <w:r w:rsidR="00D4707C" w:rsidRPr="00157CC3">
        <w:rPr>
          <w:rFonts w:asciiTheme="majorHAnsi" w:hAnsiTheme="majorHAnsi" w:cstheme="majorHAnsi"/>
          <w:sz w:val="22"/>
          <w:szCs w:val="22"/>
          <w:lang w:val="sk-SK"/>
        </w:rPr>
        <w:instrText xml:space="preserve"> REF _Ref478032815 \r \h </w:instrText>
      </w:r>
      <w:r w:rsidR="00045B02" w:rsidRPr="00157CC3">
        <w:rPr>
          <w:rFonts w:asciiTheme="majorHAnsi" w:hAnsiTheme="majorHAnsi" w:cstheme="majorHAnsi"/>
          <w:sz w:val="22"/>
          <w:szCs w:val="22"/>
          <w:lang w:val="sk-SK"/>
        </w:rPr>
        <w:instrText xml:space="preserve"> \* MERGEFORMAT </w:instrText>
      </w:r>
      <w:r w:rsidR="00D4707C" w:rsidRPr="00157CC3">
        <w:rPr>
          <w:rFonts w:asciiTheme="majorHAnsi" w:hAnsiTheme="majorHAnsi" w:cstheme="majorHAnsi"/>
          <w:sz w:val="22"/>
          <w:szCs w:val="22"/>
          <w:lang w:val="sk-SK"/>
        </w:rPr>
      </w:r>
      <w:r w:rsidR="00D4707C" w:rsidRPr="00157CC3">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(5)</w:t>
      </w:r>
      <w:r w:rsidR="00D4707C" w:rsidRPr="00157CC3">
        <w:rPr>
          <w:rFonts w:asciiTheme="majorHAnsi" w:hAnsiTheme="majorHAnsi" w:cstheme="majorHAnsi"/>
          <w:sz w:val="22"/>
          <w:szCs w:val="22"/>
          <w:lang w:val="sk-SK"/>
        </w:rPr>
        <w:fldChar w:fldCharType="end"/>
      </w:r>
      <w:r w:rsidR="00D4707C" w:rsidRPr="00157CC3">
        <w:rPr>
          <w:rFonts w:asciiTheme="majorHAnsi" w:hAnsiTheme="majorHAnsi" w:cstheme="majorHAnsi"/>
          <w:sz w:val="22"/>
          <w:szCs w:val="22"/>
          <w:lang w:val="sk-SK"/>
        </w:rPr>
        <w:t xml:space="preserve"> </w:t>
      </w:r>
      <w:r w:rsidR="00693F12" w:rsidRPr="00157CC3">
        <w:rPr>
          <w:rFonts w:asciiTheme="majorHAnsi" w:hAnsiTheme="majorHAnsi" w:cstheme="majorHAnsi"/>
          <w:sz w:val="22"/>
          <w:szCs w:val="22"/>
          <w:lang w:val="sk-SK"/>
        </w:rPr>
        <w:t xml:space="preserve">tohto článku </w:t>
      </w:r>
      <w:r w:rsidRPr="00157CC3">
        <w:rPr>
          <w:rFonts w:asciiTheme="majorHAnsi" w:hAnsiTheme="majorHAnsi" w:cstheme="majorHAnsi"/>
          <w:sz w:val="22"/>
          <w:szCs w:val="22"/>
          <w:lang w:val="sk-SK"/>
        </w:rPr>
        <w:t>štúdium v ka</w:t>
      </w:r>
      <w:r w:rsidR="00693F12" w:rsidRPr="00157CC3">
        <w:rPr>
          <w:rFonts w:asciiTheme="majorHAnsi" w:hAnsiTheme="majorHAnsi" w:cstheme="majorHAnsi"/>
          <w:sz w:val="22"/>
          <w:szCs w:val="22"/>
          <w:lang w:val="sk-SK"/>
        </w:rPr>
        <w:t>ždom študijnom programe pred 1. </w:t>
      </w:r>
      <w:r w:rsidRPr="00157CC3">
        <w:rPr>
          <w:rFonts w:asciiTheme="majorHAnsi" w:hAnsiTheme="majorHAnsi" w:cstheme="majorHAnsi"/>
          <w:sz w:val="22"/>
          <w:szCs w:val="22"/>
          <w:lang w:val="sk-SK"/>
        </w:rPr>
        <w:t xml:space="preserve">septembrom 2008 </w:t>
      </w:r>
      <w:r w:rsidRPr="009545C2">
        <w:rPr>
          <w:rFonts w:asciiTheme="majorHAnsi" w:hAnsiTheme="majorHAnsi" w:cstheme="majorHAnsi"/>
          <w:sz w:val="22"/>
          <w:szCs w:val="22"/>
          <w:lang w:val="sk-SK"/>
        </w:rPr>
        <w:t xml:space="preserve">osobitne, ak študoval v niektorom zo študijných programov len časť akademického roka, na účely bodu </w:t>
      </w:r>
      <w:r w:rsidR="00D4707C" w:rsidRPr="009545C2">
        <w:rPr>
          <w:rFonts w:asciiTheme="majorHAnsi" w:hAnsiTheme="majorHAnsi" w:cstheme="majorHAnsi"/>
          <w:sz w:val="22"/>
          <w:szCs w:val="22"/>
          <w:lang w:val="sk-SK"/>
        </w:rPr>
        <w:fldChar w:fldCharType="begin"/>
      </w:r>
      <w:r w:rsidR="00D4707C" w:rsidRPr="009545C2">
        <w:rPr>
          <w:rFonts w:asciiTheme="majorHAnsi" w:hAnsiTheme="majorHAnsi" w:cstheme="majorHAnsi"/>
          <w:sz w:val="22"/>
          <w:szCs w:val="22"/>
          <w:lang w:val="sk-SK"/>
        </w:rPr>
        <w:instrText xml:space="preserve"> REF _Ref478032815 \r \h </w:instrText>
      </w:r>
      <w:r w:rsidR="00045B02" w:rsidRPr="009545C2">
        <w:rPr>
          <w:rFonts w:asciiTheme="majorHAnsi" w:hAnsiTheme="majorHAnsi" w:cstheme="majorHAnsi"/>
          <w:sz w:val="22"/>
          <w:szCs w:val="22"/>
          <w:lang w:val="sk-SK"/>
        </w:rPr>
        <w:instrText xml:space="preserve"> \* MERGEFORMAT </w:instrText>
      </w:r>
      <w:r w:rsidR="00D4707C" w:rsidRPr="009545C2">
        <w:rPr>
          <w:rFonts w:asciiTheme="majorHAnsi" w:hAnsiTheme="majorHAnsi" w:cstheme="majorHAnsi"/>
          <w:sz w:val="22"/>
          <w:szCs w:val="22"/>
          <w:lang w:val="sk-SK"/>
        </w:rPr>
      </w:r>
      <w:r w:rsidR="00D4707C" w:rsidRPr="009545C2">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(5)</w:t>
      </w:r>
      <w:r w:rsidR="00D4707C" w:rsidRPr="009545C2">
        <w:rPr>
          <w:rFonts w:asciiTheme="majorHAnsi" w:hAnsiTheme="majorHAnsi" w:cstheme="majorHAnsi"/>
          <w:sz w:val="22"/>
          <w:szCs w:val="22"/>
          <w:lang w:val="sk-SK"/>
        </w:rPr>
        <w:fldChar w:fldCharType="end"/>
      </w:r>
      <w:r w:rsidR="00D4707C" w:rsidRPr="009545C2">
        <w:rPr>
          <w:rFonts w:asciiTheme="majorHAnsi" w:hAnsiTheme="majorHAnsi" w:cstheme="majorHAnsi"/>
          <w:sz w:val="22"/>
          <w:szCs w:val="22"/>
          <w:lang w:val="sk-SK"/>
        </w:rPr>
        <w:t xml:space="preserve"> </w:t>
      </w:r>
      <w:r w:rsidRPr="009545C2">
        <w:rPr>
          <w:rFonts w:asciiTheme="majorHAnsi" w:hAnsiTheme="majorHAnsi" w:cstheme="majorHAnsi"/>
          <w:sz w:val="22"/>
          <w:szCs w:val="22"/>
          <w:lang w:val="sk-SK"/>
        </w:rPr>
        <w:t>tohto článku sa táto doba zaokrúhľuje na celý akademický rok</w:t>
      </w:r>
      <w:r w:rsidR="00014C33">
        <w:rPr>
          <w:rFonts w:asciiTheme="majorHAnsi" w:hAnsiTheme="majorHAnsi" w:cstheme="majorHAnsi"/>
          <w:sz w:val="22"/>
          <w:szCs w:val="22"/>
          <w:lang w:val="sk-SK"/>
        </w:rPr>
        <w:t>.</w:t>
      </w:r>
      <w:r w:rsidR="00B262EB" w:rsidRPr="009545C2">
        <w:rPr>
          <w:rStyle w:val="Odkaznapoznmkupodiarou"/>
          <w:rFonts w:asciiTheme="majorHAnsi" w:hAnsiTheme="majorHAnsi" w:cstheme="majorHAnsi"/>
          <w:sz w:val="22"/>
          <w:szCs w:val="22"/>
          <w:lang w:val="sk-SK"/>
        </w:rPr>
        <w:footnoteReference w:id="12"/>
      </w:r>
    </w:p>
    <w:p w14:paraId="44C862BA" w14:textId="621A28FD" w:rsidR="00EA5FDF" w:rsidRPr="009545C2" w:rsidRDefault="00EA5FDF" w:rsidP="009545C2">
      <w:pPr>
        <w:pStyle w:val="Odsekzoznamu"/>
        <w:numPr>
          <w:ilvl w:val="0"/>
          <w:numId w:val="7"/>
        </w:numPr>
        <w:shd w:val="clear" w:color="auto" w:fill="FFFFFF"/>
        <w:tabs>
          <w:tab w:val="clear" w:pos="720"/>
          <w:tab w:val="num" w:pos="1134"/>
        </w:tabs>
        <w:spacing w:after="120" w:line="240" w:lineRule="auto"/>
        <w:ind w:left="0" w:firstLine="567"/>
        <w:contextualSpacing w:val="0"/>
        <w:jc w:val="both"/>
        <w:rPr>
          <w:rFonts w:asciiTheme="majorHAnsi" w:hAnsiTheme="majorHAnsi" w:cstheme="majorHAnsi"/>
        </w:rPr>
      </w:pPr>
      <w:bookmarkStart w:id="69" w:name="_Ref143775567"/>
      <w:bookmarkStart w:id="70" w:name="_Ref478031769"/>
      <w:bookmarkStart w:id="71" w:name="_Hlk106271333"/>
      <w:r w:rsidRPr="009545C2">
        <w:rPr>
          <w:rFonts w:asciiTheme="majorHAnsi" w:hAnsiTheme="majorHAnsi" w:cstheme="majorHAnsi"/>
        </w:rPr>
        <w:t xml:space="preserve">Študent študijného programu v dennej forme štúdia je povinný v každom akademickom roku uhrádzať ročné školné, ak sa študijný program </w:t>
      </w:r>
      <w:r w:rsidR="007C7A88" w:rsidRPr="009545C2">
        <w:rPr>
          <w:rFonts w:asciiTheme="majorHAnsi" w:hAnsiTheme="majorHAnsi" w:cstheme="majorHAnsi"/>
        </w:rPr>
        <w:t xml:space="preserve">(ako celok) </w:t>
      </w:r>
      <w:r w:rsidRPr="009545C2">
        <w:rPr>
          <w:rFonts w:asciiTheme="majorHAnsi" w:hAnsiTheme="majorHAnsi" w:cstheme="majorHAnsi"/>
          <w:b/>
        </w:rPr>
        <w:t>uskutočňuje výlučne v inom ako štátnom jazyku</w:t>
      </w:r>
      <w:r w:rsidR="007C7A88" w:rsidRPr="009545C2">
        <w:rPr>
          <w:rFonts w:asciiTheme="majorHAnsi" w:hAnsiTheme="majorHAnsi" w:cstheme="majorHAnsi"/>
          <w:b/>
        </w:rPr>
        <w:t xml:space="preserve"> (ďalej len „cudzí jazyk“)</w:t>
      </w:r>
      <w:r w:rsidRPr="009545C2">
        <w:rPr>
          <w:rFonts w:asciiTheme="majorHAnsi" w:hAnsiTheme="majorHAnsi" w:cstheme="majorHAnsi"/>
        </w:rPr>
        <w:t>. Povinnosť uhradiť školné vznikne, len ak</w:t>
      </w:r>
      <w:bookmarkEnd w:id="69"/>
    </w:p>
    <w:p w14:paraId="1503E9B3" w14:textId="70BBBF65" w:rsidR="00EA5FDF" w:rsidRPr="009545C2" w:rsidRDefault="00EA5FDF" w:rsidP="004D7E59">
      <w:pPr>
        <w:pStyle w:val="Odsekzoznamu"/>
        <w:numPr>
          <w:ilvl w:val="1"/>
          <w:numId w:val="32"/>
        </w:numPr>
        <w:shd w:val="clear" w:color="auto" w:fill="FFFFFF"/>
        <w:spacing w:after="120" w:line="240" w:lineRule="auto"/>
        <w:ind w:hanging="306"/>
        <w:contextualSpacing w:val="0"/>
        <w:jc w:val="both"/>
        <w:rPr>
          <w:rFonts w:asciiTheme="majorHAnsi" w:hAnsiTheme="majorHAnsi" w:cstheme="majorHAnsi"/>
        </w:rPr>
      </w:pPr>
      <w:r w:rsidRPr="009545C2">
        <w:rPr>
          <w:rFonts w:asciiTheme="majorHAnsi" w:hAnsiTheme="majorHAnsi" w:cstheme="majorHAnsi"/>
        </w:rPr>
        <w:t>niektorá vysoká škola v akademickom roku, v ktorom študent začal študovať príslušný študijný program, prijímala na štúdium v tom istom študijnom odbore a stupni v</w:t>
      </w:r>
      <w:r w:rsidR="001533EC" w:rsidRPr="009545C2">
        <w:rPr>
          <w:rFonts w:asciiTheme="majorHAnsi" w:hAnsiTheme="majorHAnsi" w:cstheme="majorHAnsi"/>
        </w:rPr>
        <w:t> </w:t>
      </w:r>
      <w:r w:rsidRPr="009545C2">
        <w:rPr>
          <w:rFonts w:asciiTheme="majorHAnsi" w:hAnsiTheme="majorHAnsi" w:cstheme="majorHAnsi"/>
        </w:rPr>
        <w:t>študijnom programe, ktorý sa uskutočňuje aj v štátnom jazyku</w:t>
      </w:r>
      <w:r w:rsidR="003B62DB">
        <w:rPr>
          <w:rFonts w:asciiTheme="majorHAnsi" w:hAnsiTheme="majorHAnsi" w:cstheme="majorHAnsi"/>
        </w:rPr>
        <w:t xml:space="preserve"> </w:t>
      </w:r>
      <w:r w:rsidR="003347F5" w:rsidRPr="00EC38BE">
        <w:rPr>
          <w:rFonts w:asciiTheme="majorHAnsi" w:hAnsiTheme="majorHAnsi" w:cstheme="majorHAnsi"/>
        </w:rPr>
        <w:sym w:font="Symbol" w:char="F05B"/>
      </w:r>
      <w:hyperlink w:anchor="_Článok_1_Základné" w:history="1">
        <w:r w:rsidR="003347F5" w:rsidRPr="00EC38BE">
          <w:rPr>
            <w:rStyle w:val="Hypertextovprepojenie"/>
            <w:rFonts w:asciiTheme="majorHAnsi" w:hAnsiTheme="majorHAnsi" w:cstheme="majorHAnsi"/>
            <w:color w:val="auto"/>
          </w:rPr>
          <w:t xml:space="preserve">článok </w:t>
        </w:r>
        <w:r w:rsidR="0090088A">
          <w:rPr>
            <w:rStyle w:val="Hypertextovprepojenie"/>
            <w:rFonts w:asciiTheme="majorHAnsi" w:hAnsiTheme="majorHAnsi" w:cstheme="majorHAnsi"/>
            <w:color w:val="auto"/>
          </w:rPr>
          <w:t>1</w:t>
        </w:r>
      </w:hyperlink>
      <w:r w:rsidR="003347F5" w:rsidRPr="00EC38BE">
        <w:rPr>
          <w:rFonts w:asciiTheme="majorHAnsi" w:hAnsiTheme="majorHAnsi" w:cstheme="majorHAnsi"/>
        </w:rPr>
        <w:t xml:space="preserve"> bod </w:t>
      </w:r>
      <w:r w:rsidR="0090088A">
        <w:rPr>
          <w:rFonts w:asciiTheme="majorHAnsi" w:hAnsiTheme="majorHAnsi" w:cstheme="majorHAnsi"/>
        </w:rPr>
        <w:fldChar w:fldCharType="begin"/>
      </w:r>
      <w:r w:rsidR="0090088A">
        <w:rPr>
          <w:rFonts w:asciiTheme="majorHAnsi" w:hAnsiTheme="majorHAnsi" w:cstheme="majorHAnsi"/>
        </w:rPr>
        <w:instrText xml:space="preserve"> REF _Ref143775520 \r \h </w:instrText>
      </w:r>
      <w:r w:rsidR="0090088A">
        <w:rPr>
          <w:rFonts w:asciiTheme="majorHAnsi" w:hAnsiTheme="majorHAnsi" w:cstheme="majorHAnsi"/>
        </w:rPr>
      </w:r>
      <w:r w:rsidR="0090088A">
        <w:rPr>
          <w:rFonts w:asciiTheme="majorHAnsi" w:hAnsiTheme="majorHAnsi" w:cstheme="majorHAnsi"/>
        </w:rPr>
        <w:fldChar w:fldCharType="separate"/>
      </w:r>
      <w:r w:rsidR="00215C17">
        <w:rPr>
          <w:rFonts w:asciiTheme="majorHAnsi" w:hAnsiTheme="majorHAnsi" w:cstheme="majorHAnsi"/>
        </w:rPr>
        <w:t>(9)</w:t>
      </w:r>
      <w:r w:rsidR="0090088A">
        <w:rPr>
          <w:rFonts w:asciiTheme="majorHAnsi" w:hAnsiTheme="majorHAnsi" w:cstheme="majorHAnsi"/>
        </w:rPr>
        <w:fldChar w:fldCharType="end"/>
      </w:r>
      <w:r w:rsidR="003347F5" w:rsidRPr="00EC38BE">
        <w:rPr>
          <w:rFonts w:asciiTheme="majorHAnsi" w:hAnsiTheme="majorHAnsi" w:cstheme="majorHAnsi"/>
        </w:rPr>
        <w:t xml:space="preserve"> tejto smernice</w:t>
      </w:r>
      <w:r w:rsidR="003347F5" w:rsidRPr="00EC38BE">
        <w:rPr>
          <w:rFonts w:asciiTheme="majorHAnsi" w:hAnsiTheme="majorHAnsi" w:cstheme="majorHAnsi"/>
        </w:rPr>
        <w:sym w:font="Symbol" w:char="F05D"/>
      </w:r>
      <w:r w:rsidRPr="009545C2">
        <w:rPr>
          <w:rFonts w:asciiTheme="majorHAnsi" w:hAnsiTheme="majorHAnsi" w:cstheme="majorHAnsi"/>
        </w:rPr>
        <w:t>, a</w:t>
      </w:r>
    </w:p>
    <w:p w14:paraId="64F75F0C" w14:textId="3CE73FEC" w:rsidR="00335F0F" w:rsidRPr="009545C2" w:rsidRDefault="00255501" w:rsidP="004D7E59">
      <w:pPr>
        <w:pStyle w:val="Odsekzoznamu"/>
        <w:numPr>
          <w:ilvl w:val="1"/>
          <w:numId w:val="32"/>
        </w:numPr>
        <w:shd w:val="clear" w:color="auto" w:fill="FFFFFF"/>
        <w:spacing w:after="120" w:line="240" w:lineRule="auto"/>
        <w:ind w:hanging="306"/>
        <w:contextualSpacing w:val="0"/>
        <w:jc w:val="both"/>
        <w:rPr>
          <w:rFonts w:asciiTheme="majorHAnsi" w:hAnsiTheme="majorHAnsi" w:cstheme="majorHAnsi"/>
          <w:lang w:eastAsia="sk-SK"/>
        </w:rPr>
      </w:pPr>
      <w:bookmarkStart w:id="72" w:name="_Ref143776878"/>
      <w:r w:rsidRPr="009545C2">
        <w:rPr>
          <w:rFonts w:asciiTheme="majorHAnsi" w:hAnsiTheme="majorHAnsi" w:cstheme="majorHAnsi"/>
        </w:rPr>
        <w:t>fakulta</w:t>
      </w:r>
      <w:r w:rsidR="00EA5FDF" w:rsidRPr="009545C2">
        <w:rPr>
          <w:rFonts w:asciiTheme="majorHAnsi" w:hAnsiTheme="majorHAnsi" w:cstheme="majorHAnsi"/>
        </w:rPr>
        <w:t xml:space="preserve"> o povinnosti uhradiť školné písomne informovala prijatého uchádzača o</w:t>
      </w:r>
      <w:r w:rsidR="009E7751" w:rsidRPr="009545C2">
        <w:rPr>
          <w:rFonts w:asciiTheme="majorHAnsi" w:hAnsiTheme="majorHAnsi" w:cstheme="majorHAnsi"/>
        </w:rPr>
        <w:t> </w:t>
      </w:r>
      <w:r w:rsidR="00EA5FDF" w:rsidRPr="009545C2">
        <w:rPr>
          <w:rFonts w:asciiTheme="majorHAnsi" w:hAnsiTheme="majorHAnsi" w:cstheme="majorHAnsi"/>
        </w:rPr>
        <w:t>štúdium spolu s výškou ročného školného na všetky roky štúdia počas štandardnej dĺžky štúdia študijného programu.</w:t>
      </w:r>
      <w:bookmarkStart w:id="73" w:name="_Ref396412271"/>
      <w:r w:rsidR="00335F0F" w:rsidRPr="009545C2">
        <w:rPr>
          <w:rStyle w:val="Odkaznapoznmkupodiarou"/>
          <w:rFonts w:asciiTheme="majorHAnsi" w:hAnsiTheme="majorHAnsi" w:cstheme="majorHAnsi"/>
        </w:rPr>
        <w:footnoteReference w:id="13"/>
      </w:r>
      <w:bookmarkEnd w:id="72"/>
      <w:bookmarkEnd w:id="73"/>
    </w:p>
    <w:p w14:paraId="34FD9AF3" w14:textId="1C12244C" w:rsidR="004251D8" w:rsidRPr="009545C2" w:rsidRDefault="004251D8" w:rsidP="009545C2">
      <w:pPr>
        <w:pStyle w:val="Odsekzoznamu"/>
        <w:numPr>
          <w:ilvl w:val="0"/>
          <w:numId w:val="7"/>
        </w:numPr>
        <w:tabs>
          <w:tab w:val="clear" w:pos="720"/>
          <w:tab w:val="num" w:pos="1134"/>
        </w:tabs>
        <w:spacing w:after="120" w:line="240" w:lineRule="auto"/>
        <w:ind w:left="0" w:firstLine="567"/>
        <w:contextualSpacing w:val="0"/>
        <w:jc w:val="both"/>
        <w:rPr>
          <w:rFonts w:asciiTheme="majorHAnsi" w:eastAsiaTheme="minorEastAsia" w:hAnsiTheme="majorHAnsi" w:cstheme="majorHAnsi"/>
        </w:rPr>
      </w:pPr>
      <w:bookmarkStart w:id="74" w:name="_Ref106885799"/>
      <w:bookmarkEnd w:id="70"/>
      <w:r w:rsidRPr="009545C2">
        <w:rPr>
          <w:rFonts w:asciiTheme="majorHAnsi" w:eastAsiaTheme="minorEastAsia" w:hAnsiTheme="majorHAnsi" w:cstheme="majorHAnsi"/>
        </w:rPr>
        <w:t xml:space="preserve">Študent </w:t>
      </w:r>
      <w:r w:rsidR="00683DA4" w:rsidRPr="009545C2">
        <w:rPr>
          <w:rFonts w:asciiTheme="majorHAnsi" w:hAnsiTheme="majorHAnsi" w:cstheme="majorHAnsi"/>
        </w:rPr>
        <w:t xml:space="preserve">v dennej forme štúdia podľa bodu </w:t>
      </w:r>
      <w:r w:rsidR="00550C81">
        <w:rPr>
          <w:rFonts w:asciiTheme="majorHAnsi" w:hAnsiTheme="majorHAnsi" w:cstheme="majorHAnsi"/>
        </w:rPr>
        <w:fldChar w:fldCharType="begin"/>
      </w:r>
      <w:r w:rsidR="00550C81">
        <w:rPr>
          <w:rFonts w:asciiTheme="majorHAnsi" w:hAnsiTheme="majorHAnsi" w:cstheme="majorHAnsi"/>
        </w:rPr>
        <w:instrText xml:space="preserve"> REF _Ref143775567 \r \h </w:instrText>
      </w:r>
      <w:r w:rsidR="00550C81">
        <w:rPr>
          <w:rFonts w:asciiTheme="majorHAnsi" w:hAnsiTheme="majorHAnsi" w:cstheme="majorHAnsi"/>
        </w:rPr>
      </w:r>
      <w:r w:rsidR="00550C81">
        <w:rPr>
          <w:rFonts w:asciiTheme="majorHAnsi" w:hAnsiTheme="majorHAnsi" w:cstheme="majorHAnsi"/>
        </w:rPr>
        <w:fldChar w:fldCharType="separate"/>
      </w:r>
      <w:r w:rsidR="00215C17">
        <w:rPr>
          <w:rFonts w:asciiTheme="majorHAnsi" w:hAnsiTheme="majorHAnsi" w:cstheme="majorHAnsi"/>
        </w:rPr>
        <w:t>(8)</w:t>
      </w:r>
      <w:r w:rsidR="00550C81">
        <w:rPr>
          <w:rFonts w:asciiTheme="majorHAnsi" w:hAnsiTheme="majorHAnsi" w:cstheme="majorHAnsi"/>
        </w:rPr>
        <w:fldChar w:fldCharType="end"/>
      </w:r>
      <w:r w:rsidR="00683DA4" w:rsidRPr="009545C2">
        <w:rPr>
          <w:rFonts w:asciiTheme="majorHAnsi" w:hAnsiTheme="majorHAnsi" w:cstheme="majorHAnsi"/>
        </w:rPr>
        <w:t xml:space="preserve"> </w:t>
      </w:r>
      <w:r w:rsidR="00E87C28" w:rsidRPr="009545C2">
        <w:rPr>
          <w:rFonts w:asciiTheme="majorHAnsi" w:hAnsiTheme="majorHAnsi" w:cstheme="majorHAnsi"/>
        </w:rPr>
        <w:t xml:space="preserve">tohto článku </w:t>
      </w:r>
      <w:r w:rsidRPr="009545C2">
        <w:rPr>
          <w:rFonts w:asciiTheme="majorHAnsi" w:eastAsiaTheme="minorEastAsia" w:hAnsiTheme="majorHAnsi" w:cstheme="majorHAnsi"/>
        </w:rPr>
        <w:t xml:space="preserve">uhrádza každý akademický rok </w:t>
      </w:r>
      <w:r w:rsidRPr="009545C2">
        <w:rPr>
          <w:rFonts w:asciiTheme="majorHAnsi" w:eastAsiaTheme="minorEastAsia" w:hAnsiTheme="majorHAnsi" w:cstheme="majorHAnsi"/>
          <w:b/>
        </w:rPr>
        <w:t xml:space="preserve">počas štandardnej dĺžky štúdia </w:t>
      </w:r>
      <w:r w:rsidRPr="009545C2">
        <w:rPr>
          <w:rFonts w:asciiTheme="majorHAnsi" w:eastAsiaTheme="minorEastAsia" w:hAnsiTheme="majorHAnsi" w:cstheme="majorHAnsi"/>
        </w:rPr>
        <w:t xml:space="preserve">študijného programu </w:t>
      </w:r>
      <w:r w:rsidR="003F37E3">
        <w:rPr>
          <w:rFonts w:asciiTheme="majorHAnsi" w:eastAsiaTheme="minorEastAsia" w:hAnsiTheme="majorHAnsi" w:cstheme="majorHAnsi"/>
        </w:rPr>
        <w:t xml:space="preserve">ročné </w:t>
      </w:r>
      <w:r w:rsidRPr="009545C2">
        <w:rPr>
          <w:rFonts w:asciiTheme="majorHAnsi" w:eastAsiaTheme="minorEastAsia" w:hAnsiTheme="majorHAnsi" w:cstheme="majorHAnsi"/>
        </w:rPr>
        <w:t xml:space="preserve">školné </w:t>
      </w:r>
      <w:r w:rsidR="00C91F87">
        <w:rPr>
          <w:rFonts w:asciiTheme="majorHAnsi" w:eastAsiaTheme="minorEastAsia" w:hAnsiTheme="majorHAnsi" w:cstheme="majorHAnsi"/>
        </w:rPr>
        <w:t xml:space="preserve">vo </w:t>
      </w:r>
      <w:r w:rsidR="00C91F87" w:rsidRPr="009545C2">
        <w:rPr>
          <w:rFonts w:asciiTheme="majorHAnsi" w:eastAsiaTheme="minorEastAsia" w:hAnsiTheme="majorHAnsi" w:cstheme="majorHAnsi"/>
        </w:rPr>
        <w:t>výšk</w:t>
      </w:r>
      <w:r w:rsidR="00C91F87">
        <w:rPr>
          <w:rFonts w:asciiTheme="majorHAnsi" w:eastAsiaTheme="minorEastAsia" w:hAnsiTheme="majorHAnsi" w:cstheme="majorHAnsi"/>
        </w:rPr>
        <w:t xml:space="preserve">e </w:t>
      </w:r>
      <w:r w:rsidR="00C91F87" w:rsidRPr="009545C2">
        <w:rPr>
          <w:rFonts w:asciiTheme="majorHAnsi" w:eastAsiaTheme="minorEastAsia" w:hAnsiTheme="majorHAnsi" w:cstheme="majorHAnsi"/>
        </w:rPr>
        <w:t>určen</w:t>
      </w:r>
      <w:r w:rsidR="00C91F87">
        <w:rPr>
          <w:rFonts w:asciiTheme="majorHAnsi" w:eastAsiaTheme="minorEastAsia" w:hAnsiTheme="majorHAnsi" w:cstheme="majorHAnsi"/>
        </w:rPr>
        <w:t xml:space="preserve">ej </w:t>
      </w:r>
      <w:r w:rsidR="00C91F87">
        <w:rPr>
          <w:rFonts w:asciiTheme="majorHAnsi" w:hAnsiTheme="majorHAnsi" w:cstheme="majorHAnsi"/>
        </w:rPr>
        <w:t xml:space="preserve">pre daný študijný program </w:t>
      </w:r>
      <w:r w:rsidRPr="009545C2">
        <w:rPr>
          <w:rFonts w:asciiTheme="majorHAnsi" w:eastAsiaTheme="minorEastAsia" w:hAnsiTheme="majorHAnsi" w:cstheme="majorHAnsi"/>
        </w:rPr>
        <w:t>smernicou na</w:t>
      </w:r>
      <w:r w:rsidR="00A67CD2">
        <w:rPr>
          <w:rFonts w:asciiTheme="majorHAnsi" w:eastAsiaTheme="minorEastAsia" w:hAnsiTheme="majorHAnsi" w:cstheme="majorHAnsi"/>
        </w:rPr>
        <w:t> </w:t>
      </w:r>
      <w:r w:rsidRPr="009545C2">
        <w:rPr>
          <w:rFonts w:asciiTheme="majorHAnsi" w:eastAsiaTheme="minorEastAsia" w:hAnsiTheme="majorHAnsi" w:cstheme="majorHAnsi"/>
        </w:rPr>
        <w:t xml:space="preserve">akademický rok, v ktorom </w:t>
      </w:r>
      <w:r w:rsidR="00541FBD">
        <w:rPr>
          <w:rFonts w:asciiTheme="majorHAnsi" w:eastAsiaTheme="minorEastAsia" w:hAnsiTheme="majorHAnsi" w:cstheme="majorHAnsi"/>
        </w:rPr>
        <w:t>bol prijatý</w:t>
      </w:r>
      <w:r w:rsidRPr="009545C2">
        <w:rPr>
          <w:rFonts w:asciiTheme="majorHAnsi" w:eastAsiaTheme="minorEastAsia" w:hAnsiTheme="majorHAnsi" w:cstheme="majorHAnsi"/>
        </w:rPr>
        <w:t xml:space="preserve"> </w:t>
      </w:r>
      <w:r w:rsidR="001D0AA6">
        <w:rPr>
          <w:rFonts w:asciiTheme="majorHAnsi" w:eastAsiaTheme="minorEastAsia" w:hAnsiTheme="majorHAnsi" w:cstheme="majorHAnsi"/>
        </w:rPr>
        <w:t xml:space="preserve">na </w:t>
      </w:r>
      <w:r w:rsidRPr="009545C2">
        <w:rPr>
          <w:rFonts w:asciiTheme="majorHAnsi" w:eastAsiaTheme="minorEastAsia" w:hAnsiTheme="majorHAnsi" w:cstheme="majorHAnsi"/>
        </w:rPr>
        <w:t>štúdium. Fakulta môže zverejnené školné v</w:t>
      </w:r>
      <w:r w:rsidR="00C011DD" w:rsidRPr="009545C2">
        <w:rPr>
          <w:rFonts w:asciiTheme="majorHAnsi" w:eastAsiaTheme="minorEastAsia" w:hAnsiTheme="majorHAnsi" w:cstheme="majorHAnsi"/>
        </w:rPr>
        <w:t> </w:t>
      </w:r>
      <w:r w:rsidRPr="009545C2">
        <w:rPr>
          <w:rFonts w:asciiTheme="majorHAnsi" w:eastAsiaTheme="minorEastAsia" w:hAnsiTheme="majorHAnsi" w:cstheme="majorHAnsi"/>
        </w:rPr>
        <w:t>priebehu štúdia znížiť.</w:t>
      </w:r>
      <w:bookmarkEnd w:id="74"/>
      <w:r w:rsidRPr="009545C2">
        <w:rPr>
          <w:rFonts w:asciiTheme="majorHAnsi" w:eastAsiaTheme="minorEastAsia" w:hAnsiTheme="majorHAnsi" w:cstheme="majorHAnsi"/>
        </w:rPr>
        <w:t xml:space="preserve"> </w:t>
      </w:r>
    </w:p>
    <w:p w14:paraId="1B7005E0" w14:textId="19CC0C80" w:rsidR="00B5275D" w:rsidRPr="000E3A15" w:rsidRDefault="004B0232" w:rsidP="009545C2">
      <w:pPr>
        <w:numPr>
          <w:ilvl w:val="0"/>
          <w:numId w:val="7"/>
        </w:numPr>
        <w:tabs>
          <w:tab w:val="clear" w:pos="720"/>
          <w:tab w:val="num" w:pos="1134"/>
        </w:tabs>
        <w:spacing w:after="120"/>
        <w:ind w:left="0" w:firstLine="567"/>
        <w:jc w:val="both"/>
        <w:rPr>
          <w:rFonts w:asciiTheme="majorHAnsi" w:hAnsiTheme="majorHAnsi" w:cstheme="majorHAnsi"/>
          <w:sz w:val="22"/>
          <w:szCs w:val="22"/>
          <w:lang w:val="sk-SK"/>
        </w:rPr>
      </w:pPr>
      <w:bookmarkStart w:id="75" w:name="_Ref106885826"/>
      <w:bookmarkEnd w:id="71"/>
      <w:r w:rsidRPr="009545C2">
        <w:rPr>
          <w:rFonts w:asciiTheme="majorHAnsi" w:hAnsiTheme="majorHAnsi" w:cstheme="majorHAnsi"/>
          <w:sz w:val="22"/>
          <w:szCs w:val="22"/>
          <w:lang w:val="sk-SK"/>
        </w:rPr>
        <w:t>Študent v</w:t>
      </w:r>
      <w:r w:rsidR="00520A93" w:rsidRPr="009545C2">
        <w:rPr>
          <w:rFonts w:asciiTheme="majorHAnsi" w:hAnsiTheme="majorHAnsi" w:cstheme="majorHAnsi"/>
          <w:sz w:val="22"/>
          <w:szCs w:val="22"/>
          <w:lang w:val="sk-SK"/>
        </w:rPr>
        <w:t xml:space="preserve"> dennej </w:t>
      </w:r>
      <w:r w:rsidRPr="009545C2">
        <w:rPr>
          <w:rFonts w:asciiTheme="majorHAnsi" w:hAnsiTheme="majorHAnsi" w:cstheme="majorHAnsi"/>
          <w:sz w:val="22"/>
          <w:szCs w:val="22"/>
          <w:lang w:val="sk-SK"/>
        </w:rPr>
        <w:t xml:space="preserve">forme štúdia </w:t>
      </w:r>
      <w:r w:rsidR="00520A93" w:rsidRPr="009545C2">
        <w:rPr>
          <w:rFonts w:asciiTheme="majorHAnsi" w:hAnsiTheme="majorHAnsi" w:cstheme="majorHAnsi"/>
          <w:sz w:val="22"/>
          <w:szCs w:val="22"/>
          <w:lang w:val="sk-SK"/>
        </w:rPr>
        <w:t xml:space="preserve">podľa bodu </w:t>
      </w:r>
      <w:r w:rsidR="00550C81">
        <w:rPr>
          <w:rFonts w:asciiTheme="majorHAnsi" w:hAnsiTheme="majorHAnsi" w:cstheme="majorHAnsi"/>
          <w:sz w:val="22"/>
          <w:szCs w:val="22"/>
          <w:lang w:val="sk-SK"/>
        </w:rPr>
        <w:fldChar w:fldCharType="begin"/>
      </w:r>
      <w:r w:rsidR="00550C81">
        <w:rPr>
          <w:rFonts w:asciiTheme="majorHAnsi" w:hAnsiTheme="majorHAnsi" w:cstheme="majorHAnsi"/>
          <w:sz w:val="22"/>
          <w:szCs w:val="22"/>
          <w:lang w:val="sk-SK"/>
        </w:rPr>
        <w:instrText xml:space="preserve"> REF _Ref143775567 \r \h </w:instrText>
      </w:r>
      <w:r w:rsidR="00550C81">
        <w:rPr>
          <w:rFonts w:asciiTheme="majorHAnsi" w:hAnsiTheme="majorHAnsi" w:cstheme="majorHAnsi"/>
          <w:sz w:val="22"/>
          <w:szCs w:val="22"/>
          <w:lang w:val="sk-SK"/>
        </w:rPr>
      </w:r>
      <w:r w:rsidR="00550C81">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(8)</w:t>
      </w:r>
      <w:r w:rsidR="00550C81">
        <w:rPr>
          <w:rFonts w:asciiTheme="majorHAnsi" w:hAnsiTheme="majorHAnsi" w:cstheme="majorHAnsi"/>
          <w:sz w:val="22"/>
          <w:szCs w:val="22"/>
          <w:lang w:val="sk-SK"/>
        </w:rPr>
        <w:fldChar w:fldCharType="end"/>
      </w:r>
      <w:r w:rsidR="00520A93" w:rsidRPr="009545C2">
        <w:rPr>
          <w:rFonts w:asciiTheme="majorHAnsi" w:hAnsiTheme="majorHAnsi" w:cstheme="majorHAnsi"/>
          <w:sz w:val="22"/>
          <w:szCs w:val="22"/>
          <w:lang w:val="sk-SK"/>
        </w:rPr>
        <w:t xml:space="preserve"> tohto článku </w:t>
      </w:r>
      <w:r w:rsidR="00C65CFF" w:rsidRPr="009545C2">
        <w:rPr>
          <w:rFonts w:asciiTheme="majorHAnsi" w:hAnsiTheme="majorHAnsi" w:cstheme="majorHAnsi"/>
          <w:sz w:val="22"/>
          <w:szCs w:val="22"/>
          <w:lang w:val="sk-SK"/>
        </w:rPr>
        <w:t xml:space="preserve">je povinný </w:t>
      </w:r>
      <w:r w:rsidRPr="009545C2">
        <w:rPr>
          <w:rFonts w:asciiTheme="majorHAnsi" w:hAnsiTheme="majorHAnsi" w:cstheme="majorHAnsi"/>
          <w:b/>
          <w:sz w:val="22"/>
          <w:szCs w:val="22"/>
          <w:lang w:val="sk-SK"/>
        </w:rPr>
        <w:t>po prekročení štandardnej dĺžky štúdia</w:t>
      </w:r>
      <w:r w:rsidRPr="009545C2">
        <w:rPr>
          <w:rFonts w:asciiTheme="majorHAnsi" w:hAnsiTheme="majorHAnsi" w:cstheme="majorHAnsi"/>
          <w:sz w:val="22"/>
          <w:szCs w:val="22"/>
          <w:lang w:val="sk-SK"/>
        </w:rPr>
        <w:t xml:space="preserve"> uhradiť </w:t>
      </w:r>
      <w:r w:rsidR="00ED4E90">
        <w:rPr>
          <w:rFonts w:asciiTheme="majorHAnsi" w:hAnsiTheme="majorHAnsi" w:cstheme="majorHAnsi"/>
          <w:sz w:val="22"/>
          <w:szCs w:val="22"/>
          <w:lang w:val="sk-SK"/>
        </w:rPr>
        <w:t xml:space="preserve">ročné </w:t>
      </w:r>
      <w:r w:rsidRPr="009545C2">
        <w:rPr>
          <w:rFonts w:asciiTheme="majorHAnsi" w:hAnsiTheme="majorHAnsi" w:cstheme="majorHAnsi"/>
          <w:sz w:val="22"/>
          <w:szCs w:val="22"/>
          <w:lang w:val="sk-SK"/>
        </w:rPr>
        <w:t>školné vo výške určenej pre</w:t>
      </w:r>
      <w:r w:rsidR="00C65CFF" w:rsidRPr="009545C2">
        <w:rPr>
          <w:rFonts w:asciiTheme="majorHAnsi" w:hAnsiTheme="majorHAnsi" w:cstheme="majorHAnsi"/>
          <w:sz w:val="22"/>
          <w:szCs w:val="22"/>
          <w:lang w:val="sk-SK"/>
        </w:rPr>
        <w:t> </w:t>
      </w:r>
      <w:r w:rsidRPr="009545C2">
        <w:rPr>
          <w:rFonts w:asciiTheme="majorHAnsi" w:hAnsiTheme="majorHAnsi" w:cstheme="majorHAnsi"/>
          <w:sz w:val="22"/>
          <w:szCs w:val="22"/>
          <w:lang w:val="sk-SK"/>
        </w:rPr>
        <w:t>daný študijný program na príslušný akademický rok</w:t>
      </w:r>
      <w:r w:rsidR="00592657">
        <w:rPr>
          <w:rFonts w:asciiTheme="majorHAnsi" w:hAnsiTheme="majorHAnsi" w:cstheme="majorHAnsi"/>
          <w:sz w:val="22"/>
          <w:szCs w:val="22"/>
          <w:lang w:val="sk-SK"/>
        </w:rPr>
        <w:t>.</w:t>
      </w:r>
      <w:r w:rsidR="00DE7CD2">
        <w:rPr>
          <w:rStyle w:val="Odkaznapoznmkupodiarou"/>
          <w:rFonts w:asciiTheme="majorHAnsi" w:hAnsiTheme="majorHAnsi" w:cstheme="majorHAnsi"/>
          <w:sz w:val="22"/>
          <w:szCs w:val="22"/>
          <w:lang w:val="sk-SK"/>
        </w:rPr>
        <w:footnoteReference w:id="14"/>
      </w:r>
      <w:bookmarkEnd w:id="75"/>
    </w:p>
    <w:p w14:paraId="7A3C9FCE" w14:textId="049168F9" w:rsidR="00B236D7" w:rsidRPr="009545C2" w:rsidRDefault="00331789" w:rsidP="009545C2">
      <w:pPr>
        <w:numPr>
          <w:ilvl w:val="0"/>
          <w:numId w:val="7"/>
        </w:numPr>
        <w:tabs>
          <w:tab w:val="clear" w:pos="720"/>
          <w:tab w:val="left" w:pos="1134"/>
        </w:tabs>
        <w:spacing w:after="120"/>
        <w:ind w:left="0" w:firstLine="567"/>
        <w:jc w:val="both"/>
        <w:rPr>
          <w:rFonts w:asciiTheme="majorHAnsi" w:hAnsiTheme="majorHAnsi" w:cstheme="majorHAnsi"/>
          <w:sz w:val="22"/>
          <w:szCs w:val="22"/>
          <w:lang w:val="sk-SK"/>
        </w:rPr>
      </w:pPr>
      <w:bookmarkStart w:id="76" w:name="_Ref105416564"/>
      <w:r w:rsidRPr="009545C2">
        <w:rPr>
          <w:rFonts w:asciiTheme="majorHAnsi" w:hAnsiTheme="majorHAnsi" w:cstheme="majorHAnsi"/>
          <w:sz w:val="22"/>
          <w:szCs w:val="22"/>
          <w:shd w:val="clear" w:color="auto" w:fill="FFFFFF"/>
          <w:lang w:val="sk-SK"/>
        </w:rPr>
        <w:t xml:space="preserve">Školné v študijnom programe, ktorý sa uskutočňuje výlučne v </w:t>
      </w:r>
      <w:r w:rsidR="00B9757D" w:rsidRPr="009545C2">
        <w:rPr>
          <w:rFonts w:asciiTheme="majorHAnsi" w:hAnsiTheme="majorHAnsi" w:cstheme="majorHAnsi"/>
          <w:sz w:val="22"/>
          <w:szCs w:val="22"/>
          <w:shd w:val="clear" w:color="auto" w:fill="FFFFFF"/>
          <w:lang w:val="sk-SK"/>
        </w:rPr>
        <w:t>cudzom</w:t>
      </w:r>
      <w:r w:rsidRPr="009545C2">
        <w:rPr>
          <w:rFonts w:asciiTheme="majorHAnsi" w:hAnsiTheme="majorHAnsi" w:cstheme="majorHAnsi"/>
          <w:sz w:val="22"/>
          <w:szCs w:val="22"/>
          <w:shd w:val="clear" w:color="auto" w:fill="FFFFFF"/>
          <w:lang w:val="sk-SK"/>
        </w:rPr>
        <w:t xml:space="preserve"> jazyku, sa uhrádza podľa predpisov účinných do 24. apríla 2022, ak sa študent zapísal na štúdium príslušného študijného programu do 24. apríla 2022</w:t>
      </w:r>
      <w:r w:rsidR="008447B9">
        <w:rPr>
          <w:rFonts w:asciiTheme="majorHAnsi" w:hAnsiTheme="majorHAnsi" w:cstheme="majorHAnsi"/>
          <w:sz w:val="22"/>
          <w:szCs w:val="22"/>
          <w:shd w:val="clear" w:color="auto" w:fill="FFFFFF"/>
          <w:lang w:val="sk-SK"/>
        </w:rPr>
        <w:t>.</w:t>
      </w:r>
      <w:r w:rsidR="00E201A9">
        <w:rPr>
          <w:rStyle w:val="Odkaznapoznmkupodiarou"/>
          <w:rFonts w:asciiTheme="majorHAnsi" w:hAnsiTheme="majorHAnsi" w:cstheme="majorHAnsi"/>
          <w:sz w:val="22"/>
          <w:szCs w:val="22"/>
          <w:shd w:val="clear" w:color="auto" w:fill="FFFFFF"/>
          <w:lang w:val="sk-SK"/>
        </w:rPr>
        <w:footnoteReference w:id="15"/>
      </w:r>
      <w:bookmarkEnd w:id="76"/>
    </w:p>
    <w:p w14:paraId="673A43D1" w14:textId="5502475C" w:rsidR="006E23A6" w:rsidRPr="000E3A15" w:rsidRDefault="00E25840" w:rsidP="006E23A6">
      <w:pPr>
        <w:numPr>
          <w:ilvl w:val="0"/>
          <w:numId w:val="7"/>
        </w:numPr>
        <w:tabs>
          <w:tab w:val="clear" w:pos="720"/>
          <w:tab w:val="num" w:pos="1134"/>
        </w:tabs>
        <w:spacing w:after="120"/>
        <w:ind w:left="0" w:firstLine="567"/>
        <w:jc w:val="both"/>
        <w:rPr>
          <w:rFonts w:asciiTheme="majorHAnsi" w:hAnsiTheme="majorHAnsi" w:cstheme="majorHAnsi"/>
          <w:sz w:val="22"/>
          <w:szCs w:val="22"/>
          <w:lang w:val="sk-SK"/>
        </w:rPr>
      </w:pPr>
      <w:bookmarkStart w:id="77" w:name="_Hlk142557187"/>
      <w:r>
        <w:rPr>
          <w:rFonts w:asciiTheme="majorHAnsi" w:hAnsiTheme="majorHAnsi" w:cstheme="majorHAnsi"/>
          <w:sz w:val="22"/>
          <w:szCs w:val="22"/>
          <w:lang w:val="sk-SK"/>
        </w:rPr>
        <w:t xml:space="preserve">Fakulta </w:t>
      </w:r>
      <w:r w:rsidR="00CE0D08">
        <w:rPr>
          <w:rFonts w:asciiTheme="majorHAnsi" w:hAnsiTheme="majorHAnsi" w:cstheme="majorHAnsi"/>
          <w:sz w:val="22"/>
          <w:szCs w:val="22"/>
          <w:lang w:val="sk-SK"/>
        </w:rPr>
        <w:t xml:space="preserve">sa </w:t>
      </w:r>
      <w:r>
        <w:rPr>
          <w:rFonts w:asciiTheme="majorHAnsi" w:hAnsiTheme="majorHAnsi" w:cstheme="majorHAnsi"/>
          <w:sz w:val="22"/>
          <w:szCs w:val="22"/>
          <w:lang w:val="sk-SK"/>
        </w:rPr>
        <w:t xml:space="preserve">môže rozhodnúť, </w:t>
      </w:r>
      <w:r w:rsidR="00CE0D08" w:rsidRPr="00CE0D08">
        <w:rPr>
          <w:rFonts w:asciiTheme="majorHAnsi" w:hAnsiTheme="majorHAnsi" w:cstheme="majorHAnsi"/>
          <w:sz w:val="22"/>
          <w:szCs w:val="22"/>
          <w:lang w:val="sk-SK"/>
        </w:rPr>
        <w:t xml:space="preserve">či bude </w:t>
      </w:r>
      <w:r w:rsidR="00FF2EF8" w:rsidRPr="00CE0D08">
        <w:rPr>
          <w:rFonts w:asciiTheme="majorHAnsi" w:hAnsiTheme="majorHAnsi" w:cstheme="majorHAnsi"/>
          <w:sz w:val="22"/>
          <w:szCs w:val="22"/>
          <w:lang w:val="sk-SK"/>
        </w:rPr>
        <w:t xml:space="preserve">požadovať </w:t>
      </w:r>
      <w:r w:rsidR="00CE0D08" w:rsidRPr="00CE0D08">
        <w:rPr>
          <w:rFonts w:asciiTheme="majorHAnsi" w:hAnsiTheme="majorHAnsi" w:cstheme="majorHAnsi"/>
          <w:sz w:val="22"/>
          <w:szCs w:val="22"/>
          <w:lang w:val="sk-SK"/>
        </w:rPr>
        <w:t xml:space="preserve">školné za štúdium </w:t>
      </w:r>
      <w:r w:rsidR="00BD1F48">
        <w:rPr>
          <w:rFonts w:asciiTheme="majorHAnsi" w:hAnsiTheme="majorHAnsi" w:cstheme="majorHAnsi"/>
          <w:sz w:val="22"/>
          <w:szCs w:val="22"/>
          <w:lang w:val="sk-SK"/>
        </w:rPr>
        <w:t xml:space="preserve">študijného programu, </w:t>
      </w:r>
      <w:r w:rsidR="00BD1F48" w:rsidRPr="009545C2">
        <w:rPr>
          <w:rFonts w:asciiTheme="majorHAnsi" w:hAnsiTheme="majorHAnsi" w:cstheme="majorHAnsi"/>
          <w:sz w:val="22"/>
          <w:szCs w:val="22"/>
          <w:shd w:val="clear" w:color="auto" w:fill="FFFFFF"/>
          <w:lang w:val="sk-SK"/>
        </w:rPr>
        <w:t xml:space="preserve">ktorý sa uskutočňuje výlučne </w:t>
      </w:r>
      <w:r w:rsidR="00CE0D08" w:rsidRPr="00CE0D08">
        <w:rPr>
          <w:rFonts w:asciiTheme="majorHAnsi" w:hAnsiTheme="majorHAnsi" w:cstheme="majorHAnsi"/>
          <w:sz w:val="22"/>
          <w:szCs w:val="22"/>
          <w:lang w:val="sk-SK"/>
        </w:rPr>
        <w:t>v cudzom jazyku</w:t>
      </w:r>
      <w:r w:rsidR="00510BD9">
        <w:rPr>
          <w:rFonts w:asciiTheme="majorHAnsi" w:hAnsiTheme="majorHAnsi" w:cstheme="majorHAnsi"/>
          <w:sz w:val="22"/>
          <w:szCs w:val="22"/>
          <w:lang w:val="sk-SK"/>
        </w:rPr>
        <w:t>. V</w:t>
      </w:r>
      <w:r w:rsidR="00BD1F48">
        <w:rPr>
          <w:rFonts w:asciiTheme="majorHAnsi" w:hAnsiTheme="majorHAnsi" w:cstheme="majorHAnsi"/>
          <w:sz w:val="22"/>
          <w:szCs w:val="22"/>
          <w:lang w:val="sk-SK"/>
        </w:rPr>
        <w:t> </w:t>
      </w:r>
      <w:r w:rsidR="00510BD9">
        <w:rPr>
          <w:rFonts w:asciiTheme="majorHAnsi" w:hAnsiTheme="majorHAnsi" w:cstheme="majorHAnsi"/>
          <w:sz w:val="22"/>
          <w:szCs w:val="22"/>
          <w:lang w:val="sk-SK"/>
        </w:rPr>
        <w:t>prípade</w:t>
      </w:r>
      <w:r w:rsidR="00BD1F48">
        <w:rPr>
          <w:rFonts w:asciiTheme="majorHAnsi" w:hAnsiTheme="majorHAnsi" w:cstheme="majorHAnsi"/>
          <w:sz w:val="22"/>
          <w:szCs w:val="22"/>
          <w:lang w:val="sk-SK"/>
        </w:rPr>
        <w:t>, ak</w:t>
      </w:r>
      <w:r w:rsidR="00CE0D08" w:rsidRPr="00CE0D08">
        <w:rPr>
          <w:rFonts w:asciiTheme="majorHAnsi" w:hAnsiTheme="majorHAnsi" w:cstheme="majorHAnsi"/>
          <w:sz w:val="22"/>
          <w:szCs w:val="22"/>
          <w:lang w:val="sk-SK"/>
        </w:rPr>
        <w:t xml:space="preserve"> </w:t>
      </w:r>
      <w:r w:rsidR="00EE3ADA">
        <w:rPr>
          <w:rFonts w:asciiTheme="majorHAnsi" w:hAnsiTheme="majorHAnsi" w:cstheme="majorHAnsi"/>
          <w:sz w:val="22"/>
          <w:szCs w:val="22"/>
          <w:lang w:val="sk-SK"/>
        </w:rPr>
        <w:t xml:space="preserve">školné </w:t>
      </w:r>
      <w:r w:rsidR="0067111E">
        <w:rPr>
          <w:rFonts w:asciiTheme="majorHAnsi" w:hAnsiTheme="majorHAnsi" w:cstheme="majorHAnsi"/>
          <w:sz w:val="22"/>
          <w:szCs w:val="22"/>
          <w:lang w:val="sk-SK"/>
        </w:rPr>
        <w:t xml:space="preserve">za štúdium príslušného študijného programu </w:t>
      </w:r>
      <w:r w:rsidR="008742A5">
        <w:rPr>
          <w:rFonts w:asciiTheme="majorHAnsi" w:hAnsiTheme="majorHAnsi" w:cstheme="majorHAnsi"/>
          <w:sz w:val="22"/>
          <w:szCs w:val="22"/>
          <w:lang w:val="sk-SK"/>
        </w:rPr>
        <w:t xml:space="preserve">fakulta </w:t>
      </w:r>
      <w:r w:rsidR="001164ED">
        <w:rPr>
          <w:rFonts w:asciiTheme="majorHAnsi" w:hAnsiTheme="majorHAnsi" w:cstheme="majorHAnsi"/>
          <w:sz w:val="22"/>
          <w:szCs w:val="22"/>
          <w:lang w:val="sk-SK"/>
        </w:rPr>
        <w:t xml:space="preserve">nebude </w:t>
      </w:r>
      <w:r w:rsidR="00CE0D08" w:rsidRPr="00CE0D08">
        <w:rPr>
          <w:rFonts w:asciiTheme="majorHAnsi" w:hAnsiTheme="majorHAnsi" w:cstheme="majorHAnsi"/>
          <w:sz w:val="22"/>
          <w:szCs w:val="22"/>
          <w:lang w:val="sk-SK"/>
        </w:rPr>
        <w:t>požad</w:t>
      </w:r>
      <w:r w:rsidR="001164ED">
        <w:rPr>
          <w:rFonts w:asciiTheme="majorHAnsi" w:hAnsiTheme="majorHAnsi" w:cstheme="majorHAnsi"/>
          <w:sz w:val="22"/>
          <w:szCs w:val="22"/>
          <w:lang w:val="sk-SK"/>
        </w:rPr>
        <w:t>ovať</w:t>
      </w:r>
      <w:r w:rsidR="00CE0D08" w:rsidRPr="00CE0D08">
        <w:rPr>
          <w:rFonts w:asciiTheme="majorHAnsi" w:hAnsiTheme="majorHAnsi" w:cstheme="majorHAnsi"/>
          <w:sz w:val="22"/>
          <w:szCs w:val="22"/>
          <w:lang w:val="sk-SK"/>
        </w:rPr>
        <w:t xml:space="preserve">, nebude </w:t>
      </w:r>
      <w:r w:rsidR="00EE3ADA" w:rsidRPr="00CE0D08">
        <w:rPr>
          <w:rFonts w:asciiTheme="majorHAnsi" w:hAnsiTheme="majorHAnsi" w:cstheme="majorHAnsi"/>
          <w:sz w:val="22"/>
          <w:szCs w:val="22"/>
          <w:lang w:val="sk-SK"/>
        </w:rPr>
        <w:t xml:space="preserve">prijatého </w:t>
      </w:r>
      <w:r w:rsidR="00EE3ADA" w:rsidRPr="008742A5">
        <w:rPr>
          <w:rFonts w:asciiTheme="majorHAnsi" w:hAnsiTheme="majorHAnsi" w:cstheme="majorHAnsi"/>
          <w:sz w:val="22"/>
          <w:szCs w:val="22"/>
          <w:lang w:val="sk-SK"/>
        </w:rPr>
        <w:t xml:space="preserve">uchádzača </w:t>
      </w:r>
      <w:r w:rsidR="00CE0D08" w:rsidRPr="008742A5">
        <w:rPr>
          <w:rFonts w:asciiTheme="majorHAnsi" w:hAnsiTheme="majorHAnsi" w:cstheme="majorHAnsi"/>
          <w:sz w:val="22"/>
          <w:szCs w:val="22"/>
          <w:lang w:val="sk-SK"/>
        </w:rPr>
        <w:t>informovať</w:t>
      </w:r>
      <w:r w:rsidR="00510BD9" w:rsidRPr="008742A5">
        <w:rPr>
          <w:rFonts w:asciiTheme="majorHAnsi" w:hAnsiTheme="majorHAnsi" w:cstheme="majorHAnsi"/>
          <w:sz w:val="22"/>
          <w:szCs w:val="22"/>
          <w:lang w:val="sk-SK"/>
        </w:rPr>
        <w:t xml:space="preserve"> o povinnosti uhradiť školné podľa bodu </w:t>
      </w:r>
      <w:r w:rsidR="00F36D3E">
        <w:rPr>
          <w:rFonts w:asciiTheme="majorHAnsi" w:hAnsiTheme="majorHAnsi" w:cstheme="majorHAnsi"/>
          <w:sz w:val="22"/>
          <w:szCs w:val="22"/>
          <w:lang w:val="sk-SK"/>
        </w:rPr>
        <w:fldChar w:fldCharType="begin"/>
      </w:r>
      <w:r w:rsidR="00F36D3E">
        <w:rPr>
          <w:rFonts w:asciiTheme="majorHAnsi" w:hAnsiTheme="majorHAnsi" w:cstheme="majorHAnsi"/>
          <w:sz w:val="22"/>
          <w:szCs w:val="22"/>
          <w:lang w:val="sk-SK"/>
        </w:rPr>
        <w:instrText xml:space="preserve"> REF _Ref143775567 \r \h </w:instrText>
      </w:r>
      <w:r w:rsidR="00F36D3E">
        <w:rPr>
          <w:rFonts w:asciiTheme="majorHAnsi" w:hAnsiTheme="majorHAnsi" w:cstheme="majorHAnsi"/>
          <w:sz w:val="22"/>
          <w:szCs w:val="22"/>
          <w:lang w:val="sk-SK"/>
        </w:rPr>
      </w:r>
      <w:r w:rsidR="00F36D3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(8)</w:t>
      </w:r>
      <w:r w:rsidR="00F36D3E">
        <w:rPr>
          <w:rFonts w:asciiTheme="majorHAnsi" w:hAnsiTheme="majorHAnsi" w:cstheme="majorHAnsi"/>
          <w:sz w:val="22"/>
          <w:szCs w:val="22"/>
          <w:lang w:val="sk-SK"/>
        </w:rPr>
        <w:fldChar w:fldCharType="end"/>
      </w:r>
      <w:r w:rsidR="00510BD9" w:rsidRPr="008742A5">
        <w:rPr>
          <w:rFonts w:asciiTheme="majorHAnsi" w:hAnsiTheme="majorHAnsi" w:cstheme="majorHAnsi"/>
          <w:sz w:val="22"/>
          <w:szCs w:val="22"/>
          <w:lang w:val="sk-SK"/>
        </w:rPr>
        <w:t xml:space="preserve"> p</w:t>
      </w:r>
      <w:r w:rsidR="00510BD9" w:rsidRPr="00FC6267">
        <w:rPr>
          <w:rFonts w:asciiTheme="majorHAnsi" w:hAnsiTheme="majorHAnsi" w:cstheme="majorHAnsi"/>
          <w:sz w:val="22"/>
          <w:szCs w:val="22"/>
          <w:lang w:val="sk-SK"/>
        </w:rPr>
        <w:t xml:space="preserve">ísmena </w:t>
      </w:r>
      <w:r w:rsidR="00F36D3E">
        <w:rPr>
          <w:rFonts w:asciiTheme="majorHAnsi" w:hAnsiTheme="majorHAnsi" w:cstheme="majorHAnsi"/>
          <w:sz w:val="22"/>
          <w:szCs w:val="22"/>
          <w:lang w:val="sk-SK"/>
        </w:rPr>
        <w:fldChar w:fldCharType="begin"/>
      </w:r>
      <w:r w:rsidR="00F36D3E">
        <w:rPr>
          <w:rFonts w:asciiTheme="majorHAnsi" w:hAnsiTheme="majorHAnsi" w:cstheme="majorHAnsi"/>
          <w:sz w:val="22"/>
          <w:szCs w:val="22"/>
          <w:lang w:val="sk-SK"/>
        </w:rPr>
        <w:instrText xml:space="preserve"> REF _Ref143776878 \r \h </w:instrText>
      </w:r>
      <w:r w:rsidR="00F36D3E">
        <w:rPr>
          <w:rFonts w:asciiTheme="majorHAnsi" w:hAnsiTheme="majorHAnsi" w:cstheme="majorHAnsi"/>
          <w:sz w:val="22"/>
          <w:szCs w:val="22"/>
          <w:lang w:val="sk-SK"/>
        </w:rPr>
      </w:r>
      <w:r w:rsidR="00F36D3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b)</w:t>
      </w:r>
      <w:r w:rsidR="00F36D3E">
        <w:rPr>
          <w:rFonts w:asciiTheme="majorHAnsi" w:hAnsiTheme="majorHAnsi" w:cstheme="majorHAnsi"/>
          <w:sz w:val="22"/>
          <w:szCs w:val="22"/>
          <w:lang w:val="sk-SK"/>
        </w:rPr>
        <w:fldChar w:fldCharType="end"/>
      </w:r>
      <w:r w:rsidR="00510BD9" w:rsidRPr="00FC6267">
        <w:rPr>
          <w:rFonts w:asciiTheme="majorHAnsi" w:hAnsiTheme="majorHAnsi" w:cstheme="majorHAnsi"/>
          <w:sz w:val="22"/>
          <w:szCs w:val="22"/>
          <w:lang w:val="sk-SK"/>
        </w:rPr>
        <w:t xml:space="preserve"> tohto článku. </w:t>
      </w:r>
      <w:r w:rsidR="00FC6267">
        <w:rPr>
          <w:rFonts w:asciiTheme="majorHAnsi" w:hAnsiTheme="majorHAnsi" w:cstheme="majorHAnsi"/>
          <w:sz w:val="22"/>
          <w:szCs w:val="22"/>
          <w:lang w:val="sk-SK"/>
        </w:rPr>
        <w:t>V takom prípade</w:t>
      </w:r>
      <w:r w:rsidR="006E23A6" w:rsidRPr="00FC6267">
        <w:rPr>
          <w:rFonts w:asciiTheme="majorHAnsi" w:hAnsiTheme="majorHAnsi" w:cstheme="majorHAnsi"/>
          <w:sz w:val="22"/>
          <w:szCs w:val="22"/>
          <w:lang w:val="sk-SK"/>
        </w:rPr>
        <w:t xml:space="preserve"> študent študijného programu v</w:t>
      </w:r>
      <w:r w:rsidR="008A5EA9" w:rsidRPr="00FC6267">
        <w:rPr>
          <w:rFonts w:asciiTheme="majorHAnsi" w:hAnsiTheme="majorHAnsi" w:cstheme="majorHAnsi"/>
          <w:sz w:val="22"/>
          <w:szCs w:val="22"/>
          <w:lang w:val="sk-SK"/>
        </w:rPr>
        <w:t> </w:t>
      </w:r>
      <w:r w:rsidR="006E23A6" w:rsidRPr="00FC6267">
        <w:rPr>
          <w:rFonts w:asciiTheme="majorHAnsi" w:hAnsiTheme="majorHAnsi" w:cstheme="majorHAnsi"/>
          <w:sz w:val="22"/>
          <w:szCs w:val="22"/>
          <w:lang w:val="sk-SK"/>
        </w:rPr>
        <w:t xml:space="preserve">dennej forme štúdia, ktoré sa uskutočňuje výlučne v cudzom jazyku, je povinný uhradiť fakulte školné, </w:t>
      </w:r>
      <w:r w:rsidR="007D7CEA">
        <w:rPr>
          <w:rFonts w:asciiTheme="majorHAnsi" w:hAnsiTheme="majorHAnsi" w:cstheme="majorHAnsi"/>
          <w:sz w:val="22"/>
          <w:szCs w:val="22"/>
          <w:lang w:val="sk-SK"/>
        </w:rPr>
        <w:t xml:space="preserve">len </w:t>
      </w:r>
      <w:r w:rsidR="006E23A6" w:rsidRPr="00FC6267">
        <w:rPr>
          <w:rFonts w:asciiTheme="majorHAnsi" w:hAnsiTheme="majorHAnsi" w:cstheme="majorHAnsi"/>
          <w:sz w:val="22"/>
          <w:szCs w:val="22"/>
          <w:lang w:val="sk-SK"/>
        </w:rPr>
        <w:t xml:space="preserve">ak mu </w:t>
      </w:r>
      <w:r w:rsidR="006D3AC6" w:rsidRPr="00FC6267">
        <w:rPr>
          <w:rFonts w:asciiTheme="majorHAnsi" w:hAnsiTheme="majorHAnsi" w:cstheme="majorHAnsi"/>
          <w:sz w:val="22"/>
          <w:szCs w:val="22"/>
          <w:lang w:val="sk-SK"/>
        </w:rPr>
        <w:t xml:space="preserve">vznikne </w:t>
      </w:r>
      <w:r w:rsidR="00494CB2">
        <w:rPr>
          <w:rFonts w:asciiTheme="majorHAnsi" w:hAnsiTheme="majorHAnsi" w:cstheme="majorHAnsi"/>
          <w:sz w:val="22"/>
          <w:szCs w:val="22"/>
          <w:lang w:val="sk-SK"/>
        </w:rPr>
        <w:t xml:space="preserve">táto povinnosť </w:t>
      </w:r>
      <w:r w:rsidR="006E23A6" w:rsidRPr="00FC6267">
        <w:rPr>
          <w:rFonts w:asciiTheme="majorHAnsi" w:hAnsiTheme="majorHAnsi" w:cstheme="majorHAnsi"/>
          <w:sz w:val="22"/>
          <w:szCs w:val="22"/>
          <w:lang w:val="sk-SK"/>
        </w:rPr>
        <w:t>podľa bodu (3) alebo (5) tohto článku</w:t>
      </w:r>
      <w:r w:rsidR="006E23A6" w:rsidRPr="000E3A15">
        <w:rPr>
          <w:rFonts w:asciiTheme="majorHAnsi" w:hAnsiTheme="majorHAnsi" w:cstheme="majorHAnsi"/>
          <w:sz w:val="22"/>
          <w:szCs w:val="22"/>
          <w:lang w:val="sk-SK"/>
        </w:rPr>
        <w:t>.</w:t>
      </w:r>
    </w:p>
    <w:bookmarkEnd w:id="77"/>
    <w:p w14:paraId="3E251FC5" w14:textId="63678F47" w:rsidR="00337BF7" w:rsidRPr="00DA6E89" w:rsidRDefault="002314D5" w:rsidP="009545C2">
      <w:pPr>
        <w:numPr>
          <w:ilvl w:val="0"/>
          <w:numId w:val="7"/>
        </w:numPr>
        <w:tabs>
          <w:tab w:val="clear" w:pos="720"/>
          <w:tab w:val="left" w:pos="1134"/>
        </w:tabs>
        <w:spacing w:after="120"/>
        <w:ind w:left="0" w:firstLine="567"/>
        <w:jc w:val="both"/>
        <w:rPr>
          <w:rFonts w:asciiTheme="majorHAnsi" w:hAnsiTheme="majorHAnsi" w:cstheme="majorHAnsi"/>
          <w:sz w:val="22"/>
          <w:szCs w:val="22"/>
          <w:lang w:val="sk-SK"/>
        </w:rPr>
      </w:pPr>
      <w:r w:rsidRPr="009545C2">
        <w:rPr>
          <w:rFonts w:asciiTheme="majorHAnsi" w:hAnsiTheme="majorHAnsi" w:cstheme="majorHAnsi"/>
          <w:sz w:val="22"/>
          <w:szCs w:val="22"/>
          <w:lang w:val="sk-SK"/>
        </w:rPr>
        <w:t xml:space="preserve">Ročné školné na </w:t>
      </w:r>
      <w:r w:rsidRPr="00DA6E89">
        <w:rPr>
          <w:rFonts w:asciiTheme="majorHAnsi" w:hAnsiTheme="majorHAnsi" w:cstheme="majorHAnsi"/>
          <w:sz w:val="22"/>
          <w:szCs w:val="22"/>
          <w:lang w:val="sk-SK"/>
        </w:rPr>
        <w:t xml:space="preserve">akademický rok </w:t>
      </w:r>
      <w:r w:rsidR="008B4B4E" w:rsidRPr="00DA6E89">
        <w:rPr>
          <w:rFonts w:asciiTheme="majorHAnsi" w:hAnsiTheme="majorHAnsi" w:cstheme="majorHAnsi"/>
          <w:sz w:val="22"/>
          <w:szCs w:val="22"/>
          <w:lang w:val="sk-SK"/>
        </w:rPr>
        <w:t>2024/2025</w:t>
      </w:r>
      <w:r w:rsidR="00433243" w:rsidRPr="00DA6E89">
        <w:rPr>
          <w:rFonts w:asciiTheme="majorHAnsi" w:hAnsiTheme="majorHAnsi" w:cstheme="majorHAnsi"/>
          <w:sz w:val="22"/>
          <w:szCs w:val="22"/>
          <w:lang w:val="sk-SK"/>
        </w:rPr>
        <w:t xml:space="preserve"> </w:t>
      </w:r>
      <w:r w:rsidRPr="00DA6E89">
        <w:rPr>
          <w:rFonts w:asciiTheme="majorHAnsi" w:hAnsiTheme="majorHAnsi" w:cstheme="majorHAnsi"/>
          <w:sz w:val="22"/>
          <w:szCs w:val="22"/>
          <w:lang w:val="sk-SK"/>
        </w:rPr>
        <w:t xml:space="preserve">v dennej forme štúdia </w:t>
      </w:r>
      <w:r w:rsidR="00167404" w:rsidRPr="00DA6E89">
        <w:rPr>
          <w:rFonts w:asciiTheme="majorHAnsi" w:hAnsiTheme="majorHAnsi" w:cstheme="majorHAnsi"/>
          <w:sz w:val="22"/>
          <w:szCs w:val="22"/>
          <w:lang w:val="sk-SK"/>
        </w:rPr>
        <w:t>v</w:t>
      </w:r>
      <w:r w:rsidR="00F36D3E" w:rsidRPr="00DA6E89">
        <w:rPr>
          <w:rFonts w:asciiTheme="majorHAnsi" w:hAnsiTheme="majorHAnsi" w:cstheme="majorHAnsi"/>
          <w:sz w:val="22"/>
          <w:szCs w:val="22"/>
          <w:lang w:val="sk-SK"/>
        </w:rPr>
        <w:t> </w:t>
      </w:r>
      <w:r w:rsidRPr="00DA6E89">
        <w:rPr>
          <w:rFonts w:asciiTheme="majorHAnsi" w:hAnsiTheme="majorHAnsi" w:cstheme="majorHAnsi"/>
          <w:sz w:val="22"/>
          <w:szCs w:val="22"/>
          <w:lang w:val="sk-SK"/>
        </w:rPr>
        <w:t>študijných programo</w:t>
      </w:r>
      <w:r w:rsidR="00167404" w:rsidRPr="00DA6E89">
        <w:rPr>
          <w:rFonts w:asciiTheme="majorHAnsi" w:hAnsiTheme="majorHAnsi" w:cstheme="majorHAnsi"/>
          <w:sz w:val="22"/>
          <w:szCs w:val="22"/>
          <w:lang w:val="sk-SK"/>
        </w:rPr>
        <w:t>ch</w:t>
      </w:r>
      <w:r w:rsidRPr="00DA6E89">
        <w:rPr>
          <w:rFonts w:asciiTheme="majorHAnsi" w:hAnsiTheme="majorHAnsi" w:cstheme="majorHAnsi"/>
          <w:sz w:val="22"/>
          <w:szCs w:val="22"/>
          <w:lang w:val="sk-SK"/>
        </w:rPr>
        <w:t xml:space="preserve"> uskutočňovaných na jednotlivých fakultách a na univerzite (Ústav manažmentu STU) </w:t>
      </w:r>
      <w:r w:rsidR="00E36039" w:rsidRPr="00DA6E89">
        <w:rPr>
          <w:rFonts w:asciiTheme="majorHAnsi" w:hAnsiTheme="majorHAnsi" w:cstheme="majorHAnsi"/>
          <w:sz w:val="22"/>
          <w:szCs w:val="22"/>
          <w:lang w:val="sk-SK"/>
        </w:rPr>
        <w:t>je</w:t>
      </w:r>
      <w:r w:rsidRPr="00DA6E89">
        <w:rPr>
          <w:rFonts w:asciiTheme="majorHAnsi" w:hAnsiTheme="majorHAnsi" w:cstheme="majorHAnsi"/>
          <w:sz w:val="22"/>
          <w:szCs w:val="22"/>
          <w:lang w:val="sk-SK"/>
        </w:rPr>
        <w:t xml:space="preserve"> uvedené v </w:t>
      </w:r>
      <w:hyperlink w:anchor="_Príloha_číslo_1" w:history="1">
        <w:r w:rsidRPr="00DA6E89">
          <w:rPr>
            <w:rStyle w:val="Hypertextovprepojenie"/>
            <w:rFonts w:asciiTheme="majorHAnsi" w:hAnsiTheme="majorHAnsi" w:cstheme="majorHAnsi"/>
            <w:b/>
            <w:color w:val="auto"/>
            <w:sz w:val="22"/>
            <w:szCs w:val="22"/>
            <w:lang w:val="sk-SK"/>
          </w:rPr>
          <w:t>prílohe č. 1</w:t>
        </w:r>
      </w:hyperlink>
      <w:r w:rsidRPr="00DA6E89">
        <w:rPr>
          <w:rFonts w:asciiTheme="majorHAnsi" w:hAnsiTheme="majorHAnsi" w:cstheme="majorHAnsi"/>
          <w:sz w:val="22"/>
          <w:szCs w:val="22"/>
          <w:lang w:val="sk-SK"/>
        </w:rPr>
        <w:t xml:space="preserve"> tejto smernice.</w:t>
      </w:r>
    </w:p>
    <w:p w14:paraId="192FEF9C" w14:textId="77777777" w:rsidR="002314D5" w:rsidRPr="00EC38BE" w:rsidRDefault="002314D5" w:rsidP="00D4707C">
      <w:pPr>
        <w:pStyle w:val="Nadpis1"/>
        <w:jc w:val="center"/>
        <w:rPr>
          <w:rFonts w:cstheme="majorHAnsi"/>
          <w:color w:val="auto"/>
          <w:sz w:val="22"/>
          <w:szCs w:val="22"/>
          <w:lang w:val="sk-SK"/>
        </w:rPr>
      </w:pPr>
      <w:bookmarkStart w:id="78" w:name="_Článok_3_Školné"/>
      <w:bookmarkStart w:id="79" w:name="_Toc146580435"/>
      <w:bookmarkEnd w:id="78"/>
      <w:r w:rsidRPr="00892782">
        <w:rPr>
          <w:rFonts w:cstheme="majorHAnsi"/>
          <w:b w:val="0"/>
          <w:color w:val="auto"/>
          <w:sz w:val="22"/>
          <w:szCs w:val="22"/>
          <w:lang w:val="sk-SK"/>
        </w:rPr>
        <w:t>Článok 3</w:t>
      </w:r>
      <w:r w:rsidR="00D4707C" w:rsidRPr="00892782">
        <w:rPr>
          <w:rFonts w:cstheme="majorHAnsi"/>
          <w:b w:val="0"/>
          <w:color w:val="auto"/>
          <w:sz w:val="22"/>
          <w:szCs w:val="22"/>
          <w:lang w:val="sk-SK"/>
        </w:rPr>
        <w:br/>
      </w:r>
      <w:r w:rsidRPr="00892782">
        <w:rPr>
          <w:rFonts w:cstheme="majorHAnsi"/>
          <w:color w:val="auto"/>
          <w:sz w:val="22"/>
          <w:szCs w:val="22"/>
          <w:lang w:val="sk-SK"/>
        </w:rPr>
        <w:t>Školné v externej forme štúdia</w:t>
      </w:r>
      <w:bookmarkEnd w:id="79"/>
    </w:p>
    <w:p w14:paraId="5F07ED71" w14:textId="2B37E88A" w:rsidR="002314D5" w:rsidRPr="00EC38BE" w:rsidRDefault="002314D5" w:rsidP="00337BF7">
      <w:pPr>
        <w:tabs>
          <w:tab w:val="left" w:pos="7590"/>
        </w:tabs>
        <w:spacing w:after="120"/>
        <w:jc w:val="both"/>
        <w:rPr>
          <w:rFonts w:asciiTheme="majorHAnsi" w:hAnsiTheme="majorHAnsi" w:cstheme="majorHAnsi"/>
          <w:sz w:val="22"/>
          <w:szCs w:val="22"/>
          <w:lang w:val="sk-SK"/>
        </w:rPr>
      </w:pPr>
    </w:p>
    <w:p w14:paraId="4E2CE39D" w14:textId="25B0E9D1" w:rsidR="00981E8C" w:rsidRPr="00EC38BE" w:rsidRDefault="003C4C9D" w:rsidP="00981E8C">
      <w:pPr>
        <w:numPr>
          <w:ilvl w:val="0"/>
          <w:numId w:val="8"/>
        </w:numPr>
        <w:tabs>
          <w:tab w:val="clear" w:pos="644"/>
          <w:tab w:val="num" w:pos="1134"/>
        </w:tabs>
        <w:ind w:left="0" w:firstLine="567"/>
        <w:jc w:val="both"/>
        <w:rPr>
          <w:rFonts w:asciiTheme="majorHAnsi" w:hAnsiTheme="majorHAnsi" w:cstheme="majorHAnsi"/>
          <w:sz w:val="22"/>
          <w:szCs w:val="22"/>
          <w:lang w:val="sk-SK"/>
        </w:rPr>
      </w:pPr>
      <w:bookmarkStart w:id="80" w:name="_Ref478031859"/>
      <w:r w:rsidRPr="00EC38BE">
        <w:rPr>
          <w:rFonts w:asciiTheme="majorHAnsi" w:hAnsiTheme="majorHAnsi" w:cstheme="majorHAnsi"/>
          <w:sz w:val="22"/>
          <w:szCs w:val="22"/>
          <w:lang w:val="sk-SK"/>
        </w:rPr>
        <w:t xml:space="preserve">Opatrenie </w:t>
      </w:r>
      <w:r w:rsidR="0073326E" w:rsidRPr="00EC38BE">
        <w:rPr>
          <w:rFonts w:asciiTheme="majorHAnsi" w:hAnsiTheme="majorHAnsi" w:cstheme="majorHAnsi"/>
          <w:sz w:val="22"/>
          <w:szCs w:val="22"/>
          <w:lang w:val="sk-SK"/>
        </w:rPr>
        <w:t>ministerstva</w:t>
      </w:r>
      <w:r w:rsidRPr="00EC38BE">
        <w:rPr>
          <w:rFonts w:asciiTheme="majorHAnsi" w:hAnsiTheme="majorHAnsi" w:cstheme="majorHAnsi"/>
          <w:sz w:val="22"/>
          <w:szCs w:val="22"/>
          <w:lang w:val="sk-SK"/>
        </w:rPr>
        <w:t xml:space="preserve">, ktorým sa ustanovuje suma </w:t>
      </w:r>
      <w:r w:rsidR="0073326E" w:rsidRPr="00EC38BE">
        <w:rPr>
          <w:rFonts w:asciiTheme="majorHAnsi" w:hAnsiTheme="majorHAnsi" w:cstheme="majorHAnsi"/>
          <w:sz w:val="22"/>
          <w:szCs w:val="22"/>
          <w:lang w:val="sk-SK"/>
        </w:rPr>
        <w:t>maximálneho ročného školného na príslušný akade</w:t>
      </w:r>
      <w:r w:rsidRPr="00EC38BE">
        <w:rPr>
          <w:rFonts w:asciiTheme="majorHAnsi" w:hAnsiTheme="majorHAnsi" w:cstheme="majorHAnsi"/>
          <w:sz w:val="22"/>
          <w:szCs w:val="22"/>
          <w:lang w:val="sk-SK"/>
        </w:rPr>
        <w:t xml:space="preserve">mický rok pre študijné programy v externej forme štúdia uskutočňované na verejných vysokých školách a štátnych vysokých </w:t>
      </w:r>
      <w:r w:rsidR="00496053" w:rsidRPr="00EC38BE">
        <w:rPr>
          <w:rFonts w:asciiTheme="majorHAnsi" w:hAnsiTheme="majorHAnsi" w:cstheme="majorHAnsi"/>
          <w:sz w:val="22"/>
          <w:szCs w:val="22"/>
          <w:lang w:val="sk-SK"/>
        </w:rPr>
        <w:t>je zverejnené</w:t>
      </w:r>
      <w:r w:rsidR="001820F1" w:rsidRPr="00EC38BE">
        <w:rPr>
          <w:rFonts w:asciiTheme="majorHAnsi" w:hAnsiTheme="majorHAnsi" w:cstheme="majorHAnsi"/>
          <w:sz w:val="22"/>
          <w:szCs w:val="22"/>
          <w:lang w:val="sk-SK"/>
        </w:rPr>
        <w:t xml:space="preserve"> na </w:t>
      </w:r>
      <w:r w:rsidR="00F36D3E" w:rsidRPr="00EC38BE">
        <w:rPr>
          <w:rFonts w:asciiTheme="majorHAnsi" w:hAnsiTheme="majorHAnsi" w:cstheme="majorHAnsi"/>
          <w:sz w:val="22"/>
          <w:szCs w:val="22"/>
          <w:lang w:val="sk-SK"/>
        </w:rPr>
        <w:t>webov</w:t>
      </w:r>
      <w:r w:rsidR="00F36D3E">
        <w:rPr>
          <w:rFonts w:asciiTheme="majorHAnsi" w:hAnsiTheme="majorHAnsi" w:cstheme="majorHAnsi"/>
          <w:sz w:val="22"/>
          <w:szCs w:val="22"/>
          <w:lang w:val="sk-SK"/>
        </w:rPr>
        <w:t>om sídle</w:t>
      </w:r>
      <w:r w:rsidR="001820F1" w:rsidRPr="00EC38BE">
        <w:rPr>
          <w:rFonts w:asciiTheme="majorHAnsi" w:hAnsiTheme="majorHAnsi" w:cstheme="majorHAnsi"/>
          <w:sz w:val="22"/>
          <w:szCs w:val="22"/>
          <w:lang w:val="sk-SK"/>
        </w:rPr>
        <w:t>:</w:t>
      </w:r>
    </w:p>
    <w:p w14:paraId="2B24D687" w14:textId="112CD323" w:rsidR="00780942" w:rsidRDefault="00C75EA6" w:rsidP="007B30FD">
      <w:pPr>
        <w:pStyle w:val="Bezriadkovania"/>
        <w:spacing w:after="120"/>
        <w:rPr>
          <w:rFonts w:asciiTheme="majorHAnsi" w:hAnsiTheme="majorHAnsi" w:cstheme="majorHAnsi"/>
        </w:rPr>
      </w:pPr>
      <w:hyperlink r:id="rId10" w:history="1">
        <w:r w:rsidR="00EB5FBF" w:rsidRPr="009A51E1">
          <w:rPr>
            <w:rStyle w:val="Hypertextovprepojenie"/>
            <w:rFonts w:asciiTheme="majorHAnsi" w:hAnsiTheme="majorHAnsi" w:cstheme="majorHAnsi"/>
          </w:rPr>
          <w:t>http://www.minedu.sk/opatrenia/</w:t>
        </w:r>
      </w:hyperlink>
      <w:r w:rsidR="001820F1" w:rsidRPr="00EC38BE">
        <w:rPr>
          <w:rFonts w:asciiTheme="majorHAnsi" w:hAnsiTheme="majorHAnsi" w:cstheme="majorHAnsi"/>
        </w:rPr>
        <w:t>.</w:t>
      </w:r>
      <w:bookmarkEnd w:id="80"/>
    </w:p>
    <w:p w14:paraId="3F46C060" w14:textId="77A829EA" w:rsidR="002314D5" w:rsidRPr="00EC38BE" w:rsidRDefault="002314D5" w:rsidP="00C123F8">
      <w:pPr>
        <w:numPr>
          <w:ilvl w:val="0"/>
          <w:numId w:val="8"/>
        </w:numPr>
        <w:tabs>
          <w:tab w:val="num" w:pos="1134"/>
        </w:tabs>
        <w:spacing w:after="120"/>
        <w:ind w:left="142" w:firstLine="425"/>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lastRenderedPageBreak/>
        <w:t xml:space="preserve">Študent v externej forme </w:t>
      </w:r>
      <w:r w:rsidR="00286AFC" w:rsidRPr="00EC38BE">
        <w:rPr>
          <w:rFonts w:asciiTheme="majorHAnsi" w:hAnsiTheme="majorHAnsi" w:cstheme="majorHAnsi"/>
          <w:sz w:val="22"/>
          <w:szCs w:val="22"/>
          <w:lang w:val="sk-SK"/>
        </w:rPr>
        <w:t xml:space="preserve">štúdia </w:t>
      </w:r>
      <w:r w:rsidRPr="00EC38BE">
        <w:rPr>
          <w:rFonts w:asciiTheme="majorHAnsi" w:hAnsiTheme="majorHAnsi" w:cstheme="majorHAnsi"/>
          <w:sz w:val="22"/>
          <w:szCs w:val="22"/>
          <w:lang w:val="sk-SK"/>
        </w:rPr>
        <w:t>je povinný uhrádzať ročné školné v každom roku štúdia</w:t>
      </w:r>
      <w:r w:rsidR="000928FD">
        <w:rPr>
          <w:rFonts w:asciiTheme="majorHAnsi" w:hAnsiTheme="majorHAnsi" w:cstheme="majorHAnsi"/>
          <w:sz w:val="22"/>
          <w:szCs w:val="22"/>
          <w:lang w:val="sk-SK"/>
        </w:rPr>
        <w:t>.</w:t>
      </w:r>
      <w:r w:rsidR="00F44137" w:rsidRPr="00EC38BE">
        <w:rPr>
          <w:rStyle w:val="Odkaznapoznmkupodiarou"/>
          <w:rFonts w:asciiTheme="majorHAnsi" w:hAnsiTheme="majorHAnsi" w:cstheme="majorHAnsi"/>
          <w:sz w:val="22"/>
          <w:szCs w:val="22"/>
          <w:lang w:val="sk-SK"/>
        </w:rPr>
        <w:footnoteReference w:id="16"/>
      </w:r>
    </w:p>
    <w:p w14:paraId="184EF9B8" w14:textId="4A7BB41C" w:rsidR="0017612F" w:rsidRPr="00EC38BE" w:rsidRDefault="00CD66C6" w:rsidP="00C123F8">
      <w:pPr>
        <w:numPr>
          <w:ilvl w:val="0"/>
          <w:numId w:val="8"/>
        </w:numPr>
        <w:tabs>
          <w:tab w:val="num" w:pos="1134"/>
        </w:tabs>
        <w:spacing w:after="120"/>
        <w:ind w:left="0" w:firstLine="567"/>
        <w:jc w:val="both"/>
        <w:rPr>
          <w:rFonts w:asciiTheme="majorHAnsi" w:hAnsiTheme="majorHAnsi" w:cstheme="majorHAnsi"/>
          <w:sz w:val="22"/>
          <w:szCs w:val="22"/>
          <w:lang w:val="sk-SK"/>
        </w:rPr>
      </w:pPr>
      <w:bookmarkStart w:id="81" w:name="_Ref478386071"/>
      <w:bookmarkStart w:id="82" w:name="_Hlk105416053"/>
      <w:r w:rsidRPr="00EC38BE">
        <w:rPr>
          <w:rFonts w:asciiTheme="majorHAnsi" w:hAnsiTheme="majorHAnsi" w:cstheme="majorHAnsi"/>
          <w:sz w:val="22"/>
          <w:szCs w:val="22"/>
          <w:lang w:val="sk-SK"/>
        </w:rPr>
        <w:t xml:space="preserve">Študent v externej forme štúdia uhrádza </w:t>
      </w:r>
      <w:r w:rsidR="005D01C4" w:rsidRPr="00EC38BE">
        <w:rPr>
          <w:rFonts w:asciiTheme="majorHAnsi" w:hAnsiTheme="majorHAnsi" w:cstheme="majorHAnsi"/>
          <w:sz w:val="22"/>
          <w:szCs w:val="22"/>
          <w:lang w:val="sk-SK"/>
        </w:rPr>
        <w:t xml:space="preserve">každý rok </w:t>
      </w:r>
      <w:r w:rsidR="0017612F" w:rsidRPr="00EC38BE">
        <w:rPr>
          <w:rFonts w:asciiTheme="majorHAnsi" w:hAnsiTheme="majorHAnsi" w:cstheme="majorHAnsi"/>
          <w:b/>
          <w:sz w:val="22"/>
          <w:szCs w:val="22"/>
          <w:lang w:val="sk-SK"/>
        </w:rPr>
        <w:t>počas štandardnej dĺžky</w:t>
      </w:r>
      <w:r w:rsidR="0017612F" w:rsidRPr="00EC38BE">
        <w:rPr>
          <w:rFonts w:asciiTheme="majorHAnsi" w:hAnsiTheme="majorHAnsi" w:cstheme="majorHAnsi"/>
          <w:sz w:val="22"/>
          <w:szCs w:val="22"/>
          <w:lang w:val="sk-SK"/>
        </w:rPr>
        <w:t xml:space="preserve"> štúdia študijného programu </w:t>
      </w:r>
      <w:r w:rsidR="00AA4937">
        <w:rPr>
          <w:rFonts w:asciiTheme="majorHAnsi" w:hAnsiTheme="majorHAnsi" w:cstheme="majorHAnsi"/>
          <w:sz w:val="22"/>
          <w:szCs w:val="22"/>
          <w:lang w:val="sk-SK"/>
        </w:rPr>
        <w:t xml:space="preserve">ročné </w:t>
      </w:r>
      <w:r w:rsidRPr="00EC38BE">
        <w:rPr>
          <w:rFonts w:asciiTheme="majorHAnsi" w:hAnsiTheme="majorHAnsi" w:cstheme="majorHAnsi"/>
          <w:sz w:val="22"/>
          <w:szCs w:val="22"/>
          <w:lang w:val="sk-SK"/>
        </w:rPr>
        <w:t>školné</w:t>
      </w:r>
      <w:r w:rsidR="00BC6C30">
        <w:rPr>
          <w:rFonts w:asciiTheme="majorHAnsi" w:hAnsiTheme="majorHAnsi" w:cstheme="majorHAnsi"/>
          <w:sz w:val="22"/>
          <w:szCs w:val="22"/>
          <w:lang w:val="sk-SK"/>
        </w:rPr>
        <w:t xml:space="preserve"> vo výške</w:t>
      </w:r>
      <w:r w:rsidRPr="00EC38BE">
        <w:rPr>
          <w:rFonts w:asciiTheme="majorHAnsi" w:hAnsiTheme="majorHAnsi" w:cstheme="majorHAnsi"/>
          <w:sz w:val="22"/>
          <w:szCs w:val="22"/>
          <w:lang w:val="sk-SK"/>
        </w:rPr>
        <w:t xml:space="preserve"> </w:t>
      </w:r>
      <w:r w:rsidRPr="00EC38BE">
        <w:rPr>
          <w:rFonts w:asciiTheme="majorHAnsi" w:hAnsiTheme="majorHAnsi" w:cstheme="majorHAnsi"/>
          <w:b/>
          <w:sz w:val="22"/>
          <w:szCs w:val="22"/>
          <w:lang w:val="sk-SK"/>
        </w:rPr>
        <w:t>určen</w:t>
      </w:r>
      <w:r w:rsidR="00BC6C30">
        <w:rPr>
          <w:rFonts w:asciiTheme="majorHAnsi" w:hAnsiTheme="majorHAnsi" w:cstheme="majorHAnsi"/>
          <w:b/>
          <w:sz w:val="22"/>
          <w:szCs w:val="22"/>
          <w:lang w:val="sk-SK"/>
        </w:rPr>
        <w:t>ej</w:t>
      </w:r>
      <w:r w:rsidRPr="00EC38BE">
        <w:rPr>
          <w:rFonts w:asciiTheme="majorHAnsi" w:hAnsiTheme="majorHAnsi" w:cstheme="majorHAnsi"/>
          <w:b/>
          <w:sz w:val="22"/>
          <w:szCs w:val="22"/>
          <w:lang w:val="sk-SK"/>
        </w:rPr>
        <w:t xml:space="preserve"> </w:t>
      </w:r>
      <w:r w:rsidR="00BC6C30" w:rsidRPr="00BC6C30">
        <w:rPr>
          <w:rFonts w:asciiTheme="majorHAnsi" w:hAnsiTheme="majorHAnsi" w:cstheme="majorHAnsi"/>
          <w:b/>
          <w:sz w:val="22"/>
          <w:szCs w:val="22"/>
          <w:lang w:val="sk-SK"/>
        </w:rPr>
        <w:t>pre daný študijný program</w:t>
      </w:r>
      <w:r w:rsidR="00BC6C30">
        <w:rPr>
          <w:rFonts w:asciiTheme="majorHAnsi" w:hAnsiTheme="majorHAnsi" w:cstheme="majorHAnsi"/>
          <w:sz w:val="22"/>
          <w:szCs w:val="22"/>
          <w:lang w:val="sk-SK"/>
        </w:rPr>
        <w:t xml:space="preserve"> </w:t>
      </w:r>
      <w:r w:rsidR="005D01C4" w:rsidRPr="00EC38BE">
        <w:rPr>
          <w:rFonts w:asciiTheme="majorHAnsi" w:hAnsiTheme="majorHAnsi" w:cstheme="majorHAnsi"/>
          <w:b/>
          <w:sz w:val="22"/>
          <w:szCs w:val="22"/>
          <w:lang w:val="sk-SK"/>
        </w:rPr>
        <w:t xml:space="preserve">smernicou </w:t>
      </w:r>
      <w:r w:rsidR="004629FF" w:rsidRPr="00EC38BE">
        <w:rPr>
          <w:rFonts w:asciiTheme="majorHAnsi" w:hAnsiTheme="majorHAnsi" w:cstheme="majorHAnsi"/>
          <w:b/>
          <w:sz w:val="22"/>
          <w:szCs w:val="22"/>
          <w:lang w:val="sk-SK"/>
        </w:rPr>
        <w:t>na</w:t>
      </w:r>
      <w:r w:rsidR="00A20484">
        <w:rPr>
          <w:rFonts w:asciiTheme="majorHAnsi" w:hAnsiTheme="majorHAnsi" w:cstheme="majorHAnsi"/>
          <w:b/>
          <w:sz w:val="22"/>
          <w:szCs w:val="22"/>
          <w:lang w:val="sk-SK"/>
        </w:rPr>
        <w:t> </w:t>
      </w:r>
      <w:r w:rsidR="005D01C4" w:rsidRPr="00EC38BE">
        <w:rPr>
          <w:rFonts w:asciiTheme="majorHAnsi" w:hAnsiTheme="majorHAnsi" w:cstheme="majorHAnsi"/>
          <w:b/>
          <w:sz w:val="22"/>
          <w:szCs w:val="22"/>
          <w:lang w:val="sk-SK"/>
        </w:rPr>
        <w:t>akademický rok, v ktorom jeho štúdium začalo</w:t>
      </w:r>
      <w:bookmarkStart w:id="83" w:name="_Ref396425099"/>
      <w:r w:rsidR="000928FD">
        <w:rPr>
          <w:rFonts w:asciiTheme="majorHAnsi" w:hAnsiTheme="majorHAnsi" w:cstheme="majorHAnsi"/>
          <w:b/>
          <w:sz w:val="22"/>
          <w:szCs w:val="22"/>
          <w:lang w:val="sk-SK"/>
        </w:rPr>
        <w:t>.</w:t>
      </w:r>
      <w:bookmarkStart w:id="84" w:name="_Ref146579293"/>
      <w:r w:rsidR="00167404" w:rsidRPr="00EC38BE">
        <w:rPr>
          <w:rStyle w:val="Odkaznapoznmkupodiarou"/>
          <w:rFonts w:asciiTheme="majorHAnsi" w:hAnsiTheme="majorHAnsi" w:cstheme="majorHAnsi"/>
          <w:sz w:val="22"/>
          <w:szCs w:val="22"/>
          <w:lang w:val="sk-SK"/>
        </w:rPr>
        <w:footnoteReference w:id="17"/>
      </w:r>
      <w:bookmarkEnd w:id="83"/>
      <w:bookmarkEnd w:id="84"/>
      <w:r w:rsidR="0017612F" w:rsidRPr="00EC38BE">
        <w:rPr>
          <w:rFonts w:asciiTheme="majorHAnsi" w:hAnsiTheme="majorHAnsi" w:cstheme="majorHAnsi"/>
          <w:sz w:val="22"/>
          <w:szCs w:val="22"/>
          <w:lang w:val="sk-SK"/>
        </w:rPr>
        <w:t xml:space="preserve"> </w:t>
      </w:r>
      <w:r w:rsidR="00E9386C" w:rsidRPr="00EC38BE">
        <w:rPr>
          <w:rFonts w:asciiTheme="majorHAnsi" w:hAnsiTheme="majorHAnsi" w:cstheme="majorHAnsi"/>
          <w:sz w:val="22"/>
          <w:szCs w:val="22"/>
          <w:lang w:val="sk-SK"/>
        </w:rPr>
        <w:t xml:space="preserve">Ustanovenie prvej vety </w:t>
      </w:r>
      <w:r w:rsidR="00A7745A">
        <w:rPr>
          <w:rFonts w:asciiTheme="majorHAnsi" w:hAnsiTheme="majorHAnsi" w:cstheme="majorHAnsi"/>
          <w:sz w:val="22"/>
          <w:szCs w:val="22"/>
          <w:lang w:val="sk-SK"/>
        </w:rPr>
        <w:t xml:space="preserve">tohto bodu </w:t>
      </w:r>
      <w:r w:rsidR="00E9386C" w:rsidRPr="00EC38BE">
        <w:rPr>
          <w:rFonts w:asciiTheme="majorHAnsi" w:hAnsiTheme="majorHAnsi" w:cstheme="majorHAnsi"/>
          <w:sz w:val="22"/>
          <w:szCs w:val="22"/>
          <w:lang w:val="sk-SK"/>
        </w:rPr>
        <w:t>sa vzťahuje na</w:t>
      </w:r>
      <w:r w:rsidR="003A5405">
        <w:rPr>
          <w:rFonts w:asciiTheme="majorHAnsi" w:hAnsiTheme="majorHAnsi" w:cstheme="majorHAnsi"/>
          <w:sz w:val="22"/>
          <w:szCs w:val="22"/>
          <w:lang w:val="sk-SK"/>
        </w:rPr>
        <w:t> </w:t>
      </w:r>
      <w:r w:rsidR="00E9386C" w:rsidRPr="00EC38BE">
        <w:rPr>
          <w:rFonts w:asciiTheme="majorHAnsi" w:hAnsiTheme="majorHAnsi" w:cstheme="majorHAnsi"/>
          <w:sz w:val="22"/>
          <w:szCs w:val="22"/>
          <w:lang w:val="sk-SK"/>
        </w:rPr>
        <w:t>študent</w:t>
      </w:r>
      <w:r w:rsidR="007A4F84" w:rsidRPr="00EC38BE">
        <w:rPr>
          <w:rFonts w:asciiTheme="majorHAnsi" w:hAnsiTheme="majorHAnsi" w:cstheme="majorHAnsi"/>
          <w:sz w:val="22"/>
          <w:szCs w:val="22"/>
          <w:lang w:val="sk-SK"/>
        </w:rPr>
        <w:t>a</w:t>
      </w:r>
      <w:r w:rsidR="0066094E" w:rsidRPr="00EC38BE">
        <w:rPr>
          <w:rFonts w:asciiTheme="majorHAnsi" w:hAnsiTheme="majorHAnsi" w:cstheme="majorHAnsi"/>
          <w:sz w:val="22"/>
          <w:szCs w:val="22"/>
          <w:lang w:val="sk-SK"/>
        </w:rPr>
        <w:t xml:space="preserve"> v externej forme štúdia</w:t>
      </w:r>
      <w:r w:rsidR="00E9386C" w:rsidRPr="00EC38BE">
        <w:rPr>
          <w:rFonts w:asciiTheme="majorHAnsi" w:hAnsiTheme="majorHAnsi" w:cstheme="majorHAnsi"/>
          <w:sz w:val="22"/>
          <w:szCs w:val="22"/>
          <w:lang w:val="sk-SK"/>
        </w:rPr>
        <w:t>, ktor</w:t>
      </w:r>
      <w:r w:rsidR="007A4F84" w:rsidRPr="00EC38BE">
        <w:rPr>
          <w:rFonts w:asciiTheme="majorHAnsi" w:hAnsiTheme="majorHAnsi" w:cstheme="majorHAnsi"/>
          <w:sz w:val="22"/>
          <w:szCs w:val="22"/>
          <w:lang w:val="sk-SK"/>
        </w:rPr>
        <w:t>ý</w:t>
      </w:r>
      <w:r w:rsidR="00E9386C" w:rsidRPr="00EC38BE">
        <w:rPr>
          <w:rFonts w:asciiTheme="majorHAnsi" w:hAnsiTheme="majorHAnsi" w:cstheme="majorHAnsi"/>
          <w:sz w:val="22"/>
          <w:szCs w:val="22"/>
          <w:lang w:val="sk-SK"/>
        </w:rPr>
        <w:t xml:space="preserve"> bol </w:t>
      </w:r>
      <w:r w:rsidR="0066094E" w:rsidRPr="00EC38BE">
        <w:rPr>
          <w:rFonts w:asciiTheme="majorHAnsi" w:hAnsiTheme="majorHAnsi" w:cstheme="majorHAnsi"/>
          <w:sz w:val="22"/>
          <w:szCs w:val="22"/>
          <w:lang w:val="sk-SK"/>
        </w:rPr>
        <w:t xml:space="preserve">na štúdium prijatý </w:t>
      </w:r>
      <w:r w:rsidR="00E9386C" w:rsidRPr="00EC38BE">
        <w:rPr>
          <w:rFonts w:asciiTheme="majorHAnsi" w:hAnsiTheme="majorHAnsi" w:cstheme="majorHAnsi"/>
          <w:sz w:val="22"/>
          <w:szCs w:val="22"/>
          <w:lang w:val="sk-SK"/>
        </w:rPr>
        <w:t>v príslušnom akademickom roku a</w:t>
      </w:r>
      <w:r w:rsidR="007A4F84" w:rsidRPr="00EC38BE">
        <w:rPr>
          <w:rFonts w:asciiTheme="majorHAnsi" w:hAnsiTheme="majorHAnsi" w:cstheme="majorHAnsi"/>
          <w:sz w:val="22"/>
          <w:szCs w:val="22"/>
          <w:lang w:val="sk-SK"/>
        </w:rPr>
        <w:t xml:space="preserve"> tiež </w:t>
      </w:r>
      <w:r w:rsidR="00E9386C" w:rsidRPr="00EC38BE">
        <w:rPr>
          <w:rFonts w:asciiTheme="majorHAnsi" w:hAnsiTheme="majorHAnsi" w:cstheme="majorHAnsi"/>
          <w:sz w:val="22"/>
          <w:szCs w:val="22"/>
          <w:lang w:val="sk-SK"/>
        </w:rPr>
        <w:t>na študent</w:t>
      </w:r>
      <w:r w:rsidR="007A4F84" w:rsidRPr="00EC38BE">
        <w:rPr>
          <w:rFonts w:asciiTheme="majorHAnsi" w:hAnsiTheme="majorHAnsi" w:cstheme="majorHAnsi"/>
          <w:sz w:val="22"/>
          <w:szCs w:val="22"/>
          <w:lang w:val="sk-SK"/>
        </w:rPr>
        <w:t>a, ktorého</w:t>
      </w:r>
      <w:r w:rsidR="00E9386C" w:rsidRPr="00EC38BE">
        <w:rPr>
          <w:rFonts w:asciiTheme="majorHAnsi" w:hAnsiTheme="majorHAnsi" w:cstheme="majorHAnsi"/>
          <w:sz w:val="22"/>
          <w:szCs w:val="22"/>
          <w:lang w:val="sk-SK"/>
        </w:rPr>
        <w:t xml:space="preserve"> štúdium</w:t>
      </w:r>
      <w:r w:rsidR="006F0AFF" w:rsidRPr="00EC38BE">
        <w:rPr>
          <w:rFonts w:asciiTheme="majorHAnsi" w:hAnsiTheme="majorHAnsi" w:cstheme="majorHAnsi"/>
          <w:sz w:val="22"/>
          <w:szCs w:val="22"/>
          <w:lang w:val="sk-SK"/>
        </w:rPr>
        <w:t xml:space="preserve"> </w:t>
      </w:r>
      <w:r w:rsidR="00B1205B" w:rsidRPr="00EC38BE">
        <w:rPr>
          <w:rFonts w:asciiTheme="majorHAnsi" w:hAnsiTheme="majorHAnsi" w:cstheme="majorHAnsi"/>
          <w:sz w:val="22"/>
          <w:szCs w:val="22"/>
          <w:lang w:val="sk-SK"/>
        </w:rPr>
        <w:t xml:space="preserve">daného </w:t>
      </w:r>
      <w:r w:rsidR="00C572E8" w:rsidRPr="00EC38BE">
        <w:rPr>
          <w:rFonts w:asciiTheme="majorHAnsi" w:hAnsiTheme="majorHAnsi" w:cstheme="majorHAnsi"/>
          <w:sz w:val="22"/>
          <w:szCs w:val="22"/>
          <w:lang w:val="sk-SK"/>
        </w:rPr>
        <w:t xml:space="preserve">študijného programu </w:t>
      </w:r>
      <w:r w:rsidR="00B91DEE" w:rsidRPr="00EC38BE">
        <w:rPr>
          <w:rFonts w:asciiTheme="majorHAnsi" w:hAnsiTheme="majorHAnsi" w:cstheme="majorHAnsi"/>
          <w:sz w:val="22"/>
          <w:szCs w:val="22"/>
          <w:lang w:val="sk-SK"/>
        </w:rPr>
        <w:t xml:space="preserve">začalo </w:t>
      </w:r>
      <w:r w:rsidR="00B1205B" w:rsidRPr="00EC38BE">
        <w:rPr>
          <w:rFonts w:asciiTheme="majorHAnsi" w:hAnsiTheme="majorHAnsi" w:cstheme="majorHAnsi"/>
          <w:sz w:val="22"/>
          <w:szCs w:val="22"/>
          <w:lang w:val="sk-SK"/>
        </w:rPr>
        <w:t xml:space="preserve">v príslušnom akademickom roku </w:t>
      </w:r>
      <w:r w:rsidR="00E12DE0" w:rsidRPr="00EC38BE">
        <w:rPr>
          <w:rFonts w:asciiTheme="majorHAnsi" w:hAnsiTheme="majorHAnsi" w:cstheme="majorHAnsi"/>
          <w:sz w:val="22"/>
          <w:szCs w:val="22"/>
          <w:lang w:val="sk-SK"/>
        </w:rPr>
        <w:t>z</w:t>
      </w:r>
      <w:r w:rsidR="00B51E3C">
        <w:rPr>
          <w:rFonts w:asciiTheme="majorHAnsi" w:hAnsiTheme="majorHAnsi" w:cstheme="majorHAnsi"/>
          <w:sz w:val="22"/>
          <w:szCs w:val="22"/>
          <w:lang w:val="sk-SK"/>
        </w:rPr>
        <w:t> </w:t>
      </w:r>
      <w:r w:rsidR="00E12DE0" w:rsidRPr="00EC38BE">
        <w:rPr>
          <w:rFonts w:asciiTheme="majorHAnsi" w:hAnsiTheme="majorHAnsi" w:cstheme="majorHAnsi"/>
          <w:sz w:val="22"/>
          <w:szCs w:val="22"/>
          <w:lang w:val="sk-SK"/>
        </w:rPr>
        <w:t>dôvodu</w:t>
      </w:r>
      <w:r w:rsidR="006F7BE1" w:rsidRPr="00EC38BE">
        <w:rPr>
          <w:rFonts w:asciiTheme="majorHAnsi" w:hAnsiTheme="majorHAnsi" w:cstheme="majorHAnsi"/>
          <w:sz w:val="22"/>
          <w:szCs w:val="22"/>
          <w:lang w:val="sk-SK"/>
        </w:rPr>
        <w:t xml:space="preserve"> zmen</w:t>
      </w:r>
      <w:r w:rsidR="00E12DE0" w:rsidRPr="00EC38BE">
        <w:rPr>
          <w:rFonts w:asciiTheme="majorHAnsi" w:hAnsiTheme="majorHAnsi" w:cstheme="majorHAnsi"/>
          <w:sz w:val="22"/>
          <w:szCs w:val="22"/>
          <w:lang w:val="sk-SK"/>
        </w:rPr>
        <w:t>y</w:t>
      </w:r>
      <w:r w:rsidR="006F7BE1" w:rsidRPr="00EC38BE">
        <w:rPr>
          <w:rFonts w:asciiTheme="majorHAnsi" w:hAnsiTheme="majorHAnsi" w:cstheme="majorHAnsi"/>
          <w:sz w:val="22"/>
          <w:szCs w:val="22"/>
          <w:lang w:val="sk-SK"/>
        </w:rPr>
        <w:t xml:space="preserve"> študijného programu.</w:t>
      </w:r>
      <w:r w:rsidR="00E9386C" w:rsidRPr="00EC38BE">
        <w:rPr>
          <w:rFonts w:asciiTheme="majorHAnsi" w:hAnsiTheme="majorHAnsi" w:cstheme="majorHAnsi"/>
          <w:sz w:val="22"/>
          <w:szCs w:val="22"/>
          <w:lang w:val="sk-SK"/>
        </w:rPr>
        <w:t xml:space="preserve"> </w:t>
      </w:r>
      <w:r w:rsidR="0017612F" w:rsidRPr="00EC38BE">
        <w:rPr>
          <w:rFonts w:asciiTheme="majorHAnsi" w:hAnsiTheme="majorHAnsi" w:cstheme="majorHAnsi"/>
          <w:sz w:val="22"/>
          <w:szCs w:val="22"/>
          <w:lang w:val="sk-SK"/>
        </w:rPr>
        <w:t>Fakulta môže zverejnené školné v</w:t>
      </w:r>
      <w:r w:rsidR="00903469" w:rsidRPr="00EC38BE">
        <w:rPr>
          <w:rFonts w:asciiTheme="majorHAnsi" w:hAnsiTheme="majorHAnsi" w:cstheme="majorHAnsi"/>
          <w:sz w:val="22"/>
          <w:szCs w:val="22"/>
          <w:lang w:val="sk-SK"/>
        </w:rPr>
        <w:t> </w:t>
      </w:r>
      <w:r w:rsidR="0017612F" w:rsidRPr="00EC38BE">
        <w:rPr>
          <w:rFonts w:asciiTheme="majorHAnsi" w:hAnsiTheme="majorHAnsi" w:cstheme="majorHAnsi"/>
          <w:sz w:val="22"/>
          <w:szCs w:val="22"/>
          <w:lang w:val="sk-SK"/>
        </w:rPr>
        <w:t>priebehu štúdia znížiť.</w:t>
      </w:r>
      <w:bookmarkEnd w:id="81"/>
      <w:r w:rsidR="0017612F" w:rsidRPr="00EC38BE">
        <w:rPr>
          <w:rFonts w:asciiTheme="majorHAnsi" w:hAnsiTheme="majorHAnsi" w:cstheme="majorHAnsi"/>
          <w:sz w:val="22"/>
          <w:szCs w:val="22"/>
          <w:lang w:val="sk-SK"/>
        </w:rPr>
        <w:t xml:space="preserve"> </w:t>
      </w:r>
    </w:p>
    <w:p w14:paraId="28CECF54" w14:textId="466FBF30" w:rsidR="002314D5" w:rsidRPr="00EC38BE" w:rsidRDefault="004629FF" w:rsidP="00C123F8">
      <w:pPr>
        <w:numPr>
          <w:ilvl w:val="0"/>
          <w:numId w:val="8"/>
        </w:numPr>
        <w:tabs>
          <w:tab w:val="num" w:pos="1134"/>
        </w:tabs>
        <w:spacing w:after="120"/>
        <w:ind w:left="0" w:firstLine="567"/>
        <w:jc w:val="both"/>
        <w:rPr>
          <w:rFonts w:asciiTheme="majorHAnsi" w:hAnsiTheme="majorHAnsi" w:cstheme="majorHAnsi"/>
          <w:sz w:val="22"/>
          <w:szCs w:val="22"/>
          <w:lang w:val="sk-SK"/>
        </w:rPr>
      </w:pPr>
      <w:bookmarkStart w:id="85" w:name="_Ref478386107"/>
      <w:bookmarkEnd w:id="82"/>
      <w:r w:rsidRPr="00EC38BE">
        <w:rPr>
          <w:rFonts w:asciiTheme="majorHAnsi" w:hAnsiTheme="majorHAnsi" w:cstheme="majorHAnsi"/>
          <w:sz w:val="22"/>
          <w:szCs w:val="22"/>
          <w:lang w:val="sk-SK"/>
        </w:rPr>
        <w:t xml:space="preserve">Študent v externej forme štúdia </w:t>
      </w:r>
      <w:r w:rsidRPr="00EC38BE">
        <w:rPr>
          <w:rFonts w:asciiTheme="majorHAnsi" w:hAnsiTheme="majorHAnsi" w:cstheme="majorHAnsi"/>
          <w:b/>
          <w:sz w:val="22"/>
          <w:szCs w:val="22"/>
          <w:lang w:val="sk-SK"/>
        </w:rPr>
        <w:t>p</w:t>
      </w:r>
      <w:r w:rsidR="002314D5" w:rsidRPr="00EC38BE">
        <w:rPr>
          <w:rFonts w:asciiTheme="majorHAnsi" w:hAnsiTheme="majorHAnsi" w:cstheme="majorHAnsi"/>
          <w:b/>
          <w:sz w:val="22"/>
          <w:szCs w:val="22"/>
          <w:lang w:val="sk-SK"/>
        </w:rPr>
        <w:t>o prekročení štandardnej dĺžky štúdia</w:t>
      </w:r>
      <w:r w:rsidR="002314D5" w:rsidRPr="00EC38BE">
        <w:rPr>
          <w:rFonts w:asciiTheme="majorHAnsi" w:hAnsiTheme="majorHAnsi" w:cstheme="majorHAnsi"/>
          <w:sz w:val="22"/>
          <w:szCs w:val="22"/>
          <w:lang w:val="sk-SK"/>
        </w:rPr>
        <w:t xml:space="preserve"> </w:t>
      </w:r>
      <w:r w:rsidR="005D01C4" w:rsidRPr="00EC38BE">
        <w:rPr>
          <w:rFonts w:asciiTheme="majorHAnsi" w:hAnsiTheme="majorHAnsi" w:cstheme="majorHAnsi"/>
          <w:sz w:val="22"/>
          <w:szCs w:val="22"/>
          <w:lang w:val="sk-SK"/>
        </w:rPr>
        <w:t xml:space="preserve">je povinný uhradiť </w:t>
      </w:r>
      <w:r w:rsidR="00AA4937">
        <w:rPr>
          <w:rFonts w:asciiTheme="majorHAnsi" w:hAnsiTheme="majorHAnsi" w:cstheme="majorHAnsi"/>
          <w:sz w:val="22"/>
          <w:szCs w:val="22"/>
          <w:lang w:val="sk-SK"/>
        </w:rPr>
        <w:t xml:space="preserve">ročné </w:t>
      </w:r>
      <w:r w:rsidR="005D01C4" w:rsidRPr="00EC38BE">
        <w:rPr>
          <w:rFonts w:asciiTheme="majorHAnsi" w:hAnsiTheme="majorHAnsi" w:cstheme="majorHAnsi"/>
          <w:sz w:val="22"/>
          <w:szCs w:val="22"/>
          <w:lang w:val="sk-SK"/>
        </w:rPr>
        <w:t xml:space="preserve">školné vo výške </w:t>
      </w:r>
      <w:r w:rsidR="00903469" w:rsidRPr="00EC38BE">
        <w:rPr>
          <w:rFonts w:asciiTheme="majorHAnsi" w:hAnsiTheme="majorHAnsi" w:cstheme="majorHAnsi"/>
          <w:sz w:val="22"/>
          <w:szCs w:val="22"/>
          <w:lang w:val="sk-SK"/>
        </w:rPr>
        <w:t xml:space="preserve">určenej </w:t>
      </w:r>
      <w:r w:rsidRPr="00EC38BE">
        <w:rPr>
          <w:rFonts w:asciiTheme="majorHAnsi" w:hAnsiTheme="majorHAnsi" w:cstheme="majorHAnsi"/>
          <w:sz w:val="22"/>
          <w:szCs w:val="22"/>
          <w:lang w:val="sk-SK"/>
        </w:rPr>
        <w:t>pre daný</w:t>
      </w:r>
      <w:r w:rsidR="002314D5" w:rsidRPr="00EC38BE">
        <w:rPr>
          <w:rFonts w:asciiTheme="majorHAnsi" w:hAnsiTheme="majorHAnsi" w:cstheme="majorHAnsi"/>
          <w:sz w:val="22"/>
          <w:szCs w:val="22"/>
          <w:lang w:val="sk-SK"/>
        </w:rPr>
        <w:t xml:space="preserve"> študijn</w:t>
      </w:r>
      <w:r w:rsidRPr="00EC38BE">
        <w:rPr>
          <w:rFonts w:asciiTheme="majorHAnsi" w:hAnsiTheme="majorHAnsi" w:cstheme="majorHAnsi"/>
          <w:sz w:val="22"/>
          <w:szCs w:val="22"/>
          <w:lang w:val="sk-SK"/>
        </w:rPr>
        <w:t>ý</w:t>
      </w:r>
      <w:r w:rsidR="002314D5" w:rsidRPr="00EC38BE">
        <w:rPr>
          <w:rFonts w:asciiTheme="majorHAnsi" w:hAnsiTheme="majorHAnsi" w:cstheme="majorHAnsi"/>
          <w:sz w:val="22"/>
          <w:szCs w:val="22"/>
          <w:lang w:val="sk-SK"/>
        </w:rPr>
        <w:t xml:space="preserve"> program na </w:t>
      </w:r>
      <w:r w:rsidR="00903469" w:rsidRPr="00EC38BE">
        <w:rPr>
          <w:rFonts w:asciiTheme="majorHAnsi" w:hAnsiTheme="majorHAnsi" w:cstheme="majorHAnsi"/>
          <w:sz w:val="22"/>
          <w:szCs w:val="22"/>
          <w:lang w:val="sk-SK"/>
        </w:rPr>
        <w:t xml:space="preserve">príslušný </w:t>
      </w:r>
      <w:r w:rsidR="002314D5" w:rsidRPr="00EC38BE">
        <w:rPr>
          <w:rFonts w:asciiTheme="majorHAnsi" w:hAnsiTheme="majorHAnsi" w:cstheme="majorHAnsi"/>
          <w:sz w:val="22"/>
          <w:szCs w:val="22"/>
          <w:lang w:val="sk-SK"/>
        </w:rPr>
        <w:t>akademický rok</w:t>
      </w:r>
      <w:r w:rsidR="00457E6D">
        <w:rPr>
          <w:rFonts w:asciiTheme="majorHAnsi" w:hAnsiTheme="majorHAnsi" w:cstheme="majorHAnsi"/>
          <w:sz w:val="22"/>
          <w:szCs w:val="22"/>
          <w:lang w:val="sk-SK"/>
        </w:rPr>
        <w:t>.</w:t>
      </w:r>
      <w:r w:rsidR="00BB01A8" w:rsidRPr="00BB01A8">
        <w:rPr>
          <w:rFonts w:asciiTheme="majorHAnsi" w:hAnsiTheme="majorHAnsi" w:cstheme="majorHAnsi"/>
          <w:sz w:val="22"/>
          <w:szCs w:val="22"/>
          <w:vertAlign w:val="superscript"/>
          <w:lang w:val="sk-SK"/>
        </w:rPr>
        <w:fldChar w:fldCharType="begin"/>
      </w:r>
      <w:r w:rsidR="00BB01A8" w:rsidRPr="00BB01A8">
        <w:rPr>
          <w:rFonts w:asciiTheme="majorHAnsi" w:hAnsiTheme="majorHAnsi" w:cstheme="majorHAnsi"/>
          <w:sz w:val="22"/>
          <w:szCs w:val="22"/>
          <w:vertAlign w:val="superscript"/>
          <w:lang w:val="sk-SK"/>
        </w:rPr>
        <w:instrText xml:space="preserve"> NOTEREF _Ref146579293 \h </w:instrText>
      </w:r>
      <w:r w:rsidR="00BB01A8">
        <w:rPr>
          <w:rFonts w:asciiTheme="majorHAnsi" w:hAnsiTheme="majorHAnsi" w:cstheme="majorHAnsi"/>
          <w:sz w:val="22"/>
          <w:szCs w:val="22"/>
          <w:vertAlign w:val="superscript"/>
          <w:lang w:val="sk-SK"/>
        </w:rPr>
        <w:instrText xml:space="preserve"> \* MERGEFORMAT </w:instrText>
      </w:r>
      <w:r w:rsidR="00BB01A8" w:rsidRPr="00BB01A8">
        <w:rPr>
          <w:rFonts w:asciiTheme="majorHAnsi" w:hAnsiTheme="majorHAnsi" w:cstheme="majorHAnsi"/>
          <w:sz w:val="22"/>
          <w:szCs w:val="22"/>
          <w:vertAlign w:val="superscript"/>
          <w:lang w:val="sk-SK"/>
        </w:rPr>
      </w:r>
      <w:r w:rsidR="00BB01A8" w:rsidRPr="00BB01A8">
        <w:rPr>
          <w:rFonts w:asciiTheme="majorHAnsi" w:hAnsiTheme="majorHAnsi" w:cstheme="majorHAnsi"/>
          <w:sz w:val="22"/>
          <w:szCs w:val="22"/>
          <w:vertAlign w:val="superscript"/>
          <w:lang w:val="sk-SK"/>
        </w:rPr>
        <w:fldChar w:fldCharType="separate"/>
      </w:r>
      <w:r w:rsidR="00BB01A8" w:rsidRPr="00BB01A8">
        <w:rPr>
          <w:rFonts w:asciiTheme="majorHAnsi" w:hAnsiTheme="majorHAnsi" w:cstheme="majorHAnsi"/>
          <w:sz w:val="22"/>
          <w:szCs w:val="22"/>
          <w:vertAlign w:val="superscript"/>
          <w:lang w:val="sk-SK"/>
        </w:rPr>
        <w:t>17</w:t>
      </w:r>
      <w:r w:rsidR="00BB01A8" w:rsidRPr="00BB01A8">
        <w:rPr>
          <w:rFonts w:asciiTheme="majorHAnsi" w:hAnsiTheme="majorHAnsi" w:cstheme="majorHAnsi"/>
          <w:sz w:val="22"/>
          <w:szCs w:val="22"/>
          <w:vertAlign w:val="superscript"/>
          <w:lang w:val="sk-SK"/>
        </w:rPr>
        <w:fldChar w:fldCharType="end"/>
      </w:r>
      <w:bookmarkEnd w:id="85"/>
    </w:p>
    <w:p w14:paraId="20F487EF" w14:textId="7F7D24E9" w:rsidR="001C3F30" w:rsidRDefault="0017612F" w:rsidP="00C123F8">
      <w:pPr>
        <w:pStyle w:val="Default"/>
        <w:numPr>
          <w:ilvl w:val="0"/>
          <w:numId w:val="8"/>
        </w:numPr>
        <w:tabs>
          <w:tab w:val="num" w:pos="1134"/>
        </w:tabs>
        <w:spacing w:after="120"/>
        <w:ind w:left="0" w:firstLine="567"/>
        <w:jc w:val="both"/>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Ročné školné v externej forme štúdia </w:t>
      </w:r>
      <w:r w:rsidR="00167404" w:rsidRPr="00EC38BE">
        <w:rPr>
          <w:rFonts w:asciiTheme="majorHAnsi" w:hAnsiTheme="majorHAnsi" w:cstheme="majorHAnsi"/>
          <w:color w:val="auto"/>
          <w:sz w:val="22"/>
          <w:szCs w:val="22"/>
          <w:lang w:val="sk-SK"/>
        </w:rPr>
        <w:t xml:space="preserve">v </w:t>
      </w:r>
      <w:r w:rsidRPr="00EC38BE">
        <w:rPr>
          <w:rFonts w:asciiTheme="majorHAnsi" w:hAnsiTheme="majorHAnsi" w:cstheme="majorHAnsi"/>
          <w:color w:val="auto"/>
          <w:sz w:val="22"/>
          <w:szCs w:val="22"/>
          <w:lang w:val="sk-SK"/>
        </w:rPr>
        <w:t>študijných programo</w:t>
      </w:r>
      <w:r w:rsidR="00167404" w:rsidRPr="00EC38BE">
        <w:rPr>
          <w:rFonts w:asciiTheme="majorHAnsi" w:hAnsiTheme="majorHAnsi" w:cstheme="majorHAnsi"/>
          <w:color w:val="auto"/>
          <w:sz w:val="22"/>
          <w:szCs w:val="22"/>
          <w:lang w:val="sk-SK"/>
        </w:rPr>
        <w:t>ch</w:t>
      </w:r>
      <w:r w:rsidR="002817D9" w:rsidRPr="00EC38BE">
        <w:rPr>
          <w:rFonts w:asciiTheme="majorHAnsi" w:hAnsiTheme="majorHAnsi" w:cstheme="majorHAnsi"/>
          <w:color w:val="auto"/>
          <w:sz w:val="22"/>
          <w:szCs w:val="22"/>
          <w:lang w:val="sk-SK"/>
        </w:rPr>
        <w:t xml:space="preserve"> uskutočňovaných na </w:t>
      </w:r>
      <w:r w:rsidRPr="00EC38BE">
        <w:rPr>
          <w:rFonts w:asciiTheme="majorHAnsi" w:hAnsiTheme="majorHAnsi" w:cstheme="majorHAnsi"/>
          <w:color w:val="auto"/>
          <w:sz w:val="22"/>
          <w:szCs w:val="22"/>
          <w:lang w:val="sk-SK"/>
        </w:rPr>
        <w:t>jednotlivých fakultách a na univerzite (Ústav manažmentu STU) je uvedené v </w:t>
      </w:r>
      <w:hyperlink w:anchor="_Príloha_číslo_1" w:history="1">
        <w:r w:rsidRPr="00EC38BE">
          <w:rPr>
            <w:rStyle w:val="Hypertextovprepojenie"/>
            <w:rFonts w:asciiTheme="majorHAnsi" w:hAnsiTheme="majorHAnsi" w:cstheme="majorHAnsi"/>
            <w:b/>
            <w:color w:val="auto"/>
            <w:sz w:val="22"/>
            <w:szCs w:val="22"/>
            <w:lang w:val="sk-SK"/>
          </w:rPr>
          <w:t>prílohe č. 1</w:t>
        </w:r>
      </w:hyperlink>
      <w:r w:rsidRPr="00EC38BE">
        <w:rPr>
          <w:rFonts w:asciiTheme="majorHAnsi" w:hAnsiTheme="majorHAnsi" w:cstheme="majorHAnsi"/>
          <w:color w:val="auto"/>
          <w:sz w:val="22"/>
          <w:szCs w:val="22"/>
          <w:lang w:val="sk-SK"/>
        </w:rPr>
        <w:t xml:space="preserve"> tejto smernice.</w:t>
      </w:r>
    </w:p>
    <w:p w14:paraId="7EFDEC43" w14:textId="0DC76AA5" w:rsidR="001C3F30" w:rsidRDefault="001C3F30">
      <w:pPr>
        <w:rPr>
          <w:rFonts w:asciiTheme="majorHAnsi" w:hAnsiTheme="majorHAnsi" w:cstheme="majorHAnsi"/>
          <w:sz w:val="22"/>
          <w:szCs w:val="22"/>
          <w:lang w:val="sk-SK"/>
        </w:rPr>
      </w:pPr>
    </w:p>
    <w:p w14:paraId="600F9B10" w14:textId="77777777" w:rsidR="002314D5" w:rsidRPr="00EC38BE" w:rsidRDefault="002314D5" w:rsidP="002432D2">
      <w:pPr>
        <w:pStyle w:val="Nadpis1"/>
        <w:jc w:val="center"/>
        <w:rPr>
          <w:rFonts w:cstheme="majorHAnsi"/>
          <w:color w:val="auto"/>
          <w:sz w:val="22"/>
          <w:szCs w:val="22"/>
          <w:lang w:val="sk-SK"/>
        </w:rPr>
      </w:pPr>
      <w:bookmarkStart w:id="86" w:name="_Článok_4_Forma"/>
      <w:bookmarkStart w:id="87" w:name="_Toc146580436"/>
      <w:bookmarkEnd w:id="86"/>
      <w:r w:rsidRPr="00EC38BE">
        <w:rPr>
          <w:rFonts w:cstheme="majorHAnsi"/>
          <w:b w:val="0"/>
          <w:color w:val="auto"/>
          <w:sz w:val="22"/>
          <w:szCs w:val="22"/>
          <w:lang w:val="sk-SK"/>
        </w:rPr>
        <w:t>Článok 4</w:t>
      </w:r>
      <w:r w:rsidR="002432D2" w:rsidRPr="00EC38BE">
        <w:rPr>
          <w:rFonts w:cstheme="majorHAnsi"/>
          <w:b w:val="0"/>
          <w:color w:val="auto"/>
          <w:sz w:val="22"/>
          <w:szCs w:val="22"/>
          <w:lang w:val="sk-SK"/>
        </w:rPr>
        <w:br/>
      </w:r>
      <w:r w:rsidRPr="00EC38BE">
        <w:rPr>
          <w:rFonts w:cstheme="majorHAnsi"/>
          <w:color w:val="auto"/>
          <w:sz w:val="22"/>
          <w:szCs w:val="22"/>
          <w:lang w:val="sk-SK"/>
        </w:rPr>
        <w:t>Forma platenia a splatnosť školného</w:t>
      </w:r>
      <w:bookmarkEnd w:id="87"/>
    </w:p>
    <w:p w14:paraId="51BC9A57" w14:textId="77777777" w:rsidR="00495350" w:rsidRPr="00EC38BE" w:rsidRDefault="00495350" w:rsidP="006D454B">
      <w:pPr>
        <w:pStyle w:val="Obyajntext"/>
        <w:spacing w:after="120"/>
        <w:ind w:left="360"/>
        <w:rPr>
          <w:rFonts w:asciiTheme="majorHAnsi" w:hAnsiTheme="majorHAnsi" w:cstheme="majorHAnsi"/>
          <w:b/>
          <w:sz w:val="22"/>
          <w:szCs w:val="22"/>
          <w:lang w:val="sk-SK"/>
        </w:rPr>
      </w:pPr>
    </w:p>
    <w:p w14:paraId="4B79DA2A" w14:textId="77777777" w:rsidR="002314D5" w:rsidRPr="00EC38BE" w:rsidRDefault="002314D5" w:rsidP="00C123F8">
      <w:pPr>
        <w:numPr>
          <w:ilvl w:val="0"/>
          <w:numId w:val="9"/>
        </w:numPr>
        <w:tabs>
          <w:tab w:val="clear" w:pos="502"/>
          <w:tab w:val="num" w:pos="1134"/>
        </w:tabs>
        <w:spacing w:after="120"/>
        <w:ind w:left="0" w:right="7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Na konanie a rozhodovanie o povinnosti </w:t>
      </w:r>
      <w:r w:rsidR="00EB74CC" w:rsidRPr="00EC38BE">
        <w:rPr>
          <w:rFonts w:asciiTheme="majorHAnsi" w:hAnsiTheme="majorHAnsi" w:cstheme="majorHAnsi"/>
          <w:sz w:val="22"/>
          <w:szCs w:val="22"/>
          <w:lang w:val="sk-SK"/>
        </w:rPr>
        <w:t xml:space="preserve">uhradiť </w:t>
      </w:r>
      <w:r w:rsidRPr="00EC38BE">
        <w:rPr>
          <w:rFonts w:asciiTheme="majorHAnsi" w:hAnsiTheme="majorHAnsi" w:cstheme="majorHAnsi"/>
          <w:sz w:val="22"/>
          <w:szCs w:val="22"/>
          <w:lang w:val="sk-SK"/>
        </w:rPr>
        <w:t>školné sa nevzťahuje zákon č. 71/1967 Zb. o správnom konaní</w:t>
      </w:r>
      <w:r w:rsidR="005B565E" w:rsidRPr="00EC38BE">
        <w:rPr>
          <w:rFonts w:asciiTheme="majorHAnsi" w:hAnsiTheme="majorHAnsi" w:cstheme="majorHAnsi"/>
          <w:sz w:val="22"/>
          <w:szCs w:val="22"/>
          <w:lang w:val="sk-SK"/>
        </w:rPr>
        <w:t xml:space="preserve"> (správny poriadok)</w:t>
      </w:r>
      <w:r w:rsidR="00217DC9"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v znení neskorších predpisov.</w:t>
      </w:r>
    </w:p>
    <w:p w14:paraId="1CB35FF1" w14:textId="77777777" w:rsidR="002314D5" w:rsidRPr="00EC38BE" w:rsidRDefault="005B565E" w:rsidP="00C123F8">
      <w:pPr>
        <w:numPr>
          <w:ilvl w:val="0"/>
          <w:numId w:val="9"/>
        </w:numPr>
        <w:tabs>
          <w:tab w:val="clear" w:pos="502"/>
          <w:tab w:val="num"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Š</w:t>
      </w:r>
      <w:r w:rsidR="002314D5" w:rsidRPr="00EC38BE">
        <w:rPr>
          <w:rFonts w:asciiTheme="majorHAnsi" w:hAnsiTheme="majorHAnsi" w:cstheme="majorHAnsi"/>
          <w:sz w:val="22"/>
          <w:szCs w:val="22"/>
          <w:lang w:val="sk-SK"/>
        </w:rPr>
        <w:t xml:space="preserve">tudent je povinný </w:t>
      </w:r>
      <w:r w:rsidR="00D552EF" w:rsidRPr="00EC38BE">
        <w:rPr>
          <w:rFonts w:asciiTheme="majorHAnsi" w:hAnsiTheme="majorHAnsi" w:cstheme="majorHAnsi"/>
          <w:sz w:val="22"/>
          <w:szCs w:val="22"/>
          <w:lang w:val="sk-SK"/>
        </w:rPr>
        <w:t xml:space="preserve">v zmysle </w:t>
      </w:r>
      <w:r w:rsidR="00511563" w:rsidRPr="00EC38BE">
        <w:rPr>
          <w:rFonts w:asciiTheme="majorHAnsi" w:hAnsiTheme="majorHAnsi" w:cstheme="majorHAnsi"/>
          <w:sz w:val="22"/>
          <w:szCs w:val="22"/>
          <w:lang w:val="sk-SK"/>
        </w:rPr>
        <w:t>platného</w:t>
      </w:r>
      <w:r w:rsidR="00D552EF" w:rsidRPr="00EC38BE">
        <w:rPr>
          <w:rFonts w:asciiTheme="majorHAnsi" w:hAnsiTheme="majorHAnsi" w:cstheme="majorHAnsi"/>
          <w:sz w:val="22"/>
          <w:szCs w:val="22"/>
          <w:lang w:val="sk-SK"/>
        </w:rPr>
        <w:t xml:space="preserve"> Študijného poriadku STU </w:t>
      </w:r>
      <w:r w:rsidR="002314D5" w:rsidRPr="00EC38BE">
        <w:rPr>
          <w:rFonts w:asciiTheme="majorHAnsi" w:hAnsiTheme="majorHAnsi" w:cstheme="majorHAnsi"/>
          <w:sz w:val="22"/>
          <w:szCs w:val="22"/>
          <w:lang w:val="sk-SK"/>
        </w:rPr>
        <w:t xml:space="preserve">pravdivo uviesť skutočnosti rozhodujúce na určenie školného </w:t>
      </w:r>
      <w:r w:rsidR="00DE609C" w:rsidRPr="00EC38BE">
        <w:rPr>
          <w:rFonts w:asciiTheme="majorHAnsi" w:hAnsiTheme="majorHAnsi" w:cstheme="majorHAnsi"/>
          <w:sz w:val="22"/>
          <w:szCs w:val="22"/>
          <w:lang w:val="sk-SK"/>
        </w:rPr>
        <w:t xml:space="preserve">formou </w:t>
      </w:r>
      <w:r w:rsidR="002314D5" w:rsidRPr="00EC38BE">
        <w:rPr>
          <w:rFonts w:asciiTheme="majorHAnsi" w:hAnsiTheme="majorHAnsi" w:cstheme="majorHAnsi"/>
          <w:sz w:val="22"/>
          <w:szCs w:val="22"/>
          <w:lang w:val="sk-SK"/>
        </w:rPr>
        <w:t>čestn</w:t>
      </w:r>
      <w:r w:rsidR="00DE609C" w:rsidRPr="00EC38BE">
        <w:rPr>
          <w:rFonts w:asciiTheme="majorHAnsi" w:hAnsiTheme="majorHAnsi" w:cstheme="majorHAnsi"/>
          <w:sz w:val="22"/>
          <w:szCs w:val="22"/>
          <w:lang w:val="sk-SK"/>
        </w:rPr>
        <w:t>ého</w:t>
      </w:r>
      <w:r w:rsidR="002314D5" w:rsidRPr="00EC38BE">
        <w:rPr>
          <w:rFonts w:asciiTheme="majorHAnsi" w:hAnsiTheme="majorHAnsi" w:cstheme="majorHAnsi"/>
          <w:sz w:val="22"/>
          <w:szCs w:val="22"/>
          <w:lang w:val="sk-SK"/>
        </w:rPr>
        <w:t xml:space="preserve"> vyhlásen</w:t>
      </w:r>
      <w:r w:rsidR="00DE609C" w:rsidRPr="00EC38BE">
        <w:rPr>
          <w:rFonts w:asciiTheme="majorHAnsi" w:hAnsiTheme="majorHAnsi" w:cstheme="majorHAnsi"/>
          <w:sz w:val="22"/>
          <w:szCs w:val="22"/>
          <w:lang w:val="sk-SK"/>
        </w:rPr>
        <w:t>ia</w:t>
      </w:r>
      <w:r w:rsidR="002314D5" w:rsidRPr="00EC38BE">
        <w:rPr>
          <w:rFonts w:asciiTheme="majorHAnsi" w:hAnsiTheme="majorHAnsi" w:cstheme="majorHAnsi"/>
          <w:sz w:val="22"/>
          <w:szCs w:val="22"/>
          <w:lang w:val="sk-SK"/>
        </w:rPr>
        <w:t xml:space="preserve">, ktoré </w:t>
      </w:r>
      <w:r w:rsidR="00DE609C" w:rsidRPr="00EC38BE">
        <w:rPr>
          <w:rFonts w:asciiTheme="majorHAnsi" w:hAnsiTheme="majorHAnsi" w:cstheme="majorHAnsi"/>
          <w:sz w:val="22"/>
          <w:szCs w:val="22"/>
          <w:lang w:val="sk-SK"/>
        </w:rPr>
        <w:t xml:space="preserve">študent </w:t>
      </w:r>
      <w:r w:rsidR="002314D5" w:rsidRPr="00EC38BE">
        <w:rPr>
          <w:rFonts w:asciiTheme="majorHAnsi" w:hAnsiTheme="majorHAnsi" w:cstheme="majorHAnsi"/>
          <w:sz w:val="22"/>
          <w:szCs w:val="22"/>
          <w:lang w:val="sk-SK"/>
        </w:rPr>
        <w:t>odovzdá</w:t>
      </w:r>
      <w:r w:rsidR="002432D2" w:rsidRPr="00EC38BE">
        <w:rPr>
          <w:rFonts w:asciiTheme="majorHAnsi" w:hAnsiTheme="majorHAnsi" w:cstheme="majorHAnsi"/>
          <w:sz w:val="22"/>
          <w:szCs w:val="22"/>
          <w:lang w:val="sk-SK"/>
        </w:rPr>
        <w:t xml:space="preserve"> pri </w:t>
      </w:r>
      <w:r w:rsidR="00D552EF" w:rsidRPr="00EC38BE">
        <w:rPr>
          <w:rFonts w:asciiTheme="majorHAnsi" w:hAnsiTheme="majorHAnsi" w:cstheme="majorHAnsi"/>
          <w:sz w:val="22"/>
          <w:szCs w:val="22"/>
          <w:lang w:val="sk-SK"/>
        </w:rPr>
        <w:t xml:space="preserve">prvom </w:t>
      </w:r>
      <w:r w:rsidR="002314D5" w:rsidRPr="00EC38BE">
        <w:rPr>
          <w:rFonts w:asciiTheme="majorHAnsi" w:hAnsiTheme="majorHAnsi" w:cstheme="majorHAnsi"/>
          <w:sz w:val="22"/>
          <w:szCs w:val="22"/>
          <w:lang w:val="sk-SK"/>
        </w:rPr>
        <w:t>zápise na štúdium a pri každom zápise do ďalšej časti študijného programu</w:t>
      </w:r>
      <w:r w:rsidR="00511563" w:rsidRPr="00EC38BE">
        <w:rPr>
          <w:rFonts w:asciiTheme="majorHAnsi" w:hAnsiTheme="majorHAnsi" w:cstheme="majorHAnsi"/>
          <w:sz w:val="22"/>
          <w:szCs w:val="22"/>
          <w:lang w:val="sk-SK"/>
        </w:rPr>
        <w:t xml:space="preserve">, a to </w:t>
      </w:r>
      <w:r w:rsidR="002314D5" w:rsidRPr="00EC38BE">
        <w:rPr>
          <w:rFonts w:asciiTheme="majorHAnsi" w:hAnsiTheme="majorHAnsi" w:cstheme="majorHAnsi"/>
          <w:sz w:val="22"/>
          <w:szCs w:val="22"/>
          <w:lang w:val="sk-SK"/>
        </w:rPr>
        <w:t>príslušnému študijnému oddeleniu.</w:t>
      </w:r>
    </w:p>
    <w:p w14:paraId="28745C7F" w14:textId="1241C253" w:rsidR="002314D5" w:rsidRPr="00EC38BE" w:rsidRDefault="002314D5" w:rsidP="00C123F8">
      <w:pPr>
        <w:numPr>
          <w:ilvl w:val="0"/>
          <w:numId w:val="9"/>
        </w:numPr>
        <w:tabs>
          <w:tab w:val="clear" w:pos="502"/>
          <w:tab w:val="left" w:pos="1134"/>
        </w:tabs>
        <w:spacing w:after="120"/>
        <w:ind w:left="0" w:firstLine="567"/>
        <w:jc w:val="both"/>
        <w:rPr>
          <w:rFonts w:asciiTheme="majorHAnsi" w:hAnsiTheme="majorHAnsi" w:cstheme="majorHAnsi"/>
          <w:sz w:val="22"/>
          <w:szCs w:val="22"/>
          <w:lang w:val="sk-SK"/>
        </w:rPr>
      </w:pPr>
      <w:bookmarkStart w:id="88" w:name="_Ref478036074"/>
      <w:r w:rsidRPr="00F04EC7">
        <w:rPr>
          <w:rFonts w:asciiTheme="majorHAnsi" w:hAnsiTheme="majorHAnsi" w:cstheme="majorHAnsi"/>
          <w:sz w:val="22"/>
          <w:szCs w:val="22"/>
          <w:lang w:val="sk-SK"/>
        </w:rPr>
        <w:t xml:space="preserve">Po </w:t>
      </w:r>
      <w:r w:rsidR="00A763A1">
        <w:rPr>
          <w:rFonts w:asciiTheme="majorHAnsi" w:hAnsiTheme="majorHAnsi" w:cstheme="majorHAnsi"/>
          <w:sz w:val="22"/>
          <w:szCs w:val="22"/>
          <w:lang w:val="sk-SK"/>
        </w:rPr>
        <w:t xml:space="preserve">vzniku povinnosti uhradiť školné </w:t>
      </w:r>
      <w:r w:rsidRPr="00EC38BE">
        <w:rPr>
          <w:rFonts w:asciiTheme="majorHAnsi" w:hAnsiTheme="majorHAnsi" w:cstheme="majorHAnsi"/>
          <w:sz w:val="22"/>
          <w:szCs w:val="22"/>
          <w:lang w:val="sk-SK"/>
        </w:rPr>
        <w:t xml:space="preserve">je fakulta povinná vydať študentovi písomné </w:t>
      </w:r>
      <w:r w:rsidR="006C11D7" w:rsidRPr="00EC38BE">
        <w:rPr>
          <w:rFonts w:asciiTheme="majorHAnsi" w:hAnsiTheme="majorHAnsi" w:cstheme="majorHAnsi"/>
          <w:sz w:val="22"/>
          <w:szCs w:val="22"/>
          <w:lang w:val="sk-SK"/>
        </w:rPr>
        <w:t>rozhodnutie o výške školného (ďalej len „</w:t>
      </w:r>
      <w:r w:rsidRPr="00EC38BE">
        <w:rPr>
          <w:rFonts w:asciiTheme="majorHAnsi" w:hAnsiTheme="majorHAnsi" w:cstheme="majorHAnsi"/>
          <w:sz w:val="22"/>
          <w:szCs w:val="22"/>
          <w:lang w:val="sk-SK"/>
        </w:rPr>
        <w:t>rozhodnutie o povinnosti uhradiť školné</w:t>
      </w:r>
      <w:r w:rsidR="006C11D7" w:rsidRPr="00EC38BE">
        <w:rPr>
          <w:rFonts w:asciiTheme="majorHAnsi" w:hAnsiTheme="majorHAnsi" w:cstheme="majorHAnsi"/>
          <w:sz w:val="22"/>
          <w:szCs w:val="22"/>
          <w:lang w:val="sk-SK"/>
        </w:rPr>
        <w:t>“)</w:t>
      </w:r>
      <w:r w:rsidR="00F34947" w:rsidRPr="00EC38BE">
        <w:rPr>
          <w:rFonts w:asciiTheme="majorHAnsi" w:hAnsiTheme="majorHAnsi" w:cstheme="majorHAnsi"/>
          <w:sz w:val="22"/>
          <w:szCs w:val="22"/>
          <w:lang w:val="sk-SK"/>
        </w:rPr>
        <w:t>.</w:t>
      </w:r>
      <w:r w:rsidR="002432D2"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 xml:space="preserve">Rozhodnutie o povinnosti uhradiť školné musí obsahovať výrok, v ktorom bude uvedená výška školného a termín splatnosti školného, odôvodnenie povinnosti </w:t>
      </w:r>
      <w:r w:rsidR="00EB74CC" w:rsidRPr="00EC38BE">
        <w:rPr>
          <w:rFonts w:asciiTheme="majorHAnsi" w:hAnsiTheme="majorHAnsi" w:cstheme="majorHAnsi"/>
          <w:sz w:val="22"/>
          <w:szCs w:val="22"/>
          <w:lang w:val="sk-SK"/>
        </w:rPr>
        <w:t xml:space="preserve">uhradiť </w:t>
      </w:r>
      <w:r w:rsidRPr="00EC38BE">
        <w:rPr>
          <w:rFonts w:asciiTheme="majorHAnsi" w:hAnsiTheme="majorHAnsi" w:cstheme="majorHAnsi"/>
          <w:sz w:val="22"/>
          <w:szCs w:val="22"/>
          <w:lang w:val="sk-SK"/>
        </w:rPr>
        <w:t>školné a poučenie o možnosti podať žiadosť o</w:t>
      </w:r>
      <w:r w:rsidR="007D1B0C">
        <w:rPr>
          <w:rFonts w:asciiTheme="majorHAnsi" w:hAnsiTheme="majorHAnsi" w:cstheme="majorHAnsi"/>
          <w:sz w:val="22"/>
          <w:szCs w:val="22"/>
          <w:lang w:val="sk-SK"/>
        </w:rPr>
        <w:t> </w:t>
      </w:r>
      <w:r w:rsidRPr="00EC38BE">
        <w:rPr>
          <w:rFonts w:asciiTheme="majorHAnsi" w:hAnsiTheme="majorHAnsi" w:cstheme="majorHAnsi"/>
          <w:sz w:val="22"/>
          <w:szCs w:val="22"/>
          <w:lang w:val="sk-SK"/>
        </w:rPr>
        <w:t>zníženie</w:t>
      </w:r>
      <w:r w:rsidR="007D1B0C">
        <w:rPr>
          <w:rFonts w:asciiTheme="majorHAnsi" w:hAnsiTheme="majorHAnsi" w:cstheme="majorHAnsi"/>
          <w:sz w:val="22"/>
          <w:szCs w:val="22"/>
          <w:lang w:val="sk-SK"/>
        </w:rPr>
        <w:t xml:space="preserve"> alebo</w:t>
      </w:r>
      <w:r w:rsidRPr="00EC38BE">
        <w:rPr>
          <w:rFonts w:asciiTheme="majorHAnsi" w:hAnsiTheme="majorHAnsi" w:cstheme="majorHAnsi"/>
          <w:sz w:val="22"/>
          <w:szCs w:val="22"/>
          <w:lang w:val="sk-SK"/>
        </w:rPr>
        <w:t xml:space="preserve"> odpustenie </w:t>
      </w:r>
      <w:r w:rsidR="007D1B0C">
        <w:rPr>
          <w:rFonts w:asciiTheme="majorHAnsi" w:hAnsiTheme="majorHAnsi" w:cstheme="majorHAnsi"/>
          <w:sz w:val="22"/>
          <w:szCs w:val="22"/>
          <w:lang w:val="sk-SK"/>
        </w:rPr>
        <w:t>školného</w:t>
      </w:r>
      <w:r w:rsidRPr="00EC38BE">
        <w:rPr>
          <w:rFonts w:asciiTheme="majorHAnsi" w:hAnsiTheme="majorHAnsi" w:cstheme="majorHAnsi"/>
          <w:sz w:val="22"/>
          <w:szCs w:val="22"/>
          <w:lang w:val="sk-SK"/>
        </w:rPr>
        <w:t xml:space="preserve"> (ďalej </w:t>
      </w:r>
      <w:r w:rsidR="00115B93" w:rsidRPr="00EC38BE">
        <w:rPr>
          <w:rFonts w:asciiTheme="majorHAnsi" w:hAnsiTheme="majorHAnsi" w:cstheme="majorHAnsi"/>
          <w:sz w:val="22"/>
          <w:szCs w:val="22"/>
          <w:lang w:val="sk-SK"/>
        </w:rPr>
        <w:t>tiež</w:t>
      </w:r>
      <w:r w:rsidRPr="00EC38BE">
        <w:rPr>
          <w:rFonts w:asciiTheme="majorHAnsi" w:hAnsiTheme="majorHAnsi" w:cstheme="majorHAnsi"/>
          <w:sz w:val="22"/>
          <w:szCs w:val="22"/>
          <w:lang w:val="sk-SK"/>
        </w:rPr>
        <w:t xml:space="preserve"> „žiadosť</w:t>
      </w:r>
      <w:r w:rsidR="00EE7791">
        <w:rPr>
          <w:rFonts w:asciiTheme="majorHAnsi" w:hAnsiTheme="majorHAnsi" w:cstheme="majorHAnsi"/>
          <w:sz w:val="22"/>
          <w:szCs w:val="22"/>
          <w:lang w:val="sk-SK"/>
        </w:rPr>
        <w:t xml:space="preserve"> o úpravu školného</w:t>
      </w:r>
      <w:r w:rsidRPr="00EC38BE">
        <w:rPr>
          <w:rFonts w:asciiTheme="majorHAnsi" w:hAnsiTheme="majorHAnsi" w:cstheme="majorHAnsi"/>
          <w:sz w:val="22"/>
          <w:szCs w:val="22"/>
          <w:lang w:val="sk-SK"/>
        </w:rPr>
        <w:t>“</w:t>
      </w:r>
      <w:r w:rsidR="007D1B0C">
        <w:rPr>
          <w:rFonts w:asciiTheme="majorHAnsi" w:hAnsiTheme="majorHAnsi" w:cstheme="majorHAnsi"/>
          <w:sz w:val="22"/>
          <w:szCs w:val="22"/>
          <w:lang w:val="sk-SK"/>
        </w:rPr>
        <w:t xml:space="preserve"> alebo „žiadosť“</w:t>
      </w:r>
      <w:r w:rsidRPr="00EC38BE">
        <w:rPr>
          <w:rFonts w:asciiTheme="majorHAnsi" w:hAnsiTheme="majorHAnsi" w:cstheme="majorHAnsi"/>
          <w:sz w:val="22"/>
          <w:szCs w:val="22"/>
          <w:lang w:val="sk-SK"/>
        </w:rPr>
        <w:t xml:space="preserve">). </w:t>
      </w:r>
      <w:r w:rsidR="00D552EF" w:rsidRPr="00EC38BE">
        <w:rPr>
          <w:rFonts w:asciiTheme="majorHAnsi" w:hAnsiTheme="majorHAnsi" w:cstheme="majorHAnsi"/>
          <w:sz w:val="22"/>
          <w:szCs w:val="22"/>
          <w:lang w:val="sk-SK"/>
        </w:rPr>
        <w:t>Rozhodnutie o povinnosti uhradiť školné sa m</w:t>
      </w:r>
      <w:r w:rsidRPr="00EC38BE">
        <w:rPr>
          <w:rFonts w:asciiTheme="majorHAnsi" w:hAnsiTheme="majorHAnsi" w:cstheme="majorHAnsi"/>
          <w:sz w:val="22"/>
          <w:szCs w:val="22"/>
          <w:lang w:val="sk-SK"/>
        </w:rPr>
        <w:t>usí doručiť študentovi do vlastných rúk.</w:t>
      </w:r>
      <w:bookmarkEnd w:id="88"/>
      <w:r w:rsidRPr="00EC38BE">
        <w:rPr>
          <w:rFonts w:asciiTheme="majorHAnsi" w:hAnsiTheme="majorHAnsi" w:cstheme="majorHAnsi"/>
          <w:sz w:val="22"/>
          <w:szCs w:val="22"/>
          <w:lang w:val="sk-SK"/>
        </w:rPr>
        <w:t xml:space="preserve"> </w:t>
      </w:r>
    </w:p>
    <w:p w14:paraId="130D339B" w14:textId="7204A4F9" w:rsidR="002314D5" w:rsidRPr="00EC38BE" w:rsidRDefault="002314D5" w:rsidP="00C123F8">
      <w:pPr>
        <w:numPr>
          <w:ilvl w:val="0"/>
          <w:numId w:val="9"/>
        </w:numPr>
        <w:tabs>
          <w:tab w:val="clear" w:pos="502"/>
          <w:tab w:val="num"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Študent je povinný uhradiť školné najneskôr </w:t>
      </w:r>
      <w:r w:rsidR="00832B3D" w:rsidRPr="00EC38BE">
        <w:rPr>
          <w:rFonts w:asciiTheme="majorHAnsi" w:hAnsiTheme="majorHAnsi" w:cstheme="majorHAnsi"/>
          <w:b/>
          <w:sz w:val="22"/>
          <w:szCs w:val="22"/>
          <w:lang w:val="sk-SK"/>
        </w:rPr>
        <w:t xml:space="preserve">do </w:t>
      </w:r>
      <w:r w:rsidRPr="00EC38BE">
        <w:rPr>
          <w:rFonts w:asciiTheme="majorHAnsi" w:hAnsiTheme="majorHAnsi" w:cstheme="majorHAnsi"/>
          <w:b/>
          <w:sz w:val="22"/>
          <w:szCs w:val="22"/>
          <w:lang w:val="sk-SK"/>
        </w:rPr>
        <w:t>10 pracovných dní</w:t>
      </w:r>
      <w:r w:rsidRPr="00EC38BE">
        <w:rPr>
          <w:rFonts w:asciiTheme="majorHAnsi" w:hAnsiTheme="majorHAnsi" w:cstheme="majorHAnsi"/>
          <w:sz w:val="22"/>
          <w:szCs w:val="22"/>
          <w:lang w:val="sk-SK"/>
        </w:rPr>
        <w:t xml:space="preserve"> odo dňa doručenia rozhodnutia</w:t>
      </w:r>
      <w:r w:rsidR="00D552EF" w:rsidRPr="00EC38BE">
        <w:rPr>
          <w:rFonts w:asciiTheme="majorHAnsi" w:hAnsiTheme="majorHAnsi" w:cstheme="majorHAnsi"/>
          <w:sz w:val="22"/>
          <w:szCs w:val="22"/>
          <w:lang w:val="sk-SK"/>
        </w:rPr>
        <w:t xml:space="preserve"> o povinnosti uhradiť školné</w:t>
      </w:r>
      <w:r w:rsidR="003A1942">
        <w:rPr>
          <w:rFonts w:asciiTheme="majorHAnsi" w:hAnsiTheme="majorHAnsi" w:cstheme="majorHAnsi"/>
          <w:sz w:val="22"/>
          <w:szCs w:val="22"/>
          <w:lang w:val="sk-SK"/>
        </w:rPr>
        <w:t>.</w:t>
      </w:r>
      <w:r w:rsidR="004431A2" w:rsidRPr="00EC38BE">
        <w:rPr>
          <w:rStyle w:val="Odkaznapoznmkupodiarou"/>
          <w:rFonts w:asciiTheme="majorHAnsi" w:hAnsiTheme="majorHAnsi" w:cstheme="majorHAnsi"/>
          <w:sz w:val="22"/>
          <w:szCs w:val="22"/>
          <w:lang w:val="sk-SK"/>
        </w:rPr>
        <w:footnoteReference w:id="18"/>
      </w:r>
    </w:p>
    <w:p w14:paraId="7C816F03" w14:textId="3F05A4E1" w:rsidR="002314D5" w:rsidRPr="00EC38BE" w:rsidRDefault="00AF34B3" w:rsidP="00C123F8">
      <w:pPr>
        <w:numPr>
          <w:ilvl w:val="0"/>
          <w:numId w:val="9"/>
        </w:numPr>
        <w:tabs>
          <w:tab w:val="clear" w:pos="502"/>
          <w:tab w:val="num" w:pos="1134"/>
        </w:tabs>
        <w:spacing w:after="120"/>
        <w:ind w:left="0" w:firstLine="567"/>
        <w:jc w:val="both"/>
        <w:rPr>
          <w:rFonts w:asciiTheme="majorHAnsi" w:hAnsiTheme="majorHAnsi" w:cstheme="majorHAnsi"/>
          <w:sz w:val="22"/>
          <w:szCs w:val="22"/>
          <w:lang w:val="sk-SK"/>
        </w:rPr>
      </w:pPr>
      <w:bookmarkStart w:id="89" w:name="_Ref478037186"/>
      <w:r w:rsidRPr="00EC38BE">
        <w:rPr>
          <w:rFonts w:asciiTheme="majorHAnsi" w:hAnsiTheme="majorHAnsi" w:cstheme="majorHAnsi"/>
          <w:sz w:val="22"/>
          <w:szCs w:val="22"/>
          <w:lang w:val="sk-SK"/>
        </w:rPr>
        <w:t>Ak ďalej nie je ustanovené inak, v</w:t>
      </w:r>
      <w:r w:rsidR="002314D5" w:rsidRPr="00EC38BE">
        <w:rPr>
          <w:rFonts w:asciiTheme="majorHAnsi" w:hAnsiTheme="majorHAnsi" w:cstheme="majorHAnsi"/>
          <w:sz w:val="22"/>
          <w:szCs w:val="22"/>
          <w:lang w:val="sk-SK"/>
        </w:rPr>
        <w:t xml:space="preserve"> odôvodnených prípadoch študent môže podať písomnú žiadosť </w:t>
      </w:r>
      <w:r w:rsidR="00EE7791">
        <w:rPr>
          <w:rFonts w:asciiTheme="majorHAnsi" w:hAnsiTheme="majorHAnsi" w:cstheme="majorHAnsi"/>
          <w:sz w:val="22"/>
          <w:szCs w:val="22"/>
          <w:lang w:val="sk-SK"/>
        </w:rPr>
        <w:t>o úpravu školného</w:t>
      </w:r>
      <w:r w:rsidR="00EE7791" w:rsidRPr="00EC38BE">
        <w:rPr>
          <w:rFonts w:asciiTheme="majorHAnsi" w:hAnsiTheme="majorHAnsi" w:cstheme="majorHAnsi"/>
          <w:sz w:val="22"/>
          <w:szCs w:val="22"/>
          <w:lang w:val="sk-SK"/>
        </w:rPr>
        <w:t xml:space="preserve"> </w:t>
      </w:r>
      <w:r w:rsidR="00511563" w:rsidRPr="00EC38BE">
        <w:rPr>
          <w:rFonts w:asciiTheme="majorHAnsi" w:hAnsiTheme="majorHAnsi" w:cstheme="majorHAnsi"/>
          <w:sz w:val="22"/>
          <w:szCs w:val="22"/>
          <w:lang w:val="sk-SK"/>
        </w:rPr>
        <w:t xml:space="preserve">podľa bodu </w:t>
      </w:r>
      <w:r w:rsidR="002432D2" w:rsidRPr="00EC38BE">
        <w:rPr>
          <w:rFonts w:asciiTheme="majorHAnsi" w:hAnsiTheme="majorHAnsi" w:cstheme="majorHAnsi"/>
          <w:sz w:val="22"/>
          <w:szCs w:val="22"/>
          <w:lang w:val="sk-SK"/>
        </w:rPr>
        <w:fldChar w:fldCharType="begin"/>
      </w:r>
      <w:r w:rsidR="002432D2" w:rsidRPr="00EC38BE">
        <w:rPr>
          <w:rFonts w:asciiTheme="majorHAnsi" w:hAnsiTheme="majorHAnsi" w:cstheme="majorHAnsi"/>
          <w:sz w:val="22"/>
          <w:szCs w:val="22"/>
          <w:lang w:val="sk-SK"/>
        </w:rPr>
        <w:instrText xml:space="preserve"> REF _Ref478036074 \r \h </w:instrText>
      </w:r>
      <w:r w:rsidR="00045B02" w:rsidRPr="00EC38BE">
        <w:rPr>
          <w:rFonts w:asciiTheme="majorHAnsi" w:hAnsiTheme="majorHAnsi" w:cstheme="majorHAnsi"/>
          <w:sz w:val="22"/>
          <w:szCs w:val="22"/>
          <w:lang w:val="sk-SK"/>
        </w:rPr>
        <w:instrText xml:space="preserve"> \* MERGEFORMAT </w:instrText>
      </w:r>
      <w:r w:rsidR="002432D2" w:rsidRPr="00EC38BE">
        <w:rPr>
          <w:rFonts w:asciiTheme="majorHAnsi" w:hAnsiTheme="majorHAnsi" w:cstheme="majorHAnsi"/>
          <w:sz w:val="22"/>
          <w:szCs w:val="22"/>
          <w:lang w:val="sk-SK"/>
        </w:rPr>
      </w:r>
      <w:r w:rsidR="002432D2"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(3)</w:t>
      </w:r>
      <w:r w:rsidR="002432D2" w:rsidRPr="00EC38BE">
        <w:rPr>
          <w:rFonts w:asciiTheme="majorHAnsi" w:hAnsiTheme="majorHAnsi" w:cstheme="majorHAnsi"/>
          <w:sz w:val="22"/>
          <w:szCs w:val="22"/>
          <w:lang w:val="sk-SK"/>
        </w:rPr>
        <w:fldChar w:fldCharType="end"/>
      </w:r>
      <w:r w:rsidR="002432D2" w:rsidRPr="00EC38BE">
        <w:rPr>
          <w:rFonts w:asciiTheme="majorHAnsi" w:hAnsiTheme="majorHAnsi" w:cstheme="majorHAnsi"/>
          <w:sz w:val="22"/>
          <w:szCs w:val="22"/>
          <w:lang w:val="sk-SK"/>
        </w:rPr>
        <w:t xml:space="preserve"> </w:t>
      </w:r>
      <w:r w:rsidR="00511563" w:rsidRPr="00EC38BE">
        <w:rPr>
          <w:rFonts w:asciiTheme="majorHAnsi" w:hAnsiTheme="majorHAnsi" w:cstheme="majorHAnsi"/>
          <w:sz w:val="22"/>
          <w:szCs w:val="22"/>
          <w:lang w:val="sk-SK"/>
        </w:rPr>
        <w:t xml:space="preserve">tohto článku </w:t>
      </w:r>
      <w:r w:rsidR="00DB2EA1" w:rsidRPr="00EC38BE">
        <w:rPr>
          <w:rFonts w:asciiTheme="majorHAnsi" w:hAnsiTheme="majorHAnsi" w:cstheme="majorHAnsi"/>
          <w:sz w:val="22"/>
          <w:szCs w:val="22"/>
          <w:lang w:val="sk-SK"/>
        </w:rPr>
        <w:t>rektorovi, pričom podanie žiadosti nemá odkladný účinok na</w:t>
      </w:r>
      <w:r w:rsidR="00753A60" w:rsidRPr="00EC38BE">
        <w:rPr>
          <w:rFonts w:asciiTheme="majorHAnsi" w:hAnsiTheme="majorHAnsi" w:cstheme="majorHAnsi"/>
          <w:sz w:val="22"/>
          <w:szCs w:val="22"/>
          <w:lang w:val="sk-SK"/>
        </w:rPr>
        <w:t> </w:t>
      </w:r>
      <w:r w:rsidR="001F15E1" w:rsidRPr="00EC38BE">
        <w:rPr>
          <w:rFonts w:asciiTheme="majorHAnsi" w:hAnsiTheme="majorHAnsi" w:cstheme="majorHAnsi"/>
          <w:sz w:val="22"/>
          <w:szCs w:val="22"/>
          <w:lang w:val="sk-SK"/>
        </w:rPr>
        <w:t xml:space="preserve">právoplatnosť a vykonateľnosť rozhodnutia o povinnosti uhradiť školné. </w:t>
      </w:r>
      <w:r w:rsidR="002314D5" w:rsidRPr="00EC38BE">
        <w:rPr>
          <w:rFonts w:asciiTheme="majorHAnsi" w:hAnsiTheme="majorHAnsi" w:cstheme="majorHAnsi"/>
          <w:sz w:val="22"/>
          <w:szCs w:val="22"/>
          <w:lang w:val="sk-SK"/>
        </w:rPr>
        <w:t xml:space="preserve">Žiadosť </w:t>
      </w:r>
      <w:r w:rsidR="009455B1">
        <w:rPr>
          <w:rFonts w:asciiTheme="majorHAnsi" w:hAnsiTheme="majorHAnsi" w:cstheme="majorHAnsi"/>
          <w:sz w:val="22"/>
          <w:szCs w:val="22"/>
          <w:lang w:val="sk-SK"/>
        </w:rPr>
        <w:t>o úpravu školného</w:t>
      </w:r>
      <w:r w:rsidR="009455B1" w:rsidRPr="00EC38BE">
        <w:rPr>
          <w:rFonts w:asciiTheme="majorHAnsi" w:hAnsiTheme="majorHAnsi" w:cstheme="majorHAnsi"/>
          <w:sz w:val="22"/>
          <w:szCs w:val="22"/>
          <w:lang w:val="sk-SK"/>
        </w:rPr>
        <w:t xml:space="preserve"> </w:t>
      </w:r>
      <w:r w:rsidR="002314D5" w:rsidRPr="00EC38BE">
        <w:rPr>
          <w:rFonts w:asciiTheme="majorHAnsi" w:hAnsiTheme="majorHAnsi" w:cstheme="majorHAnsi"/>
          <w:sz w:val="22"/>
          <w:szCs w:val="22"/>
          <w:lang w:val="sk-SK"/>
        </w:rPr>
        <w:t xml:space="preserve">študent vyplní </w:t>
      </w:r>
      <w:r w:rsidR="009455B1">
        <w:rPr>
          <w:rFonts w:asciiTheme="majorHAnsi" w:hAnsiTheme="majorHAnsi" w:cstheme="majorHAnsi"/>
          <w:sz w:val="22"/>
          <w:szCs w:val="22"/>
          <w:lang w:val="sk-SK"/>
        </w:rPr>
        <w:t xml:space="preserve">prostredníctvom </w:t>
      </w:r>
      <w:r w:rsidR="009455B1" w:rsidRPr="00EC38BE">
        <w:rPr>
          <w:rFonts w:asciiTheme="majorHAnsi" w:hAnsiTheme="majorHAnsi" w:cstheme="majorHAnsi"/>
          <w:sz w:val="22"/>
          <w:szCs w:val="22"/>
          <w:lang w:val="sk-SK"/>
        </w:rPr>
        <w:t>Akademick</w:t>
      </w:r>
      <w:r w:rsidR="009455B1">
        <w:rPr>
          <w:rFonts w:asciiTheme="majorHAnsi" w:hAnsiTheme="majorHAnsi" w:cstheme="majorHAnsi"/>
          <w:sz w:val="22"/>
          <w:szCs w:val="22"/>
          <w:lang w:val="sk-SK"/>
        </w:rPr>
        <w:t>ého</w:t>
      </w:r>
      <w:r w:rsidR="009455B1" w:rsidRPr="00EC38BE">
        <w:rPr>
          <w:rFonts w:asciiTheme="majorHAnsi" w:hAnsiTheme="majorHAnsi" w:cstheme="majorHAnsi"/>
          <w:sz w:val="22"/>
          <w:szCs w:val="22"/>
          <w:lang w:val="sk-SK"/>
        </w:rPr>
        <w:t xml:space="preserve"> informačn</w:t>
      </w:r>
      <w:r w:rsidR="009455B1">
        <w:rPr>
          <w:rFonts w:asciiTheme="majorHAnsi" w:hAnsiTheme="majorHAnsi" w:cstheme="majorHAnsi"/>
          <w:sz w:val="22"/>
          <w:szCs w:val="22"/>
          <w:lang w:val="sk-SK"/>
        </w:rPr>
        <w:t>ého</w:t>
      </w:r>
      <w:r w:rsidR="009455B1" w:rsidRPr="00EC38BE">
        <w:rPr>
          <w:rFonts w:asciiTheme="majorHAnsi" w:hAnsiTheme="majorHAnsi" w:cstheme="majorHAnsi"/>
          <w:sz w:val="22"/>
          <w:szCs w:val="22"/>
          <w:lang w:val="sk-SK"/>
        </w:rPr>
        <w:t xml:space="preserve"> </w:t>
      </w:r>
      <w:r w:rsidR="002314D5" w:rsidRPr="00EC38BE">
        <w:rPr>
          <w:rFonts w:asciiTheme="majorHAnsi" w:hAnsiTheme="majorHAnsi" w:cstheme="majorHAnsi"/>
          <w:sz w:val="22"/>
          <w:szCs w:val="22"/>
          <w:lang w:val="sk-SK"/>
        </w:rPr>
        <w:t>systém</w:t>
      </w:r>
      <w:r w:rsidR="009455B1">
        <w:rPr>
          <w:rFonts w:asciiTheme="majorHAnsi" w:hAnsiTheme="majorHAnsi" w:cstheme="majorHAnsi"/>
          <w:sz w:val="22"/>
          <w:szCs w:val="22"/>
          <w:lang w:val="sk-SK"/>
        </w:rPr>
        <w:t>u</w:t>
      </w:r>
      <w:r w:rsidR="002314D5" w:rsidRPr="00EC38BE">
        <w:rPr>
          <w:rFonts w:asciiTheme="majorHAnsi" w:hAnsiTheme="majorHAnsi" w:cstheme="majorHAnsi"/>
          <w:sz w:val="22"/>
          <w:szCs w:val="22"/>
          <w:lang w:val="sk-SK"/>
        </w:rPr>
        <w:t xml:space="preserve"> (ďalej len </w:t>
      </w:r>
      <w:r w:rsidR="002432D2" w:rsidRPr="00EC38BE">
        <w:rPr>
          <w:rFonts w:asciiTheme="majorHAnsi" w:hAnsiTheme="majorHAnsi" w:cstheme="majorHAnsi"/>
          <w:sz w:val="22"/>
          <w:szCs w:val="22"/>
          <w:lang w:val="sk-SK"/>
        </w:rPr>
        <w:t>„</w:t>
      </w:r>
      <w:r w:rsidR="002314D5" w:rsidRPr="00EC38BE">
        <w:rPr>
          <w:rFonts w:asciiTheme="majorHAnsi" w:hAnsiTheme="majorHAnsi" w:cstheme="majorHAnsi"/>
          <w:sz w:val="22"/>
          <w:szCs w:val="22"/>
          <w:lang w:val="sk-SK"/>
        </w:rPr>
        <w:t>AIS”), vytlačí, vlastnoručne podpíše a</w:t>
      </w:r>
      <w:r w:rsidR="00511563" w:rsidRPr="00EC38BE">
        <w:rPr>
          <w:rFonts w:asciiTheme="majorHAnsi" w:hAnsiTheme="majorHAnsi" w:cstheme="majorHAnsi"/>
          <w:sz w:val="22"/>
          <w:szCs w:val="22"/>
          <w:lang w:val="sk-SK"/>
        </w:rPr>
        <w:t> doručí na</w:t>
      </w:r>
      <w:r w:rsidR="008F49B3" w:rsidRPr="00EC38BE">
        <w:rPr>
          <w:rFonts w:asciiTheme="majorHAnsi" w:hAnsiTheme="majorHAnsi" w:cstheme="majorHAnsi"/>
          <w:sz w:val="22"/>
          <w:szCs w:val="22"/>
          <w:lang w:val="sk-SK"/>
        </w:rPr>
        <w:t xml:space="preserve"> </w:t>
      </w:r>
      <w:r w:rsidR="002314D5" w:rsidRPr="00EC38BE">
        <w:rPr>
          <w:rFonts w:asciiTheme="majorHAnsi" w:hAnsiTheme="majorHAnsi" w:cstheme="majorHAnsi"/>
          <w:sz w:val="22"/>
          <w:szCs w:val="22"/>
          <w:lang w:val="sk-SK"/>
        </w:rPr>
        <w:t>príslušné študijné oddeleni</w:t>
      </w:r>
      <w:r w:rsidR="00511563" w:rsidRPr="00EC38BE">
        <w:rPr>
          <w:rFonts w:asciiTheme="majorHAnsi" w:hAnsiTheme="majorHAnsi" w:cstheme="majorHAnsi"/>
          <w:sz w:val="22"/>
          <w:szCs w:val="22"/>
          <w:lang w:val="sk-SK"/>
        </w:rPr>
        <w:t>e</w:t>
      </w:r>
      <w:r w:rsidR="00832B3D" w:rsidRPr="00EC38BE">
        <w:rPr>
          <w:rFonts w:asciiTheme="majorHAnsi" w:hAnsiTheme="majorHAnsi" w:cstheme="majorHAnsi"/>
          <w:sz w:val="22"/>
          <w:szCs w:val="22"/>
          <w:lang w:val="sk-SK"/>
        </w:rPr>
        <w:t>, prípadne pošle poštou</w:t>
      </w:r>
      <w:r w:rsidR="002314D5" w:rsidRPr="00EC38BE">
        <w:rPr>
          <w:rFonts w:asciiTheme="majorHAnsi" w:hAnsiTheme="majorHAnsi" w:cstheme="majorHAnsi"/>
          <w:sz w:val="22"/>
          <w:szCs w:val="22"/>
          <w:lang w:val="sk-SK"/>
        </w:rPr>
        <w:t xml:space="preserve"> </w:t>
      </w:r>
      <w:r w:rsidR="00511563" w:rsidRPr="00EC38BE">
        <w:rPr>
          <w:rFonts w:asciiTheme="majorHAnsi" w:hAnsiTheme="majorHAnsi" w:cstheme="majorHAnsi"/>
          <w:sz w:val="22"/>
          <w:szCs w:val="22"/>
          <w:lang w:val="sk-SK"/>
        </w:rPr>
        <w:t>na</w:t>
      </w:r>
      <w:r w:rsidR="00E121DF">
        <w:rPr>
          <w:rFonts w:asciiTheme="majorHAnsi" w:hAnsiTheme="majorHAnsi" w:cstheme="majorHAnsi"/>
          <w:sz w:val="22"/>
          <w:szCs w:val="22"/>
          <w:lang w:val="sk-SK"/>
        </w:rPr>
        <w:t> </w:t>
      </w:r>
      <w:r w:rsidR="00511563" w:rsidRPr="00EC38BE">
        <w:rPr>
          <w:rFonts w:asciiTheme="majorHAnsi" w:hAnsiTheme="majorHAnsi" w:cstheme="majorHAnsi"/>
          <w:sz w:val="22"/>
          <w:szCs w:val="22"/>
          <w:lang w:val="sk-SK"/>
        </w:rPr>
        <w:t>adresu príslušného študijného oddelenia</w:t>
      </w:r>
      <w:r w:rsidR="00217DC9" w:rsidRPr="00EC38BE">
        <w:rPr>
          <w:rFonts w:asciiTheme="majorHAnsi" w:hAnsiTheme="majorHAnsi" w:cstheme="majorHAnsi"/>
          <w:sz w:val="22"/>
          <w:szCs w:val="22"/>
          <w:lang w:val="sk-SK"/>
        </w:rPr>
        <w:t>, a</w:t>
      </w:r>
      <w:r w:rsidR="008F49B3" w:rsidRPr="00EC38BE">
        <w:rPr>
          <w:rFonts w:asciiTheme="majorHAnsi" w:hAnsiTheme="majorHAnsi" w:cstheme="majorHAnsi"/>
          <w:sz w:val="22"/>
          <w:szCs w:val="22"/>
          <w:lang w:val="sk-SK"/>
        </w:rPr>
        <w:t xml:space="preserve"> </w:t>
      </w:r>
      <w:r w:rsidR="00217DC9" w:rsidRPr="00EC38BE">
        <w:rPr>
          <w:rFonts w:asciiTheme="majorHAnsi" w:hAnsiTheme="majorHAnsi" w:cstheme="majorHAnsi"/>
          <w:sz w:val="22"/>
          <w:szCs w:val="22"/>
          <w:lang w:val="sk-SK"/>
        </w:rPr>
        <w:t>to</w:t>
      </w:r>
      <w:r w:rsidR="00511563" w:rsidRPr="00EC38BE">
        <w:rPr>
          <w:rFonts w:asciiTheme="majorHAnsi" w:hAnsiTheme="majorHAnsi" w:cstheme="majorHAnsi"/>
          <w:sz w:val="22"/>
          <w:szCs w:val="22"/>
          <w:lang w:val="sk-SK"/>
        </w:rPr>
        <w:t xml:space="preserve"> </w:t>
      </w:r>
      <w:r w:rsidR="002314D5" w:rsidRPr="00EC38BE">
        <w:rPr>
          <w:rFonts w:asciiTheme="majorHAnsi" w:hAnsiTheme="majorHAnsi" w:cstheme="majorHAnsi"/>
          <w:sz w:val="22"/>
          <w:szCs w:val="22"/>
          <w:lang w:val="sk-SK"/>
        </w:rPr>
        <w:t xml:space="preserve">najneskôr v lehote </w:t>
      </w:r>
      <w:r w:rsidR="002314D5" w:rsidRPr="00EC38BE">
        <w:rPr>
          <w:rFonts w:asciiTheme="majorHAnsi" w:hAnsiTheme="majorHAnsi" w:cstheme="majorHAnsi"/>
          <w:b/>
          <w:sz w:val="22"/>
          <w:szCs w:val="22"/>
          <w:lang w:val="sk-SK"/>
        </w:rPr>
        <w:t>10 pracovných dní</w:t>
      </w:r>
      <w:r w:rsidR="002314D5" w:rsidRPr="00EC38BE">
        <w:rPr>
          <w:rFonts w:asciiTheme="majorHAnsi" w:hAnsiTheme="majorHAnsi" w:cstheme="majorHAnsi"/>
          <w:sz w:val="22"/>
          <w:szCs w:val="22"/>
          <w:lang w:val="sk-SK"/>
        </w:rPr>
        <w:t xml:space="preserve"> odo dňa doručenia rozhodnutia o povinnosti uhradiť školné. </w:t>
      </w:r>
      <w:r w:rsidR="00832B3D" w:rsidRPr="00EC38BE">
        <w:rPr>
          <w:rFonts w:asciiTheme="majorHAnsi" w:hAnsiTheme="majorHAnsi" w:cstheme="majorHAnsi"/>
          <w:sz w:val="22"/>
          <w:szCs w:val="22"/>
          <w:lang w:val="sk-SK"/>
        </w:rPr>
        <w:t xml:space="preserve">Pri žiadostiach zaslaných poštou je rozhodujúci dátum podania </w:t>
      </w:r>
      <w:r w:rsidR="004A5F42" w:rsidRPr="00EC38BE">
        <w:rPr>
          <w:rFonts w:asciiTheme="majorHAnsi" w:hAnsiTheme="majorHAnsi" w:cstheme="majorHAnsi"/>
          <w:sz w:val="22"/>
          <w:szCs w:val="22"/>
          <w:lang w:val="sk-SK"/>
        </w:rPr>
        <w:t xml:space="preserve">označený </w:t>
      </w:r>
      <w:r w:rsidR="00832B3D" w:rsidRPr="00EC38BE">
        <w:rPr>
          <w:rFonts w:asciiTheme="majorHAnsi" w:hAnsiTheme="majorHAnsi" w:cstheme="majorHAnsi"/>
          <w:sz w:val="22"/>
          <w:szCs w:val="22"/>
          <w:lang w:val="sk-SK"/>
        </w:rPr>
        <w:t>poštov</w:t>
      </w:r>
      <w:r w:rsidR="004A5F42" w:rsidRPr="00EC38BE">
        <w:rPr>
          <w:rFonts w:asciiTheme="majorHAnsi" w:hAnsiTheme="majorHAnsi" w:cstheme="majorHAnsi"/>
          <w:sz w:val="22"/>
          <w:szCs w:val="22"/>
          <w:lang w:val="sk-SK"/>
        </w:rPr>
        <w:t>ým úradom na obálke</w:t>
      </w:r>
      <w:r w:rsidR="00533701">
        <w:rPr>
          <w:rFonts w:asciiTheme="majorHAnsi" w:hAnsiTheme="majorHAnsi" w:cstheme="majorHAnsi"/>
          <w:sz w:val="22"/>
          <w:szCs w:val="22"/>
          <w:lang w:val="sk-SK"/>
        </w:rPr>
        <w:t>, pričom</w:t>
      </w:r>
      <w:r w:rsidR="001B18E0">
        <w:rPr>
          <w:rFonts w:asciiTheme="majorHAnsi" w:hAnsiTheme="majorHAnsi" w:cstheme="majorHAnsi"/>
          <w:sz w:val="22"/>
          <w:szCs w:val="22"/>
          <w:lang w:val="sk-SK"/>
        </w:rPr>
        <w:t xml:space="preserve"> </w:t>
      </w:r>
      <w:r w:rsidR="00511563" w:rsidRPr="00EC38BE">
        <w:rPr>
          <w:rFonts w:asciiTheme="majorHAnsi" w:hAnsiTheme="majorHAnsi" w:cstheme="majorHAnsi"/>
          <w:sz w:val="22"/>
          <w:szCs w:val="22"/>
          <w:lang w:val="sk-SK"/>
        </w:rPr>
        <w:t xml:space="preserve">tento dátum nesmie byť neskôr ako </w:t>
      </w:r>
      <w:r w:rsidR="00217DC9" w:rsidRPr="00EC38BE">
        <w:rPr>
          <w:rFonts w:asciiTheme="majorHAnsi" w:hAnsiTheme="majorHAnsi" w:cstheme="majorHAnsi"/>
          <w:sz w:val="22"/>
          <w:szCs w:val="22"/>
          <w:lang w:val="sk-SK"/>
        </w:rPr>
        <w:t>desiaty</w:t>
      </w:r>
      <w:r w:rsidR="00511563" w:rsidRPr="00EC38BE">
        <w:rPr>
          <w:rFonts w:asciiTheme="majorHAnsi" w:hAnsiTheme="majorHAnsi" w:cstheme="majorHAnsi"/>
          <w:sz w:val="22"/>
          <w:szCs w:val="22"/>
          <w:lang w:val="sk-SK"/>
        </w:rPr>
        <w:t xml:space="preserve"> pracovný deň odo dňa doručenia rozhodnutia o povinnosti uhradiť školné</w:t>
      </w:r>
      <w:r w:rsidR="00832B3D" w:rsidRPr="00EC38BE">
        <w:rPr>
          <w:rFonts w:asciiTheme="majorHAnsi" w:hAnsiTheme="majorHAnsi" w:cstheme="majorHAnsi"/>
          <w:sz w:val="22"/>
          <w:szCs w:val="22"/>
          <w:lang w:val="sk-SK"/>
        </w:rPr>
        <w:t xml:space="preserve">. </w:t>
      </w:r>
      <w:r w:rsidR="002314D5" w:rsidRPr="00EC38BE">
        <w:rPr>
          <w:rFonts w:asciiTheme="majorHAnsi" w:hAnsiTheme="majorHAnsi" w:cstheme="majorHAnsi"/>
          <w:sz w:val="22"/>
          <w:szCs w:val="22"/>
          <w:lang w:val="sk-SK"/>
        </w:rPr>
        <w:t xml:space="preserve">Študijné oddelenie </w:t>
      </w:r>
      <w:r w:rsidR="00832B3D" w:rsidRPr="00EC38BE">
        <w:rPr>
          <w:rFonts w:asciiTheme="majorHAnsi" w:hAnsiTheme="majorHAnsi" w:cstheme="majorHAnsi"/>
          <w:sz w:val="22"/>
          <w:szCs w:val="22"/>
          <w:lang w:val="sk-SK"/>
        </w:rPr>
        <w:t xml:space="preserve">odstúpi </w:t>
      </w:r>
      <w:r w:rsidR="00533701">
        <w:rPr>
          <w:rFonts w:asciiTheme="majorHAnsi" w:hAnsiTheme="majorHAnsi" w:cstheme="majorHAnsi"/>
          <w:sz w:val="22"/>
          <w:szCs w:val="22"/>
          <w:lang w:val="sk-SK"/>
        </w:rPr>
        <w:t xml:space="preserve">rektorovi spravidla </w:t>
      </w:r>
      <w:r w:rsidR="004A5F42" w:rsidRPr="00EC38BE">
        <w:rPr>
          <w:rFonts w:asciiTheme="majorHAnsi" w:hAnsiTheme="majorHAnsi" w:cstheme="majorHAnsi"/>
          <w:sz w:val="22"/>
          <w:szCs w:val="22"/>
          <w:lang w:val="sk-SK"/>
        </w:rPr>
        <w:t xml:space="preserve">hromadne žiadosti študentov </w:t>
      </w:r>
      <w:r w:rsidR="002314D5" w:rsidRPr="00EC38BE">
        <w:rPr>
          <w:rFonts w:asciiTheme="majorHAnsi" w:hAnsiTheme="majorHAnsi" w:cstheme="majorHAnsi"/>
          <w:sz w:val="22"/>
          <w:szCs w:val="22"/>
          <w:lang w:val="sk-SK"/>
        </w:rPr>
        <w:t>spolu so stanovisk</w:t>
      </w:r>
      <w:r w:rsidR="00832B3D" w:rsidRPr="00EC38BE">
        <w:rPr>
          <w:rFonts w:asciiTheme="majorHAnsi" w:hAnsiTheme="majorHAnsi" w:cstheme="majorHAnsi"/>
          <w:sz w:val="22"/>
          <w:szCs w:val="22"/>
          <w:lang w:val="sk-SK"/>
        </w:rPr>
        <w:t>ami</w:t>
      </w:r>
      <w:r w:rsidR="002314D5" w:rsidRPr="00EC38BE">
        <w:rPr>
          <w:rFonts w:asciiTheme="majorHAnsi" w:hAnsiTheme="majorHAnsi" w:cstheme="majorHAnsi"/>
          <w:sz w:val="22"/>
          <w:szCs w:val="22"/>
          <w:lang w:val="sk-SK"/>
        </w:rPr>
        <w:t xml:space="preserve"> dekana fakulty/riaditeľa </w:t>
      </w:r>
      <w:r w:rsidR="00832B3D" w:rsidRPr="00EC38BE">
        <w:rPr>
          <w:rFonts w:asciiTheme="majorHAnsi" w:hAnsiTheme="majorHAnsi" w:cstheme="majorHAnsi"/>
          <w:sz w:val="22"/>
          <w:szCs w:val="22"/>
          <w:lang w:val="sk-SK"/>
        </w:rPr>
        <w:t>Ú</w:t>
      </w:r>
      <w:r w:rsidR="002314D5" w:rsidRPr="00EC38BE">
        <w:rPr>
          <w:rFonts w:asciiTheme="majorHAnsi" w:hAnsiTheme="majorHAnsi" w:cstheme="majorHAnsi"/>
          <w:sz w:val="22"/>
          <w:szCs w:val="22"/>
          <w:lang w:val="sk-SK"/>
        </w:rPr>
        <w:t>stavu</w:t>
      </w:r>
      <w:r w:rsidR="00832B3D" w:rsidRPr="00EC38BE">
        <w:rPr>
          <w:rFonts w:asciiTheme="majorHAnsi" w:hAnsiTheme="majorHAnsi" w:cstheme="majorHAnsi"/>
          <w:sz w:val="22"/>
          <w:szCs w:val="22"/>
          <w:lang w:val="sk-SK"/>
        </w:rPr>
        <w:t xml:space="preserve"> manažmentu</w:t>
      </w:r>
      <w:r w:rsidR="002314D5" w:rsidRPr="00EC38BE">
        <w:rPr>
          <w:rFonts w:asciiTheme="majorHAnsi" w:hAnsiTheme="majorHAnsi" w:cstheme="majorHAnsi"/>
          <w:sz w:val="22"/>
          <w:szCs w:val="22"/>
          <w:lang w:val="sk-SK"/>
        </w:rPr>
        <w:t xml:space="preserve"> STU</w:t>
      </w:r>
      <w:r w:rsidR="00832B3D" w:rsidRPr="00EC38BE">
        <w:rPr>
          <w:rFonts w:asciiTheme="majorHAnsi" w:hAnsiTheme="majorHAnsi" w:cstheme="majorHAnsi"/>
          <w:sz w:val="22"/>
          <w:szCs w:val="22"/>
          <w:lang w:val="sk-SK"/>
        </w:rPr>
        <w:t xml:space="preserve"> k jednotlivým žiadostiam</w:t>
      </w:r>
      <w:r w:rsidR="002314D5" w:rsidRPr="00EC38BE">
        <w:rPr>
          <w:rFonts w:asciiTheme="majorHAnsi" w:hAnsiTheme="majorHAnsi" w:cstheme="majorHAnsi"/>
          <w:sz w:val="22"/>
          <w:szCs w:val="22"/>
          <w:lang w:val="sk-SK"/>
        </w:rPr>
        <w:t>.</w:t>
      </w:r>
      <w:bookmarkEnd w:id="89"/>
      <w:r w:rsidR="002314D5" w:rsidRPr="00EC38BE">
        <w:rPr>
          <w:rFonts w:asciiTheme="majorHAnsi" w:hAnsiTheme="majorHAnsi" w:cstheme="majorHAnsi"/>
          <w:sz w:val="22"/>
          <w:szCs w:val="22"/>
          <w:lang w:val="sk-SK"/>
        </w:rPr>
        <w:t xml:space="preserve"> </w:t>
      </w:r>
    </w:p>
    <w:p w14:paraId="0C8CBEA7" w14:textId="16C6E466" w:rsidR="002314D5" w:rsidRPr="00485CDD" w:rsidRDefault="002314D5" w:rsidP="003317DC">
      <w:pPr>
        <w:pStyle w:val="Obyajntext"/>
        <w:numPr>
          <w:ilvl w:val="0"/>
          <w:numId w:val="9"/>
        </w:numPr>
        <w:tabs>
          <w:tab w:val="clear" w:pos="502"/>
          <w:tab w:val="left" w:pos="1134"/>
        </w:tabs>
        <w:spacing w:after="120"/>
        <w:ind w:left="0" w:firstLine="567"/>
        <w:jc w:val="both"/>
        <w:rPr>
          <w:rFonts w:asciiTheme="majorHAnsi" w:hAnsiTheme="majorHAnsi" w:cstheme="majorHAnsi"/>
          <w:sz w:val="22"/>
          <w:szCs w:val="22"/>
        </w:rPr>
      </w:pPr>
      <w:bookmarkStart w:id="90" w:name="_Ref478037134"/>
      <w:del w:id="91" w:author="Marianna Michelková" w:date="2024-04-11T14:16:00Z">
        <w:r w:rsidRPr="00485CDD" w:rsidDel="00101A3B">
          <w:rPr>
            <w:rFonts w:asciiTheme="majorHAnsi" w:hAnsiTheme="majorHAnsi" w:cstheme="majorHAnsi"/>
            <w:sz w:val="22"/>
            <w:szCs w:val="22"/>
          </w:rPr>
          <w:delText xml:space="preserve"> </w:delText>
        </w:r>
      </w:del>
      <w:r w:rsidR="00A949DC">
        <w:rPr>
          <w:rFonts w:asciiTheme="majorHAnsi" w:hAnsiTheme="majorHAnsi" w:cstheme="majorHAnsi"/>
          <w:sz w:val="22"/>
          <w:szCs w:val="22"/>
          <w:lang w:val="sk-SK"/>
        </w:rPr>
        <w:t>Rektor</w:t>
      </w:r>
      <w:ins w:id="92" w:author="Marianna Michelková" w:date="2024-04-11T14:16:00Z">
        <w:r w:rsidR="00101A3B">
          <w:rPr>
            <w:rFonts w:asciiTheme="majorHAnsi" w:hAnsiTheme="majorHAnsi" w:cstheme="majorHAnsi"/>
            <w:sz w:val="22"/>
            <w:szCs w:val="22"/>
            <w:lang w:val="sk-SK"/>
          </w:rPr>
          <w:t xml:space="preserve"> </w:t>
        </w:r>
      </w:ins>
      <w:r w:rsidRPr="00485CDD">
        <w:rPr>
          <w:rFonts w:asciiTheme="majorHAnsi" w:hAnsiTheme="majorHAnsi" w:cstheme="majorHAnsi"/>
          <w:sz w:val="22"/>
          <w:szCs w:val="22"/>
        </w:rPr>
        <w:t xml:space="preserve">môže školné a poplatky spojené so štúdiom </w:t>
      </w:r>
      <w:r w:rsidRPr="007A62A9">
        <w:rPr>
          <w:rFonts w:asciiTheme="majorHAnsi" w:hAnsiTheme="majorHAnsi" w:cstheme="majorHAnsi"/>
          <w:b/>
          <w:sz w:val="22"/>
          <w:szCs w:val="22"/>
        </w:rPr>
        <w:t xml:space="preserve">znížiť </w:t>
      </w:r>
      <w:r w:rsidR="007B21B5" w:rsidRPr="00485CDD">
        <w:rPr>
          <w:rFonts w:asciiTheme="majorHAnsi" w:hAnsiTheme="majorHAnsi" w:cstheme="majorHAnsi"/>
          <w:sz w:val="22"/>
          <w:szCs w:val="22"/>
        </w:rPr>
        <w:t>alebo</w:t>
      </w:r>
      <w:r w:rsidR="007A62A9">
        <w:rPr>
          <w:rFonts w:asciiTheme="majorHAnsi" w:hAnsiTheme="majorHAnsi" w:cstheme="majorHAnsi"/>
          <w:sz w:val="22"/>
          <w:szCs w:val="22"/>
          <w:lang w:val="sk-SK"/>
        </w:rPr>
        <w:t> </w:t>
      </w:r>
      <w:r w:rsidRPr="007A62A9">
        <w:rPr>
          <w:rFonts w:asciiTheme="majorHAnsi" w:hAnsiTheme="majorHAnsi" w:cstheme="majorHAnsi"/>
          <w:b/>
          <w:sz w:val="22"/>
          <w:szCs w:val="22"/>
        </w:rPr>
        <w:t>odpustiť</w:t>
      </w:r>
      <w:r w:rsidRPr="00485CDD">
        <w:rPr>
          <w:rFonts w:asciiTheme="majorHAnsi" w:hAnsiTheme="majorHAnsi" w:cstheme="majorHAnsi"/>
          <w:sz w:val="22"/>
          <w:szCs w:val="22"/>
        </w:rPr>
        <w:t xml:space="preserve"> s prihliadnutím na</w:t>
      </w:r>
      <w:r w:rsidR="00096943">
        <w:rPr>
          <w:rFonts w:asciiTheme="majorHAnsi" w:hAnsiTheme="majorHAnsi" w:cstheme="majorHAnsi"/>
          <w:sz w:val="22"/>
          <w:szCs w:val="22"/>
          <w:lang w:val="sk-SK"/>
        </w:rPr>
        <w:t> </w:t>
      </w:r>
      <w:r w:rsidRPr="00485CDD">
        <w:rPr>
          <w:rFonts w:asciiTheme="majorHAnsi" w:hAnsiTheme="majorHAnsi" w:cstheme="majorHAnsi"/>
          <w:sz w:val="22"/>
          <w:szCs w:val="22"/>
        </w:rPr>
        <w:t xml:space="preserve">študijné výsledky, sociálnu a zdravotnú situáciu študenta alebo na iné skutočnosti hodné osobitného </w:t>
      </w:r>
      <w:r w:rsidRPr="00485CDD">
        <w:rPr>
          <w:rFonts w:asciiTheme="majorHAnsi" w:hAnsiTheme="majorHAnsi" w:cstheme="majorHAnsi"/>
          <w:sz w:val="22"/>
          <w:szCs w:val="22"/>
        </w:rPr>
        <w:lastRenderedPageBreak/>
        <w:t xml:space="preserve">zreteľa podľa zásad uvedených v  </w:t>
      </w:r>
      <w:r w:rsidR="00EA432A" w:rsidRPr="00485CDD">
        <w:rPr>
          <w:rFonts w:asciiTheme="majorHAnsi" w:hAnsiTheme="majorHAnsi" w:cstheme="majorHAnsi"/>
          <w:sz w:val="22"/>
          <w:szCs w:val="22"/>
        </w:rPr>
        <w:t>Štatút</w:t>
      </w:r>
      <w:r w:rsidR="00EA432A">
        <w:rPr>
          <w:rFonts w:asciiTheme="majorHAnsi" w:hAnsiTheme="majorHAnsi" w:cstheme="majorHAnsi"/>
          <w:sz w:val="22"/>
          <w:szCs w:val="22"/>
          <w:lang w:val="sk-SK"/>
        </w:rPr>
        <w:t>e</w:t>
      </w:r>
      <w:r w:rsidR="00EA432A" w:rsidRPr="00485CDD">
        <w:rPr>
          <w:rFonts w:asciiTheme="majorHAnsi" w:hAnsiTheme="majorHAnsi" w:cstheme="majorHAnsi"/>
          <w:sz w:val="22"/>
          <w:szCs w:val="22"/>
        </w:rPr>
        <w:t xml:space="preserve"> </w:t>
      </w:r>
      <w:r w:rsidRPr="00485CDD">
        <w:rPr>
          <w:rFonts w:asciiTheme="majorHAnsi" w:hAnsiTheme="majorHAnsi" w:cstheme="majorHAnsi"/>
          <w:sz w:val="22"/>
          <w:szCs w:val="22"/>
        </w:rPr>
        <w:t>STU</w:t>
      </w:r>
      <w:r w:rsidR="00F5660C">
        <w:rPr>
          <w:rStyle w:val="Odkaznapoznmkupodiarou"/>
          <w:rFonts w:asciiTheme="majorHAnsi" w:hAnsiTheme="majorHAnsi" w:cstheme="majorHAnsi"/>
          <w:sz w:val="22"/>
          <w:szCs w:val="22"/>
          <w:lang w:val="sk-SK"/>
        </w:rPr>
        <w:footnoteReference w:id="19"/>
      </w:r>
      <w:r w:rsidR="00F5660C" w:rsidRPr="00485CDD">
        <w:rPr>
          <w:rFonts w:asciiTheme="majorHAnsi" w:hAnsiTheme="majorHAnsi" w:cstheme="majorHAnsi"/>
          <w:sz w:val="22"/>
          <w:szCs w:val="22"/>
          <w:lang w:val="sk-SK"/>
        </w:rPr>
        <w:t xml:space="preserve"> </w:t>
      </w:r>
      <w:r w:rsidR="003750E8" w:rsidRPr="00485CDD">
        <w:rPr>
          <w:rFonts w:asciiTheme="majorHAnsi" w:hAnsiTheme="majorHAnsi" w:cstheme="majorHAnsi"/>
          <w:sz w:val="22"/>
          <w:szCs w:val="22"/>
        </w:rPr>
        <w:t>a v prípadoch uvedených v </w:t>
      </w:r>
      <w:hyperlink w:anchor="_Článok_5_Zníženie," w:history="1">
        <w:r w:rsidR="0025415E" w:rsidRPr="00DB7B83">
          <w:rPr>
            <w:rStyle w:val="Hypertextovprepojenie"/>
            <w:rFonts w:asciiTheme="majorHAnsi" w:hAnsiTheme="majorHAnsi" w:cstheme="majorHAnsi"/>
            <w:color w:val="auto"/>
            <w:sz w:val="22"/>
            <w:szCs w:val="22"/>
          </w:rPr>
          <w:t>článk</w:t>
        </w:r>
        <w:r w:rsidR="004A1210" w:rsidRPr="00DB7B83">
          <w:rPr>
            <w:rStyle w:val="Hypertextovprepojenie"/>
            <w:rFonts w:asciiTheme="majorHAnsi" w:hAnsiTheme="majorHAnsi" w:cstheme="majorHAnsi"/>
            <w:color w:val="auto"/>
            <w:sz w:val="22"/>
            <w:szCs w:val="22"/>
          </w:rPr>
          <w:t>u</w:t>
        </w:r>
        <w:r w:rsidR="0025415E" w:rsidRPr="00DB7B83">
          <w:rPr>
            <w:rStyle w:val="Hypertextovprepojenie"/>
            <w:rFonts w:asciiTheme="majorHAnsi" w:hAnsiTheme="majorHAnsi" w:cstheme="majorHAnsi"/>
            <w:color w:val="auto"/>
            <w:sz w:val="22"/>
            <w:szCs w:val="22"/>
          </w:rPr>
          <w:t xml:space="preserve"> 5</w:t>
        </w:r>
      </w:hyperlink>
      <w:r w:rsidR="0025415E" w:rsidRPr="00DB7B83">
        <w:rPr>
          <w:rStyle w:val="Hypertextovprepojenie"/>
          <w:rFonts w:asciiTheme="majorHAnsi" w:hAnsiTheme="majorHAnsi" w:cstheme="majorHAnsi"/>
          <w:color w:val="auto"/>
          <w:sz w:val="22"/>
          <w:szCs w:val="22"/>
        </w:rPr>
        <w:t xml:space="preserve"> </w:t>
      </w:r>
      <w:r w:rsidR="003750E8" w:rsidRPr="00485CDD">
        <w:rPr>
          <w:rFonts w:asciiTheme="majorHAnsi" w:hAnsiTheme="majorHAnsi" w:cstheme="majorHAnsi"/>
          <w:sz w:val="22"/>
          <w:szCs w:val="22"/>
        </w:rPr>
        <w:t>tejto smernice</w:t>
      </w:r>
      <w:r w:rsidRPr="00485CDD">
        <w:rPr>
          <w:rFonts w:asciiTheme="majorHAnsi" w:hAnsiTheme="majorHAnsi" w:cstheme="majorHAnsi"/>
          <w:sz w:val="22"/>
          <w:szCs w:val="22"/>
        </w:rPr>
        <w:t>.</w:t>
      </w:r>
      <w:bookmarkEnd w:id="90"/>
      <w:r w:rsidR="003317DC" w:rsidRPr="00485CDD">
        <w:rPr>
          <w:rFonts w:asciiTheme="majorHAnsi" w:hAnsiTheme="majorHAnsi" w:cstheme="majorHAnsi"/>
          <w:sz w:val="22"/>
          <w:szCs w:val="22"/>
          <w:lang w:val="sk-SK"/>
        </w:rPr>
        <w:t xml:space="preserve"> Rektor </w:t>
      </w:r>
      <w:r w:rsidR="003317DC" w:rsidRPr="00485CDD">
        <w:rPr>
          <w:rFonts w:asciiTheme="majorHAnsi" w:hAnsiTheme="majorHAnsi" w:cstheme="majorHAnsi"/>
          <w:b/>
          <w:sz w:val="22"/>
          <w:szCs w:val="22"/>
          <w:lang w:val="sk-SK"/>
        </w:rPr>
        <w:t>nepovoľuje odloženie</w:t>
      </w:r>
      <w:r w:rsidR="003317DC" w:rsidRPr="00485CDD">
        <w:rPr>
          <w:rFonts w:asciiTheme="majorHAnsi" w:hAnsiTheme="majorHAnsi" w:cstheme="majorHAnsi"/>
          <w:sz w:val="22"/>
          <w:szCs w:val="22"/>
          <w:lang w:val="sk-SK"/>
        </w:rPr>
        <w:t xml:space="preserve"> </w:t>
      </w:r>
      <w:r w:rsidR="003317DC" w:rsidRPr="00485CDD">
        <w:rPr>
          <w:rFonts w:asciiTheme="majorHAnsi" w:hAnsiTheme="majorHAnsi" w:cstheme="majorHAnsi"/>
          <w:b/>
          <w:sz w:val="22"/>
          <w:szCs w:val="22"/>
          <w:lang w:val="sk-SK"/>
        </w:rPr>
        <w:t>termínu</w:t>
      </w:r>
      <w:r w:rsidR="003317DC" w:rsidRPr="00485CDD">
        <w:rPr>
          <w:rFonts w:asciiTheme="majorHAnsi" w:hAnsiTheme="majorHAnsi" w:cstheme="majorHAnsi"/>
          <w:sz w:val="22"/>
          <w:szCs w:val="22"/>
          <w:lang w:val="sk-SK"/>
        </w:rPr>
        <w:t xml:space="preserve"> splatnosti školného. </w:t>
      </w:r>
    </w:p>
    <w:p w14:paraId="0E7ACA30" w14:textId="5B7DBCA1" w:rsidR="002314D5" w:rsidRPr="00EC38BE" w:rsidRDefault="002314D5" w:rsidP="00C123F8">
      <w:pPr>
        <w:numPr>
          <w:ilvl w:val="0"/>
          <w:numId w:val="9"/>
        </w:numPr>
        <w:tabs>
          <w:tab w:val="clear" w:pos="502"/>
          <w:tab w:val="num"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Rozhodnutie vo veci </w:t>
      </w:r>
      <w:r w:rsidR="00511563" w:rsidRPr="00EC38BE">
        <w:rPr>
          <w:rFonts w:asciiTheme="majorHAnsi" w:hAnsiTheme="majorHAnsi" w:cstheme="majorHAnsi"/>
          <w:sz w:val="22"/>
          <w:szCs w:val="22"/>
          <w:lang w:val="sk-SK"/>
        </w:rPr>
        <w:t xml:space="preserve">podľa bodu </w:t>
      </w:r>
      <w:r w:rsidR="00EE065F" w:rsidRPr="00EC38BE">
        <w:rPr>
          <w:rFonts w:asciiTheme="majorHAnsi" w:hAnsiTheme="majorHAnsi" w:cstheme="majorHAnsi"/>
          <w:sz w:val="22"/>
          <w:szCs w:val="22"/>
          <w:lang w:val="sk-SK"/>
        </w:rPr>
        <w:fldChar w:fldCharType="begin"/>
      </w:r>
      <w:r w:rsidR="00EE065F" w:rsidRPr="00EC38BE">
        <w:rPr>
          <w:rFonts w:asciiTheme="majorHAnsi" w:hAnsiTheme="majorHAnsi" w:cstheme="majorHAnsi"/>
          <w:sz w:val="22"/>
          <w:szCs w:val="22"/>
          <w:lang w:val="sk-SK"/>
        </w:rPr>
        <w:instrText xml:space="preserve"> REF _Ref478037134 \r \h </w:instrText>
      </w:r>
      <w:r w:rsidR="00045B02" w:rsidRPr="00EC38BE">
        <w:rPr>
          <w:rFonts w:asciiTheme="majorHAnsi" w:hAnsiTheme="majorHAnsi" w:cstheme="majorHAnsi"/>
          <w:sz w:val="22"/>
          <w:szCs w:val="22"/>
          <w:lang w:val="sk-SK"/>
        </w:rPr>
        <w:instrText xml:space="preserve"> \* MERGEFORMAT </w:instrText>
      </w:r>
      <w:r w:rsidR="00EE065F" w:rsidRPr="00EC38BE">
        <w:rPr>
          <w:rFonts w:asciiTheme="majorHAnsi" w:hAnsiTheme="majorHAnsi" w:cstheme="majorHAnsi"/>
          <w:sz w:val="22"/>
          <w:szCs w:val="22"/>
          <w:lang w:val="sk-SK"/>
        </w:rPr>
      </w:r>
      <w:r w:rsidR="00EE065F"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(6)</w:t>
      </w:r>
      <w:r w:rsidR="00EE065F" w:rsidRPr="00EC38BE">
        <w:rPr>
          <w:rFonts w:asciiTheme="majorHAnsi" w:hAnsiTheme="majorHAnsi" w:cstheme="majorHAnsi"/>
          <w:sz w:val="22"/>
          <w:szCs w:val="22"/>
          <w:lang w:val="sk-SK"/>
        </w:rPr>
        <w:fldChar w:fldCharType="end"/>
      </w:r>
      <w:r w:rsidR="00E03413" w:rsidRPr="00EC38BE">
        <w:rPr>
          <w:rFonts w:asciiTheme="majorHAnsi" w:hAnsiTheme="majorHAnsi" w:cstheme="majorHAnsi"/>
          <w:sz w:val="22"/>
          <w:szCs w:val="22"/>
          <w:lang w:val="sk-SK"/>
        </w:rPr>
        <w:t xml:space="preserve"> </w:t>
      </w:r>
      <w:r w:rsidR="00511563" w:rsidRPr="00EC38BE">
        <w:rPr>
          <w:rFonts w:asciiTheme="majorHAnsi" w:hAnsiTheme="majorHAnsi" w:cstheme="majorHAnsi"/>
          <w:sz w:val="22"/>
          <w:szCs w:val="22"/>
          <w:lang w:val="sk-SK"/>
        </w:rPr>
        <w:t xml:space="preserve">tohto článku </w:t>
      </w:r>
      <w:r w:rsidRPr="00EC38BE">
        <w:rPr>
          <w:rFonts w:asciiTheme="majorHAnsi" w:hAnsiTheme="majorHAnsi" w:cstheme="majorHAnsi"/>
          <w:sz w:val="22"/>
          <w:szCs w:val="22"/>
          <w:lang w:val="sk-SK"/>
        </w:rPr>
        <w:t>rektor vydá do 30 dní od</w:t>
      </w:r>
      <w:r w:rsidR="002D1B89">
        <w:rPr>
          <w:rFonts w:asciiTheme="majorHAnsi" w:hAnsiTheme="majorHAnsi" w:cstheme="majorHAnsi"/>
          <w:sz w:val="22"/>
          <w:szCs w:val="22"/>
          <w:lang w:val="sk-SK"/>
        </w:rPr>
        <w:t>o dňa</w:t>
      </w:r>
      <w:r w:rsidRPr="00EC38BE">
        <w:rPr>
          <w:rFonts w:asciiTheme="majorHAnsi" w:hAnsiTheme="majorHAnsi" w:cstheme="majorHAnsi"/>
          <w:sz w:val="22"/>
          <w:szCs w:val="22"/>
          <w:lang w:val="sk-SK"/>
        </w:rPr>
        <w:t xml:space="preserve"> doručenia </w:t>
      </w:r>
      <w:r w:rsidR="00F21F93" w:rsidRPr="00EC38BE">
        <w:rPr>
          <w:rFonts w:asciiTheme="majorHAnsi" w:hAnsiTheme="majorHAnsi" w:cstheme="majorHAnsi"/>
          <w:sz w:val="22"/>
          <w:szCs w:val="22"/>
          <w:lang w:val="sk-SK"/>
        </w:rPr>
        <w:t>žiadost</w:t>
      </w:r>
      <w:r w:rsidR="00F21F93">
        <w:rPr>
          <w:rFonts w:asciiTheme="majorHAnsi" w:hAnsiTheme="majorHAnsi" w:cstheme="majorHAnsi"/>
          <w:sz w:val="22"/>
          <w:szCs w:val="22"/>
          <w:lang w:val="sk-SK"/>
        </w:rPr>
        <w:t>i</w:t>
      </w:r>
      <w:r w:rsidR="00F21F93" w:rsidRPr="00EC38BE">
        <w:rPr>
          <w:rFonts w:asciiTheme="majorHAnsi" w:hAnsiTheme="majorHAnsi" w:cstheme="majorHAnsi"/>
          <w:sz w:val="22"/>
          <w:szCs w:val="22"/>
          <w:lang w:val="sk-SK"/>
        </w:rPr>
        <w:t xml:space="preserve"> </w:t>
      </w:r>
      <w:r w:rsidR="005F449F">
        <w:rPr>
          <w:rFonts w:asciiTheme="majorHAnsi" w:hAnsiTheme="majorHAnsi" w:cstheme="majorHAnsi"/>
          <w:sz w:val="22"/>
          <w:szCs w:val="22"/>
          <w:lang w:val="sk-SK"/>
        </w:rPr>
        <w:t>o úpravu školného</w:t>
      </w:r>
      <w:r w:rsidR="005F449F" w:rsidRPr="00EC38BE">
        <w:rPr>
          <w:rFonts w:asciiTheme="majorHAnsi" w:hAnsiTheme="majorHAnsi" w:cstheme="majorHAnsi"/>
          <w:sz w:val="22"/>
          <w:szCs w:val="22"/>
          <w:lang w:val="sk-SK"/>
        </w:rPr>
        <w:t xml:space="preserve"> </w:t>
      </w:r>
      <w:r w:rsidR="00217DC9" w:rsidRPr="00EC38BE">
        <w:rPr>
          <w:rFonts w:asciiTheme="majorHAnsi" w:hAnsiTheme="majorHAnsi" w:cstheme="majorHAnsi"/>
          <w:sz w:val="22"/>
          <w:szCs w:val="22"/>
          <w:lang w:val="sk-SK"/>
        </w:rPr>
        <w:t xml:space="preserve">rektorovi prostredníctvom </w:t>
      </w:r>
      <w:r w:rsidR="000F7293" w:rsidRPr="00EC38BE">
        <w:rPr>
          <w:rFonts w:asciiTheme="majorHAnsi" w:hAnsiTheme="majorHAnsi" w:cstheme="majorHAnsi"/>
          <w:sz w:val="22"/>
          <w:szCs w:val="22"/>
          <w:lang w:val="sk-SK"/>
        </w:rPr>
        <w:t>príslušn</w:t>
      </w:r>
      <w:r w:rsidR="000F7293">
        <w:rPr>
          <w:rFonts w:asciiTheme="majorHAnsi" w:hAnsiTheme="majorHAnsi" w:cstheme="majorHAnsi"/>
          <w:sz w:val="22"/>
          <w:szCs w:val="22"/>
          <w:lang w:val="sk-SK"/>
        </w:rPr>
        <w:t>ého</w:t>
      </w:r>
      <w:r w:rsidR="000F7293" w:rsidRPr="00EC38BE">
        <w:rPr>
          <w:rFonts w:asciiTheme="majorHAnsi" w:hAnsiTheme="majorHAnsi" w:cstheme="majorHAnsi"/>
          <w:sz w:val="22"/>
          <w:szCs w:val="22"/>
          <w:lang w:val="sk-SK"/>
        </w:rPr>
        <w:t xml:space="preserve"> študijn</w:t>
      </w:r>
      <w:r w:rsidR="000F7293">
        <w:rPr>
          <w:rFonts w:asciiTheme="majorHAnsi" w:hAnsiTheme="majorHAnsi" w:cstheme="majorHAnsi"/>
          <w:sz w:val="22"/>
          <w:szCs w:val="22"/>
          <w:lang w:val="sk-SK"/>
        </w:rPr>
        <w:t xml:space="preserve">ého </w:t>
      </w:r>
      <w:r w:rsidR="000F7293" w:rsidRPr="00EC38BE">
        <w:rPr>
          <w:rFonts w:asciiTheme="majorHAnsi" w:hAnsiTheme="majorHAnsi" w:cstheme="majorHAnsi"/>
          <w:sz w:val="22"/>
          <w:szCs w:val="22"/>
          <w:lang w:val="sk-SK"/>
        </w:rPr>
        <w:t>oddelen</w:t>
      </w:r>
      <w:r w:rsidR="000F7293">
        <w:rPr>
          <w:rFonts w:asciiTheme="majorHAnsi" w:hAnsiTheme="majorHAnsi" w:cstheme="majorHAnsi"/>
          <w:sz w:val="22"/>
          <w:szCs w:val="22"/>
          <w:lang w:val="sk-SK"/>
        </w:rPr>
        <w:t>ia</w:t>
      </w:r>
      <w:r w:rsidR="000F7293" w:rsidRPr="00EC38BE">
        <w:rPr>
          <w:rFonts w:asciiTheme="majorHAnsi" w:hAnsiTheme="majorHAnsi" w:cstheme="majorHAnsi"/>
          <w:sz w:val="22"/>
          <w:szCs w:val="22"/>
          <w:lang w:val="sk-SK"/>
        </w:rPr>
        <w:t xml:space="preserve"> </w:t>
      </w:r>
      <w:r w:rsidR="00217DC9" w:rsidRPr="00EC38BE">
        <w:rPr>
          <w:rFonts w:asciiTheme="majorHAnsi" w:hAnsiTheme="majorHAnsi" w:cstheme="majorHAnsi"/>
          <w:sz w:val="22"/>
          <w:szCs w:val="22"/>
          <w:lang w:val="sk-SK"/>
        </w:rPr>
        <w:t>STU</w:t>
      </w:r>
      <w:r w:rsidRPr="00EC38BE">
        <w:rPr>
          <w:rFonts w:asciiTheme="majorHAnsi" w:hAnsiTheme="majorHAnsi" w:cstheme="majorHAnsi"/>
          <w:sz w:val="22"/>
          <w:szCs w:val="22"/>
          <w:lang w:val="sk-SK"/>
        </w:rPr>
        <w:t xml:space="preserve">. </w:t>
      </w:r>
    </w:p>
    <w:p w14:paraId="17AB4BC9" w14:textId="15E94105" w:rsidR="002314D5" w:rsidRPr="00EC38BE" w:rsidRDefault="00511563" w:rsidP="00C123F8">
      <w:pPr>
        <w:numPr>
          <w:ilvl w:val="0"/>
          <w:numId w:val="9"/>
        </w:numPr>
        <w:tabs>
          <w:tab w:val="clear" w:pos="502"/>
          <w:tab w:val="num"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Na </w:t>
      </w:r>
      <w:r w:rsidR="00062E29" w:rsidRPr="00EC38BE">
        <w:rPr>
          <w:rFonts w:asciiTheme="majorHAnsi" w:hAnsiTheme="majorHAnsi" w:cstheme="majorHAnsi"/>
          <w:sz w:val="22"/>
          <w:szCs w:val="22"/>
          <w:lang w:val="sk-SK"/>
        </w:rPr>
        <w:t>žiados</w:t>
      </w:r>
      <w:r w:rsidR="00062E29">
        <w:rPr>
          <w:rFonts w:asciiTheme="majorHAnsi" w:hAnsiTheme="majorHAnsi" w:cstheme="majorHAnsi"/>
          <w:sz w:val="22"/>
          <w:szCs w:val="22"/>
          <w:lang w:val="sk-SK"/>
        </w:rPr>
        <w:t>ť</w:t>
      </w:r>
      <w:r w:rsidR="00062E29" w:rsidRPr="00EC38BE">
        <w:rPr>
          <w:rFonts w:asciiTheme="majorHAnsi" w:hAnsiTheme="majorHAnsi" w:cstheme="majorHAnsi"/>
          <w:sz w:val="22"/>
          <w:szCs w:val="22"/>
          <w:lang w:val="sk-SK"/>
        </w:rPr>
        <w:t xml:space="preserve"> </w:t>
      </w:r>
      <w:r w:rsidR="0085051E" w:rsidRPr="00EC38BE">
        <w:rPr>
          <w:rFonts w:asciiTheme="majorHAnsi" w:hAnsiTheme="majorHAnsi" w:cstheme="majorHAnsi"/>
          <w:sz w:val="22"/>
          <w:szCs w:val="22"/>
          <w:lang w:val="sk-SK"/>
        </w:rPr>
        <w:t>podan</w:t>
      </w:r>
      <w:r w:rsidR="0085051E">
        <w:rPr>
          <w:rFonts w:asciiTheme="majorHAnsi" w:hAnsiTheme="majorHAnsi" w:cstheme="majorHAnsi"/>
          <w:sz w:val="22"/>
          <w:szCs w:val="22"/>
          <w:lang w:val="sk-SK"/>
        </w:rPr>
        <w:t>ú</w:t>
      </w:r>
      <w:r w:rsidR="0085051E"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 xml:space="preserve">podľa bodu </w:t>
      </w:r>
      <w:r w:rsidR="00CC65B8">
        <w:rPr>
          <w:rFonts w:asciiTheme="majorHAnsi" w:hAnsiTheme="majorHAnsi" w:cstheme="majorHAnsi"/>
          <w:sz w:val="22"/>
          <w:szCs w:val="22"/>
          <w:lang w:val="sk-SK"/>
        </w:rPr>
        <w:fldChar w:fldCharType="begin"/>
      </w:r>
      <w:r w:rsidR="00CC65B8">
        <w:rPr>
          <w:rFonts w:asciiTheme="majorHAnsi" w:hAnsiTheme="majorHAnsi" w:cstheme="majorHAnsi"/>
          <w:sz w:val="22"/>
          <w:szCs w:val="22"/>
          <w:lang w:val="sk-SK"/>
        </w:rPr>
        <w:instrText xml:space="preserve"> REF _Ref478037186 \r \h </w:instrText>
      </w:r>
      <w:r w:rsidR="00CC65B8">
        <w:rPr>
          <w:rFonts w:asciiTheme="majorHAnsi" w:hAnsiTheme="majorHAnsi" w:cstheme="majorHAnsi"/>
          <w:sz w:val="22"/>
          <w:szCs w:val="22"/>
          <w:lang w:val="sk-SK"/>
        </w:rPr>
      </w:r>
      <w:r w:rsidR="00CC65B8">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(5)</w:t>
      </w:r>
      <w:r w:rsidR="00CC65B8">
        <w:rPr>
          <w:rFonts w:asciiTheme="majorHAnsi" w:hAnsiTheme="majorHAnsi" w:cstheme="majorHAnsi"/>
          <w:sz w:val="22"/>
          <w:szCs w:val="22"/>
          <w:lang w:val="sk-SK"/>
        </w:rPr>
        <w:fldChar w:fldCharType="end"/>
      </w:r>
      <w:r w:rsidR="00E03413"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tohto článku</w:t>
      </w:r>
      <w:r w:rsidR="00217DC9" w:rsidRPr="00EC38BE">
        <w:rPr>
          <w:rFonts w:asciiTheme="majorHAnsi" w:hAnsiTheme="majorHAnsi" w:cstheme="majorHAnsi"/>
          <w:sz w:val="22"/>
          <w:szCs w:val="22"/>
          <w:lang w:val="sk-SK"/>
        </w:rPr>
        <w:t xml:space="preserve">, avšak </w:t>
      </w:r>
      <w:r w:rsidR="002314D5" w:rsidRPr="00EC38BE">
        <w:rPr>
          <w:rFonts w:asciiTheme="majorHAnsi" w:hAnsiTheme="majorHAnsi" w:cstheme="majorHAnsi"/>
          <w:sz w:val="22"/>
          <w:szCs w:val="22"/>
          <w:lang w:val="sk-SK"/>
        </w:rPr>
        <w:t>po</w:t>
      </w:r>
      <w:r w:rsidR="0085051E">
        <w:rPr>
          <w:rFonts w:asciiTheme="majorHAnsi" w:hAnsiTheme="majorHAnsi" w:cstheme="majorHAnsi"/>
          <w:sz w:val="22"/>
          <w:szCs w:val="22"/>
          <w:lang w:val="sk-SK"/>
        </w:rPr>
        <w:t> </w:t>
      </w:r>
      <w:r w:rsidR="002314D5" w:rsidRPr="00EC38BE">
        <w:rPr>
          <w:rFonts w:asciiTheme="majorHAnsi" w:hAnsiTheme="majorHAnsi" w:cstheme="majorHAnsi"/>
          <w:sz w:val="22"/>
          <w:szCs w:val="22"/>
          <w:lang w:val="sk-SK"/>
        </w:rPr>
        <w:t>márnom uplynutí lehoty na</w:t>
      </w:r>
      <w:r w:rsidRPr="00EC38BE">
        <w:rPr>
          <w:rFonts w:asciiTheme="majorHAnsi" w:hAnsiTheme="majorHAnsi" w:cstheme="majorHAnsi"/>
          <w:sz w:val="22"/>
          <w:szCs w:val="22"/>
          <w:lang w:val="sk-SK"/>
        </w:rPr>
        <w:t xml:space="preserve"> jej</w:t>
      </w:r>
      <w:r w:rsidR="002314D5" w:rsidRPr="00EC38BE">
        <w:rPr>
          <w:rFonts w:asciiTheme="majorHAnsi" w:hAnsiTheme="majorHAnsi" w:cstheme="majorHAnsi"/>
          <w:sz w:val="22"/>
          <w:szCs w:val="22"/>
          <w:lang w:val="sk-SK"/>
        </w:rPr>
        <w:t xml:space="preserve"> podanie podľa bodu </w:t>
      </w:r>
      <w:r w:rsidR="00E03413" w:rsidRPr="00EC38BE">
        <w:rPr>
          <w:rFonts w:asciiTheme="majorHAnsi" w:hAnsiTheme="majorHAnsi" w:cstheme="majorHAnsi"/>
          <w:sz w:val="22"/>
          <w:szCs w:val="22"/>
          <w:lang w:val="sk-SK"/>
        </w:rPr>
        <w:fldChar w:fldCharType="begin"/>
      </w:r>
      <w:r w:rsidR="00E03413" w:rsidRPr="00EC38BE">
        <w:rPr>
          <w:rFonts w:asciiTheme="majorHAnsi" w:hAnsiTheme="majorHAnsi" w:cstheme="majorHAnsi"/>
          <w:sz w:val="22"/>
          <w:szCs w:val="22"/>
          <w:lang w:val="sk-SK"/>
        </w:rPr>
        <w:instrText xml:space="preserve"> REF _Ref478037186 \r \h </w:instrText>
      </w:r>
      <w:r w:rsidR="00045B02" w:rsidRPr="00EC38BE">
        <w:rPr>
          <w:rFonts w:asciiTheme="majorHAnsi" w:hAnsiTheme="majorHAnsi" w:cstheme="majorHAnsi"/>
          <w:sz w:val="22"/>
          <w:szCs w:val="22"/>
          <w:lang w:val="sk-SK"/>
        </w:rPr>
        <w:instrText xml:space="preserve"> \* MERGEFORMAT </w:instrText>
      </w:r>
      <w:r w:rsidR="00E03413" w:rsidRPr="00EC38BE">
        <w:rPr>
          <w:rFonts w:asciiTheme="majorHAnsi" w:hAnsiTheme="majorHAnsi" w:cstheme="majorHAnsi"/>
          <w:sz w:val="22"/>
          <w:szCs w:val="22"/>
          <w:lang w:val="sk-SK"/>
        </w:rPr>
      </w:r>
      <w:r w:rsidR="00E03413"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(5)</w:t>
      </w:r>
      <w:r w:rsidR="00E03413" w:rsidRPr="00EC38BE">
        <w:rPr>
          <w:rFonts w:asciiTheme="majorHAnsi" w:hAnsiTheme="majorHAnsi" w:cstheme="majorHAnsi"/>
          <w:sz w:val="22"/>
          <w:szCs w:val="22"/>
          <w:lang w:val="sk-SK"/>
        </w:rPr>
        <w:fldChar w:fldCharType="end"/>
      </w:r>
      <w:r w:rsidR="00E03413" w:rsidRPr="00EC38BE">
        <w:rPr>
          <w:rFonts w:asciiTheme="majorHAnsi" w:hAnsiTheme="majorHAnsi" w:cstheme="majorHAnsi"/>
          <w:sz w:val="22"/>
          <w:szCs w:val="22"/>
          <w:lang w:val="sk-SK"/>
        </w:rPr>
        <w:t xml:space="preserve"> </w:t>
      </w:r>
      <w:r w:rsidR="002314D5" w:rsidRPr="00EC38BE">
        <w:rPr>
          <w:rFonts w:asciiTheme="majorHAnsi" w:hAnsiTheme="majorHAnsi" w:cstheme="majorHAnsi"/>
          <w:sz w:val="22"/>
          <w:szCs w:val="22"/>
          <w:lang w:val="sk-SK"/>
        </w:rPr>
        <w:t>tohto článku</w:t>
      </w:r>
      <w:r w:rsidR="00217DC9" w:rsidRPr="00EC38BE">
        <w:rPr>
          <w:rFonts w:asciiTheme="majorHAnsi" w:hAnsiTheme="majorHAnsi" w:cstheme="majorHAnsi"/>
          <w:sz w:val="22"/>
          <w:szCs w:val="22"/>
          <w:lang w:val="sk-SK"/>
        </w:rPr>
        <w:t>,</w:t>
      </w:r>
      <w:r w:rsidR="002314D5" w:rsidRPr="00EC38BE">
        <w:rPr>
          <w:rFonts w:asciiTheme="majorHAnsi" w:hAnsiTheme="majorHAnsi" w:cstheme="majorHAnsi"/>
          <w:sz w:val="22"/>
          <w:szCs w:val="22"/>
          <w:lang w:val="sk-SK"/>
        </w:rPr>
        <w:t xml:space="preserve"> </w:t>
      </w:r>
      <w:r w:rsidR="00C24618" w:rsidRPr="00EC38BE">
        <w:rPr>
          <w:rFonts w:asciiTheme="majorHAnsi" w:hAnsiTheme="majorHAnsi" w:cstheme="majorHAnsi"/>
          <w:sz w:val="22"/>
          <w:szCs w:val="22"/>
          <w:lang w:val="sk-SK"/>
        </w:rPr>
        <w:t>sa nebude prihliadať</w:t>
      </w:r>
      <w:r w:rsidR="002314D5" w:rsidRPr="00EC38BE">
        <w:rPr>
          <w:rFonts w:asciiTheme="majorHAnsi" w:hAnsiTheme="majorHAnsi" w:cstheme="majorHAnsi"/>
          <w:sz w:val="22"/>
          <w:szCs w:val="22"/>
          <w:lang w:val="sk-SK"/>
        </w:rPr>
        <w:t>.</w:t>
      </w:r>
    </w:p>
    <w:p w14:paraId="47B58B7B" w14:textId="10E6AAAD" w:rsidR="00F421C1" w:rsidRPr="00F421C1" w:rsidRDefault="002314D5" w:rsidP="00297FEA">
      <w:pPr>
        <w:numPr>
          <w:ilvl w:val="0"/>
          <w:numId w:val="9"/>
        </w:numPr>
        <w:tabs>
          <w:tab w:val="clear" w:pos="502"/>
          <w:tab w:val="num" w:pos="1134"/>
        </w:tabs>
        <w:ind w:left="0" w:firstLine="567"/>
        <w:jc w:val="both"/>
        <w:rPr>
          <w:rFonts w:asciiTheme="majorHAnsi" w:hAnsiTheme="majorHAnsi" w:cstheme="majorHAnsi"/>
          <w:sz w:val="22"/>
          <w:szCs w:val="22"/>
          <w:lang w:val="sk-SK"/>
        </w:rPr>
      </w:pPr>
      <w:r w:rsidRPr="00F421C1">
        <w:rPr>
          <w:rFonts w:asciiTheme="majorHAnsi" w:hAnsiTheme="majorHAnsi" w:cstheme="majorHAnsi"/>
          <w:sz w:val="22"/>
          <w:szCs w:val="22"/>
          <w:lang w:val="sk-SK"/>
        </w:rPr>
        <w:t xml:space="preserve">Konanie študenta, ktorý </w:t>
      </w:r>
      <w:r w:rsidR="00115B93" w:rsidRPr="00F421C1">
        <w:rPr>
          <w:rFonts w:asciiTheme="majorHAnsi" w:hAnsiTheme="majorHAnsi" w:cstheme="majorHAnsi"/>
          <w:sz w:val="22"/>
          <w:szCs w:val="22"/>
          <w:lang w:val="sk-SK"/>
        </w:rPr>
        <w:t>odmietol poskytnúť informácie a</w:t>
      </w:r>
      <w:r w:rsidR="00B40FB9">
        <w:rPr>
          <w:rFonts w:asciiTheme="majorHAnsi" w:hAnsiTheme="majorHAnsi" w:cstheme="majorHAnsi"/>
          <w:sz w:val="22"/>
          <w:szCs w:val="22"/>
          <w:lang w:val="sk-SK"/>
        </w:rPr>
        <w:t xml:space="preserve"> uviesť </w:t>
      </w:r>
      <w:r w:rsidR="00115B93" w:rsidRPr="00F421C1">
        <w:rPr>
          <w:rFonts w:asciiTheme="majorHAnsi" w:hAnsiTheme="majorHAnsi" w:cstheme="majorHAnsi"/>
          <w:sz w:val="22"/>
          <w:szCs w:val="22"/>
          <w:lang w:val="sk-SK"/>
        </w:rPr>
        <w:t>skutočnosti rozhodujúce</w:t>
      </w:r>
      <w:r w:rsidR="00634C33" w:rsidRPr="00F421C1">
        <w:rPr>
          <w:rFonts w:asciiTheme="majorHAnsi" w:hAnsiTheme="majorHAnsi" w:cstheme="majorHAnsi"/>
          <w:sz w:val="22"/>
          <w:szCs w:val="22"/>
          <w:lang w:val="sk-SK"/>
        </w:rPr>
        <w:t xml:space="preserve"> na </w:t>
      </w:r>
      <w:r w:rsidR="00115B93" w:rsidRPr="00F421C1">
        <w:rPr>
          <w:rFonts w:asciiTheme="majorHAnsi" w:hAnsiTheme="majorHAnsi" w:cstheme="majorHAnsi"/>
          <w:sz w:val="22"/>
          <w:szCs w:val="22"/>
          <w:lang w:val="sk-SK"/>
        </w:rPr>
        <w:t>určenie úhrady školného a poplatkov spojených so štúdiom</w:t>
      </w:r>
      <w:r w:rsidR="00217DC9" w:rsidRPr="00F421C1">
        <w:rPr>
          <w:rFonts w:asciiTheme="majorHAnsi" w:hAnsiTheme="majorHAnsi" w:cstheme="majorHAnsi"/>
          <w:sz w:val="22"/>
          <w:szCs w:val="22"/>
          <w:lang w:val="sk-SK"/>
        </w:rPr>
        <w:t xml:space="preserve"> alebo uviedol </w:t>
      </w:r>
      <w:r w:rsidR="00115B93" w:rsidRPr="00F421C1">
        <w:rPr>
          <w:rFonts w:asciiTheme="majorHAnsi" w:hAnsiTheme="majorHAnsi" w:cstheme="majorHAnsi"/>
          <w:sz w:val="22"/>
          <w:szCs w:val="22"/>
          <w:lang w:val="sk-SK"/>
        </w:rPr>
        <w:t>nepravdiv</w:t>
      </w:r>
      <w:r w:rsidR="00217DC9" w:rsidRPr="00F421C1">
        <w:rPr>
          <w:rFonts w:asciiTheme="majorHAnsi" w:hAnsiTheme="majorHAnsi" w:cstheme="majorHAnsi"/>
          <w:sz w:val="22"/>
          <w:szCs w:val="22"/>
          <w:lang w:val="sk-SK"/>
        </w:rPr>
        <w:t>é</w:t>
      </w:r>
      <w:r w:rsidR="00115B93" w:rsidRPr="00F421C1">
        <w:rPr>
          <w:rFonts w:asciiTheme="majorHAnsi" w:hAnsiTheme="majorHAnsi" w:cstheme="majorHAnsi"/>
          <w:sz w:val="22"/>
          <w:szCs w:val="22"/>
          <w:lang w:val="sk-SK"/>
        </w:rPr>
        <w:t xml:space="preserve"> alebo neúpln</w:t>
      </w:r>
      <w:r w:rsidR="00217DC9" w:rsidRPr="00F421C1">
        <w:rPr>
          <w:rFonts w:asciiTheme="majorHAnsi" w:hAnsiTheme="majorHAnsi" w:cstheme="majorHAnsi"/>
          <w:sz w:val="22"/>
          <w:szCs w:val="22"/>
          <w:lang w:val="sk-SK"/>
        </w:rPr>
        <w:t>é</w:t>
      </w:r>
      <w:r w:rsidR="00115B93" w:rsidRPr="00F421C1">
        <w:rPr>
          <w:rFonts w:asciiTheme="majorHAnsi" w:hAnsiTheme="majorHAnsi" w:cstheme="majorHAnsi"/>
          <w:sz w:val="22"/>
          <w:szCs w:val="22"/>
          <w:lang w:val="sk-SK"/>
        </w:rPr>
        <w:t xml:space="preserve"> informáci</w:t>
      </w:r>
      <w:r w:rsidR="00217DC9" w:rsidRPr="00F421C1">
        <w:rPr>
          <w:rFonts w:asciiTheme="majorHAnsi" w:hAnsiTheme="majorHAnsi" w:cstheme="majorHAnsi"/>
          <w:sz w:val="22"/>
          <w:szCs w:val="22"/>
          <w:lang w:val="sk-SK"/>
        </w:rPr>
        <w:t>e</w:t>
      </w:r>
      <w:r w:rsidR="00115B93" w:rsidRPr="00F421C1">
        <w:rPr>
          <w:rFonts w:asciiTheme="majorHAnsi" w:hAnsiTheme="majorHAnsi" w:cstheme="majorHAnsi"/>
          <w:sz w:val="22"/>
          <w:szCs w:val="22"/>
          <w:lang w:val="sk-SK"/>
        </w:rPr>
        <w:t xml:space="preserve"> a</w:t>
      </w:r>
      <w:r w:rsidR="00217DC9" w:rsidRPr="00F421C1">
        <w:rPr>
          <w:rFonts w:asciiTheme="majorHAnsi" w:hAnsiTheme="majorHAnsi" w:cstheme="majorHAnsi"/>
          <w:sz w:val="22"/>
          <w:szCs w:val="22"/>
          <w:lang w:val="sk-SK"/>
        </w:rPr>
        <w:t>lebo</w:t>
      </w:r>
      <w:r w:rsidR="00115B93" w:rsidRPr="00F421C1">
        <w:rPr>
          <w:rFonts w:asciiTheme="majorHAnsi" w:hAnsiTheme="majorHAnsi" w:cstheme="majorHAnsi"/>
          <w:sz w:val="22"/>
          <w:szCs w:val="22"/>
          <w:lang w:val="sk-SK"/>
        </w:rPr>
        <w:t xml:space="preserve"> neuhrad</w:t>
      </w:r>
      <w:r w:rsidR="00217DC9" w:rsidRPr="00F421C1">
        <w:rPr>
          <w:rFonts w:asciiTheme="majorHAnsi" w:hAnsiTheme="majorHAnsi" w:cstheme="majorHAnsi"/>
          <w:sz w:val="22"/>
          <w:szCs w:val="22"/>
          <w:lang w:val="sk-SK"/>
        </w:rPr>
        <w:t>il</w:t>
      </w:r>
      <w:r w:rsidR="00115B93" w:rsidRPr="00F421C1">
        <w:rPr>
          <w:rFonts w:asciiTheme="majorHAnsi" w:hAnsiTheme="majorHAnsi" w:cstheme="majorHAnsi"/>
          <w:sz w:val="22"/>
          <w:szCs w:val="22"/>
          <w:lang w:val="sk-SK"/>
        </w:rPr>
        <w:t xml:space="preserve"> školné a</w:t>
      </w:r>
      <w:r w:rsidR="00217DC9" w:rsidRPr="00F421C1">
        <w:rPr>
          <w:rFonts w:asciiTheme="majorHAnsi" w:hAnsiTheme="majorHAnsi" w:cstheme="majorHAnsi"/>
          <w:sz w:val="22"/>
          <w:szCs w:val="22"/>
          <w:lang w:val="sk-SK"/>
        </w:rPr>
        <w:t> </w:t>
      </w:r>
      <w:r w:rsidR="00115B93" w:rsidRPr="00F421C1">
        <w:rPr>
          <w:rFonts w:asciiTheme="majorHAnsi" w:hAnsiTheme="majorHAnsi" w:cstheme="majorHAnsi"/>
          <w:sz w:val="22"/>
          <w:szCs w:val="22"/>
          <w:lang w:val="sk-SK"/>
        </w:rPr>
        <w:t>poplatk</w:t>
      </w:r>
      <w:r w:rsidR="00217DC9" w:rsidRPr="00F421C1">
        <w:rPr>
          <w:rFonts w:asciiTheme="majorHAnsi" w:hAnsiTheme="majorHAnsi" w:cstheme="majorHAnsi"/>
          <w:sz w:val="22"/>
          <w:szCs w:val="22"/>
          <w:lang w:val="sk-SK"/>
        </w:rPr>
        <w:t>y</w:t>
      </w:r>
      <w:r w:rsidR="00115B93" w:rsidRPr="00F421C1">
        <w:rPr>
          <w:rFonts w:asciiTheme="majorHAnsi" w:hAnsiTheme="majorHAnsi" w:cstheme="majorHAnsi"/>
          <w:sz w:val="22"/>
          <w:szCs w:val="22"/>
          <w:lang w:val="sk-SK"/>
        </w:rPr>
        <w:t xml:space="preserve"> spojen</w:t>
      </w:r>
      <w:r w:rsidR="00217DC9" w:rsidRPr="00F421C1">
        <w:rPr>
          <w:rFonts w:asciiTheme="majorHAnsi" w:hAnsiTheme="majorHAnsi" w:cstheme="majorHAnsi"/>
          <w:sz w:val="22"/>
          <w:szCs w:val="22"/>
          <w:lang w:val="sk-SK"/>
        </w:rPr>
        <w:t>é</w:t>
      </w:r>
      <w:r w:rsidR="00A60FF0" w:rsidRPr="00F421C1">
        <w:rPr>
          <w:rFonts w:asciiTheme="majorHAnsi" w:hAnsiTheme="majorHAnsi" w:cstheme="majorHAnsi"/>
          <w:sz w:val="22"/>
          <w:szCs w:val="22"/>
          <w:lang w:val="sk-SK"/>
        </w:rPr>
        <w:t xml:space="preserve"> </w:t>
      </w:r>
      <w:r w:rsidR="00115B93" w:rsidRPr="00F421C1">
        <w:rPr>
          <w:rFonts w:asciiTheme="majorHAnsi" w:hAnsiTheme="majorHAnsi" w:cstheme="majorHAnsi"/>
          <w:sz w:val="22"/>
          <w:szCs w:val="22"/>
          <w:lang w:val="sk-SK"/>
        </w:rPr>
        <w:t xml:space="preserve">so štúdiom </w:t>
      </w:r>
      <w:r w:rsidRPr="00F421C1">
        <w:rPr>
          <w:rFonts w:asciiTheme="majorHAnsi" w:hAnsiTheme="majorHAnsi" w:cstheme="majorHAnsi"/>
          <w:sz w:val="22"/>
          <w:szCs w:val="22"/>
          <w:lang w:val="sk-SK"/>
        </w:rPr>
        <w:t>riadne a</w:t>
      </w:r>
      <w:r w:rsidR="00E022E4" w:rsidRPr="00F421C1">
        <w:rPr>
          <w:rFonts w:asciiTheme="majorHAnsi" w:hAnsiTheme="majorHAnsi" w:cstheme="majorHAnsi"/>
          <w:sz w:val="22"/>
          <w:szCs w:val="22"/>
          <w:lang w:val="sk-SK"/>
        </w:rPr>
        <w:t> </w:t>
      </w:r>
      <w:r w:rsidRPr="00F421C1">
        <w:rPr>
          <w:rFonts w:asciiTheme="majorHAnsi" w:hAnsiTheme="majorHAnsi" w:cstheme="majorHAnsi"/>
          <w:sz w:val="22"/>
          <w:szCs w:val="22"/>
          <w:lang w:val="sk-SK"/>
        </w:rPr>
        <w:t>včas</w:t>
      </w:r>
      <w:r w:rsidR="00E022E4" w:rsidRPr="00F421C1">
        <w:rPr>
          <w:rFonts w:asciiTheme="majorHAnsi" w:hAnsiTheme="majorHAnsi" w:cstheme="majorHAnsi"/>
          <w:sz w:val="22"/>
          <w:szCs w:val="22"/>
          <w:lang w:val="sk-SK"/>
        </w:rPr>
        <w:t>,</w:t>
      </w:r>
      <w:r w:rsidRPr="00F421C1">
        <w:rPr>
          <w:rFonts w:asciiTheme="majorHAnsi" w:hAnsiTheme="majorHAnsi" w:cstheme="majorHAnsi"/>
          <w:sz w:val="22"/>
          <w:szCs w:val="22"/>
          <w:lang w:val="sk-SK"/>
        </w:rPr>
        <w:t xml:space="preserve"> je disciplinárnym priestupkom v súlade s</w:t>
      </w:r>
      <w:r w:rsidR="00C24618" w:rsidRPr="00F421C1">
        <w:rPr>
          <w:rFonts w:asciiTheme="majorHAnsi" w:hAnsiTheme="majorHAnsi" w:cstheme="majorHAnsi"/>
          <w:sz w:val="22"/>
          <w:szCs w:val="22"/>
          <w:lang w:val="sk-SK"/>
        </w:rPr>
        <w:t xml:space="preserve"> platným </w:t>
      </w:r>
      <w:r w:rsidRPr="00F421C1">
        <w:rPr>
          <w:rFonts w:asciiTheme="majorHAnsi" w:hAnsiTheme="majorHAnsi" w:cstheme="majorHAnsi"/>
          <w:sz w:val="22"/>
          <w:szCs w:val="22"/>
          <w:lang w:val="sk-SK"/>
        </w:rPr>
        <w:t>Disciplinárn</w:t>
      </w:r>
      <w:r w:rsidR="00C24618" w:rsidRPr="00F421C1">
        <w:rPr>
          <w:rFonts w:asciiTheme="majorHAnsi" w:hAnsiTheme="majorHAnsi" w:cstheme="majorHAnsi"/>
          <w:sz w:val="22"/>
          <w:szCs w:val="22"/>
          <w:lang w:val="sk-SK"/>
        </w:rPr>
        <w:t>ym</w:t>
      </w:r>
      <w:r w:rsidRPr="00F421C1">
        <w:rPr>
          <w:rFonts w:asciiTheme="majorHAnsi" w:hAnsiTheme="majorHAnsi" w:cstheme="majorHAnsi"/>
          <w:sz w:val="22"/>
          <w:szCs w:val="22"/>
          <w:lang w:val="sk-SK"/>
        </w:rPr>
        <w:t xml:space="preserve"> poriadk</w:t>
      </w:r>
      <w:r w:rsidR="00C24618" w:rsidRPr="00F421C1">
        <w:rPr>
          <w:rFonts w:asciiTheme="majorHAnsi" w:hAnsiTheme="majorHAnsi" w:cstheme="majorHAnsi"/>
          <w:sz w:val="22"/>
          <w:szCs w:val="22"/>
          <w:lang w:val="sk-SK"/>
        </w:rPr>
        <w:t>om</w:t>
      </w:r>
      <w:r w:rsidR="00634C33" w:rsidRPr="00F421C1">
        <w:rPr>
          <w:rFonts w:asciiTheme="majorHAnsi" w:hAnsiTheme="majorHAnsi" w:cstheme="majorHAnsi"/>
          <w:sz w:val="22"/>
          <w:szCs w:val="22"/>
          <w:lang w:val="sk-SK"/>
        </w:rPr>
        <w:t xml:space="preserve"> </w:t>
      </w:r>
      <w:r w:rsidRPr="00F421C1">
        <w:rPr>
          <w:rFonts w:asciiTheme="majorHAnsi" w:hAnsiTheme="majorHAnsi" w:cstheme="majorHAnsi"/>
          <w:sz w:val="22"/>
          <w:szCs w:val="22"/>
          <w:lang w:val="sk-SK"/>
        </w:rPr>
        <w:t>STU</w:t>
      </w:r>
      <w:r w:rsidR="00634C33" w:rsidRPr="00F421C1">
        <w:rPr>
          <w:rFonts w:asciiTheme="majorHAnsi" w:hAnsiTheme="majorHAnsi" w:cstheme="majorHAnsi"/>
          <w:sz w:val="22"/>
          <w:szCs w:val="22"/>
          <w:lang w:val="sk-SK"/>
        </w:rPr>
        <w:t xml:space="preserve"> pre študentov</w:t>
      </w:r>
      <w:r w:rsidRPr="00F421C1">
        <w:rPr>
          <w:rFonts w:asciiTheme="majorHAnsi" w:hAnsiTheme="majorHAnsi" w:cstheme="majorHAnsi"/>
          <w:sz w:val="22"/>
          <w:szCs w:val="22"/>
          <w:lang w:val="sk-SK"/>
        </w:rPr>
        <w:t xml:space="preserve">. </w:t>
      </w:r>
      <w:r w:rsidR="00E649AD" w:rsidRPr="00F421C1">
        <w:rPr>
          <w:rFonts w:asciiTheme="majorHAnsi" w:hAnsiTheme="majorHAnsi" w:cstheme="majorHAnsi"/>
          <w:sz w:val="22"/>
          <w:szCs w:val="22"/>
          <w:lang w:val="sk-SK"/>
        </w:rPr>
        <w:t>STU neuhradené pohľadávky školného vymáha súdnou cestou</w:t>
      </w:r>
      <w:r w:rsidR="00457E6D">
        <w:rPr>
          <w:rFonts w:asciiTheme="majorHAnsi" w:hAnsiTheme="majorHAnsi" w:cstheme="majorHAnsi"/>
          <w:sz w:val="22"/>
          <w:szCs w:val="22"/>
          <w:lang w:val="sk-SK"/>
        </w:rPr>
        <w:t>.</w:t>
      </w:r>
      <w:r w:rsidR="00E649AD" w:rsidRPr="00EC38BE">
        <w:rPr>
          <w:rStyle w:val="Odkaznapoznmkupodiarou"/>
          <w:rFonts w:asciiTheme="majorHAnsi" w:hAnsiTheme="majorHAnsi" w:cstheme="majorHAnsi"/>
          <w:sz w:val="22"/>
          <w:szCs w:val="22"/>
          <w:lang w:val="sk-SK"/>
        </w:rPr>
        <w:footnoteReference w:id="20"/>
      </w:r>
    </w:p>
    <w:p w14:paraId="5920DF7E" w14:textId="7752A48D" w:rsidR="002314D5" w:rsidRPr="00EC38BE" w:rsidRDefault="002314D5" w:rsidP="00F34947">
      <w:pPr>
        <w:pStyle w:val="Nadpis1"/>
        <w:jc w:val="center"/>
        <w:rPr>
          <w:rFonts w:cstheme="majorHAnsi"/>
          <w:color w:val="auto"/>
          <w:sz w:val="22"/>
          <w:szCs w:val="22"/>
          <w:lang w:val="sk-SK"/>
        </w:rPr>
      </w:pPr>
      <w:bookmarkStart w:id="93" w:name="_Článok_5_Zníženie,"/>
      <w:bookmarkStart w:id="94" w:name="_Ref478384359"/>
      <w:bookmarkStart w:id="95" w:name="_Toc146580437"/>
      <w:bookmarkEnd w:id="93"/>
      <w:r w:rsidRPr="002E7807">
        <w:rPr>
          <w:rFonts w:cstheme="majorHAnsi"/>
          <w:b w:val="0"/>
          <w:color w:val="auto"/>
          <w:sz w:val="22"/>
          <w:szCs w:val="22"/>
          <w:lang w:val="sk-SK"/>
        </w:rPr>
        <w:t>Článok 5</w:t>
      </w:r>
      <w:r w:rsidR="00F34947" w:rsidRPr="002E7807">
        <w:rPr>
          <w:rFonts w:cstheme="majorHAnsi"/>
          <w:b w:val="0"/>
          <w:color w:val="auto"/>
          <w:sz w:val="22"/>
          <w:szCs w:val="22"/>
          <w:lang w:val="sk-SK"/>
        </w:rPr>
        <w:br/>
      </w:r>
      <w:bookmarkStart w:id="96" w:name="_Hlk106350250"/>
      <w:r w:rsidR="00C24618" w:rsidRPr="002E7807">
        <w:rPr>
          <w:rFonts w:cstheme="majorHAnsi"/>
          <w:color w:val="auto"/>
          <w:sz w:val="22"/>
          <w:szCs w:val="22"/>
          <w:lang w:val="sk-SK"/>
        </w:rPr>
        <w:t>Z</w:t>
      </w:r>
      <w:r w:rsidR="00115B93" w:rsidRPr="002E7807">
        <w:rPr>
          <w:rFonts w:cstheme="majorHAnsi"/>
          <w:color w:val="auto"/>
          <w:sz w:val="22"/>
          <w:szCs w:val="22"/>
          <w:lang w:val="sk-SK"/>
        </w:rPr>
        <w:t>níženi</w:t>
      </w:r>
      <w:r w:rsidR="00C24618" w:rsidRPr="002E7807">
        <w:rPr>
          <w:rFonts w:cstheme="majorHAnsi"/>
          <w:color w:val="auto"/>
          <w:sz w:val="22"/>
          <w:szCs w:val="22"/>
          <w:lang w:val="sk-SK"/>
        </w:rPr>
        <w:t>e</w:t>
      </w:r>
      <w:r w:rsidR="005F449F" w:rsidRPr="002E7807">
        <w:rPr>
          <w:rFonts w:cstheme="majorHAnsi"/>
          <w:color w:val="auto"/>
          <w:sz w:val="22"/>
          <w:szCs w:val="22"/>
          <w:lang w:val="sk-SK"/>
        </w:rPr>
        <w:t xml:space="preserve"> alebo</w:t>
      </w:r>
      <w:r w:rsidR="00115B93" w:rsidRPr="002E7807">
        <w:rPr>
          <w:rFonts w:cstheme="majorHAnsi"/>
          <w:color w:val="auto"/>
          <w:sz w:val="22"/>
          <w:szCs w:val="22"/>
          <w:lang w:val="sk-SK"/>
        </w:rPr>
        <w:t xml:space="preserve"> </w:t>
      </w:r>
      <w:r w:rsidRPr="002E7807">
        <w:rPr>
          <w:rFonts w:cstheme="majorHAnsi"/>
          <w:color w:val="auto"/>
          <w:sz w:val="22"/>
          <w:szCs w:val="22"/>
          <w:lang w:val="sk-SK"/>
        </w:rPr>
        <w:t>odpusteni</w:t>
      </w:r>
      <w:r w:rsidR="00C24618" w:rsidRPr="002E7807">
        <w:rPr>
          <w:rFonts w:cstheme="majorHAnsi"/>
          <w:color w:val="auto"/>
          <w:sz w:val="22"/>
          <w:szCs w:val="22"/>
          <w:lang w:val="sk-SK"/>
        </w:rPr>
        <w:t>e</w:t>
      </w:r>
      <w:r w:rsidRPr="002E7807">
        <w:rPr>
          <w:rFonts w:cstheme="majorHAnsi"/>
          <w:color w:val="auto"/>
          <w:sz w:val="22"/>
          <w:szCs w:val="22"/>
          <w:lang w:val="sk-SK"/>
        </w:rPr>
        <w:t xml:space="preserve"> školného rektorom</w:t>
      </w:r>
      <w:bookmarkEnd w:id="94"/>
      <w:bookmarkEnd w:id="95"/>
      <w:bookmarkEnd w:id="96"/>
    </w:p>
    <w:p w14:paraId="5D2ACB59" w14:textId="77777777" w:rsidR="002314D5" w:rsidRPr="00EC38BE" w:rsidRDefault="002314D5" w:rsidP="006D454B">
      <w:pPr>
        <w:pStyle w:val="Obyajntext"/>
        <w:spacing w:after="120"/>
        <w:jc w:val="both"/>
        <w:rPr>
          <w:rFonts w:asciiTheme="majorHAnsi" w:hAnsiTheme="majorHAnsi" w:cstheme="majorHAnsi"/>
          <w:sz w:val="22"/>
          <w:szCs w:val="22"/>
          <w:lang w:val="sk-SK"/>
        </w:rPr>
      </w:pPr>
    </w:p>
    <w:p w14:paraId="0E03708F" w14:textId="3272392D" w:rsidR="00AD5266" w:rsidRPr="00EC38BE" w:rsidRDefault="00BC14A8" w:rsidP="00C123F8">
      <w:pPr>
        <w:pStyle w:val="Obyajntext"/>
        <w:numPr>
          <w:ilvl w:val="0"/>
          <w:numId w:val="10"/>
        </w:numPr>
        <w:tabs>
          <w:tab w:val="left"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Ak ďalej nie je ustanovené inak</w:t>
      </w:r>
      <w:r w:rsidR="00A77556">
        <w:rPr>
          <w:rFonts w:asciiTheme="majorHAnsi" w:hAnsiTheme="majorHAnsi" w:cstheme="majorHAnsi"/>
          <w:sz w:val="22"/>
          <w:szCs w:val="22"/>
          <w:lang w:val="sk-SK"/>
        </w:rPr>
        <w:t>,</w:t>
      </w:r>
      <w:r w:rsidRPr="00EC38BE">
        <w:rPr>
          <w:rFonts w:asciiTheme="majorHAnsi" w:hAnsiTheme="majorHAnsi" w:cstheme="majorHAnsi"/>
          <w:sz w:val="22"/>
          <w:szCs w:val="22"/>
          <w:lang w:val="sk-SK"/>
        </w:rPr>
        <w:t xml:space="preserve"> r</w:t>
      </w:r>
      <w:r w:rsidR="00AD5266" w:rsidRPr="00EC38BE">
        <w:rPr>
          <w:rFonts w:asciiTheme="majorHAnsi" w:hAnsiTheme="majorHAnsi" w:cstheme="majorHAnsi"/>
          <w:sz w:val="22"/>
          <w:szCs w:val="22"/>
          <w:lang w:val="sk-SK"/>
        </w:rPr>
        <w:t xml:space="preserve">ektor </w:t>
      </w:r>
      <w:r w:rsidR="00AD5266" w:rsidRPr="00EC38BE">
        <w:rPr>
          <w:rFonts w:asciiTheme="majorHAnsi" w:hAnsiTheme="majorHAnsi" w:cstheme="majorHAnsi"/>
          <w:b/>
          <w:sz w:val="22"/>
          <w:szCs w:val="22"/>
          <w:lang w:val="sk-SK"/>
        </w:rPr>
        <w:t>nepovoľuje</w:t>
      </w:r>
      <w:r w:rsidR="00AD5266" w:rsidRPr="00EC38BE">
        <w:rPr>
          <w:rFonts w:asciiTheme="majorHAnsi" w:hAnsiTheme="majorHAnsi" w:cstheme="majorHAnsi"/>
          <w:sz w:val="22"/>
          <w:szCs w:val="22"/>
          <w:lang w:val="sk-SK"/>
        </w:rPr>
        <w:t xml:space="preserve"> </w:t>
      </w:r>
      <w:r w:rsidR="00AD5266" w:rsidRPr="00EC38BE">
        <w:rPr>
          <w:rFonts w:asciiTheme="majorHAnsi" w:hAnsiTheme="majorHAnsi" w:cstheme="majorHAnsi"/>
          <w:b/>
          <w:sz w:val="22"/>
          <w:szCs w:val="22"/>
          <w:lang w:val="sk-SK"/>
        </w:rPr>
        <w:t xml:space="preserve">zníženie </w:t>
      </w:r>
      <w:r w:rsidR="00AD5266" w:rsidRPr="00EC38BE">
        <w:rPr>
          <w:rFonts w:asciiTheme="majorHAnsi" w:hAnsiTheme="majorHAnsi" w:cstheme="majorHAnsi"/>
          <w:sz w:val="22"/>
          <w:szCs w:val="22"/>
          <w:lang w:val="sk-SK"/>
        </w:rPr>
        <w:t>alebo</w:t>
      </w:r>
      <w:r w:rsidR="00AD5266" w:rsidRPr="00EC38BE">
        <w:rPr>
          <w:rFonts w:asciiTheme="majorHAnsi" w:hAnsiTheme="majorHAnsi" w:cstheme="majorHAnsi"/>
          <w:b/>
          <w:sz w:val="22"/>
          <w:szCs w:val="22"/>
          <w:lang w:val="sk-SK"/>
        </w:rPr>
        <w:t xml:space="preserve"> odpustenie</w:t>
      </w:r>
      <w:r w:rsidR="00AD5266" w:rsidRPr="00EC38BE">
        <w:rPr>
          <w:rFonts w:asciiTheme="majorHAnsi" w:hAnsiTheme="majorHAnsi" w:cstheme="majorHAnsi"/>
          <w:sz w:val="22"/>
          <w:szCs w:val="22"/>
          <w:lang w:val="sk-SK"/>
        </w:rPr>
        <w:t xml:space="preserve"> školného v prípade povinnosti </w:t>
      </w:r>
      <w:r w:rsidR="00EB74CC" w:rsidRPr="00EC38BE">
        <w:rPr>
          <w:rFonts w:asciiTheme="majorHAnsi" w:hAnsiTheme="majorHAnsi" w:cstheme="majorHAnsi"/>
          <w:sz w:val="22"/>
          <w:szCs w:val="22"/>
          <w:lang w:val="sk-SK"/>
        </w:rPr>
        <w:t xml:space="preserve">uhradiť </w:t>
      </w:r>
      <w:r w:rsidR="00AD5266" w:rsidRPr="00EC38BE">
        <w:rPr>
          <w:rFonts w:asciiTheme="majorHAnsi" w:hAnsiTheme="majorHAnsi" w:cstheme="majorHAnsi"/>
          <w:sz w:val="22"/>
          <w:szCs w:val="22"/>
          <w:lang w:val="sk-SK"/>
        </w:rPr>
        <w:t xml:space="preserve">školné </w:t>
      </w:r>
      <w:r w:rsidR="00AD5266" w:rsidRPr="00EC38BE">
        <w:rPr>
          <w:rFonts w:asciiTheme="majorHAnsi" w:hAnsiTheme="majorHAnsi" w:cstheme="majorHAnsi"/>
          <w:b/>
          <w:sz w:val="22"/>
          <w:szCs w:val="22"/>
          <w:lang w:val="sk-SK"/>
        </w:rPr>
        <w:t>z dôvodu súbežného štúdia</w:t>
      </w:r>
      <w:r w:rsidR="00903469" w:rsidRPr="00EC38BE">
        <w:rPr>
          <w:rFonts w:asciiTheme="majorHAnsi" w:hAnsiTheme="majorHAnsi" w:cstheme="majorHAnsi"/>
          <w:sz w:val="22"/>
          <w:szCs w:val="22"/>
          <w:lang w:val="sk-SK"/>
        </w:rPr>
        <w:t xml:space="preserve"> </w:t>
      </w:r>
      <w:r w:rsidR="00F74F65" w:rsidRPr="00EC38BE">
        <w:rPr>
          <w:rFonts w:asciiTheme="majorHAnsi" w:hAnsiTheme="majorHAnsi" w:cstheme="majorHAnsi"/>
          <w:sz w:val="22"/>
          <w:szCs w:val="22"/>
          <w:lang w:val="sk-SK"/>
        </w:rPr>
        <w:sym w:font="Symbol" w:char="F05B"/>
      </w:r>
      <w:hyperlink w:anchor="_Článok_2_Školné" w:history="1">
        <w:r w:rsidR="00903469" w:rsidRPr="00EC38BE">
          <w:rPr>
            <w:rStyle w:val="Hypertextovprepojenie"/>
            <w:rFonts w:asciiTheme="majorHAnsi" w:hAnsiTheme="majorHAnsi" w:cstheme="majorHAnsi"/>
            <w:color w:val="auto"/>
            <w:sz w:val="22"/>
            <w:szCs w:val="22"/>
            <w:lang w:val="sk-SK"/>
          </w:rPr>
          <w:t>čl</w:t>
        </w:r>
        <w:r w:rsidR="00F74F65" w:rsidRPr="00EC38BE">
          <w:rPr>
            <w:rStyle w:val="Hypertextovprepojenie"/>
            <w:rFonts w:asciiTheme="majorHAnsi" w:hAnsiTheme="majorHAnsi" w:cstheme="majorHAnsi"/>
            <w:color w:val="auto"/>
            <w:sz w:val="22"/>
            <w:szCs w:val="22"/>
            <w:lang w:val="sk-SK"/>
          </w:rPr>
          <w:t>ánok</w:t>
        </w:r>
        <w:r w:rsidR="00903469" w:rsidRPr="00EC38BE">
          <w:rPr>
            <w:rStyle w:val="Hypertextovprepojenie"/>
            <w:rFonts w:asciiTheme="majorHAnsi" w:hAnsiTheme="majorHAnsi" w:cstheme="majorHAnsi"/>
            <w:color w:val="auto"/>
            <w:sz w:val="22"/>
            <w:szCs w:val="22"/>
            <w:lang w:val="sk-SK"/>
          </w:rPr>
          <w:t xml:space="preserve"> </w:t>
        </w:r>
        <w:r w:rsidR="00B30A65" w:rsidRPr="00EC38BE">
          <w:rPr>
            <w:rStyle w:val="Hypertextovprepojenie"/>
            <w:rFonts w:asciiTheme="majorHAnsi" w:hAnsiTheme="majorHAnsi" w:cstheme="majorHAnsi"/>
            <w:color w:val="auto"/>
            <w:sz w:val="22"/>
            <w:szCs w:val="22"/>
            <w:lang w:val="sk-SK"/>
          </w:rPr>
          <w:t>2</w:t>
        </w:r>
      </w:hyperlink>
      <w:r w:rsidR="00B30A65" w:rsidRPr="00EC38BE">
        <w:rPr>
          <w:rFonts w:asciiTheme="majorHAnsi" w:hAnsiTheme="majorHAnsi" w:cstheme="majorHAnsi"/>
          <w:sz w:val="22"/>
          <w:szCs w:val="22"/>
          <w:lang w:val="sk-SK"/>
        </w:rPr>
        <w:t xml:space="preserve"> bod </w:t>
      </w:r>
      <w:r w:rsidR="00F74F65" w:rsidRPr="00EC38BE">
        <w:rPr>
          <w:rFonts w:asciiTheme="majorHAnsi" w:hAnsiTheme="majorHAnsi" w:cstheme="majorHAnsi"/>
          <w:sz w:val="22"/>
          <w:szCs w:val="22"/>
          <w:lang w:val="sk-SK"/>
        </w:rPr>
        <w:fldChar w:fldCharType="begin"/>
      </w:r>
      <w:r w:rsidR="00F74F65" w:rsidRPr="00EC38BE">
        <w:rPr>
          <w:rFonts w:asciiTheme="majorHAnsi" w:hAnsiTheme="majorHAnsi" w:cstheme="majorHAnsi"/>
          <w:sz w:val="22"/>
          <w:szCs w:val="22"/>
          <w:lang w:val="sk-SK"/>
        </w:rPr>
        <w:instrText xml:space="preserve"> REF _Ref478032796 \r \h </w:instrText>
      </w:r>
      <w:r w:rsidR="00045B02" w:rsidRPr="00EC38BE">
        <w:rPr>
          <w:rFonts w:asciiTheme="majorHAnsi" w:hAnsiTheme="majorHAnsi" w:cstheme="majorHAnsi"/>
          <w:sz w:val="22"/>
          <w:szCs w:val="22"/>
          <w:lang w:val="sk-SK"/>
        </w:rPr>
        <w:instrText xml:space="preserve"> \* MERGEFORMAT </w:instrText>
      </w:r>
      <w:r w:rsidR="00F74F65" w:rsidRPr="00EC38BE">
        <w:rPr>
          <w:rFonts w:asciiTheme="majorHAnsi" w:hAnsiTheme="majorHAnsi" w:cstheme="majorHAnsi"/>
          <w:sz w:val="22"/>
          <w:szCs w:val="22"/>
          <w:lang w:val="sk-SK"/>
        </w:rPr>
      </w:r>
      <w:r w:rsidR="00F74F65"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(3)</w:t>
      </w:r>
      <w:r w:rsidR="00F74F65" w:rsidRPr="00EC38BE">
        <w:rPr>
          <w:rFonts w:asciiTheme="majorHAnsi" w:hAnsiTheme="majorHAnsi" w:cstheme="majorHAnsi"/>
          <w:sz w:val="22"/>
          <w:szCs w:val="22"/>
          <w:lang w:val="sk-SK"/>
        </w:rPr>
        <w:fldChar w:fldCharType="end"/>
      </w:r>
      <w:r w:rsidR="00F74F65" w:rsidRPr="00EC38BE">
        <w:rPr>
          <w:rFonts w:asciiTheme="majorHAnsi" w:hAnsiTheme="majorHAnsi" w:cstheme="majorHAnsi"/>
          <w:sz w:val="22"/>
          <w:szCs w:val="22"/>
          <w:lang w:val="sk-SK"/>
        </w:rPr>
        <w:t xml:space="preserve"> </w:t>
      </w:r>
      <w:r w:rsidR="00B30A65" w:rsidRPr="00EC38BE">
        <w:rPr>
          <w:rFonts w:asciiTheme="majorHAnsi" w:hAnsiTheme="majorHAnsi" w:cstheme="majorHAnsi"/>
          <w:sz w:val="22"/>
          <w:szCs w:val="22"/>
          <w:lang w:val="sk-SK"/>
        </w:rPr>
        <w:t>tejto smernice</w:t>
      </w:r>
      <w:r w:rsidR="00F74F65" w:rsidRPr="00EC38BE">
        <w:rPr>
          <w:rFonts w:asciiTheme="majorHAnsi" w:hAnsiTheme="majorHAnsi" w:cstheme="majorHAnsi"/>
          <w:sz w:val="22"/>
          <w:szCs w:val="22"/>
          <w:lang w:val="sk-SK"/>
        </w:rPr>
        <w:sym w:font="Symbol" w:char="F05D"/>
      </w:r>
      <w:r w:rsidR="001F256F" w:rsidRPr="00EC38BE">
        <w:rPr>
          <w:rFonts w:asciiTheme="majorHAnsi" w:hAnsiTheme="majorHAnsi" w:cstheme="majorHAnsi"/>
          <w:sz w:val="22"/>
          <w:szCs w:val="22"/>
          <w:lang w:val="sk-SK"/>
        </w:rPr>
        <w:t xml:space="preserve">, </w:t>
      </w:r>
      <w:r w:rsidR="00B30A65" w:rsidRPr="00EC38BE">
        <w:rPr>
          <w:rFonts w:asciiTheme="majorHAnsi" w:hAnsiTheme="majorHAnsi" w:cstheme="majorHAnsi"/>
          <w:b/>
          <w:sz w:val="22"/>
          <w:szCs w:val="22"/>
          <w:lang w:val="sk-SK"/>
        </w:rPr>
        <w:t>štúdia v dennej forme v cudzom jazyku</w:t>
      </w:r>
      <w:r w:rsidR="00F74F65" w:rsidRPr="00EC38BE">
        <w:rPr>
          <w:rFonts w:asciiTheme="majorHAnsi" w:hAnsiTheme="majorHAnsi" w:cstheme="majorHAnsi"/>
          <w:sz w:val="22"/>
          <w:szCs w:val="22"/>
          <w:lang w:val="sk-SK"/>
        </w:rPr>
        <w:t xml:space="preserve"> </w:t>
      </w:r>
      <w:r w:rsidR="00F74F65" w:rsidRPr="00EC38BE">
        <w:rPr>
          <w:rFonts w:asciiTheme="majorHAnsi" w:hAnsiTheme="majorHAnsi" w:cstheme="majorHAnsi"/>
          <w:sz w:val="22"/>
          <w:szCs w:val="22"/>
          <w:lang w:val="sk-SK"/>
        </w:rPr>
        <w:sym w:font="Symbol" w:char="F05B"/>
      </w:r>
      <w:hyperlink w:anchor="_Článok_2_Školné" w:history="1">
        <w:r w:rsidR="00B30A65" w:rsidRPr="00EC38BE">
          <w:rPr>
            <w:rStyle w:val="Hypertextovprepojenie"/>
            <w:rFonts w:asciiTheme="majorHAnsi" w:hAnsiTheme="majorHAnsi" w:cstheme="majorHAnsi"/>
            <w:color w:val="auto"/>
            <w:sz w:val="22"/>
            <w:szCs w:val="22"/>
            <w:lang w:val="sk-SK"/>
          </w:rPr>
          <w:t>čl</w:t>
        </w:r>
        <w:r w:rsidR="00F74F65" w:rsidRPr="00EC38BE">
          <w:rPr>
            <w:rStyle w:val="Hypertextovprepojenie"/>
            <w:rFonts w:asciiTheme="majorHAnsi" w:hAnsiTheme="majorHAnsi" w:cstheme="majorHAnsi"/>
            <w:color w:val="auto"/>
            <w:sz w:val="22"/>
            <w:szCs w:val="22"/>
            <w:lang w:val="sk-SK"/>
          </w:rPr>
          <w:t>ánok</w:t>
        </w:r>
        <w:r w:rsidR="00B30A65" w:rsidRPr="00EC38BE">
          <w:rPr>
            <w:rStyle w:val="Hypertextovprepojenie"/>
            <w:rFonts w:asciiTheme="majorHAnsi" w:hAnsiTheme="majorHAnsi" w:cstheme="majorHAnsi"/>
            <w:color w:val="auto"/>
            <w:sz w:val="22"/>
            <w:szCs w:val="22"/>
            <w:lang w:val="sk-SK"/>
          </w:rPr>
          <w:t xml:space="preserve"> 2</w:t>
        </w:r>
      </w:hyperlink>
      <w:r w:rsidR="00B30A65" w:rsidRPr="00EC38BE">
        <w:rPr>
          <w:rFonts w:asciiTheme="majorHAnsi" w:hAnsiTheme="majorHAnsi" w:cstheme="majorHAnsi"/>
          <w:sz w:val="22"/>
          <w:szCs w:val="22"/>
          <w:lang w:val="sk-SK"/>
        </w:rPr>
        <w:t xml:space="preserve"> bod</w:t>
      </w:r>
      <w:r w:rsidR="00417F20">
        <w:rPr>
          <w:rFonts w:asciiTheme="majorHAnsi" w:hAnsiTheme="majorHAnsi" w:cstheme="majorHAnsi"/>
          <w:sz w:val="22"/>
          <w:szCs w:val="22"/>
          <w:lang w:val="sk-SK"/>
        </w:rPr>
        <w:t>y</w:t>
      </w:r>
      <w:r w:rsidR="00B30A65" w:rsidRPr="00EC38BE">
        <w:rPr>
          <w:rFonts w:asciiTheme="majorHAnsi" w:hAnsiTheme="majorHAnsi" w:cstheme="majorHAnsi"/>
          <w:sz w:val="22"/>
          <w:szCs w:val="22"/>
          <w:lang w:val="sk-SK"/>
        </w:rPr>
        <w:t xml:space="preserve"> </w:t>
      </w:r>
      <w:r w:rsidR="00F74F65" w:rsidRPr="00EC38BE">
        <w:rPr>
          <w:rFonts w:asciiTheme="majorHAnsi" w:hAnsiTheme="majorHAnsi" w:cstheme="majorHAnsi"/>
          <w:sz w:val="22"/>
          <w:szCs w:val="22"/>
          <w:lang w:val="sk-SK"/>
        </w:rPr>
        <w:fldChar w:fldCharType="begin"/>
      </w:r>
      <w:r w:rsidR="00F74F65" w:rsidRPr="00EC38BE">
        <w:rPr>
          <w:rFonts w:asciiTheme="majorHAnsi" w:hAnsiTheme="majorHAnsi" w:cstheme="majorHAnsi"/>
          <w:sz w:val="22"/>
          <w:szCs w:val="22"/>
          <w:lang w:val="sk-SK"/>
        </w:rPr>
        <w:instrText xml:space="preserve"> REF _Ref478031769 \r \h </w:instrText>
      </w:r>
      <w:r w:rsidR="00045B02" w:rsidRPr="00EC38BE">
        <w:rPr>
          <w:rFonts w:asciiTheme="majorHAnsi" w:hAnsiTheme="majorHAnsi" w:cstheme="majorHAnsi"/>
          <w:sz w:val="22"/>
          <w:szCs w:val="22"/>
          <w:lang w:val="sk-SK"/>
        </w:rPr>
        <w:instrText xml:space="preserve"> \* MERGEFORMAT </w:instrText>
      </w:r>
      <w:r w:rsidR="00F74F65" w:rsidRPr="00EC38BE">
        <w:rPr>
          <w:rFonts w:asciiTheme="majorHAnsi" w:hAnsiTheme="majorHAnsi" w:cstheme="majorHAnsi"/>
          <w:sz w:val="22"/>
          <w:szCs w:val="22"/>
          <w:lang w:val="sk-SK"/>
        </w:rPr>
      </w:r>
      <w:r w:rsidR="00F74F65"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(8)</w:t>
      </w:r>
      <w:r w:rsidR="00F74F65" w:rsidRPr="00EC38BE">
        <w:rPr>
          <w:rFonts w:asciiTheme="majorHAnsi" w:hAnsiTheme="majorHAnsi" w:cstheme="majorHAnsi"/>
          <w:sz w:val="22"/>
          <w:szCs w:val="22"/>
          <w:lang w:val="sk-SK"/>
        </w:rPr>
        <w:fldChar w:fldCharType="end"/>
      </w:r>
      <w:r w:rsidR="00F74F65" w:rsidRPr="00EC38BE">
        <w:rPr>
          <w:rFonts w:asciiTheme="majorHAnsi" w:hAnsiTheme="majorHAnsi" w:cstheme="majorHAnsi"/>
          <w:sz w:val="22"/>
          <w:szCs w:val="22"/>
          <w:lang w:val="sk-SK"/>
        </w:rPr>
        <w:t xml:space="preserve"> </w:t>
      </w:r>
      <w:r w:rsidR="00B30A65" w:rsidRPr="00EC38BE">
        <w:rPr>
          <w:rFonts w:asciiTheme="majorHAnsi" w:hAnsiTheme="majorHAnsi" w:cstheme="majorHAnsi"/>
          <w:sz w:val="22"/>
          <w:szCs w:val="22"/>
          <w:lang w:val="sk-SK"/>
        </w:rPr>
        <w:t>a</w:t>
      </w:r>
      <w:r w:rsidR="002E09F4">
        <w:rPr>
          <w:rFonts w:asciiTheme="majorHAnsi" w:hAnsiTheme="majorHAnsi" w:cstheme="majorHAnsi"/>
          <w:sz w:val="22"/>
          <w:szCs w:val="22"/>
          <w:lang w:val="sk-SK"/>
        </w:rPr>
        <w:t>ž</w:t>
      </w:r>
      <w:r w:rsidR="00F74F65" w:rsidRPr="00EC38BE">
        <w:rPr>
          <w:rFonts w:asciiTheme="majorHAnsi" w:hAnsiTheme="majorHAnsi" w:cstheme="majorHAnsi"/>
          <w:sz w:val="22"/>
          <w:szCs w:val="22"/>
          <w:lang w:val="sk-SK"/>
        </w:rPr>
        <w:t xml:space="preserve"> </w:t>
      </w:r>
      <w:r w:rsidR="00EC31B8">
        <w:rPr>
          <w:rFonts w:asciiTheme="majorHAnsi" w:hAnsiTheme="majorHAnsi" w:cstheme="majorHAnsi"/>
          <w:sz w:val="22"/>
          <w:szCs w:val="22"/>
          <w:lang w:val="sk-SK"/>
        </w:rPr>
        <w:fldChar w:fldCharType="begin"/>
      </w:r>
      <w:r w:rsidR="00EC31B8">
        <w:rPr>
          <w:rFonts w:asciiTheme="majorHAnsi" w:hAnsiTheme="majorHAnsi" w:cstheme="majorHAnsi"/>
          <w:sz w:val="22"/>
          <w:szCs w:val="22"/>
          <w:lang w:val="sk-SK"/>
        </w:rPr>
        <w:instrText xml:space="preserve"> REF _Ref105416564 \n \h </w:instrText>
      </w:r>
      <w:r w:rsidR="00EC31B8">
        <w:rPr>
          <w:rFonts w:asciiTheme="majorHAnsi" w:hAnsiTheme="majorHAnsi" w:cstheme="majorHAnsi"/>
          <w:sz w:val="22"/>
          <w:szCs w:val="22"/>
          <w:lang w:val="sk-SK"/>
        </w:rPr>
      </w:r>
      <w:r w:rsidR="00EC31B8">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(11)</w:t>
      </w:r>
      <w:r w:rsidR="00EC31B8">
        <w:rPr>
          <w:rFonts w:asciiTheme="majorHAnsi" w:hAnsiTheme="majorHAnsi" w:cstheme="majorHAnsi"/>
          <w:sz w:val="22"/>
          <w:szCs w:val="22"/>
          <w:lang w:val="sk-SK"/>
        </w:rPr>
        <w:fldChar w:fldCharType="end"/>
      </w:r>
      <w:r w:rsidR="00F74F65" w:rsidRPr="00EC38BE">
        <w:rPr>
          <w:rFonts w:asciiTheme="majorHAnsi" w:hAnsiTheme="majorHAnsi" w:cstheme="majorHAnsi"/>
          <w:sz w:val="22"/>
          <w:szCs w:val="22"/>
          <w:lang w:val="sk-SK"/>
        </w:rPr>
        <w:t xml:space="preserve"> </w:t>
      </w:r>
      <w:r w:rsidR="00B30A65" w:rsidRPr="00EC38BE">
        <w:rPr>
          <w:rFonts w:asciiTheme="majorHAnsi" w:hAnsiTheme="majorHAnsi" w:cstheme="majorHAnsi"/>
          <w:sz w:val="22"/>
          <w:szCs w:val="22"/>
          <w:lang w:val="sk-SK"/>
        </w:rPr>
        <w:t>tejto sm</w:t>
      </w:r>
      <w:r w:rsidR="00F74F65" w:rsidRPr="00EC38BE">
        <w:rPr>
          <w:rFonts w:asciiTheme="majorHAnsi" w:hAnsiTheme="majorHAnsi" w:cstheme="majorHAnsi"/>
          <w:sz w:val="22"/>
          <w:szCs w:val="22"/>
          <w:lang w:val="sk-SK"/>
        </w:rPr>
        <w:t>ernice</w:t>
      </w:r>
      <w:r w:rsidR="00F74F65" w:rsidRPr="00EC38BE">
        <w:rPr>
          <w:rFonts w:asciiTheme="majorHAnsi" w:hAnsiTheme="majorHAnsi" w:cstheme="majorHAnsi"/>
          <w:sz w:val="22"/>
          <w:szCs w:val="22"/>
          <w:lang w:val="sk-SK"/>
        </w:rPr>
        <w:sym w:font="Symbol" w:char="F05D"/>
      </w:r>
      <w:r w:rsidR="00B30A65" w:rsidRPr="00EC38BE">
        <w:rPr>
          <w:rFonts w:asciiTheme="majorHAnsi" w:hAnsiTheme="majorHAnsi" w:cstheme="majorHAnsi"/>
          <w:sz w:val="22"/>
          <w:szCs w:val="22"/>
          <w:lang w:val="sk-SK"/>
        </w:rPr>
        <w:t xml:space="preserve"> a </w:t>
      </w:r>
      <w:r w:rsidR="001A7EC8" w:rsidRPr="00EC38BE">
        <w:rPr>
          <w:rFonts w:asciiTheme="majorHAnsi" w:hAnsiTheme="majorHAnsi" w:cstheme="majorHAnsi"/>
          <w:b/>
          <w:sz w:val="22"/>
          <w:szCs w:val="22"/>
          <w:lang w:val="sk-SK"/>
        </w:rPr>
        <w:t>externého štúdia</w:t>
      </w:r>
      <w:r w:rsidR="001A7EC8" w:rsidRPr="00EC38BE">
        <w:rPr>
          <w:rFonts w:asciiTheme="majorHAnsi" w:hAnsiTheme="majorHAnsi" w:cstheme="majorHAnsi"/>
          <w:sz w:val="22"/>
          <w:szCs w:val="22"/>
          <w:lang w:val="sk-SK"/>
        </w:rPr>
        <w:t xml:space="preserve"> </w:t>
      </w:r>
      <w:r w:rsidR="00F74F65" w:rsidRPr="00EC38BE">
        <w:rPr>
          <w:rFonts w:asciiTheme="majorHAnsi" w:hAnsiTheme="majorHAnsi" w:cstheme="majorHAnsi"/>
          <w:sz w:val="22"/>
          <w:szCs w:val="22"/>
          <w:lang w:val="sk-SK"/>
        </w:rPr>
        <w:sym w:font="Symbol" w:char="F05B"/>
      </w:r>
      <w:hyperlink w:anchor="_Článok_3_Školné" w:history="1">
        <w:r w:rsidR="00B30A65" w:rsidRPr="00EC38BE">
          <w:rPr>
            <w:rStyle w:val="Hypertextovprepojenie"/>
            <w:rFonts w:asciiTheme="majorHAnsi" w:hAnsiTheme="majorHAnsi" w:cstheme="majorHAnsi"/>
            <w:color w:val="auto"/>
            <w:sz w:val="22"/>
            <w:szCs w:val="22"/>
            <w:lang w:val="sk-SK"/>
          </w:rPr>
          <w:t>čl</w:t>
        </w:r>
        <w:r w:rsidR="00F74F65" w:rsidRPr="00EC38BE">
          <w:rPr>
            <w:rStyle w:val="Hypertextovprepojenie"/>
            <w:rFonts w:asciiTheme="majorHAnsi" w:hAnsiTheme="majorHAnsi" w:cstheme="majorHAnsi"/>
            <w:color w:val="auto"/>
            <w:sz w:val="22"/>
            <w:szCs w:val="22"/>
            <w:lang w:val="sk-SK"/>
          </w:rPr>
          <w:t>ánok</w:t>
        </w:r>
        <w:r w:rsidR="008A0130">
          <w:rPr>
            <w:rStyle w:val="Hypertextovprepojenie"/>
            <w:rFonts w:asciiTheme="majorHAnsi" w:hAnsiTheme="majorHAnsi" w:cstheme="majorHAnsi"/>
            <w:color w:val="auto"/>
            <w:sz w:val="22"/>
            <w:szCs w:val="22"/>
            <w:lang w:val="sk-SK"/>
          </w:rPr>
          <w:t> </w:t>
        </w:r>
        <w:r w:rsidR="00B30A65" w:rsidRPr="00EC38BE">
          <w:rPr>
            <w:rStyle w:val="Hypertextovprepojenie"/>
            <w:rFonts w:asciiTheme="majorHAnsi" w:hAnsiTheme="majorHAnsi" w:cstheme="majorHAnsi"/>
            <w:color w:val="auto"/>
            <w:sz w:val="22"/>
            <w:szCs w:val="22"/>
            <w:lang w:val="sk-SK"/>
          </w:rPr>
          <w:t>3</w:t>
        </w:r>
      </w:hyperlink>
      <w:r w:rsidR="00B30A65" w:rsidRPr="00EC38BE">
        <w:rPr>
          <w:rFonts w:asciiTheme="majorHAnsi" w:hAnsiTheme="majorHAnsi" w:cstheme="majorHAnsi"/>
          <w:sz w:val="22"/>
          <w:szCs w:val="22"/>
          <w:lang w:val="sk-SK"/>
        </w:rPr>
        <w:t xml:space="preserve"> tejto smernice</w:t>
      </w:r>
      <w:r w:rsidR="00F74F65" w:rsidRPr="00EC38BE">
        <w:rPr>
          <w:rFonts w:asciiTheme="majorHAnsi" w:hAnsiTheme="majorHAnsi" w:cstheme="majorHAnsi"/>
          <w:sz w:val="22"/>
          <w:szCs w:val="22"/>
          <w:lang w:val="sk-SK"/>
        </w:rPr>
        <w:sym w:font="Symbol" w:char="F05D"/>
      </w:r>
      <w:r w:rsidR="00B30A65" w:rsidRPr="00EC38BE">
        <w:rPr>
          <w:rFonts w:asciiTheme="majorHAnsi" w:hAnsiTheme="majorHAnsi" w:cstheme="majorHAnsi"/>
          <w:sz w:val="22"/>
          <w:szCs w:val="22"/>
          <w:lang w:val="sk-SK"/>
        </w:rPr>
        <w:t>.</w:t>
      </w:r>
    </w:p>
    <w:p w14:paraId="3501DF23" w14:textId="501E80C4" w:rsidR="00F53818" w:rsidRPr="00EC38BE" w:rsidRDefault="00F53818" w:rsidP="00C123F8">
      <w:pPr>
        <w:numPr>
          <w:ilvl w:val="0"/>
          <w:numId w:val="10"/>
        </w:numPr>
        <w:tabs>
          <w:tab w:val="left" w:pos="1134"/>
        </w:tabs>
        <w:spacing w:after="120"/>
        <w:ind w:left="0" w:firstLine="567"/>
        <w:jc w:val="both"/>
        <w:rPr>
          <w:rFonts w:asciiTheme="majorHAnsi" w:hAnsiTheme="majorHAnsi" w:cstheme="majorHAnsi"/>
          <w:sz w:val="22"/>
          <w:szCs w:val="22"/>
          <w:lang w:val="sk-SK"/>
        </w:rPr>
      </w:pPr>
      <w:bookmarkStart w:id="97" w:name="_Ref478041838"/>
      <w:r w:rsidRPr="00EC38BE">
        <w:rPr>
          <w:rFonts w:asciiTheme="majorHAnsi" w:hAnsiTheme="majorHAnsi" w:cstheme="majorHAnsi"/>
          <w:sz w:val="22"/>
          <w:szCs w:val="22"/>
          <w:lang w:val="sk-SK"/>
        </w:rPr>
        <w:t xml:space="preserve">Rektor môže </w:t>
      </w:r>
      <w:r w:rsidRPr="00EC38BE">
        <w:rPr>
          <w:rFonts w:asciiTheme="majorHAnsi" w:hAnsiTheme="majorHAnsi" w:cstheme="majorHAnsi"/>
          <w:b/>
          <w:sz w:val="22"/>
          <w:szCs w:val="22"/>
          <w:lang w:val="sk-SK"/>
        </w:rPr>
        <w:t>znížiť</w:t>
      </w:r>
      <w:r w:rsidRPr="00EC38BE">
        <w:rPr>
          <w:rFonts w:asciiTheme="majorHAnsi" w:hAnsiTheme="majorHAnsi" w:cstheme="majorHAnsi"/>
          <w:sz w:val="22"/>
          <w:szCs w:val="22"/>
          <w:lang w:val="sk-SK"/>
        </w:rPr>
        <w:t xml:space="preserve"> školné </w:t>
      </w:r>
      <w:r w:rsidR="00BE079C" w:rsidRPr="00EC38BE">
        <w:rPr>
          <w:rFonts w:asciiTheme="majorHAnsi" w:hAnsiTheme="majorHAnsi" w:cstheme="majorHAnsi"/>
          <w:b/>
          <w:sz w:val="22"/>
          <w:szCs w:val="22"/>
          <w:lang w:val="sk-SK"/>
        </w:rPr>
        <w:t>z dôvodu prekročenia štandardnej dĺžky štúdia</w:t>
      </w:r>
      <w:r w:rsidR="00BE079C" w:rsidRPr="00EC38BE">
        <w:rPr>
          <w:rFonts w:asciiTheme="majorHAnsi" w:hAnsiTheme="majorHAnsi" w:cstheme="majorHAnsi"/>
          <w:sz w:val="22"/>
          <w:szCs w:val="22"/>
          <w:lang w:val="sk-SK"/>
        </w:rPr>
        <w:t xml:space="preserve"> </w:t>
      </w:r>
      <w:r w:rsidR="00F74F65" w:rsidRPr="00EC38BE">
        <w:rPr>
          <w:rFonts w:asciiTheme="majorHAnsi" w:hAnsiTheme="majorHAnsi" w:cstheme="majorHAnsi"/>
          <w:sz w:val="22"/>
          <w:szCs w:val="22"/>
          <w:lang w:val="sk-SK"/>
        </w:rPr>
        <w:sym w:font="Symbol" w:char="F05B"/>
      </w:r>
      <w:hyperlink w:anchor="_Článok_2_Školné" w:history="1">
        <w:r w:rsidR="00BE079C" w:rsidRPr="00EC38BE">
          <w:rPr>
            <w:rStyle w:val="Hypertextovprepojenie"/>
            <w:rFonts w:asciiTheme="majorHAnsi" w:hAnsiTheme="majorHAnsi" w:cstheme="majorHAnsi"/>
            <w:color w:val="auto"/>
            <w:sz w:val="22"/>
            <w:szCs w:val="22"/>
            <w:lang w:val="sk-SK"/>
          </w:rPr>
          <w:t>čl</w:t>
        </w:r>
        <w:r w:rsidR="00F74F65" w:rsidRPr="00EC38BE">
          <w:rPr>
            <w:rStyle w:val="Hypertextovprepojenie"/>
            <w:rFonts w:asciiTheme="majorHAnsi" w:hAnsiTheme="majorHAnsi" w:cstheme="majorHAnsi"/>
            <w:color w:val="auto"/>
            <w:sz w:val="22"/>
            <w:szCs w:val="22"/>
            <w:lang w:val="sk-SK"/>
          </w:rPr>
          <w:t>ánok</w:t>
        </w:r>
        <w:r w:rsidR="00BE079C" w:rsidRPr="00EC38BE">
          <w:rPr>
            <w:rStyle w:val="Hypertextovprepojenie"/>
            <w:rFonts w:asciiTheme="majorHAnsi" w:hAnsiTheme="majorHAnsi" w:cstheme="majorHAnsi"/>
            <w:color w:val="auto"/>
            <w:sz w:val="22"/>
            <w:szCs w:val="22"/>
            <w:lang w:val="sk-SK"/>
          </w:rPr>
          <w:t xml:space="preserve"> 2</w:t>
        </w:r>
      </w:hyperlink>
      <w:r w:rsidR="00BE079C" w:rsidRPr="00EC38BE">
        <w:rPr>
          <w:rFonts w:asciiTheme="majorHAnsi" w:hAnsiTheme="majorHAnsi" w:cstheme="majorHAnsi"/>
          <w:sz w:val="22"/>
          <w:szCs w:val="22"/>
          <w:lang w:val="sk-SK"/>
        </w:rPr>
        <w:t xml:space="preserve"> bod </w:t>
      </w:r>
      <w:r w:rsidR="00F74F65" w:rsidRPr="00EC38BE">
        <w:rPr>
          <w:rFonts w:asciiTheme="majorHAnsi" w:hAnsiTheme="majorHAnsi" w:cstheme="majorHAnsi"/>
          <w:sz w:val="22"/>
          <w:szCs w:val="22"/>
          <w:lang w:val="sk-SK"/>
        </w:rPr>
        <w:fldChar w:fldCharType="begin"/>
      </w:r>
      <w:r w:rsidR="00F74F65" w:rsidRPr="00EC38BE">
        <w:rPr>
          <w:rFonts w:asciiTheme="majorHAnsi" w:hAnsiTheme="majorHAnsi" w:cstheme="majorHAnsi"/>
          <w:sz w:val="22"/>
          <w:szCs w:val="22"/>
          <w:lang w:val="sk-SK"/>
        </w:rPr>
        <w:instrText xml:space="preserve"> REF _Ref478032815 \r \h </w:instrText>
      </w:r>
      <w:r w:rsidR="00045B02" w:rsidRPr="00EC38BE">
        <w:rPr>
          <w:rFonts w:asciiTheme="majorHAnsi" w:hAnsiTheme="majorHAnsi" w:cstheme="majorHAnsi"/>
          <w:sz w:val="22"/>
          <w:szCs w:val="22"/>
          <w:lang w:val="sk-SK"/>
        </w:rPr>
        <w:instrText xml:space="preserve"> \* MERGEFORMAT </w:instrText>
      </w:r>
      <w:r w:rsidR="00F74F65" w:rsidRPr="00EC38BE">
        <w:rPr>
          <w:rFonts w:asciiTheme="majorHAnsi" w:hAnsiTheme="majorHAnsi" w:cstheme="majorHAnsi"/>
          <w:sz w:val="22"/>
          <w:szCs w:val="22"/>
          <w:lang w:val="sk-SK"/>
        </w:rPr>
      </w:r>
      <w:r w:rsidR="00F74F65"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(5)</w:t>
      </w:r>
      <w:r w:rsidR="00F74F65" w:rsidRPr="00EC38BE">
        <w:rPr>
          <w:rFonts w:asciiTheme="majorHAnsi" w:hAnsiTheme="majorHAnsi" w:cstheme="majorHAnsi"/>
          <w:sz w:val="22"/>
          <w:szCs w:val="22"/>
          <w:lang w:val="sk-SK"/>
        </w:rPr>
        <w:fldChar w:fldCharType="end"/>
      </w:r>
      <w:r w:rsidR="00BE079C" w:rsidRPr="00EC38BE">
        <w:rPr>
          <w:rFonts w:asciiTheme="majorHAnsi" w:hAnsiTheme="majorHAnsi" w:cstheme="majorHAnsi"/>
          <w:sz w:val="22"/>
          <w:szCs w:val="22"/>
          <w:lang w:val="sk-SK"/>
        </w:rPr>
        <w:t xml:space="preserve"> tejto smernice</w:t>
      </w:r>
      <w:r w:rsidR="00F74F65" w:rsidRPr="00EC38BE">
        <w:rPr>
          <w:rFonts w:asciiTheme="majorHAnsi" w:hAnsiTheme="majorHAnsi" w:cstheme="majorHAnsi"/>
          <w:sz w:val="22"/>
          <w:szCs w:val="22"/>
          <w:lang w:val="sk-SK"/>
        </w:rPr>
        <w:sym w:font="Symbol" w:char="F05D"/>
      </w:r>
      <w:r w:rsidR="00BE079C"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v nasledujúcich prípadoch</w:t>
      </w:r>
      <w:r w:rsidR="00A60FF0" w:rsidRPr="00EC38BE">
        <w:rPr>
          <w:rFonts w:asciiTheme="majorHAnsi" w:hAnsiTheme="majorHAnsi" w:cstheme="majorHAnsi"/>
          <w:sz w:val="22"/>
          <w:szCs w:val="22"/>
          <w:lang w:val="sk-SK"/>
        </w:rPr>
        <w:t xml:space="preserve"> a v nasledujúcom rozsahu:</w:t>
      </w:r>
      <w:bookmarkEnd w:id="97"/>
    </w:p>
    <w:p w14:paraId="23DA1C9B" w14:textId="77777777" w:rsidR="00F53818" w:rsidRPr="00EC38BE" w:rsidRDefault="00F53818" w:rsidP="00C123F8">
      <w:pPr>
        <w:pStyle w:val="Odsekzoznamu"/>
        <w:numPr>
          <w:ilvl w:val="0"/>
          <w:numId w:val="13"/>
        </w:numPr>
        <w:tabs>
          <w:tab w:val="num" w:pos="1276"/>
        </w:tabs>
        <w:spacing w:after="120" w:line="240" w:lineRule="auto"/>
        <w:ind w:left="1418" w:hanging="284"/>
        <w:contextualSpacing w:val="0"/>
        <w:jc w:val="both"/>
        <w:rPr>
          <w:rFonts w:asciiTheme="majorHAnsi" w:hAnsiTheme="majorHAnsi" w:cstheme="majorHAnsi"/>
        </w:rPr>
      </w:pPr>
      <w:bookmarkStart w:id="98" w:name="_Ref478043161"/>
      <w:r w:rsidRPr="00EC38BE">
        <w:rPr>
          <w:rFonts w:asciiTheme="majorHAnsi" w:hAnsiTheme="majorHAnsi" w:cstheme="majorHAnsi"/>
        </w:rPr>
        <w:t>Sociálna a zdravotná situácia študenta:</w:t>
      </w:r>
      <w:bookmarkEnd w:id="98"/>
    </w:p>
    <w:p w14:paraId="01882674" w14:textId="77777777" w:rsidR="00F53818" w:rsidRPr="00EC38BE" w:rsidRDefault="00F53818" w:rsidP="00C123F8">
      <w:pPr>
        <w:pStyle w:val="Odsekzoznamu"/>
        <w:numPr>
          <w:ilvl w:val="0"/>
          <w:numId w:val="14"/>
        </w:numPr>
        <w:spacing w:after="120" w:line="240" w:lineRule="auto"/>
        <w:ind w:left="1701" w:hanging="283"/>
        <w:contextualSpacing w:val="0"/>
        <w:jc w:val="both"/>
        <w:rPr>
          <w:rFonts w:asciiTheme="majorHAnsi" w:hAnsiTheme="majorHAnsi" w:cstheme="majorHAnsi"/>
        </w:rPr>
      </w:pPr>
      <w:r w:rsidRPr="00EC38BE">
        <w:rPr>
          <w:rFonts w:asciiTheme="majorHAnsi" w:hAnsiTheme="majorHAnsi" w:cstheme="majorHAnsi"/>
        </w:rPr>
        <w:t>ak je študent polosirota</w:t>
      </w:r>
      <w:r w:rsidR="00C24618" w:rsidRPr="00EC38BE">
        <w:rPr>
          <w:rFonts w:asciiTheme="majorHAnsi" w:hAnsiTheme="majorHAnsi" w:cstheme="majorHAnsi"/>
        </w:rPr>
        <w:t xml:space="preserve"> za podmienky, že mu trvá nárok na výplatu sirotského dôchodku</w:t>
      </w:r>
      <w:r w:rsidR="00A60FF0" w:rsidRPr="00EC38BE">
        <w:rPr>
          <w:rFonts w:asciiTheme="majorHAnsi" w:hAnsiTheme="majorHAnsi" w:cstheme="majorHAnsi"/>
        </w:rPr>
        <w:t>; v takom prípade je možné</w:t>
      </w:r>
      <w:r w:rsidRPr="00EC38BE">
        <w:rPr>
          <w:rFonts w:asciiTheme="majorHAnsi" w:hAnsiTheme="majorHAnsi" w:cstheme="majorHAnsi"/>
        </w:rPr>
        <w:t xml:space="preserve"> </w:t>
      </w:r>
      <w:r w:rsidRPr="00EC38BE">
        <w:rPr>
          <w:rFonts w:asciiTheme="majorHAnsi" w:hAnsiTheme="majorHAnsi" w:cstheme="majorHAnsi"/>
          <w:b/>
        </w:rPr>
        <w:t>znížiť školné na 50%</w:t>
      </w:r>
      <w:r w:rsidRPr="00EC38BE">
        <w:rPr>
          <w:rFonts w:asciiTheme="majorHAnsi" w:hAnsiTheme="majorHAnsi" w:cstheme="majorHAnsi"/>
        </w:rPr>
        <w:t>,</w:t>
      </w:r>
    </w:p>
    <w:p w14:paraId="5F37CFD5" w14:textId="6F530B0F" w:rsidR="00F53818" w:rsidRPr="00EC38BE" w:rsidRDefault="00F53818" w:rsidP="00C123F8">
      <w:pPr>
        <w:pStyle w:val="Odsekzoznamu"/>
        <w:numPr>
          <w:ilvl w:val="0"/>
          <w:numId w:val="14"/>
        </w:numPr>
        <w:spacing w:after="120" w:line="240" w:lineRule="auto"/>
        <w:ind w:left="1701" w:hanging="283"/>
        <w:contextualSpacing w:val="0"/>
        <w:jc w:val="both"/>
        <w:rPr>
          <w:rFonts w:asciiTheme="majorHAnsi" w:hAnsiTheme="majorHAnsi" w:cstheme="majorHAnsi"/>
        </w:rPr>
      </w:pPr>
      <w:bookmarkStart w:id="99" w:name="_Ref478043173"/>
      <w:r w:rsidRPr="00EC38BE">
        <w:rPr>
          <w:rFonts w:asciiTheme="majorHAnsi" w:hAnsiTheme="majorHAnsi" w:cstheme="majorHAnsi"/>
        </w:rPr>
        <w:t>ak študenta v akademickom roku predchádzajúc</w:t>
      </w:r>
      <w:r w:rsidR="00097601" w:rsidRPr="00EC38BE">
        <w:rPr>
          <w:rFonts w:asciiTheme="majorHAnsi" w:hAnsiTheme="majorHAnsi" w:cstheme="majorHAnsi"/>
        </w:rPr>
        <w:t>om</w:t>
      </w:r>
      <w:r w:rsidRPr="00EC38BE">
        <w:rPr>
          <w:rFonts w:asciiTheme="majorHAnsi" w:hAnsiTheme="majorHAnsi" w:cstheme="majorHAnsi"/>
        </w:rPr>
        <w:t xml:space="preserve"> akademickému roku, v ktorom </w:t>
      </w:r>
      <w:r w:rsidR="003714F6">
        <w:rPr>
          <w:rFonts w:asciiTheme="majorHAnsi" w:hAnsiTheme="majorHAnsi" w:cstheme="majorHAnsi"/>
        </w:rPr>
        <w:t xml:space="preserve">mu </w:t>
      </w:r>
      <w:r w:rsidRPr="00EC38BE">
        <w:rPr>
          <w:rFonts w:asciiTheme="majorHAnsi" w:hAnsiTheme="majorHAnsi" w:cstheme="majorHAnsi"/>
        </w:rPr>
        <w:t xml:space="preserve">vznikla povinnosť </w:t>
      </w:r>
      <w:r w:rsidR="00EB74CC" w:rsidRPr="00EC38BE">
        <w:rPr>
          <w:rFonts w:asciiTheme="majorHAnsi" w:hAnsiTheme="majorHAnsi" w:cstheme="majorHAnsi"/>
        </w:rPr>
        <w:t xml:space="preserve">uhradiť </w:t>
      </w:r>
      <w:r w:rsidRPr="00EC38BE">
        <w:rPr>
          <w:rFonts w:asciiTheme="majorHAnsi" w:hAnsiTheme="majorHAnsi" w:cstheme="majorHAnsi"/>
        </w:rPr>
        <w:t xml:space="preserve">školné, postihla nepredvídateľná životná udalosť, ktorá </w:t>
      </w:r>
      <w:r w:rsidR="00B3631D" w:rsidRPr="00EC38BE">
        <w:rPr>
          <w:rFonts w:asciiTheme="majorHAnsi" w:hAnsiTheme="majorHAnsi" w:cstheme="majorHAnsi"/>
        </w:rPr>
        <w:t xml:space="preserve">mu </w:t>
      </w:r>
      <w:r w:rsidRPr="00EC38BE">
        <w:rPr>
          <w:rFonts w:asciiTheme="majorHAnsi" w:hAnsiTheme="majorHAnsi" w:cstheme="majorHAnsi"/>
        </w:rPr>
        <w:t xml:space="preserve">neumožňuje </w:t>
      </w:r>
      <w:r w:rsidR="00EB74CC" w:rsidRPr="00EC38BE">
        <w:rPr>
          <w:rFonts w:asciiTheme="majorHAnsi" w:hAnsiTheme="majorHAnsi" w:cstheme="majorHAnsi"/>
        </w:rPr>
        <w:t xml:space="preserve">uhradiť </w:t>
      </w:r>
      <w:r w:rsidRPr="00EC38BE">
        <w:rPr>
          <w:rFonts w:asciiTheme="majorHAnsi" w:hAnsiTheme="majorHAnsi" w:cstheme="majorHAnsi"/>
        </w:rPr>
        <w:t>školné v plnej výške (napr. živelná pohroma</w:t>
      </w:r>
      <w:r w:rsidR="00B3631D" w:rsidRPr="00EC38BE">
        <w:rPr>
          <w:rFonts w:asciiTheme="majorHAnsi" w:hAnsiTheme="majorHAnsi" w:cstheme="majorHAnsi"/>
        </w:rPr>
        <w:t>)</w:t>
      </w:r>
      <w:r w:rsidRPr="00EC38BE">
        <w:rPr>
          <w:rFonts w:asciiTheme="majorHAnsi" w:hAnsiTheme="majorHAnsi" w:cstheme="majorHAnsi"/>
        </w:rPr>
        <w:t xml:space="preserve">; v takom prípade je možné </w:t>
      </w:r>
      <w:r w:rsidRPr="00EC38BE">
        <w:rPr>
          <w:rFonts w:asciiTheme="majorHAnsi" w:hAnsiTheme="majorHAnsi" w:cstheme="majorHAnsi"/>
          <w:b/>
        </w:rPr>
        <w:t>znížiť školné na 50%</w:t>
      </w:r>
      <w:r w:rsidRPr="00EC38BE">
        <w:rPr>
          <w:rFonts w:asciiTheme="majorHAnsi" w:hAnsiTheme="majorHAnsi" w:cstheme="majorHAnsi"/>
        </w:rPr>
        <w:t>,</w:t>
      </w:r>
      <w:bookmarkEnd w:id="99"/>
    </w:p>
    <w:p w14:paraId="7B2D1836" w14:textId="1B0F36BC" w:rsidR="00F53818" w:rsidRPr="00EC38BE" w:rsidRDefault="00F53818" w:rsidP="00C123F8">
      <w:pPr>
        <w:pStyle w:val="Odsekzoznamu"/>
        <w:numPr>
          <w:ilvl w:val="0"/>
          <w:numId w:val="14"/>
        </w:numPr>
        <w:spacing w:after="120" w:line="240" w:lineRule="auto"/>
        <w:ind w:left="1701" w:hanging="283"/>
        <w:contextualSpacing w:val="0"/>
        <w:jc w:val="both"/>
        <w:rPr>
          <w:rFonts w:asciiTheme="majorHAnsi" w:hAnsiTheme="majorHAnsi" w:cstheme="majorHAnsi"/>
        </w:rPr>
      </w:pPr>
      <w:r w:rsidRPr="00EC38BE">
        <w:rPr>
          <w:rFonts w:asciiTheme="majorHAnsi" w:hAnsiTheme="majorHAnsi" w:cstheme="majorHAnsi"/>
        </w:rPr>
        <w:t xml:space="preserve">ak bol študent </w:t>
      </w:r>
      <w:r w:rsidR="00457557" w:rsidRPr="00EC38BE">
        <w:rPr>
          <w:rFonts w:asciiTheme="majorHAnsi" w:hAnsiTheme="majorHAnsi" w:cstheme="majorHAnsi"/>
        </w:rPr>
        <w:t>počas štúdia študijného programu</w:t>
      </w:r>
      <w:r w:rsidRPr="00EC38BE">
        <w:rPr>
          <w:rFonts w:asciiTheme="majorHAnsi" w:hAnsiTheme="majorHAnsi" w:cstheme="majorHAnsi"/>
        </w:rPr>
        <w:t xml:space="preserve"> na</w:t>
      </w:r>
      <w:r w:rsidR="00F70EDB" w:rsidRPr="00EC38BE">
        <w:rPr>
          <w:rFonts w:asciiTheme="majorHAnsi" w:hAnsiTheme="majorHAnsi" w:cstheme="majorHAnsi"/>
        </w:rPr>
        <w:t> </w:t>
      </w:r>
      <w:r w:rsidRPr="00EC38BE">
        <w:rPr>
          <w:rFonts w:asciiTheme="majorHAnsi" w:hAnsiTheme="majorHAnsi" w:cstheme="majorHAnsi"/>
        </w:rPr>
        <w:t>materskej dovolenke</w:t>
      </w:r>
      <w:r w:rsidR="00E077FC" w:rsidRPr="00EC38BE">
        <w:rPr>
          <w:rFonts w:asciiTheme="majorHAnsi" w:hAnsiTheme="majorHAnsi" w:cstheme="majorHAnsi"/>
        </w:rPr>
        <w:t>, ktorá bola dôvodom prekročenia štandardnej dĺžky štúdia príslušného študijného programu</w:t>
      </w:r>
      <w:r w:rsidRPr="00EC38BE">
        <w:rPr>
          <w:rFonts w:asciiTheme="majorHAnsi" w:hAnsiTheme="majorHAnsi" w:cstheme="majorHAnsi"/>
        </w:rPr>
        <w:t xml:space="preserve">; v takom prípade je možné </w:t>
      </w:r>
      <w:r w:rsidRPr="00EC38BE">
        <w:rPr>
          <w:rFonts w:asciiTheme="majorHAnsi" w:hAnsiTheme="majorHAnsi" w:cstheme="majorHAnsi"/>
          <w:b/>
        </w:rPr>
        <w:t>znížiť školné na 50%</w:t>
      </w:r>
      <w:r w:rsidRPr="00EC38BE">
        <w:rPr>
          <w:rFonts w:asciiTheme="majorHAnsi" w:hAnsiTheme="majorHAnsi" w:cstheme="majorHAnsi"/>
        </w:rPr>
        <w:t>,</w:t>
      </w:r>
    </w:p>
    <w:p w14:paraId="0C06C243" w14:textId="53F5EA9B" w:rsidR="006C0F0C" w:rsidRDefault="00F53818" w:rsidP="00C123F8">
      <w:pPr>
        <w:pStyle w:val="Odsekzoznamu"/>
        <w:numPr>
          <w:ilvl w:val="0"/>
          <w:numId w:val="14"/>
        </w:numPr>
        <w:tabs>
          <w:tab w:val="num" w:pos="851"/>
        </w:tabs>
        <w:spacing w:after="120" w:line="240" w:lineRule="auto"/>
        <w:ind w:left="1701" w:hanging="283"/>
        <w:contextualSpacing w:val="0"/>
        <w:jc w:val="both"/>
        <w:rPr>
          <w:rFonts w:asciiTheme="majorHAnsi" w:hAnsiTheme="majorHAnsi" w:cstheme="majorHAnsi"/>
        </w:rPr>
      </w:pPr>
      <w:r w:rsidRPr="00EC38BE">
        <w:rPr>
          <w:rFonts w:asciiTheme="majorHAnsi" w:hAnsiTheme="majorHAnsi" w:cstheme="majorHAnsi"/>
        </w:rPr>
        <w:t xml:space="preserve">ak mal študent </w:t>
      </w:r>
      <w:r w:rsidR="00457557" w:rsidRPr="00EC38BE">
        <w:rPr>
          <w:rFonts w:asciiTheme="majorHAnsi" w:hAnsiTheme="majorHAnsi" w:cstheme="majorHAnsi"/>
        </w:rPr>
        <w:t xml:space="preserve">počas štúdia študijného programu </w:t>
      </w:r>
      <w:r w:rsidR="00AE5B26" w:rsidRPr="00EC38BE">
        <w:rPr>
          <w:rFonts w:asciiTheme="majorHAnsi" w:hAnsiTheme="majorHAnsi" w:cstheme="majorHAnsi"/>
        </w:rPr>
        <w:t xml:space="preserve">závažné </w:t>
      </w:r>
      <w:r w:rsidRPr="00EC38BE">
        <w:rPr>
          <w:rFonts w:asciiTheme="majorHAnsi" w:hAnsiTheme="majorHAnsi" w:cstheme="majorHAnsi"/>
        </w:rPr>
        <w:t>zhoršenie zdravotného stavu</w:t>
      </w:r>
      <w:r w:rsidR="00D91BEF" w:rsidRPr="00EC38BE">
        <w:rPr>
          <w:rFonts w:asciiTheme="majorHAnsi" w:hAnsiTheme="majorHAnsi" w:cstheme="majorHAnsi"/>
        </w:rPr>
        <w:t>, ktoré malo vplyv na plnenie jeho študijných povinností</w:t>
      </w:r>
      <w:r w:rsidRPr="00EC38BE">
        <w:rPr>
          <w:rFonts w:asciiTheme="majorHAnsi" w:hAnsiTheme="majorHAnsi" w:cstheme="majorHAnsi"/>
        </w:rPr>
        <w:t xml:space="preserve"> (prácen</w:t>
      </w:r>
      <w:r w:rsidR="00361255">
        <w:rPr>
          <w:rFonts w:asciiTheme="majorHAnsi" w:hAnsiTheme="majorHAnsi" w:cstheme="majorHAnsi"/>
        </w:rPr>
        <w:t>eschopnosť dlhšia ako 1 mesiac)</w:t>
      </w:r>
      <w:r w:rsidR="005C5BB4" w:rsidRPr="00EC38BE">
        <w:rPr>
          <w:rFonts w:asciiTheme="majorHAnsi" w:hAnsiTheme="majorHAnsi" w:cstheme="majorHAnsi"/>
        </w:rPr>
        <w:t xml:space="preserve">, pričom </w:t>
      </w:r>
      <w:r w:rsidR="004A4E9F" w:rsidRPr="00EC38BE">
        <w:rPr>
          <w:rFonts w:asciiTheme="majorHAnsi" w:hAnsiTheme="majorHAnsi" w:cstheme="majorHAnsi"/>
        </w:rPr>
        <w:t>toto b</w:t>
      </w:r>
      <w:r w:rsidR="00BB5440" w:rsidRPr="00EC38BE">
        <w:rPr>
          <w:rFonts w:asciiTheme="majorHAnsi" w:hAnsiTheme="majorHAnsi" w:cstheme="majorHAnsi"/>
        </w:rPr>
        <w:t>ol</w:t>
      </w:r>
      <w:r w:rsidR="004A4E9F" w:rsidRPr="00EC38BE">
        <w:rPr>
          <w:rFonts w:asciiTheme="majorHAnsi" w:hAnsiTheme="majorHAnsi" w:cstheme="majorHAnsi"/>
        </w:rPr>
        <w:t>o</w:t>
      </w:r>
      <w:r w:rsidR="00BB5440" w:rsidRPr="00EC38BE">
        <w:rPr>
          <w:rFonts w:asciiTheme="majorHAnsi" w:hAnsiTheme="majorHAnsi" w:cstheme="majorHAnsi"/>
        </w:rPr>
        <w:t xml:space="preserve"> dôvodom prekročenia štandardnej dĺžky štúdia príslušného študijného programu</w:t>
      </w:r>
      <w:r w:rsidR="00AE5B26" w:rsidRPr="00EC38BE">
        <w:rPr>
          <w:rFonts w:asciiTheme="majorHAnsi" w:hAnsiTheme="majorHAnsi" w:cstheme="majorHAnsi"/>
        </w:rPr>
        <w:t xml:space="preserve">; v takom prípade je možné </w:t>
      </w:r>
      <w:r w:rsidRPr="00EC38BE">
        <w:rPr>
          <w:rFonts w:asciiTheme="majorHAnsi" w:hAnsiTheme="majorHAnsi" w:cstheme="majorHAnsi"/>
          <w:b/>
        </w:rPr>
        <w:t>znížiť školné na</w:t>
      </w:r>
      <w:r w:rsidR="00235DD4">
        <w:rPr>
          <w:rFonts w:asciiTheme="majorHAnsi" w:hAnsiTheme="majorHAnsi" w:cstheme="majorHAnsi"/>
          <w:b/>
        </w:rPr>
        <w:t> </w:t>
      </w:r>
      <w:r w:rsidRPr="00EC38BE">
        <w:rPr>
          <w:rFonts w:asciiTheme="majorHAnsi" w:hAnsiTheme="majorHAnsi" w:cstheme="majorHAnsi"/>
          <w:b/>
        </w:rPr>
        <w:t>50%</w:t>
      </w:r>
      <w:r w:rsidRPr="00EC38BE">
        <w:rPr>
          <w:rFonts w:asciiTheme="majorHAnsi" w:hAnsiTheme="majorHAnsi" w:cstheme="majorHAnsi"/>
        </w:rPr>
        <w:t>.</w:t>
      </w:r>
    </w:p>
    <w:p w14:paraId="7E86A449" w14:textId="67451274" w:rsidR="00F53818" w:rsidRPr="00EC38BE" w:rsidRDefault="00F53818" w:rsidP="004D7E59">
      <w:pPr>
        <w:pStyle w:val="Odsekzoznamu"/>
        <w:numPr>
          <w:ilvl w:val="0"/>
          <w:numId w:val="27"/>
        </w:numPr>
        <w:tabs>
          <w:tab w:val="left" w:pos="426"/>
        </w:tabs>
        <w:spacing w:after="120" w:line="240" w:lineRule="auto"/>
        <w:contextualSpacing w:val="0"/>
        <w:jc w:val="both"/>
        <w:rPr>
          <w:rFonts w:asciiTheme="majorHAnsi" w:hAnsiTheme="majorHAnsi" w:cstheme="majorHAnsi"/>
        </w:rPr>
      </w:pPr>
      <w:bookmarkStart w:id="100" w:name="_Hlk106351003"/>
      <w:r w:rsidRPr="00EC38BE">
        <w:rPr>
          <w:rFonts w:asciiTheme="majorHAnsi" w:hAnsiTheme="majorHAnsi" w:cstheme="majorHAnsi"/>
        </w:rPr>
        <w:t>Iné skutočnosti:</w:t>
      </w:r>
    </w:p>
    <w:p w14:paraId="4C88A6BE" w14:textId="60539673" w:rsidR="00F53818" w:rsidRPr="00EC38BE" w:rsidRDefault="00F53818" w:rsidP="00983B4A">
      <w:pPr>
        <w:tabs>
          <w:tab w:val="num" w:pos="2160"/>
        </w:tabs>
        <w:spacing w:after="120"/>
        <w:ind w:left="1418"/>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ak študent dosiahol </w:t>
      </w:r>
      <w:r w:rsidR="00AE5B26" w:rsidRPr="00EC38BE">
        <w:rPr>
          <w:rFonts w:asciiTheme="majorHAnsi" w:hAnsiTheme="majorHAnsi" w:cstheme="majorHAnsi"/>
          <w:sz w:val="22"/>
          <w:szCs w:val="22"/>
          <w:lang w:val="sk-SK"/>
        </w:rPr>
        <w:t xml:space="preserve">v akademickom roku </w:t>
      </w:r>
      <w:r w:rsidRPr="00EC38BE">
        <w:rPr>
          <w:rFonts w:asciiTheme="majorHAnsi" w:hAnsiTheme="majorHAnsi" w:cstheme="majorHAnsi"/>
          <w:sz w:val="22"/>
          <w:szCs w:val="22"/>
          <w:lang w:val="sk-SK"/>
        </w:rPr>
        <w:t>predchádzajúc</w:t>
      </w:r>
      <w:r w:rsidR="00B246CA" w:rsidRPr="00EC38BE">
        <w:rPr>
          <w:rFonts w:asciiTheme="majorHAnsi" w:hAnsiTheme="majorHAnsi" w:cstheme="majorHAnsi"/>
          <w:sz w:val="22"/>
          <w:szCs w:val="22"/>
          <w:lang w:val="sk-SK"/>
        </w:rPr>
        <w:t>om</w:t>
      </w:r>
      <w:r w:rsidRPr="00EC38BE">
        <w:rPr>
          <w:rFonts w:asciiTheme="majorHAnsi" w:hAnsiTheme="majorHAnsi" w:cstheme="majorHAnsi"/>
          <w:sz w:val="22"/>
          <w:szCs w:val="22"/>
          <w:lang w:val="sk-SK"/>
        </w:rPr>
        <w:t xml:space="preserve"> </w:t>
      </w:r>
      <w:r w:rsidR="00AE5B26" w:rsidRPr="00EC38BE">
        <w:rPr>
          <w:rFonts w:asciiTheme="majorHAnsi" w:hAnsiTheme="majorHAnsi" w:cstheme="majorHAnsi"/>
          <w:sz w:val="22"/>
          <w:szCs w:val="22"/>
          <w:lang w:val="sk-SK"/>
        </w:rPr>
        <w:t>akademickému roku</w:t>
      </w:r>
      <w:r w:rsidRPr="00EC38BE">
        <w:rPr>
          <w:rFonts w:asciiTheme="majorHAnsi" w:hAnsiTheme="majorHAnsi" w:cstheme="majorHAnsi"/>
          <w:sz w:val="22"/>
          <w:szCs w:val="22"/>
          <w:lang w:val="sk-SK"/>
        </w:rPr>
        <w:t xml:space="preserve">, v ktorom </w:t>
      </w:r>
      <w:r w:rsidR="00AE5B26" w:rsidRPr="00EC38BE">
        <w:rPr>
          <w:rFonts w:asciiTheme="majorHAnsi" w:hAnsiTheme="majorHAnsi" w:cstheme="majorHAnsi"/>
          <w:sz w:val="22"/>
          <w:szCs w:val="22"/>
          <w:lang w:val="sk-SK"/>
        </w:rPr>
        <w:t xml:space="preserve">mu </w:t>
      </w:r>
      <w:r w:rsidRPr="00EC38BE">
        <w:rPr>
          <w:rFonts w:asciiTheme="majorHAnsi" w:hAnsiTheme="majorHAnsi" w:cstheme="majorHAnsi"/>
          <w:sz w:val="22"/>
          <w:szCs w:val="22"/>
          <w:lang w:val="sk-SK"/>
        </w:rPr>
        <w:t xml:space="preserve">vznikla povinnosť </w:t>
      </w:r>
      <w:r w:rsidR="00EB74CC" w:rsidRPr="00EC38BE">
        <w:rPr>
          <w:rFonts w:asciiTheme="majorHAnsi" w:hAnsiTheme="majorHAnsi" w:cstheme="majorHAnsi"/>
          <w:sz w:val="22"/>
          <w:szCs w:val="22"/>
          <w:lang w:val="sk-SK"/>
        </w:rPr>
        <w:t xml:space="preserve">uhradiť </w:t>
      </w:r>
      <w:r w:rsidRPr="00EC38BE">
        <w:rPr>
          <w:rFonts w:asciiTheme="majorHAnsi" w:hAnsiTheme="majorHAnsi" w:cstheme="majorHAnsi"/>
          <w:sz w:val="22"/>
          <w:szCs w:val="22"/>
          <w:lang w:val="sk-SK"/>
        </w:rPr>
        <w:t>školné</w:t>
      </w:r>
      <w:r w:rsidR="00A60FF0" w:rsidRPr="00EC38BE">
        <w:rPr>
          <w:rFonts w:asciiTheme="majorHAnsi" w:hAnsiTheme="majorHAnsi" w:cstheme="majorHAnsi"/>
          <w:sz w:val="22"/>
          <w:szCs w:val="22"/>
          <w:lang w:val="sk-SK"/>
        </w:rPr>
        <w:t>,</w:t>
      </w:r>
      <w:r w:rsidRPr="00EC38BE">
        <w:rPr>
          <w:rFonts w:asciiTheme="majorHAnsi" w:hAnsiTheme="majorHAnsi" w:cstheme="majorHAnsi"/>
          <w:sz w:val="22"/>
          <w:szCs w:val="22"/>
          <w:lang w:val="sk-SK"/>
        </w:rPr>
        <w:t xml:space="preserve"> </w:t>
      </w:r>
      <w:r w:rsidR="00AE5B26" w:rsidRPr="00EC38BE">
        <w:rPr>
          <w:rFonts w:asciiTheme="majorHAnsi" w:hAnsiTheme="majorHAnsi" w:cstheme="majorHAnsi"/>
          <w:sz w:val="22"/>
          <w:szCs w:val="22"/>
          <w:lang w:val="sk-SK"/>
        </w:rPr>
        <w:t xml:space="preserve">vážený študijný priemer (ďalej len „VŠP“) </w:t>
      </w:r>
      <w:r w:rsidR="001C7A9D" w:rsidRPr="00EC38BE">
        <w:rPr>
          <w:rFonts w:asciiTheme="majorHAnsi" w:hAnsiTheme="majorHAnsi" w:cstheme="majorHAnsi"/>
          <w:sz w:val="22"/>
          <w:szCs w:val="22"/>
          <w:lang w:val="sk-SK"/>
        </w:rPr>
        <w:t>najviac</w:t>
      </w:r>
      <w:r w:rsidRPr="00EC38BE">
        <w:rPr>
          <w:rFonts w:asciiTheme="majorHAnsi" w:hAnsiTheme="majorHAnsi" w:cstheme="majorHAnsi"/>
          <w:sz w:val="22"/>
          <w:szCs w:val="22"/>
          <w:lang w:val="sk-SK"/>
        </w:rPr>
        <w:t xml:space="preserve"> 1,5 a zároveň bol v tomto </w:t>
      </w:r>
      <w:r w:rsidR="009767AD" w:rsidRPr="00EC38BE">
        <w:rPr>
          <w:rFonts w:asciiTheme="majorHAnsi" w:hAnsiTheme="majorHAnsi" w:cstheme="majorHAnsi"/>
          <w:sz w:val="22"/>
          <w:szCs w:val="22"/>
          <w:lang w:val="sk-SK"/>
        </w:rPr>
        <w:t xml:space="preserve">akademickom </w:t>
      </w:r>
      <w:r w:rsidRPr="00EC38BE">
        <w:rPr>
          <w:rFonts w:asciiTheme="majorHAnsi" w:hAnsiTheme="majorHAnsi" w:cstheme="majorHAnsi"/>
          <w:sz w:val="22"/>
          <w:szCs w:val="22"/>
          <w:lang w:val="sk-SK"/>
        </w:rPr>
        <w:t xml:space="preserve">roku významným športovcom (reprezentant </w:t>
      </w:r>
      <w:r w:rsidR="004512A0" w:rsidRPr="00EC38BE">
        <w:rPr>
          <w:rFonts w:asciiTheme="majorHAnsi" w:hAnsiTheme="majorHAnsi" w:cstheme="majorHAnsi"/>
          <w:sz w:val="22"/>
          <w:szCs w:val="22"/>
          <w:lang w:val="sk-SK"/>
        </w:rPr>
        <w:t xml:space="preserve">Slovenskej republiky </w:t>
      </w:r>
      <w:r w:rsidRPr="00EC38BE">
        <w:rPr>
          <w:rFonts w:asciiTheme="majorHAnsi" w:hAnsiTheme="majorHAnsi" w:cstheme="majorHAnsi"/>
          <w:sz w:val="22"/>
          <w:szCs w:val="22"/>
          <w:lang w:val="sk-SK"/>
        </w:rPr>
        <w:t>na majstrovstvách sveta</w:t>
      </w:r>
      <w:r w:rsidR="00BE3E14" w:rsidRPr="00EC38BE">
        <w:rPr>
          <w:rFonts w:asciiTheme="majorHAnsi" w:hAnsiTheme="majorHAnsi" w:cstheme="majorHAnsi"/>
          <w:sz w:val="22"/>
          <w:szCs w:val="22"/>
          <w:lang w:val="sk-SK"/>
        </w:rPr>
        <w:t xml:space="preserve"> alebo</w:t>
      </w:r>
      <w:r w:rsidRPr="00EC38BE">
        <w:rPr>
          <w:rFonts w:asciiTheme="majorHAnsi" w:hAnsiTheme="majorHAnsi" w:cstheme="majorHAnsi"/>
          <w:sz w:val="22"/>
          <w:szCs w:val="22"/>
          <w:lang w:val="sk-SK"/>
        </w:rPr>
        <w:t xml:space="preserve"> Európy, olympijských hrách, svetovej univerziáde)</w:t>
      </w:r>
      <w:r w:rsidR="00AE5B26" w:rsidRPr="00EC38BE">
        <w:rPr>
          <w:rFonts w:asciiTheme="majorHAnsi" w:hAnsiTheme="majorHAnsi" w:cstheme="majorHAnsi"/>
          <w:sz w:val="22"/>
          <w:szCs w:val="22"/>
          <w:lang w:val="sk-SK"/>
        </w:rPr>
        <w:t>; v takom prípade je možné</w:t>
      </w:r>
      <w:r w:rsidRPr="00EC38BE">
        <w:rPr>
          <w:rFonts w:asciiTheme="majorHAnsi" w:hAnsiTheme="majorHAnsi" w:cstheme="majorHAnsi"/>
          <w:sz w:val="22"/>
          <w:szCs w:val="22"/>
          <w:lang w:val="sk-SK"/>
        </w:rPr>
        <w:t xml:space="preserve"> </w:t>
      </w:r>
      <w:r w:rsidRPr="00EC38BE">
        <w:rPr>
          <w:rFonts w:asciiTheme="majorHAnsi" w:hAnsiTheme="majorHAnsi" w:cstheme="majorHAnsi"/>
          <w:b/>
          <w:sz w:val="22"/>
          <w:szCs w:val="22"/>
          <w:lang w:val="sk-SK"/>
        </w:rPr>
        <w:t>znížiť školné na 50</w:t>
      </w:r>
      <w:r w:rsidR="00C223A2">
        <w:rPr>
          <w:rFonts w:asciiTheme="majorHAnsi" w:hAnsiTheme="majorHAnsi" w:cstheme="majorHAnsi"/>
          <w:b/>
          <w:sz w:val="22"/>
          <w:szCs w:val="22"/>
          <w:lang w:val="sk-SK"/>
        </w:rPr>
        <w:t xml:space="preserve"> </w:t>
      </w:r>
      <w:r w:rsidRPr="00EC38BE">
        <w:rPr>
          <w:rFonts w:asciiTheme="majorHAnsi" w:hAnsiTheme="majorHAnsi" w:cstheme="majorHAnsi"/>
          <w:b/>
          <w:sz w:val="22"/>
          <w:szCs w:val="22"/>
          <w:lang w:val="sk-SK"/>
        </w:rPr>
        <w:t>%</w:t>
      </w:r>
      <w:r w:rsidR="00B02621">
        <w:rPr>
          <w:rFonts w:asciiTheme="majorHAnsi" w:hAnsiTheme="majorHAnsi" w:cstheme="majorHAnsi"/>
          <w:b/>
          <w:sz w:val="22"/>
          <w:szCs w:val="22"/>
          <w:lang w:val="sk-SK"/>
        </w:rPr>
        <w:t>.</w:t>
      </w:r>
    </w:p>
    <w:p w14:paraId="704343CC" w14:textId="3BC6D8CA" w:rsidR="00BF76B9" w:rsidRPr="00EC38BE" w:rsidRDefault="00AE5B26"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theme="majorHAnsi"/>
        </w:rPr>
      </w:pPr>
      <w:bookmarkStart w:id="101" w:name="_Ref478043032"/>
      <w:bookmarkEnd w:id="100"/>
      <w:r w:rsidRPr="00EC38BE">
        <w:rPr>
          <w:rFonts w:asciiTheme="majorHAnsi" w:hAnsiTheme="majorHAnsi" w:cstheme="majorHAnsi"/>
        </w:rPr>
        <w:lastRenderedPageBreak/>
        <w:t xml:space="preserve">Dôvody na zníženie školného uvedené v bode </w:t>
      </w:r>
      <w:r w:rsidR="005F12CE">
        <w:rPr>
          <w:rFonts w:asciiTheme="majorHAnsi" w:hAnsiTheme="majorHAnsi" w:cstheme="majorHAnsi"/>
        </w:rPr>
        <w:fldChar w:fldCharType="begin"/>
      </w:r>
      <w:r w:rsidR="005F12CE">
        <w:rPr>
          <w:rFonts w:asciiTheme="majorHAnsi" w:hAnsiTheme="majorHAnsi" w:cstheme="majorHAnsi"/>
        </w:rPr>
        <w:instrText xml:space="preserve"> REF _Ref478041838 \n \h </w:instrText>
      </w:r>
      <w:r w:rsidR="005F12CE">
        <w:rPr>
          <w:rFonts w:asciiTheme="majorHAnsi" w:hAnsiTheme="majorHAnsi" w:cstheme="majorHAnsi"/>
        </w:rPr>
      </w:r>
      <w:r w:rsidR="005F12CE">
        <w:rPr>
          <w:rFonts w:asciiTheme="majorHAnsi" w:hAnsiTheme="majorHAnsi" w:cstheme="majorHAnsi"/>
        </w:rPr>
        <w:fldChar w:fldCharType="separate"/>
      </w:r>
      <w:r w:rsidR="00215C17">
        <w:rPr>
          <w:rFonts w:asciiTheme="majorHAnsi" w:hAnsiTheme="majorHAnsi" w:cstheme="majorHAnsi"/>
        </w:rPr>
        <w:t>(2)</w:t>
      </w:r>
      <w:r w:rsidR="005F12CE">
        <w:rPr>
          <w:rFonts w:asciiTheme="majorHAnsi" w:hAnsiTheme="majorHAnsi" w:cstheme="majorHAnsi"/>
        </w:rPr>
        <w:fldChar w:fldCharType="end"/>
      </w:r>
      <w:r w:rsidR="00786825" w:rsidRPr="00EC38BE">
        <w:rPr>
          <w:rFonts w:asciiTheme="majorHAnsi" w:hAnsiTheme="majorHAnsi" w:cstheme="majorHAnsi"/>
        </w:rPr>
        <w:t xml:space="preserve"> </w:t>
      </w:r>
      <w:r w:rsidRPr="00EC38BE">
        <w:rPr>
          <w:rFonts w:asciiTheme="majorHAnsi" w:hAnsiTheme="majorHAnsi" w:cstheme="majorHAnsi"/>
        </w:rPr>
        <w:t>tohto článku sa nemôžu navzájom kumulovať. Rektor zohľadní vždy len najvážnejší z dôvodov uvádzaných v žiadosti študenta.</w:t>
      </w:r>
      <w:bookmarkEnd w:id="101"/>
    </w:p>
    <w:p w14:paraId="5F8CE51D" w14:textId="5F634906" w:rsidR="002314D5" w:rsidRPr="00EC38BE" w:rsidRDefault="002314D5" w:rsidP="00C123F8">
      <w:pPr>
        <w:numPr>
          <w:ilvl w:val="0"/>
          <w:numId w:val="10"/>
        </w:numPr>
        <w:tabs>
          <w:tab w:val="left"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Rektor môže </w:t>
      </w:r>
      <w:r w:rsidRPr="00EC38BE">
        <w:rPr>
          <w:rFonts w:asciiTheme="majorHAnsi" w:hAnsiTheme="majorHAnsi" w:cstheme="majorHAnsi"/>
          <w:b/>
          <w:sz w:val="22"/>
          <w:szCs w:val="22"/>
          <w:lang w:val="sk-SK"/>
        </w:rPr>
        <w:t>odpustiť</w:t>
      </w:r>
      <w:r w:rsidRPr="00EC38BE">
        <w:rPr>
          <w:rFonts w:asciiTheme="majorHAnsi" w:hAnsiTheme="majorHAnsi" w:cstheme="majorHAnsi"/>
          <w:sz w:val="22"/>
          <w:szCs w:val="22"/>
          <w:lang w:val="sk-SK"/>
        </w:rPr>
        <w:t xml:space="preserve"> školné </w:t>
      </w:r>
      <w:r w:rsidR="004F13B9" w:rsidRPr="00EC38BE">
        <w:rPr>
          <w:rFonts w:asciiTheme="majorHAnsi" w:hAnsiTheme="majorHAnsi" w:cstheme="majorHAnsi"/>
          <w:b/>
          <w:sz w:val="22"/>
          <w:szCs w:val="22"/>
          <w:lang w:val="sk-SK"/>
        </w:rPr>
        <w:t>z dôvodu prekročenia štandardnej dĺžky štúdia</w:t>
      </w:r>
      <w:r w:rsidR="004F13B9" w:rsidRPr="00EC38BE">
        <w:rPr>
          <w:rFonts w:asciiTheme="majorHAnsi" w:hAnsiTheme="majorHAnsi" w:cstheme="majorHAnsi"/>
          <w:sz w:val="22"/>
          <w:szCs w:val="22"/>
          <w:lang w:val="sk-SK"/>
        </w:rPr>
        <w:t xml:space="preserve"> </w:t>
      </w:r>
      <w:r w:rsidR="00786825" w:rsidRPr="00EC38BE">
        <w:rPr>
          <w:rFonts w:asciiTheme="majorHAnsi" w:hAnsiTheme="majorHAnsi" w:cstheme="majorHAnsi"/>
          <w:sz w:val="22"/>
          <w:szCs w:val="22"/>
          <w:lang w:val="sk-SK"/>
        </w:rPr>
        <w:sym w:font="Symbol" w:char="F05B"/>
      </w:r>
      <w:hyperlink w:anchor="_Článok_2_Školné" w:history="1">
        <w:r w:rsidR="0056204C" w:rsidRPr="00EC38BE">
          <w:rPr>
            <w:rStyle w:val="Hypertextovprepojenie"/>
            <w:rFonts w:asciiTheme="majorHAnsi" w:hAnsiTheme="majorHAnsi" w:cstheme="majorHAnsi"/>
            <w:color w:val="auto"/>
            <w:sz w:val="22"/>
            <w:szCs w:val="22"/>
            <w:lang w:val="sk-SK"/>
          </w:rPr>
          <w:t>č</w:t>
        </w:r>
        <w:r w:rsidR="004F13B9" w:rsidRPr="00EC38BE">
          <w:rPr>
            <w:rStyle w:val="Hypertextovprepojenie"/>
            <w:rFonts w:asciiTheme="majorHAnsi" w:hAnsiTheme="majorHAnsi" w:cstheme="majorHAnsi"/>
            <w:color w:val="auto"/>
            <w:sz w:val="22"/>
            <w:szCs w:val="22"/>
            <w:lang w:val="sk-SK"/>
          </w:rPr>
          <w:t>l</w:t>
        </w:r>
        <w:r w:rsidR="00786825" w:rsidRPr="00EC38BE">
          <w:rPr>
            <w:rStyle w:val="Hypertextovprepojenie"/>
            <w:rFonts w:asciiTheme="majorHAnsi" w:hAnsiTheme="majorHAnsi" w:cstheme="majorHAnsi"/>
            <w:color w:val="auto"/>
            <w:sz w:val="22"/>
            <w:szCs w:val="22"/>
            <w:lang w:val="sk-SK"/>
          </w:rPr>
          <w:t>ánok</w:t>
        </w:r>
        <w:r w:rsidR="004F13B9" w:rsidRPr="00EC38BE">
          <w:rPr>
            <w:rStyle w:val="Hypertextovprepojenie"/>
            <w:rFonts w:asciiTheme="majorHAnsi" w:hAnsiTheme="majorHAnsi" w:cstheme="majorHAnsi"/>
            <w:color w:val="auto"/>
            <w:sz w:val="22"/>
            <w:szCs w:val="22"/>
            <w:lang w:val="sk-SK"/>
          </w:rPr>
          <w:t xml:space="preserve"> 2</w:t>
        </w:r>
      </w:hyperlink>
      <w:r w:rsidR="0056204C" w:rsidRPr="00EC38BE">
        <w:rPr>
          <w:rFonts w:asciiTheme="majorHAnsi" w:hAnsiTheme="majorHAnsi" w:cstheme="majorHAnsi"/>
          <w:sz w:val="22"/>
          <w:szCs w:val="22"/>
          <w:lang w:val="sk-SK"/>
        </w:rPr>
        <w:t xml:space="preserve"> </w:t>
      </w:r>
      <w:r w:rsidR="004F13B9" w:rsidRPr="00EC38BE">
        <w:rPr>
          <w:rFonts w:asciiTheme="majorHAnsi" w:hAnsiTheme="majorHAnsi" w:cstheme="majorHAnsi"/>
          <w:sz w:val="22"/>
          <w:szCs w:val="22"/>
          <w:lang w:val="sk-SK"/>
        </w:rPr>
        <w:t xml:space="preserve">bod </w:t>
      </w:r>
      <w:r w:rsidR="00786825" w:rsidRPr="00EC38BE">
        <w:rPr>
          <w:rFonts w:asciiTheme="majorHAnsi" w:hAnsiTheme="majorHAnsi" w:cstheme="majorHAnsi"/>
          <w:sz w:val="22"/>
          <w:szCs w:val="22"/>
          <w:lang w:val="sk-SK"/>
        </w:rPr>
        <w:fldChar w:fldCharType="begin"/>
      </w:r>
      <w:r w:rsidR="00786825" w:rsidRPr="00EC38BE">
        <w:rPr>
          <w:rFonts w:asciiTheme="majorHAnsi" w:hAnsiTheme="majorHAnsi" w:cstheme="majorHAnsi"/>
          <w:sz w:val="22"/>
          <w:szCs w:val="22"/>
          <w:lang w:val="sk-SK"/>
        </w:rPr>
        <w:instrText xml:space="preserve"> REF _Ref478032815 \r \h </w:instrText>
      </w:r>
      <w:r w:rsidR="00045B02" w:rsidRPr="00EC38BE">
        <w:rPr>
          <w:rFonts w:asciiTheme="majorHAnsi" w:hAnsiTheme="majorHAnsi" w:cstheme="majorHAnsi"/>
          <w:sz w:val="22"/>
          <w:szCs w:val="22"/>
          <w:lang w:val="sk-SK"/>
        </w:rPr>
        <w:instrText xml:space="preserve"> \* MERGEFORMAT </w:instrText>
      </w:r>
      <w:r w:rsidR="00786825" w:rsidRPr="00EC38BE">
        <w:rPr>
          <w:rFonts w:asciiTheme="majorHAnsi" w:hAnsiTheme="majorHAnsi" w:cstheme="majorHAnsi"/>
          <w:sz w:val="22"/>
          <w:szCs w:val="22"/>
          <w:lang w:val="sk-SK"/>
        </w:rPr>
      </w:r>
      <w:r w:rsidR="00786825"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(5)</w:t>
      </w:r>
      <w:r w:rsidR="00786825" w:rsidRPr="00EC38BE">
        <w:rPr>
          <w:rFonts w:asciiTheme="majorHAnsi" w:hAnsiTheme="majorHAnsi" w:cstheme="majorHAnsi"/>
          <w:sz w:val="22"/>
          <w:szCs w:val="22"/>
          <w:lang w:val="sk-SK"/>
        </w:rPr>
        <w:fldChar w:fldCharType="end"/>
      </w:r>
      <w:r w:rsidR="00786825" w:rsidRPr="00EC38BE">
        <w:rPr>
          <w:rFonts w:asciiTheme="majorHAnsi" w:hAnsiTheme="majorHAnsi" w:cstheme="majorHAnsi"/>
          <w:sz w:val="22"/>
          <w:szCs w:val="22"/>
          <w:lang w:val="sk-SK"/>
        </w:rPr>
        <w:t xml:space="preserve"> </w:t>
      </w:r>
      <w:r w:rsidR="004F13B9" w:rsidRPr="00EC38BE">
        <w:rPr>
          <w:rFonts w:asciiTheme="majorHAnsi" w:hAnsiTheme="majorHAnsi" w:cstheme="majorHAnsi"/>
          <w:sz w:val="22"/>
          <w:szCs w:val="22"/>
          <w:lang w:val="sk-SK"/>
        </w:rPr>
        <w:t>tejto smernice</w:t>
      </w:r>
      <w:r w:rsidR="00786825" w:rsidRPr="00EC38BE">
        <w:rPr>
          <w:rFonts w:asciiTheme="majorHAnsi" w:hAnsiTheme="majorHAnsi" w:cstheme="majorHAnsi"/>
          <w:sz w:val="22"/>
          <w:szCs w:val="22"/>
          <w:lang w:val="sk-SK"/>
        </w:rPr>
        <w:sym w:font="Symbol" w:char="F05D"/>
      </w:r>
      <w:r w:rsidR="004F13B9"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v nasledujúcich prípadoch</w:t>
      </w:r>
    </w:p>
    <w:p w14:paraId="3B3E7B0D" w14:textId="77777777" w:rsidR="002314D5" w:rsidRPr="00EC38BE" w:rsidRDefault="002314D5" w:rsidP="00C123F8">
      <w:pPr>
        <w:pStyle w:val="Odsekzoznamu"/>
        <w:numPr>
          <w:ilvl w:val="1"/>
          <w:numId w:val="10"/>
        </w:numPr>
        <w:tabs>
          <w:tab w:val="left" w:pos="6180"/>
        </w:tabs>
        <w:spacing w:after="120" w:line="240" w:lineRule="auto"/>
        <w:ind w:hanging="306"/>
        <w:contextualSpacing w:val="0"/>
        <w:jc w:val="both"/>
        <w:rPr>
          <w:rFonts w:asciiTheme="majorHAnsi" w:hAnsiTheme="majorHAnsi" w:cstheme="majorHAnsi"/>
        </w:rPr>
      </w:pPr>
      <w:r w:rsidRPr="00EC38BE">
        <w:rPr>
          <w:rFonts w:asciiTheme="majorHAnsi" w:hAnsiTheme="majorHAnsi" w:cstheme="majorHAnsi"/>
        </w:rPr>
        <w:t xml:space="preserve">Sociálna a zdravotná situácia študenta: </w:t>
      </w:r>
    </w:p>
    <w:p w14:paraId="670382AE" w14:textId="77777777" w:rsidR="002314D5" w:rsidRPr="00EC38BE" w:rsidRDefault="002314D5" w:rsidP="00C123F8">
      <w:pPr>
        <w:numPr>
          <w:ilvl w:val="2"/>
          <w:numId w:val="11"/>
        </w:numPr>
        <w:spacing w:after="120"/>
        <w:ind w:left="1701" w:hanging="283"/>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ak je študent sirota</w:t>
      </w:r>
      <w:r w:rsidR="00E022E4" w:rsidRPr="00EC38BE">
        <w:rPr>
          <w:rFonts w:asciiTheme="majorHAnsi" w:hAnsiTheme="majorHAnsi" w:cstheme="majorHAnsi"/>
          <w:sz w:val="22"/>
          <w:szCs w:val="22"/>
          <w:lang w:val="sk-SK"/>
        </w:rPr>
        <w:t>,</w:t>
      </w:r>
      <w:r w:rsidR="001A7EC8" w:rsidRPr="00EC38BE">
        <w:rPr>
          <w:rFonts w:asciiTheme="majorHAnsi" w:hAnsiTheme="majorHAnsi" w:cstheme="majorHAnsi"/>
          <w:sz w:val="22"/>
          <w:szCs w:val="22"/>
          <w:lang w:val="sk-SK"/>
        </w:rPr>
        <w:t xml:space="preserve"> </w:t>
      </w:r>
      <w:r w:rsidR="00BE3E14" w:rsidRPr="00EC38BE">
        <w:rPr>
          <w:rFonts w:asciiTheme="majorHAnsi" w:hAnsiTheme="majorHAnsi" w:cstheme="majorHAnsi"/>
          <w:sz w:val="22"/>
          <w:szCs w:val="22"/>
          <w:lang w:val="sk-SK"/>
        </w:rPr>
        <w:t>za podmienky, že mu trvá nárok na výplatu sirotského dôchodku,</w:t>
      </w:r>
    </w:p>
    <w:p w14:paraId="0CB928B4" w14:textId="3E74AF57" w:rsidR="00611BEC" w:rsidRPr="00EC38BE" w:rsidRDefault="006A065B" w:rsidP="002E4615">
      <w:pPr>
        <w:numPr>
          <w:ilvl w:val="2"/>
          <w:numId w:val="11"/>
        </w:numPr>
        <w:spacing w:after="120"/>
        <w:ind w:left="1701" w:hanging="283"/>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ak ide o študenta so špecifickými potrebami</w:t>
      </w:r>
      <w:r w:rsidR="00063E08">
        <w:rPr>
          <w:rStyle w:val="Odkaznapoznmkupodiarou"/>
          <w:rFonts w:asciiTheme="majorHAnsi" w:hAnsiTheme="majorHAnsi" w:cstheme="majorHAnsi"/>
          <w:sz w:val="22"/>
          <w:szCs w:val="22"/>
          <w:lang w:val="sk-SK"/>
        </w:rPr>
        <w:footnoteReference w:id="21"/>
      </w:r>
      <w:r w:rsidRPr="00EC38BE">
        <w:rPr>
          <w:rFonts w:asciiTheme="majorHAnsi" w:hAnsiTheme="majorHAnsi" w:cstheme="majorHAnsi"/>
          <w:sz w:val="22"/>
          <w:szCs w:val="22"/>
          <w:lang w:val="sk-SK"/>
        </w:rPr>
        <w:t>, ktor</w:t>
      </w:r>
      <w:r w:rsidR="00AB618A" w:rsidRPr="00EC38BE">
        <w:rPr>
          <w:rFonts w:asciiTheme="majorHAnsi" w:hAnsiTheme="majorHAnsi" w:cstheme="majorHAnsi"/>
          <w:sz w:val="22"/>
          <w:szCs w:val="22"/>
          <w:lang w:val="sk-SK"/>
        </w:rPr>
        <w:t>ého</w:t>
      </w:r>
      <w:r w:rsidRPr="00EC38BE">
        <w:rPr>
          <w:rFonts w:asciiTheme="majorHAnsi" w:hAnsiTheme="majorHAnsi" w:cstheme="majorHAnsi"/>
          <w:sz w:val="22"/>
          <w:szCs w:val="22"/>
          <w:lang w:val="sk-SK"/>
        </w:rPr>
        <w:t xml:space="preserve"> prekroč</w:t>
      </w:r>
      <w:r w:rsidR="00AB618A" w:rsidRPr="00EC38BE">
        <w:rPr>
          <w:rFonts w:asciiTheme="majorHAnsi" w:hAnsiTheme="majorHAnsi" w:cstheme="majorHAnsi"/>
          <w:sz w:val="22"/>
          <w:szCs w:val="22"/>
          <w:lang w:val="sk-SK"/>
        </w:rPr>
        <w:t>enie</w:t>
      </w:r>
      <w:r w:rsidRPr="00EC38BE">
        <w:rPr>
          <w:rFonts w:asciiTheme="majorHAnsi" w:hAnsiTheme="majorHAnsi" w:cstheme="majorHAnsi"/>
          <w:sz w:val="22"/>
          <w:szCs w:val="22"/>
          <w:lang w:val="sk-SK"/>
        </w:rPr>
        <w:t xml:space="preserve"> štandardn</w:t>
      </w:r>
      <w:r w:rsidR="00AB618A" w:rsidRPr="00EC38BE">
        <w:rPr>
          <w:rFonts w:asciiTheme="majorHAnsi" w:hAnsiTheme="majorHAnsi" w:cstheme="majorHAnsi"/>
          <w:sz w:val="22"/>
          <w:szCs w:val="22"/>
          <w:lang w:val="sk-SK"/>
        </w:rPr>
        <w:t>ej</w:t>
      </w:r>
      <w:r w:rsidRPr="00EC38BE">
        <w:rPr>
          <w:rFonts w:asciiTheme="majorHAnsi" w:hAnsiTheme="majorHAnsi" w:cstheme="majorHAnsi"/>
          <w:sz w:val="22"/>
          <w:szCs w:val="22"/>
          <w:lang w:val="sk-SK"/>
        </w:rPr>
        <w:t xml:space="preserve"> dĺžk</w:t>
      </w:r>
      <w:r w:rsidR="00AB618A" w:rsidRPr="00EC38BE">
        <w:rPr>
          <w:rFonts w:asciiTheme="majorHAnsi" w:hAnsiTheme="majorHAnsi" w:cstheme="majorHAnsi"/>
          <w:sz w:val="22"/>
          <w:szCs w:val="22"/>
          <w:lang w:val="sk-SK"/>
        </w:rPr>
        <w:t>y</w:t>
      </w:r>
      <w:r w:rsidRPr="00EC38BE">
        <w:rPr>
          <w:rFonts w:asciiTheme="majorHAnsi" w:hAnsiTheme="majorHAnsi" w:cstheme="majorHAnsi"/>
          <w:sz w:val="22"/>
          <w:szCs w:val="22"/>
          <w:lang w:val="sk-SK"/>
        </w:rPr>
        <w:t xml:space="preserve"> štúdia</w:t>
      </w:r>
      <w:r w:rsidR="00CC7C13" w:rsidRPr="00EC38BE">
        <w:rPr>
          <w:rFonts w:asciiTheme="majorHAnsi" w:hAnsiTheme="majorHAnsi" w:cstheme="majorHAnsi"/>
          <w:sz w:val="22"/>
          <w:szCs w:val="22"/>
          <w:lang w:val="sk-SK"/>
        </w:rPr>
        <w:t xml:space="preserve"> je spôsobené jeho </w:t>
      </w:r>
      <w:del w:id="102" w:author="Marianna Michelková" w:date="2024-04-12T15:52:00Z">
        <w:r w:rsidR="00CC7C13" w:rsidRPr="00EC38BE" w:rsidDel="0047399A">
          <w:rPr>
            <w:rFonts w:asciiTheme="majorHAnsi" w:hAnsiTheme="majorHAnsi" w:cstheme="majorHAnsi"/>
            <w:sz w:val="22"/>
            <w:szCs w:val="22"/>
            <w:lang w:val="sk-SK"/>
          </w:rPr>
          <w:delText xml:space="preserve">zdravotným </w:delText>
        </w:r>
        <w:bookmarkStart w:id="103" w:name="_Hlk163830005"/>
        <w:r w:rsidR="00CC7C13" w:rsidRPr="00EC38BE" w:rsidDel="0047399A">
          <w:rPr>
            <w:rFonts w:asciiTheme="majorHAnsi" w:hAnsiTheme="majorHAnsi" w:cstheme="majorHAnsi"/>
            <w:sz w:val="22"/>
            <w:szCs w:val="22"/>
            <w:lang w:val="sk-SK"/>
          </w:rPr>
          <w:delText>postihnutím</w:delText>
        </w:r>
      </w:del>
      <w:ins w:id="104" w:author="Marianna Michelková" w:date="2024-04-12T15:52:00Z">
        <w:r w:rsidR="0047399A">
          <w:rPr>
            <w:rFonts w:asciiTheme="majorHAnsi" w:hAnsiTheme="majorHAnsi" w:cstheme="majorHAnsi"/>
            <w:sz w:val="22"/>
            <w:szCs w:val="22"/>
            <w:lang w:val="sk-SK"/>
          </w:rPr>
          <w:t>špecifický</w:t>
        </w:r>
      </w:ins>
      <w:ins w:id="105" w:author="Marianna Michelková" w:date="2024-04-12T15:57:00Z">
        <w:r w:rsidR="00732C09">
          <w:rPr>
            <w:rFonts w:asciiTheme="majorHAnsi" w:hAnsiTheme="majorHAnsi" w:cstheme="majorHAnsi"/>
            <w:sz w:val="22"/>
            <w:szCs w:val="22"/>
            <w:lang w:val="sk-SK"/>
          </w:rPr>
          <w:t>mi</w:t>
        </w:r>
      </w:ins>
      <w:ins w:id="106" w:author="Marianna Michelková" w:date="2024-04-12T15:54:00Z">
        <w:r w:rsidR="00FD7730">
          <w:rPr>
            <w:rFonts w:asciiTheme="majorHAnsi" w:hAnsiTheme="majorHAnsi" w:cstheme="majorHAnsi"/>
            <w:sz w:val="22"/>
            <w:szCs w:val="22"/>
            <w:lang w:val="sk-SK"/>
          </w:rPr>
          <w:t xml:space="preserve"> </w:t>
        </w:r>
      </w:ins>
      <w:ins w:id="107" w:author="Marianna Michelková" w:date="2024-04-12T15:52:00Z">
        <w:r w:rsidR="0047399A">
          <w:rPr>
            <w:rFonts w:asciiTheme="majorHAnsi" w:hAnsiTheme="majorHAnsi" w:cstheme="majorHAnsi"/>
            <w:sz w:val="22"/>
            <w:szCs w:val="22"/>
            <w:lang w:val="sk-SK"/>
          </w:rPr>
          <w:t>potr</w:t>
        </w:r>
      </w:ins>
      <w:ins w:id="108" w:author="Marianna Michelková" w:date="2024-04-12T15:57:00Z">
        <w:r w:rsidR="00732C09">
          <w:rPr>
            <w:rFonts w:asciiTheme="majorHAnsi" w:hAnsiTheme="majorHAnsi" w:cstheme="majorHAnsi"/>
            <w:sz w:val="22"/>
            <w:szCs w:val="22"/>
            <w:lang w:val="sk-SK"/>
          </w:rPr>
          <w:t>ebami</w:t>
        </w:r>
      </w:ins>
      <w:bookmarkEnd w:id="103"/>
      <w:r w:rsidR="00611BEC" w:rsidRPr="00EC38BE">
        <w:rPr>
          <w:rFonts w:asciiTheme="majorHAnsi" w:hAnsiTheme="majorHAnsi" w:cstheme="majorHAnsi"/>
          <w:sz w:val="22"/>
          <w:szCs w:val="22"/>
          <w:lang w:val="sk-SK"/>
        </w:rPr>
        <w:t>,</w:t>
      </w:r>
    </w:p>
    <w:p w14:paraId="3A378DAC" w14:textId="7D62D8BA" w:rsidR="00F421C1" w:rsidRPr="00B82A2E" w:rsidRDefault="00611BEC" w:rsidP="002165DC">
      <w:pPr>
        <w:numPr>
          <w:ilvl w:val="2"/>
          <w:numId w:val="11"/>
        </w:numPr>
        <w:spacing w:after="120"/>
        <w:ind w:left="1701" w:hanging="283"/>
        <w:jc w:val="both"/>
        <w:rPr>
          <w:rFonts w:asciiTheme="majorHAnsi" w:hAnsiTheme="majorHAnsi" w:cstheme="majorHAnsi"/>
          <w:sz w:val="22"/>
          <w:szCs w:val="22"/>
          <w:lang w:val="sk-SK"/>
        </w:rPr>
      </w:pPr>
      <w:r w:rsidRPr="00B82A2E">
        <w:rPr>
          <w:rFonts w:asciiTheme="majorHAnsi" w:hAnsiTheme="majorHAnsi" w:cstheme="majorHAnsi"/>
          <w:sz w:val="22"/>
          <w:szCs w:val="22"/>
          <w:lang w:val="sk-SK"/>
        </w:rPr>
        <w:t>ak ide o študenta, ktorý študuje v rámci rozvojovej spolupráce podľa osobitného predpisu</w:t>
      </w:r>
      <w:r w:rsidR="00C04E9E">
        <w:rPr>
          <w:rFonts w:asciiTheme="majorHAnsi" w:hAnsiTheme="majorHAnsi" w:cstheme="majorHAnsi"/>
          <w:sz w:val="22"/>
          <w:szCs w:val="22"/>
          <w:lang w:val="sk-SK"/>
        </w:rPr>
        <w:t>.</w:t>
      </w:r>
      <w:r w:rsidR="00EC2B50" w:rsidRPr="00EC38BE">
        <w:rPr>
          <w:rStyle w:val="Odkaznapoznmkupodiarou"/>
          <w:rFonts w:asciiTheme="majorHAnsi" w:hAnsiTheme="majorHAnsi" w:cstheme="majorHAnsi"/>
          <w:sz w:val="22"/>
          <w:szCs w:val="22"/>
          <w:lang w:val="sk-SK"/>
        </w:rPr>
        <w:footnoteReference w:id="22"/>
      </w:r>
    </w:p>
    <w:p w14:paraId="62C8E8AC" w14:textId="77777777" w:rsidR="002314D5" w:rsidRPr="00EC38BE" w:rsidRDefault="002314D5" w:rsidP="00C123F8">
      <w:pPr>
        <w:pStyle w:val="Odsekzoznamu"/>
        <w:numPr>
          <w:ilvl w:val="1"/>
          <w:numId w:val="11"/>
        </w:numPr>
        <w:spacing w:after="120" w:line="240" w:lineRule="auto"/>
        <w:ind w:hanging="306"/>
        <w:contextualSpacing w:val="0"/>
        <w:jc w:val="both"/>
        <w:rPr>
          <w:rFonts w:asciiTheme="majorHAnsi" w:hAnsiTheme="majorHAnsi" w:cstheme="majorHAnsi"/>
        </w:rPr>
      </w:pPr>
      <w:r w:rsidRPr="00EC38BE">
        <w:rPr>
          <w:rFonts w:asciiTheme="majorHAnsi" w:hAnsiTheme="majorHAnsi" w:cstheme="majorHAnsi"/>
        </w:rPr>
        <w:t>Iné skutočnosti:</w:t>
      </w:r>
    </w:p>
    <w:p w14:paraId="50930B50" w14:textId="0A815180" w:rsidR="0017612F" w:rsidRPr="00EC38BE" w:rsidRDefault="0017612F" w:rsidP="00C123F8">
      <w:pPr>
        <w:numPr>
          <w:ilvl w:val="1"/>
          <w:numId w:val="12"/>
        </w:numPr>
        <w:spacing w:after="120"/>
        <w:ind w:left="1701" w:hanging="283"/>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ak študent prekročil štandardnú dĺžku štúdia z dôvodu zmeny študijného programu</w:t>
      </w:r>
      <w:r w:rsidR="002D7296" w:rsidRPr="00EC38BE">
        <w:rPr>
          <w:rFonts w:asciiTheme="majorHAnsi" w:hAnsiTheme="majorHAnsi" w:cstheme="majorHAnsi"/>
          <w:sz w:val="22"/>
          <w:szCs w:val="22"/>
          <w:lang w:val="sk-SK"/>
        </w:rPr>
        <w:t xml:space="preserve"> v dôsledku</w:t>
      </w:r>
      <w:r w:rsidRPr="00EC38BE">
        <w:rPr>
          <w:rFonts w:asciiTheme="majorHAnsi" w:hAnsiTheme="majorHAnsi" w:cstheme="majorHAnsi"/>
          <w:sz w:val="22"/>
          <w:szCs w:val="22"/>
          <w:lang w:val="sk-SK"/>
        </w:rPr>
        <w:t xml:space="preserve"> skončeni</w:t>
      </w:r>
      <w:r w:rsidR="004F13B9" w:rsidRPr="00EC38BE">
        <w:rPr>
          <w:rFonts w:asciiTheme="majorHAnsi" w:hAnsiTheme="majorHAnsi" w:cstheme="majorHAnsi"/>
          <w:sz w:val="22"/>
          <w:szCs w:val="22"/>
          <w:lang w:val="sk-SK"/>
        </w:rPr>
        <w:t>a</w:t>
      </w:r>
      <w:r w:rsidRPr="00EC38BE">
        <w:rPr>
          <w:rFonts w:asciiTheme="majorHAnsi" w:hAnsiTheme="majorHAnsi" w:cstheme="majorHAnsi"/>
          <w:sz w:val="22"/>
          <w:szCs w:val="22"/>
          <w:lang w:val="sk-SK"/>
        </w:rPr>
        <w:t xml:space="preserve"> akreditácie </w:t>
      </w:r>
      <w:r w:rsidR="00CF02EF">
        <w:rPr>
          <w:rFonts w:asciiTheme="majorHAnsi" w:hAnsiTheme="majorHAnsi" w:cstheme="majorHAnsi"/>
          <w:sz w:val="22"/>
          <w:szCs w:val="22"/>
          <w:lang w:val="sk-SK"/>
        </w:rPr>
        <w:t>(zrušenia)</w:t>
      </w:r>
      <w:r w:rsidR="004C395F">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pôvodného študijného programu na</w:t>
      </w:r>
      <w:r w:rsidR="004C395F">
        <w:rPr>
          <w:rFonts w:asciiTheme="majorHAnsi" w:hAnsiTheme="majorHAnsi" w:cstheme="majorHAnsi"/>
          <w:sz w:val="22"/>
          <w:szCs w:val="22"/>
          <w:lang w:val="sk-SK"/>
        </w:rPr>
        <w:t> </w:t>
      </w:r>
      <w:r w:rsidRPr="00EC38BE">
        <w:rPr>
          <w:rFonts w:asciiTheme="majorHAnsi" w:hAnsiTheme="majorHAnsi" w:cstheme="majorHAnsi"/>
          <w:sz w:val="22"/>
          <w:szCs w:val="22"/>
          <w:lang w:val="sk-SK"/>
        </w:rPr>
        <w:t xml:space="preserve">STU, </w:t>
      </w:r>
    </w:p>
    <w:p w14:paraId="3425ED6E" w14:textId="0BCA44F7" w:rsidR="002314D5" w:rsidRPr="00EC38BE" w:rsidRDefault="002314D5" w:rsidP="00C123F8">
      <w:pPr>
        <w:numPr>
          <w:ilvl w:val="1"/>
          <w:numId w:val="12"/>
        </w:numPr>
        <w:spacing w:after="120"/>
        <w:ind w:left="1701" w:hanging="283"/>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ak študent dosiahol v akademickom roku predchádzajúc</w:t>
      </w:r>
      <w:r w:rsidR="00503210" w:rsidRPr="00EC38BE">
        <w:rPr>
          <w:rFonts w:asciiTheme="majorHAnsi" w:hAnsiTheme="majorHAnsi" w:cstheme="majorHAnsi"/>
          <w:sz w:val="22"/>
          <w:szCs w:val="22"/>
          <w:lang w:val="sk-SK"/>
        </w:rPr>
        <w:t>om</w:t>
      </w:r>
      <w:r w:rsidRPr="00EC38BE">
        <w:rPr>
          <w:rFonts w:asciiTheme="majorHAnsi" w:hAnsiTheme="majorHAnsi" w:cstheme="majorHAnsi"/>
          <w:sz w:val="22"/>
          <w:szCs w:val="22"/>
          <w:lang w:val="sk-SK"/>
        </w:rPr>
        <w:t xml:space="preserve"> </w:t>
      </w:r>
      <w:r w:rsidR="002D7296" w:rsidRPr="00EC38BE">
        <w:rPr>
          <w:rFonts w:asciiTheme="majorHAnsi" w:hAnsiTheme="majorHAnsi" w:cstheme="majorHAnsi"/>
          <w:sz w:val="22"/>
          <w:szCs w:val="22"/>
          <w:lang w:val="sk-SK"/>
        </w:rPr>
        <w:t>akademickému roku</w:t>
      </w:r>
      <w:r w:rsidRPr="00EC38BE">
        <w:rPr>
          <w:rFonts w:asciiTheme="majorHAnsi" w:hAnsiTheme="majorHAnsi" w:cstheme="majorHAnsi"/>
          <w:sz w:val="22"/>
          <w:szCs w:val="22"/>
          <w:lang w:val="sk-SK"/>
        </w:rPr>
        <w:t xml:space="preserve">, v ktorom </w:t>
      </w:r>
      <w:r w:rsidR="00F36421">
        <w:rPr>
          <w:rFonts w:asciiTheme="majorHAnsi" w:hAnsiTheme="majorHAnsi" w:cstheme="majorHAnsi"/>
          <w:sz w:val="22"/>
          <w:szCs w:val="22"/>
          <w:lang w:val="sk-SK"/>
        </w:rPr>
        <w:t xml:space="preserve">mu </w:t>
      </w:r>
      <w:r w:rsidRPr="00EC38BE">
        <w:rPr>
          <w:rFonts w:asciiTheme="majorHAnsi" w:hAnsiTheme="majorHAnsi" w:cstheme="majorHAnsi"/>
          <w:sz w:val="22"/>
          <w:szCs w:val="22"/>
          <w:lang w:val="sk-SK"/>
        </w:rPr>
        <w:t xml:space="preserve">vznikla povinnosť </w:t>
      </w:r>
      <w:r w:rsidR="00EB74CC" w:rsidRPr="00EC38BE">
        <w:rPr>
          <w:rFonts w:asciiTheme="majorHAnsi" w:hAnsiTheme="majorHAnsi" w:cstheme="majorHAnsi"/>
          <w:sz w:val="22"/>
          <w:szCs w:val="22"/>
          <w:lang w:val="sk-SK"/>
        </w:rPr>
        <w:t xml:space="preserve">uhradiť </w:t>
      </w:r>
      <w:r w:rsidRPr="00EC38BE">
        <w:rPr>
          <w:rFonts w:asciiTheme="majorHAnsi" w:hAnsiTheme="majorHAnsi" w:cstheme="majorHAnsi"/>
          <w:sz w:val="22"/>
          <w:szCs w:val="22"/>
          <w:lang w:val="sk-SK"/>
        </w:rPr>
        <w:t>školné</w:t>
      </w:r>
      <w:r w:rsidR="00A60FF0" w:rsidRPr="00EC38BE">
        <w:rPr>
          <w:rFonts w:asciiTheme="majorHAnsi" w:hAnsiTheme="majorHAnsi" w:cstheme="majorHAnsi"/>
          <w:sz w:val="22"/>
          <w:szCs w:val="22"/>
          <w:lang w:val="sk-SK"/>
        </w:rPr>
        <w:t>,</w:t>
      </w:r>
      <w:r w:rsidRPr="00EC38BE">
        <w:rPr>
          <w:rFonts w:asciiTheme="majorHAnsi" w:hAnsiTheme="majorHAnsi" w:cstheme="majorHAnsi"/>
          <w:sz w:val="22"/>
          <w:szCs w:val="22"/>
          <w:lang w:val="sk-SK"/>
        </w:rPr>
        <w:t xml:space="preserve"> </w:t>
      </w:r>
      <w:r w:rsidR="002D7296" w:rsidRPr="00EC38BE">
        <w:rPr>
          <w:rFonts w:asciiTheme="majorHAnsi" w:hAnsiTheme="majorHAnsi" w:cstheme="majorHAnsi"/>
          <w:sz w:val="22"/>
          <w:szCs w:val="22"/>
          <w:lang w:val="sk-SK"/>
        </w:rPr>
        <w:t>VŠP</w:t>
      </w:r>
      <w:r w:rsidRPr="00EC38BE">
        <w:rPr>
          <w:rFonts w:asciiTheme="majorHAnsi" w:hAnsiTheme="majorHAnsi" w:cstheme="majorHAnsi"/>
          <w:sz w:val="22"/>
          <w:szCs w:val="22"/>
          <w:lang w:val="sk-SK"/>
        </w:rPr>
        <w:t xml:space="preserve"> </w:t>
      </w:r>
      <w:r w:rsidR="00D8429D" w:rsidRPr="00EC38BE">
        <w:rPr>
          <w:rFonts w:asciiTheme="majorHAnsi" w:hAnsiTheme="majorHAnsi" w:cstheme="majorHAnsi"/>
          <w:sz w:val="22"/>
          <w:szCs w:val="22"/>
          <w:lang w:val="sk-SK"/>
        </w:rPr>
        <w:t>najviac</w:t>
      </w:r>
      <w:r w:rsidRPr="00EC38BE">
        <w:rPr>
          <w:rFonts w:asciiTheme="majorHAnsi" w:hAnsiTheme="majorHAnsi" w:cstheme="majorHAnsi"/>
          <w:sz w:val="22"/>
          <w:szCs w:val="22"/>
          <w:lang w:val="sk-SK"/>
        </w:rPr>
        <w:t xml:space="preserve"> 1,2 a  zároveň bol v tomto roku významným športovcom (reprezentant S</w:t>
      </w:r>
      <w:r w:rsidR="004512A0" w:rsidRPr="00EC38BE">
        <w:rPr>
          <w:rFonts w:asciiTheme="majorHAnsi" w:hAnsiTheme="majorHAnsi" w:cstheme="majorHAnsi"/>
          <w:sz w:val="22"/>
          <w:szCs w:val="22"/>
          <w:lang w:val="sk-SK"/>
        </w:rPr>
        <w:t xml:space="preserve">lovenskej republiky </w:t>
      </w:r>
      <w:r w:rsidR="00D8429D" w:rsidRPr="00EC38BE">
        <w:rPr>
          <w:rFonts w:asciiTheme="majorHAnsi" w:hAnsiTheme="majorHAnsi" w:cstheme="majorHAnsi"/>
          <w:sz w:val="22"/>
          <w:szCs w:val="22"/>
          <w:lang w:val="sk-SK"/>
        </w:rPr>
        <w:t>na </w:t>
      </w:r>
      <w:r w:rsidRPr="00EC38BE">
        <w:rPr>
          <w:rFonts w:asciiTheme="majorHAnsi" w:hAnsiTheme="majorHAnsi" w:cstheme="majorHAnsi"/>
          <w:sz w:val="22"/>
          <w:szCs w:val="22"/>
          <w:lang w:val="sk-SK"/>
        </w:rPr>
        <w:t>majstrovstvách sveta</w:t>
      </w:r>
      <w:r w:rsidR="00B716FE" w:rsidRPr="00EC38BE">
        <w:rPr>
          <w:rFonts w:asciiTheme="majorHAnsi" w:hAnsiTheme="majorHAnsi" w:cstheme="majorHAnsi"/>
          <w:sz w:val="22"/>
          <w:szCs w:val="22"/>
          <w:lang w:val="sk-SK"/>
        </w:rPr>
        <w:t xml:space="preserve"> alebo</w:t>
      </w:r>
      <w:r w:rsidRPr="00EC38BE">
        <w:rPr>
          <w:rFonts w:asciiTheme="majorHAnsi" w:hAnsiTheme="majorHAnsi" w:cstheme="majorHAnsi"/>
          <w:sz w:val="22"/>
          <w:szCs w:val="22"/>
          <w:lang w:val="sk-SK"/>
        </w:rPr>
        <w:t xml:space="preserve"> Európy, olympijských hrách, svetovej univerziáde),</w:t>
      </w:r>
    </w:p>
    <w:p w14:paraId="2E1267FC" w14:textId="632666B3" w:rsidR="002314D5" w:rsidRPr="00EC38BE" w:rsidRDefault="0017612F" w:rsidP="00C123F8">
      <w:pPr>
        <w:numPr>
          <w:ilvl w:val="1"/>
          <w:numId w:val="12"/>
        </w:numPr>
        <w:spacing w:after="120"/>
        <w:ind w:left="1701" w:hanging="283"/>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ak študent </w:t>
      </w:r>
      <w:r w:rsidR="002D7296" w:rsidRPr="00EC38BE">
        <w:rPr>
          <w:rFonts w:asciiTheme="majorHAnsi" w:hAnsiTheme="majorHAnsi" w:cstheme="majorHAnsi"/>
          <w:sz w:val="22"/>
          <w:szCs w:val="22"/>
          <w:lang w:val="sk-SK"/>
        </w:rPr>
        <w:t xml:space="preserve">študijného programu </w:t>
      </w:r>
      <w:r w:rsidRPr="00EC38BE">
        <w:rPr>
          <w:rFonts w:asciiTheme="majorHAnsi" w:hAnsiTheme="majorHAnsi" w:cstheme="majorHAnsi"/>
          <w:sz w:val="22"/>
          <w:szCs w:val="22"/>
          <w:lang w:val="sk-SK"/>
        </w:rPr>
        <w:t xml:space="preserve">tretieho stupňa </w:t>
      </w:r>
      <w:r w:rsidR="00D8429D" w:rsidRPr="00EC38BE">
        <w:rPr>
          <w:rFonts w:asciiTheme="majorHAnsi" w:hAnsiTheme="majorHAnsi" w:cstheme="majorHAnsi"/>
          <w:sz w:val="22"/>
          <w:szCs w:val="22"/>
          <w:lang w:val="sk-SK"/>
        </w:rPr>
        <w:t>má splnené všetky podmienky pre </w:t>
      </w:r>
      <w:r w:rsidRPr="00EC38BE">
        <w:rPr>
          <w:rFonts w:asciiTheme="majorHAnsi" w:hAnsiTheme="majorHAnsi" w:cstheme="majorHAnsi"/>
          <w:sz w:val="22"/>
          <w:szCs w:val="22"/>
          <w:lang w:val="sk-SK"/>
        </w:rPr>
        <w:t xml:space="preserve">skončenie štúdia okrem obhajoby </w:t>
      </w:r>
      <w:r w:rsidR="00AB618A" w:rsidRPr="00EC38BE">
        <w:rPr>
          <w:rFonts w:asciiTheme="majorHAnsi" w:hAnsiTheme="majorHAnsi" w:cstheme="majorHAnsi"/>
          <w:sz w:val="22"/>
          <w:szCs w:val="22"/>
          <w:lang w:val="sk-SK"/>
        </w:rPr>
        <w:t>dizertačnej</w:t>
      </w:r>
      <w:r w:rsidRPr="00EC38BE">
        <w:rPr>
          <w:rFonts w:asciiTheme="majorHAnsi" w:hAnsiTheme="majorHAnsi" w:cstheme="majorHAnsi"/>
          <w:sz w:val="22"/>
          <w:szCs w:val="22"/>
          <w:lang w:val="sk-SK"/>
        </w:rPr>
        <w:t xml:space="preserve"> práce</w:t>
      </w:r>
      <w:r w:rsidR="00B716FE" w:rsidRPr="00EC38BE">
        <w:rPr>
          <w:rFonts w:asciiTheme="majorHAnsi" w:hAnsiTheme="majorHAnsi" w:cstheme="majorHAnsi"/>
          <w:sz w:val="22"/>
          <w:szCs w:val="22"/>
          <w:lang w:val="sk-SK"/>
        </w:rPr>
        <w:t xml:space="preserve">, pričom </w:t>
      </w:r>
      <w:r w:rsidRPr="00EC38BE">
        <w:rPr>
          <w:rFonts w:asciiTheme="majorHAnsi" w:hAnsiTheme="majorHAnsi" w:cstheme="majorHAnsi"/>
          <w:sz w:val="22"/>
          <w:szCs w:val="22"/>
          <w:lang w:val="sk-SK"/>
        </w:rPr>
        <w:t xml:space="preserve">odovzdal </w:t>
      </w:r>
      <w:r w:rsidR="00AB618A" w:rsidRPr="00EC38BE">
        <w:rPr>
          <w:rFonts w:asciiTheme="majorHAnsi" w:hAnsiTheme="majorHAnsi" w:cstheme="majorHAnsi"/>
          <w:sz w:val="22"/>
          <w:szCs w:val="22"/>
          <w:lang w:val="sk-SK"/>
        </w:rPr>
        <w:t>dizertačnú</w:t>
      </w:r>
      <w:r w:rsidRPr="00EC38BE">
        <w:rPr>
          <w:rFonts w:asciiTheme="majorHAnsi" w:hAnsiTheme="majorHAnsi" w:cstheme="majorHAnsi"/>
          <w:sz w:val="22"/>
          <w:szCs w:val="22"/>
          <w:lang w:val="sk-SK"/>
        </w:rPr>
        <w:t xml:space="preserve"> prácu počas štandardnej dĺžky štúdia študijného programu</w:t>
      </w:r>
      <w:r w:rsidR="002314D5" w:rsidRPr="00EC38BE">
        <w:rPr>
          <w:rFonts w:asciiTheme="majorHAnsi" w:hAnsiTheme="majorHAnsi" w:cstheme="majorHAnsi"/>
          <w:sz w:val="22"/>
          <w:szCs w:val="22"/>
          <w:lang w:val="sk-SK"/>
        </w:rPr>
        <w:t>,</w:t>
      </w:r>
    </w:p>
    <w:p w14:paraId="34B25DF7" w14:textId="15D14A6B" w:rsidR="007B0EB6" w:rsidRPr="007B0EB6" w:rsidRDefault="0017612F" w:rsidP="007B0EB6">
      <w:pPr>
        <w:numPr>
          <w:ilvl w:val="1"/>
          <w:numId w:val="12"/>
        </w:numPr>
        <w:spacing w:after="120"/>
        <w:ind w:left="1701" w:hanging="283"/>
        <w:jc w:val="both"/>
        <w:rPr>
          <w:ins w:id="109" w:author="Marianna Michelková" w:date="2024-04-18T09:59:00Z"/>
          <w:rFonts w:asciiTheme="majorHAnsi" w:hAnsiTheme="majorHAnsi" w:cstheme="majorHAnsi"/>
          <w:sz w:val="22"/>
          <w:szCs w:val="22"/>
          <w:lang w:val="sk-SK"/>
        </w:rPr>
      </w:pPr>
      <w:r w:rsidRPr="007B0EB6">
        <w:rPr>
          <w:rFonts w:asciiTheme="majorHAnsi" w:hAnsiTheme="majorHAnsi" w:cstheme="majorHAnsi"/>
          <w:sz w:val="22"/>
          <w:szCs w:val="22"/>
          <w:lang w:val="sk-SK"/>
        </w:rPr>
        <w:t xml:space="preserve">ak študent, ktorému vznikla povinnosť </w:t>
      </w:r>
      <w:r w:rsidR="00EB74CC" w:rsidRPr="007B0EB6">
        <w:rPr>
          <w:rFonts w:asciiTheme="majorHAnsi" w:hAnsiTheme="majorHAnsi" w:cstheme="majorHAnsi"/>
          <w:sz w:val="22"/>
          <w:szCs w:val="22"/>
          <w:lang w:val="sk-SK"/>
        </w:rPr>
        <w:t xml:space="preserve">uhradiť </w:t>
      </w:r>
      <w:r w:rsidRPr="007B0EB6">
        <w:rPr>
          <w:rFonts w:asciiTheme="majorHAnsi" w:hAnsiTheme="majorHAnsi" w:cstheme="majorHAnsi"/>
          <w:sz w:val="22"/>
          <w:szCs w:val="22"/>
          <w:lang w:val="sk-SK"/>
        </w:rPr>
        <w:t>školné</w:t>
      </w:r>
      <w:r w:rsidR="00A60FF0" w:rsidRPr="007B0EB6">
        <w:rPr>
          <w:rFonts w:asciiTheme="majorHAnsi" w:hAnsiTheme="majorHAnsi" w:cstheme="majorHAnsi"/>
          <w:sz w:val="22"/>
          <w:szCs w:val="22"/>
          <w:lang w:val="sk-SK"/>
        </w:rPr>
        <w:t>,</w:t>
      </w:r>
      <w:r w:rsidRPr="007B0EB6">
        <w:rPr>
          <w:rFonts w:asciiTheme="majorHAnsi" w:hAnsiTheme="majorHAnsi" w:cstheme="majorHAnsi"/>
          <w:sz w:val="22"/>
          <w:szCs w:val="22"/>
          <w:lang w:val="sk-SK"/>
        </w:rPr>
        <w:t xml:space="preserve"> zanechá štúdium do</w:t>
      </w:r>
      <w:r w:rsidR="005F12CE" w:rsidRPr="007B0EB6">
        <w:rPr>
          <w:rFonts w:asciiTheme="majorHAnsi" w:hAnsiTheme="majorHAnsi" w:cstheme="majorHAnsi"/>
          <w:sz w:val="22"/>
          <w:szCs w:val="22"/>
          <w:lang w:val="sk-SK"/>
        </w:rPr>
        <w:t> </w:t>
      </w:r>
      <w:r w:rsidR="00DD27CB" w:rsidRPr="007B0EB6">
        <w:rPr>
          <w:rFonts w:asciiTheme="majorHAnsi" w:hAnsiTheme="majorHAnsi" w:cstheme="majorHAnsi"/>
          <w:sz w:val="22"/>
          <w:szCs w:val="22"/>
          <w:lang w:val="sk-SK"/>
        </w:rPr>
        <w:t>45</w:t>
      </w:r>
      <w:r w:rsidR="00AE3BCB" w:rsidRPr="007B0EB6">
        <w:rPr>
          <w:rFonts w:asciiTheme="majorHAnsi" w:hAnsiTheme="majorHAnsi" w:cstheme="majorHAnsi"/>
          <w:sz w:val="22"/>
          <w:szCs w:val="22"/>
          <w:lang w:val="sk-SK"/>
        </w:rPr>
        <w:t xml:space="preserve"> dní </w:t>
      </w:r>
      <w:r w:rsidRPr="007B0EB6">
        <w:rPr>
          <w:rFonts w:asciiTheme="majorHAnsi" w:hAnsiTheme="majorHAnsi" w:cstheme="majorHAnsi"/>
          <w:sz w:val="22"/>
          <w:szCs w:val="22"/>
          <w:lang w:val="sk-SK"/>
        </w:rPr>
        <w:t xml:space="preserve">od začiatku </w:t>
      </w:r>
      <w:r w:rsidR="00006D5D" w:rsidRPr="007B0EB6">
        <w:rPr>
          <w:rFonts w:asciiTheme="majorHAnsi" w:hAnsiTheme="majorHAnsi" w:cstheme="majorHAnsi"/>
          <w:sz w:val="22"/>
          <w:szCs w:val="22"/>
          <w:lang w:val="sk-SK"/>
        </w:rPr>
        <w:t xml:space="preserve">príslušného </w:t>
      </w:r>
      <w:r w:rsidRPr="007B0EB6">
        <w:rPr>
          <w:rFonts w:asciiTheme="majorHAnsi" w:hAnsiTheme="majorHAnsi" w:cstheme="majorHAnsi"/>
          <w:sz w:val="22"/>
          <w:szCs w:val="22"/>
          <w:lang w:val="sk-SK"/>
        </w:rPr>
        <w:t>akademického roka</w:t>
      </w:r>
      <w:r w:rsidR="00806FE9" w:rsidRPr="007B0EB6">
        <w:rPr>
          <w:rFonts w:asciiTheme="majorHAnsi" w:hAnsiTheme="majorHAnsi" w:cstheme="majorHAnsi"/>
          <w:sz w:val="22"/>
          <w:szCs w:val="22"/>
          <w:lang w:val="sk-SK"/>
        </w:rPr>
        <w:t>.</w:t>
      </w:r>
      <w:r w:rsidR="00EF15A6" w:rsidRPr="00EC38BE">
        <w:rPr>
          <w:rStyle w:val="Odkaznapoznmkupodiarou"/>
          <w:rFonts w:asciiTheme="majorHAnsi" w:hAnsiTheme="majorHAnsi" w:cstheme="majorHAnsi"/>
          <w:sz w:val="22"/>
          <w:szCs w:val="22"/>
          <w:lang w:val="sk-SK"/>
        </w:rPr>
        <w:footnoteReference w:id="23"/>
      </w:r>
    </w:p>
    <w:p w14:paraId="01ADC76E" w14:textId="416F9C1A" w:rsidR="007B0EB6" w:rsidRDefault="007B0EB6" w:rsidP="00C123F8">
      <w:pPr>
        <w:pStyle w:val="Odsekzoznamu"/>
        <w:numPr>
          <w:ilvl w:val="0"/>
          <w:numId w:val="10"/>
        </w:numPr>
        <w:tabs>
          <w:tab w:val="left" w:pos="1134"/>
        </w:tabs>
        <w:spacing w:after="120" w:line="240" w:lineRule="auto"/>
        <w:ind w:left="0" w:firstLine="567"/>
        <w:contextualSpacing w:val="0"/>
        <w:jc w:val="both"/>
        <w:rPr>
          <w:ins w:id="110" w:author="Marianna Michelková" w:date="2024-04-18T09:59:00Z"/>
          <w:rFonts w:asciiTheme="majorHAnsi" w:hAnsiTheme="majorHAnsi" w:cstheme="majorHAnsi"/>
        </w:rPr>
      </w:pPr>
      <w:ins w:id="111" w:author="Marianna Michelková" w:date="2024-04-18T09:59:00Z">
        <w:r w:rsidRPr="007835B1">
          <w:rPr>
            <w:rFonts w:asciiTheme="majorHAnsi" w:hAnsiTheme="majorHAnsi" w:cstheme="majorHAnsi"/>
          </w:rPr>
          <w:t xml:space="preserve">Rektor odpustí školné </w:t>
        </w:r>
        <w:r w:rsidRPr="00EC38BE">
          <w:rPr>
            <w:rFonts w:asciiTheme="majorHAnsi" w:hAnsiTheme="majorHAnsi" w:cstheme="majorHAnsi"/>
            <w:b/>
          </w:rPr>
          <w:t>z dôvodu prekročenia štandardnej dĺžky štúdia</w:t>
        </w:r>
        <w:r w:rsidRPr="00EC38BE">
          <w:rPr>
            <w:rFonts w:asciiTheme="majorHAnsi" w:hAnsiTheme="majorHAnsi" w:cstheme="majorHAnsi"/>
          </w:rPr>
          <w:t xml:space="preserve"> </w:t>
        </w:r>
        <w:r w:rsidRPr="00EC38BE">
          <w:rPr>
            <w:rFonts w:asciiTheme="majorHAnsi" w:hAnsiTheme="majorHAnsi" w:cstheme="majorHAnsi"/>
          </w:rPr>
          <w:sym w:font="Symbol" w:char="F05B"/>
        </w:r>
        <w:r>
          <w:fldChar w:fldCharType="begin"/>
        </w:r>
        <w:r>
          <w:instrText xml:space="preserve"> HYPERLINK \l "_Článok_2_Školné" </w:instrText>
        </w:r>
        <w:r>
          <w:fldChar w:fldCharType="separate"/>
        </w:r>
        <w:r w:rsidRPr="00EC38BE">
          <w:rPr>
            <w:rStyle w:val="Hypertextovprepojenie"/>
            <w:rFonts w:asciiTheme="majorHAnsi" w:hAnsiTheme="majorHAnsi" w:cstheme="majorHAnsi"/>
            <w:color w:val="auto"/>
          </w:rPr>
          <w:t>článok 2</w:t>
        </w:r>
        <w:r>
          <w:rPr>
            <w:rStyle w:val="Hypertextovprepojenie"/>
            <w:rFonts w:asciiTheme="majorHAnsi" w:hAnsiTheme="majorHAnsi" w:cstheme="majorHAnsi"/>
            <w:color w:val="auto"/>
          </w:rPr>
          <w:fldChar w:fldCharType="end"/>
        </w:r>
        <w:r w:rsidRPr="00EC38BE">
          <w:rPr>
            <w:rFonts w:asciiTheme="majorHAnsi" w:hAnsiTheme="majorHAnsi" w:cstheme="majorHAnsi"/>
          </w:rPr>
          <w:t xml:space="preserve"> bod </w:t>
        </w:r>
        <w:r w:rsidRPr="00EC38BE">
          <w:rPr>
            <w:rFonts w:asciiTheme="majorHAnsi" w:hAnsiTheme="majorHAnsi" w:cstheme="majorHAnsi"/>
          </w:rPr>
          <w:fldChar w:fldCharType="begin"/>
        </w:r>
        <w:r w:rsidRPr="00EC38BE">
          <w:rPr>
            <w:rFonts w:asciiTheme="majorHAnsi" w:hAnsiTheme="majorHAnsi" w:cstheme="majorHAnsi"/>
          </w:rPr>
          <w:instrText xml:space="preserve"> REF _Ref478032815 \r \h  \* MERGEFORMAT </w:instrText>
        </w:r>
        <w:r w:rsidRPr="00EC38BE">
          <w:rPr>
            <w:rFonts w:asciiTheme="majorHAnsi" w:hAnsiTheme="majorHAnsi" w:cstheme="majorHAnsi"/>
          </w:rPr>
        </w:r>
        <w:r w:rsidRPr="00EC38BE">
          <w:rPr>
            <w:rFonts w:asciiTheme="majorHAnsi" w:hAnsiTheme="majorHAnsi" w:cstheme="majorHAnsi"/>
          </w:rPr>
          <w:fldChar w:fldCharType="separate"/>
        </w:r>
        <w:r>
          <w:rPr>
            <w:rFonts w:asciiTheme="majorHAnsi" w:hAnsiTheme="majorHAnsi" w:cstheme="majorHAnsi"/>
          </w:rPr>
          <w:t>(5)</w:t>
        </w:r>
        <w:r w:rsidRPr="00EC38BE">
          <w:rPr>
            <w:rFonts w:asciiTheme="majorHAnsi" w:hAnsiTheme="majorHAnsi" w:cstheme="majorHAnsi"/>
          </w:rPr>
          <w:fldChar w:fldCharType="end"/>
        </w:r>
        <w:r w:rsidRPr="00EC38BE">
          <w:rPr>
            <w:rFonts w:asciiTheme="majorHAnsi" w:hAnsiTheme="majorHAnsi" w:cstheme="majorHAnsi"/>
          </w:rPr>
          <w:t xml:space="preserve"> tejto smernice</w:t>
        </w:r>
        <w:r w:rsidRPr="00EC38BE">
          <w:rPr>
            <w:rFonts w:asciiTheme="majorHAnsi" w:hAnsiTheme="majorHAnsi" w:cstheme="majorHAnsi"/>
          </w:rPr>
          <w:sym w:font="Symbol" w:char="F05D"/>
        </w:r>
        <w:r w:rsidRPr="00EC38BE">
          <w:rPr>
            <w:rFonts w:asciiTheme="majorHAnsi" w:hAnsiTheme="majorHAnsi" w:cstheme="majorHAnsi"/>
          </w:rPr>
          <w:t xml:space="preserve"> </w:t>
        </w:r>
        <w:r w:rsidRPr="007835B1">
          <w:rPr>
            <w:rFonts w:asciiTheme="majorHAnsi" w:hAnsiTheme="majorHAnsi" w:cstheme="majorHAnsi"/>
          </w:rPr>
          <w:t>vždy za prvý akademický rok prekročenia štandardnej dĺžky štúdia, ak povinnosť uhradiť školné vznikla z dôvodu tehotenstva alebo z dôvodu trvalej starostlivosti o dieťa mladšie ako tri roky</w:t>
        </w:r>
      </w:ins>
      <w:ins w:id="112" w:author="Marianna Michelková" w:date="2024-04-18T10:00:00Z">
        <w:r>
          <w:rPr>
            <w:rFonts w:asciiTheme="majorHAnsi" w:hAnsiTheme="majorHAnsi" w:cstheme="majorHAnsi"/>
          </w:rPr>
          <w:t>.</w:t>
        </w:r>
      </w:ins>
    </w:p>
    <w:p w14:paraId="65F00B26" w14:textId="05C8C157" w:rsidR="004F13B9" w:rsidRPr="00EC38BE" w:rsidRDefault="004F13B9"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theme="majorHAnsi"/>
        </w:rPr>
      </w:pPr>
      <w:r w:rsidRPr="00EC38BE">
        <w:rPr>
          <w:rFonts w:asciiTheme="majorHAnsi" w:hAnsiTheme="majorHAnsi" w:cstheme="majorHAnsi"/>
        </w:rPr>
        <w:t xml:space="preserve">Rektor môže odpustiť </w:t>
      </w:r>
      <w:r w:rsidR="00C23E96">
        <w:rPr>
          <w:rFonts w:asciiTheme="majorHAnsi" w:hAnsiTheme="majorHAnsi" w:cstheme="majorHAnsi"/>
        </w:rPr>
        <w:t xml:space="preserve">alebo znížiť </w:t>
      </w:r>
      <w:r w:rsidRPr="00EC38BE">
        <w:rPr>
          <w:rFonts w:asciiTheme="majorHAnsi" w:hAnsiTheme="majorHAnsi" w:cstheme="majorHAnsi"/>
        </w:rPr>
        <w:t>školné študentovi</w:t>
      </w:r>
      <w:r w:rsidR="00B77705" w:rsidRPr="00EC38BE">
        <w:rPr>
          <w:rFonts w:asciiTheme="majorHAnsi" w:hAnsiTheme="majorHAnsi" w:cstheme="majorHAnsi"/>
        </w:rPr>
        <w:t>, ktorému</w:t>
      </w:r>
      <w:r w:rsidRPr="00EC38BE">
        <w:rPr>
          <w:rFonts w:asciiTheme="majorHAnsi" w:hAnsiTheme="majorHAnsi" w:cstheme="majorHAnsi"/>
        </w:rPr>
        <w:t xml:space="preserve"> </w:t>
      </w:r>
      <w:r w:rsidR="00861A58" w:rsidRPr="00EC38BE">
        <w:rPr>
          <w:rFonts w:asciiTheme="majorHAnsi" w:hAnsiTheme="majorHAnsi" w:cstheme="majorHAnsi"/>
        </w:rPr>
        <w:t>vznikla</w:t>
      </w:r>
      <w:r w:rsidRPr="00EC38BE">
        <w:rPr>
          <w:rFonts w:asciiTheme="majorHAnsi" w:hAnsiTheme="majorHAnsi" w:cstheme="majorHAnsi"/>
        </w:rPr>
        <w:t xml:space="preserve"> povinnosť uhradiť školné</w:t>
      </w:r>
      <w:r w:rsidR="002823F9" w:rsidRPr="00EC38BE">
        <w:rPr>
          <w:rFonts w:asciiTheme="majorHAnsi" w:hAnsiTheme="majorHAnsi" w:cstheme="majorHAnsi"/>
        </w:rPr>
        <w:t xml:space="preserve"> za </w:t>
      </w:r>
      <w:r w:rsidRPr="00EC38BE">
        <w:rPr>
          <w:rFonts w:asciiTheme="majorHAnsi" w:hAnsiTheme="majorHAnsi" w:cstheme="majorHAnsi"/>
        </w:rPr>
        <w:t xml:space="preserve">štúdium v cudzom jazyku v zmysle </w:t>
      </w:r>
      <w:hyperlink w:anchor="_Článok_2_Školné" w:history="1">
        <w:r w:rsidRPr="00EC38BE">
          <w:rPr>
            <w:rStyle w:val="Hypertextovprepojenie"/>
            <w:rFonts w:asciiTheme="majorHAnsi" w:hAnsiTheme="majorHAnsi" w:cstheme="majorHAnsi"/>
            <w:color w:val="auto"/>
          </w:rPr>
          <w:t>čl</w:t>
        </w:r>
        <w:r w:rsidR="002823F9" w:rsidRPr="00EC38BE">
          <w:rPr>
            <w:rStyle w:val="Hypertextovprepojenie"/>
            <w:rFonts w:asciiTheme="majorHAnsi" w:hAnsiTheme="majorHAnsi" w:cstheme="majorHAnsi"/>
            <w:color w:val="auto"/>
          </w:rPr>
          <w:t xml:space="preserve">ánku </w:t>
        </w:r>
        <w:r w:rsidRPr="00EC38BE">
          <w:rPr>
            <w:rStyle w:val="Hypertextovprepojenie"/>
            <w:rFonts w:asciiTheme="majorHAnsi" w:hAnsiTheme="majorHAnsi" w:cstheme="majorHAnsi"/>
            <w:color w:val="auto"/>
          </w:rPr>
          <w:t>2</w:t>
        </w:r>
      </w:hyperlink>
      <w:r w:rsidRPr="00EC38BE">
        <w:rPr>
          <w:rFonts w:asciiTheme="majorHAnsi" w:hAnsiTheme="majorHAnsi" w:cstheme="majorHAnsi"/>
        </w:rPr>
        <w:t xml:space="preserve"> bod</w:t>
      </w:r>
      <w:r w:rsidR="00C53767">
        <w:rPr>
          <w:rFonts w:asciiTheme="majorHAnsi" w:hAnsiTheme="majorHAnsi" w:cstheme="majorHAnsi"/>
        </w:rPr>
        <w:t>y</w:t>
      </w:r>
      <w:r w:rsidRPr="00EC38BE">
        <w:rPr>
          <w:rFonts w:asciiTheme="majorHAnsi" w:hAnsiTheme="majorHAnsi" w:cstheme="majorHAnsi"/>
        </w:rPr>
        <w:t xml:space="preserve"> </w:t>
      </w:r>
      <w:r w:rsidR="002823F9" w:rsidRPr="00EC38BE">
        <w:rPr>
          <w:rFonts w:asciiTheme="majorHAnsi" w:hAnsiTheme="majorHAnsi" w:cstheme="majorHAnsi"/>
        </w:rPr>
        <w:fldChar w:fldCharType="begin"/>
      </w:r>
      <w:r w:rsidR="002823F9" w:rsidRPr="00EC38BE">
        <w:rPr>
          <w:rFonts w:asciiTheme="majorHAnsi" w:hAnsiTheme="majorHAnsi" w:cstheme="majorHAnsi"/>
        </w:rPr>
        <w:instrText xml:space="preserve"> REF _Ref478031769 \r \h </w:instrText>
      </w:r>
      <w:r w:rsidR="00045B02" w:rsidRPr="00EC38BE">
        <w:rPr>
          <w:rFonts w:asciiTheme="majorHAnsi" w:hAnsiTheme="majorHAnsi" w:cstheme="majorHAnsi"/>
        </w:rPr>
        <w:instrText xml:space="preserve"> \* MERGEFORMAT </w:instrText>
      </w:r>
      <w:r w:rsidR="002823F9" w:rsidRPr="00EC38BE">
        <w:rPr>
          <w:rFonts w:asciiTheme="majorHAnsi" w:hAnsiTheme="majorHAnsi" w:cstheme="majorHAnsi"/>
        </w:rPr>
      </w:r>
      <w:r w:rsidR="002823F9" w:rsidRPr="00EC38BE">
        <w:rPr>
          <w:rFonts w:asciiTheme="majorHAnsi" w:hAnsiTheme="majorHAnsi" w:cstheme="majorHAnsi"/>
        </w:rPr>
        <w:fldChar w:fldCharType="separate"/>
      </w:r>
      <w:r w:rsidR="00215C17">
        <w:rPr>
          <w:rFonts w:asciiTheme="majorHAnsi" w:hAnsiTheme="majorHAnsi" w:cstheme="majorHAnsi"/>
        </w:rPr>
        <w:t>(8)</w:t>
      </w:r>
      <w:r w:rsidR="002823F9" w:rsidRPr="00EC38BE">
        <w:rPr>
          <w:rFonts w:asciiTheme="majorHAnsi" w:hAnsiTheme="majorHAnsi" w:cstheme="majorHAnsi"/>
        </w:rPr>
        <w:fldChar w:fldCharType="end"/>
      </w:r>
      <w:r w:rsidR="002823F9" w:rsidRPr="00EC38BE">
        <w:rPr>
          <w:rFonts w:asciiTheme="majorHAnsi" w:hAnsiTheme="majorHAnsi" w:cstheme="majorHAnsi"/>
        </w:rPr>
        <w:t xml:space="preserve"> </w:t>
      </w:r>
      <w:r w:rsidR="005018DE">
        <w:rPr>
          <w:rFonts w:asciiTheme="majorHAnsi" w:hAnsiTheme="majorHAnsi" w:cstheme="majorHAnsi"/>
        </w:rPr>
        <w:t xml:space="preserve">až </w:t>
      </w:r>
      <w:r w:rsidR="00355A9B">
        <w:rPr>
          <w:rFonts w:asciiTheme="majorHAnsi" w:hAnsiTheme="majorHAnsi" w:cstheme="majorHAnsi"/>
        </w:rPr>
        <w:fldChar w:fldCharType="begin"/>
      </w:r>
      <w:r w:rsidR="00355A9B">
        <w:rPr>
          <w:rFonts w:asciiTheme="majorHAnsi" w:hAnsiTheme="majorHAnsi" w:cstheme="majorHAnsi"/>
        </w:rPr>
        <w:instrText xml:space="preserve"> REF _Ref105416564 \n \h </w:instrText>
      </w:r>
      <w:r w:rsidR="00355A9B">
        <w:rPr>
          <w:rFonts w:asciiTheme="majorHAnsi" w:hAnsiTheme="majorHAnsi" w:cstheme="majorHAnsi"/>
        </w:rPr>
      </w:r>
      <w:r w:rsidR="00355A9B">
        <w:rPr>
          <w:rFonts w:asciiTheme="majorHAnsi" w:hAnsiTheme="majorHAnsi" w:cstheme="majorHAnsi"/>
        </w:rPr>
        <w:fldChar w:fldCharType="separate"/>
      </w:r>
      <w:r w:rsidR="00215C17">
        <w:rPr>
          <w:rFonts w:asciiTheme="majorHAnsi" w:hAnsiTheme="majorHAnsi" w:cstheme="majorHAnsi"/>
        </w:rPr>
        <w:t>(11)</w:t>
      </w:r>
      <w:r w:rsidR="00355A9B">
        <w:rPr>
          <w:rFonts w:asciiTheme="majorHAnsi" w:hAnsiTheme="majorHAnsi" w:cstheme="majorHAnsi"/>
        </w:rPr>
        <w:fldChar w:fldCharType="end"/>
      </w:r>
      <w:r w:rsidR="005018DE" w:rsidRPr="00EC38BE">
        <w:rPr>
          <w:rFonts w:asciiTheme="majorHAnsi" w:hAnsiTheme="majorHAnsi" w:cstheme="majorHAnsi"/>
        </w:rPr>
        <w:t xml:space="preserve"> </w:t>
      </w:r>
      <w:r w:rsidRPr="00EC38BE">
        <w:rPr>
          <w:rFonts w:asciiTheme="majorHAnsi" w:hAnsiTheme="majorHAnsi" w:cstheme="majorHAnsi"/>
        </w:rPr>
        <w:t>tejto smernice</w:t>
      </w:r>
      <w:r w:rsidR="00070AFA">
        <w:rPr>
          <w:rFonts w:asciiTheme="majorHAnsi" w:hAnsiTheme="majorHAnsi" w:cstheme="majorHAnsi"/>
        </w:rPr>
        <w:t>,</w:t>
      </w:r>
      <w:r w:rsidRPr="00EC38BE">
        <w:rPr>
          <w:rFonts w:asciiTheme="majorHAnsi" w:hAnsiTheme="majorHAnsi" w:cstheme="majorHAnsi"/>
        </w:rPr>
        <w:t xml:space="preserve"> a</w:t>
      </w:r>
      <w:r w:rsidR="00070AFA">
        <w:rPr>
          <w:rFonts w:asciiTheme="majorHAnsi" w:hAnsiTheme="majorHAnsi" w:cstheme="majorHAnsi"/>
        </w:rPr>
        <w:t>k</w:t>
      </w:r>
      <w:r w:rsidRPr="00EC38BE">
        <w:rPr>
          <w:rFonts w:asciiTheme="majorHAnsi" w:hAnsiTheme="majorHAnsi" w:cstheme="majorHAnsi"/>
        </w:rPr>
        <w:t xml:space="preserve"> </w:t>
      </w:r>
      <w:r w:rsidR="00B77705" w:rsidRPr="00EC38BE">
        <w:rPr>
          <w:rFonts w:asciiTheme="majorHAnsi" w:hAnsiTheme="majorHAnsi" w:cstheme="majorHAnsi"/>
        </w:rPr>
        <w:t>tomuto študentovi</w:t>
      </w:r>
      <w:r w:rsidRPr="00EC38BE">
        <w:rPr>
          <w:rFonts w:asciiTheme="majorHAnsi" w:hAnsiTheme="majorHAnsi" w:cstheme="majorHAnsi"/>
        </w:rPr>
        <w:t xml:space="preserve"> bolo </w:t>
      </w:r>
      <w:r w:rsidR="00535F33" w:rsidRPr="00EC38BE">
        <w:rPr>
          <w:rFonts w:asciiTheme="majorHAnsi" w:hAnsiTheme="majorHAnsi" w:cstheme="majorHAnsi"/>
        </w:rPr>
        <w:t xml:space="preserve">v príslušnom akademickom roku </w:t>
      </w:r>
      <w:r w:rsidRPr="00EC38BE">
        <w:rPr>
          <w:rFonts w:asciiTheme="majorHAnsi" w:hAnsiTheme="majorHAnsi" w:cstheme="majorHAnsi"/>
        </w:rPr>
        <w:t>priznané mimoriadne štipendium na podporu zahraničných študentov</w:t>
      </w:r>
      <w:r w:rsidR="001A0998">
        <w:rPr>
          <w:rFonts w:asciiTheme="majorHAnsi" w:hAnsiTheme="majorHAnsi" w:cstheme="majorHAnsi"/>
        </w:rPr>
        <w:t xml:space="preserve">, </w:t>
      </w:r>
      <w:bookmarkStart w:id="113" w:name="_Hlk106353078"/>
      <w:r w:rsidR="001A0998">
        <w:rPr>
          <w:rFonts w:asciiTheme="majorHAnsi" w:hAnsiTheme="majorHAnsi" w:cstheme="majorHAnsi"/>
        </w:rPr>
        <w:t xml:space="preserve">ktoré </w:t>
      </w:r>
      <w:r w:rsidR="00A9056A">
        <w:rPr>
          <w:rFonts w:asciiTheme="majorHAnsi" w:hAnsiTheme="majorHAnsi" w:cstheme="majorHAnsi"/>
        </w:rPr>
        <w:t>je</w:t>
      </w:r>
      <w:r w:rsidR="001A0998">
        <w:rPr>
          <w:rFonts w:asciiTheme="majorHAnsi" w:hAnsiTheme="majorHAnsi" w:cstheme="majorHAnsi"/>
        </w:rPr>
        <w:t xml:space="preserve"> študentovi opakovane alebo pravidelne poskytované</w:t>
      </w:r>
      <w:r w:rsidR="0045027A">
        <w:rPr>
          <w:rFonts w:asciiTheme="majorHAnsi" w:hAnsiTheme="majorHAnsi" w:cstheme="majorHAnsi"/>
        </w:rPr>
        <w:t xml:space="preserve"> </w:t>
      </w:r>
      <w:r w:rsidR="00284093">
        <w:rPr>
          <w:rFonts w:asciiTheme="majorHAnsi" w:hAnsiTheme="majorHAnsi" w:cstheme="majorHAnsi"/>
        </w:rPr>
        <w:t xml:space="preserve">v rámci sociálnej </w:t>
      </w:r>
      <w:r w:rsidR="005018DE">
        <w:rPr>
          <w:rFonts w:asciiTheme="majorHAnsi" w:hAnsiTheme="majorHAnsi" w:cstheme="majorHAnsi"/>
        </w:rPr>
        <w:t>podpory</w:t>
      </w:r>
      <w:r w:rsidR="00F94530">
        <w:rPr>
          <w:rFonts w:asciiTheme="majorHAnsi" w:hAnsiTheme="majorHAnsi" w:cstheme="majorHAnsi"/>
        </w:rPr>
        <w:t>,</w:t>
      </w:r>
      <w:r w:rsidRPr="00EC38BE">
        <w:rPr>
          <w:rFonts w:asciiTheme="majorHAnsi" w:hAnsiTheme="majorHAnsi" w:cstheme="majorHAnsi"/>
        </w:rPr>
        <w:t xml:space="preserve"> </w:t>
      </w:r>
      <w:bookmarkEnd w:id="113"/>
      <w:r w:rsidRPr="00EC38BE">
        <w:rPr>
          <w:rFonts w:asciiTheme="majorHAnsi" w:hAnsiTheme="majorHAnsi" w:cstheme="majorHAnsi"/>
        </w:rPr>
        <w:t>v zmysle platného Štipendijného poriadku STU.</w:t>
      </w:r>
    </w:p>
    <w:p w14:paraId="44E8B07C" w14:textId="52603F5F" w:rsidR="00D44AF2" w:rsidRPr="0073102B" w:rsidRDefault="00EA18D9"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theme="majorHAnsi"/>
        </w:rPr>
      </w:pPr>
      <w:r w:rsidRPr="00EC38BE">
        <w:rPr>
          <w:rFonts w:asciiTheme="majorHAnsi" w:hAnsiTheme="majorHAnsi" w:cstheme="majorHAnsi"/>
        </w:rPr>
        <w:t>Rektor môže odpustiť alebo znížiť školné</w:t>
      </w:r>
      <w:r w:rsidR="005D4909" w:rsidRPr="00EC38BE">
        <w:rPr>
          <w:rFonts w:asciiTheme="majorHAnsi" w:hAnsiTheme="majorHAnsi" w:cstheme="majorHAnsi"/>
        </w:rPr>
        <w:t xml:space="preserve"> študentovi</w:t>
      </w:r>
      <w:r w:rsidRPr="00EC38BE">
        <w:rPr>
          <w:rFonts w:asciiTheme="majorHAnsi" w:hAnsiTheme="majorHAnsi" w:cstheme="majorHAnsi"/>
        </w:rPr>
        <w:t xml:space="preserve">, ak to vyplýva z dohody medzi STU a inou vysokou školou, prípadne inou </w:t>
      </w:r>
      <w:r w:rsidR="00CE4D58">
        <w:rPr>
          <w:rFonts w:asciiTheme="majorHAnsi" w:hAnsiTheme="majorHAnsi" w:cstheme="majorHAnsi"/>
        </w:rPr>
        <w:t>právnickou osobou</w:t>
      </w:r>
      <w:r w:rsidRPr="0073102B">
        <w:rPr>
          <w:rFonts w:asciiTheme="majorHAnsi" w:hAnsiTheme="majorHAnsi" w:cstheme="majorHAnsi"/>
        </w:rPr>
        <w:t>; v takom prípade je možné školné odpustiť alebo znížiť na výšku určenú v príslušnej dohode.</w:t>
      </w:r>
    </w:p>
    <w:p w14:paraId="2DC74C4E" w14:textId="36890086" w:rsidR="005F392C" w:rsidRPr="00DA6E89" w:rsidRDefault="005F392C"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theme="majorHAnsi"/>
        </w:rPr>
      </w:pPr>
      <w:r w:rsidRPr="0073102B">
        <w:rPr>
          <w:rFonts w:asciiTheme="majorHAnsi" w:hAnsiTheme="majorHAnsi" w:cstheme="majorHAnsi"/>
        </w:rPr>
        <w:t xml:space="preserve">Rektor môže odpustiť </w:t>
      </w:r>
      <w:r w:rsidR="00AB65B9" w:rsidRPr="0073102B">
        <w:rPr>
          <w:rFonts w:asciiTheme="majorHAnsi" w:hAnsiTheme="majorHAnsi" w:cstheme="majorHAnsi"/>
        </w:rPr>
        <w:t xml:space="preserve">alebo znížiť </w:t>
      </w:r>
      <w:r w:rsidRPr="0073102B">
        <w:rPr>
          <w:rFonts w:asciiTheme="majorHAnsi" w:hAnsiTheme="majorHAnsi" w:cstheme="majorHAnsi"/>
        </w:rPr>
        <w:t>školné študentovi, ktorý zmenil študijný program v rámci STU a na pôvodnom študijnom programe študentovi v akad</w:t>
      </w:r>
      <w:r w:rsidRPr="00DA6E89">
        <w:rPr>
          <w:rFonts w:asciiTheme="majorHAnsi" w:hAnsiTheme="majorHAnsi" w:cstheme="majorHAnsi"/>
        </w:rPr>
        <w:t xml:space="preserve">. roku </w:t>
      </w:r>
      <w:r w:rsidR="008B4B4E" w:rsidRPr="00DA6E89">
        <w:rPr>
          <w:rFonts w:asciiTheme="majorHAnsi" w:hAnsiTheme="majorHAnsi" w:cstheme="majorHAnsi"/>
        </w:rPr>
        <w:t>2024/2025</w:t>
      </w:r>
      <w:r w:rsidRPr="00DA6E89">
        <w:rPr>
          <w:rFonts w:asciiTheme="majorHAnsi" w:hAnsiTheme="majorHAnsi" w:cstheme="majorHAnsi"/>
        </w:rPr>
        <w:t xml:space="preserve"> vznikla povinnosť uhradiť školné (ďalej len „pôvodná povinnosť uhradiť školné“). Školné v zmysle tohto bodu môže byť odpustené</w:t>
      </w:r>
      <w:r w:rsidR="00FC6C84" w:rsidRPr="00DA6E89">
        <w:rPr>
          <w:rFonts w:asciiTheme="majorHAnsi" w:hAnsiTheme="majorHAnsi" w:cstheme="majorHAnsi"/>
        </w:rPr>
        <w:t xml:space="preserve"> alebo znížené</w:t>
      </w:r>
      <w:r w:rsidRPr="00DA6E89">
        <w:rPr>
          <w:rFonts w:asciiTheme="majorHAnsi" w:hAnsiTheme="majorHAnsi" w:cstheme="majorHAnsi"/>
        </w:rPr>
        <w:t xml:space="preserve"> len tomu študentovi, ktorý si pôvodnú povinnosť uhradiť školné splnil (vrátane rozhodnutia o znížení školného podľa tohto článku) a tiež tomu študentovi, ktorému rektor pôvodnú povinnosť uhradiť školné odpustil postupom podľa </w:t>
      </w:r>
      <w:r w:rsidR="0028093E" w:rsidRPr="00DA6E89">
        <w:rPr>
          <w:rFonts w:asciiTheme="majorHAnsi" w:hAnsiTheme="majorHAnsi" w:cstheme="majorHAnsi"/>
        </w:rPr>
        <w:t xml:space="preserve">tohto </w:t>
      </w:r>
      <w:r w:rsidRPr="00DA6E89">
        <w:rPr>
          <w:rFonts w:asciiTheme="majorHAnsi" w:hAnsiTheme="majorHAnsi" w:cstheme="majorHAnsi"/>
        </w:rPr>
        <w:t>článku.</w:t>
      </w:r>
    </w:p>
    <w:p w14:paraId="51C71C35" w14:textId="40E5E022" w:rsidR="009662ED" w:rsidRPr="0073102B" w:rsidRDefault="009662ED"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theme="majorHAnsi"/>
        </w:rPr>
      </w:pPr>
      <w:r w:rsidRPr="00DA6E89">
        <w:rPr>
          <w:rFonts w:asciiTheme="majorHAnsi" w:hAnsiTheme="majorHAnsi" w:cstheme="majorHAnsi"/>
        </w:rPr>
        <w:t>Rektor môže odpustiť školné</w:t>
      </w:r>
      <w:r w:rsidR="006804C2" w:rsidRPr="00DA6E89">
        <w:rPr>
          <w:rFonts w:asciiTheme="majorHAnsi" w:hAnsiTheme="majorHAnsi" w:cstheme="majorHAnsi"/>
        </w:rPr>
        <w:t xml:space="preserve">, ktoré študentovi vzniklo z dôvodu </w:t>
      </w:r>
      <w:r w:rsidR="009E76B2" w:rsidRPr="00DA6E89">
        <w:rPr>
          <w:rFonts w:asciiTheme="majorHAnsi" w:hAnsiTheme="majorHAnsi" w:cstheme="majorHAnsi"/>
        </w:rPr>
        <w:t>prekročeni</w:t>
      </w:r>
      <w:r w:rsidR="006D63FB" w:rsidRPr="00DA6E89">
        <w:rPr>
          <w:rFonts w:asciiTheme="majorHAnsi" w:hAnsiTheme="majorHAnsi" w:cstheme="majorHAnsi"/>
        </w:rPr>
        <w:t>a</w:t>
      </w:r>
      <w:r w:rsidR="009E76B2" w:rsidRPr="00DA6E89">
        <w:rPr>
          <w:rFonts w:asciiTheme="majorHAnsi" w:hAnsiTheme="majorHAnsi" w:cstheme="majorHAnsi"/>
        </w:rPr>
        <w:t xml:space="preserve"> štandardnej dĺžky štúdia</w:t>
      </w:r>
      <w:r w:rsidRPr="00DA6E89">
        <w:rPr>
          <w:rFonts w:asciiTheme="majorHAnsi" w:hAnsiTheme="majorHAnsi" w:cstheme="majorHAnsi"/>
        </w:rPr>
        <w:t xml:space="preserve">, </w:t>
      </w:r>
      <w:r w:rsidR="00C819C8" w:rsidRPr="00DA6E89">
        <w:rPr>
          <w:rFonts w:asciiTheme="majorHAnsi" w:hAnsiTheme="majorHAnsi" w:cstheme="majorHAnsi"/>
        </w:rPr>
        <w:t xml:space="preserve">ak študent </w:t>
      </w:r>
      <w:r w:rsidRPr="00DA6E89">
        <w:rPr>
          <w:rFonts w:asciiTheme="majorHAnsi" w:hAnsiTheme="majorHAnsi" w:cstheme="majorHAnsi"/>
        </w:rPr>
        <w:t xml:space="preserve">zmenil študijný program v rámci STU a na pôvodnom študijnom programe študentovi v akad. roku </w:t>
      </w:r>
      <w:r w:rsidR="008B4B4E" w:rsidRPr="00DA6E89">
        <w:rPr>
          <w:rFonts w:asciiTheme="majorHAnsi" w:hAnsiTheme="majorHAnsi" w:cstheme="majorHAnsi"/>
        </w:rPr>
        <w:t>2024/2025</w:t>
      </w:r>
      <w:r w:rsidRPr="00DA6E89">
        <w:rPr>
          <w:rFonts w:asciiTheme="majorHAnsi" w:hAnsiTheme="majorHAnsi" w:cstheme="majorHAnsi"/>
        </w:rPr>
        <w:t xml:space="preserve"> </w:t>
      </w:r>
      <w:r w:rsidR="006D4488" w:rsidRPr="00DA6E89">
        <w:rPr>
          <w:rFonts w:asciiTheme="majorHAnsi" w:hAnsiTheme="majorHAnsi" w:cstheme="majorHAnsi"/>
        </w:rPr>
        <w:t xml:space="preserve">nevznikla </w:t>
      </w:r>
      <w:r w:rsidRPr="00DA6E89">
        <w:rPr>
          <w:rFonts w:asciiTheme="majorHAnsi" w:hAnsiTheme="majorHAnsi" w:cstheme="majorHAnsi"/>
        </w:rPr>
        <w:t xml:space="preserve">povinnosť uhradiť školné </w:t>
      </w:r>
      <w:r w:rsidR="008D5EB4" w:rsidRPr="00DA6E89">
        <w:rPr>
          <w:rFonts w:asciiTheme="majorHAnsi" w:hAnsiTheme="majorHAnsi" w:cstheme="majorHAnsi"/>
        </w:rPr>
        <w:t xml:space="preserve">podľa </w:t>
      </w:r>
      <w:hyperlink w:anchor="_Článok_2_Školné" w:history="1">
        <w:r w:rsidR="008D5EB4" w:rsidRPr="00DA6E89">
          <w:rPr>
            <w:rStyle w:val="Hypertextovprepojenie"/>
            <w:rFonts w:asciiTheme="majorHAnsi" w:hAnsiTheme="majorHAnsi" w:cstheme="majorHAnsi"/>
            <w:color w:val="auto"/>
          </w:rPr>
          <w:t>článku 2</w:t>
        </w:r>
      </w:hyperlink>
      <w:r w:rsidR="008D5EB4" w:rsidRPr="00DA6E89">
        <w:rPr>
          <w:rFonts w:asciiTheme="majorHAnsi" w:hAnsiTheme="majorHAnsi" w:cstheme="majorHAnsi"/>
        </w:rPr>
        <w:t xml:space="preserve"> bod </w:t>
      </w:r>
      <w:r w:rsidR="009E5500" w:rsidRPr="00DA6E89">
        <w:rPr>
          <w:rFonts w:asciiTheme="majorHAnsi" w:hAnsiTheme="majorHAnsi" w:cstheme="majorHAnsi"/>
        </w:rPr>
        <w:fldChar w:fldCharType="begin"/>
      </w:r>
      <w:r w:rsidR="009E5500" w:rsidRPr="00DA6E89">
        <w:rPr>
          <w:rFonts w:asciiTheme="majorHAnsi" w:hAnsiTheme="majorHAnsi" w:cstheme="majorHAnsi"/>
        </w:rPr>
        <w:instrText xml:space="preserve"> REF _Ref478032815 \r \h </w:instrText>
      </w:r>
      <w:r w:rsidR="002153DD" w:rsidRPr="00DA6E89">
        <w:rPr>
          <w:rFonts w:asciiTheme="majorHAnsi" w:hAnsiTheme="majorHAnsi" w:cstheme="majorHAnsi"/>
        </w:rPr>
        <w:instrText xml:space="preserve"> \* MERGEFORMAT </w:instrText>
      </w:r>
      <w:r w:rsidR="009E5500" w:rsidRPr="00DA6E89">
        <w:rPr>
          <w:rFonts w:asciiTheme="majorHAnsi" w:hAnsiTheme="majorHAnsi" w:cstheme="majorHAnsi"/>
        </w:rPr>
      </w:r>
      <w:r w:rsidR="009E5500" w:rsidRPr="00DA6E89">
        <w:rPr>
          <w:rFonts w:asciiTheme="majorHAnsi" w:hAnsiTheme="majorHAnsi" w:cstheme="majorHAnsi"/>
        </w:rPr>
        <w:fldChar w:fldCharType="separate"/>
      </w:r>
      <w:r w:rsidR="00215C17" w:rsidRPr="00DA6E89">
        <w:rPr>
          <w:rFonts w:asciiTheme="majorHAnsi" w:hAnsiTheme="majorHAnsi" w:cstheme="majorHAnsi"/>
        </w:rPr>
        <w:t>(5)</w:t>
      </w:r>
      <w:r w:rsidR="009E5500" w:rsidRPr="00DA6E89">
        <w:rPr>
          <w:rFonts w:asciiTheme="majorHAnsi" w:hAnsiTheme="majorHAnsi" w:cstheme="majorHAnsi"/>
        </w:rPr>
        <w:fldChar w:fldCharType="end"/>
      </w:r>
      <w:r w:rsidR="008D5EB4" w:rsidRPr="00DA6E89">
        <w:rPr>
          <w:rFonts w:asciiTheme="majorHAnsi" w:hAnsiTheme="majorHAnsi" w:cstheme="majorHAnsi"/>
        </w:rPr>
        <w:t xml:space="preserve"> tejto </w:t>
      </w:r>
      <w:r w:rsidR="008D5EB4" w:rsidRPr="00DA6E89">
        <w:rPr>
          <w:rFonts w:asciiTheme="majorHAnsi" w:hAnsiTheme="majorHAnsi" w:cstheme="majorHAnsi"/>
        </w:rPr>
        <w:lastRenderedPageBreak/>
        <w:t xml:space="preserve">smernice </w:t>
      </w:r>
      <w:r w:rsidR="00080FDA" w:rsidRPr="00DA6E89">
        <w:rPr>
          <w:rFonts w:asciiTheme="majorHAnsi" w:hAnsiTheme="majorHAnsi" w:cstheme="majorHAnsi"/>
        </w:rPr>
        <w:t xml:space="preserve">z dôvodu </w:t>
      </w:r>
      <w:r w:rsidR="00B4747B" w:rsidRPr="00DA6E89">
        <w:rPr>
          <w:rFonts w:asciiTheme="majorHAnsi" w:hAnsiTheme="majorHAnsi" w:cstheme="majorHAnsi"/>
        </w:rPr>
        <w:t xml:space="preserve">účasti na akademickej mobilite </w:t>
      </w:r>
      <w:r w:rsidR="00734DD0" w:rsidRPr="00DA6E89">
        <w:rPr>
          <w:rFonts w:asciiTheme="majorHAnsi" w:hAnsiTheme="majorHAnsi" w:cstheme="majorHAnsi"/>
        </w:rPr>
        <w:t xml:space="preserve">v rámci výmenného programu pri dodržaní podmienok tohto výmenného programu </w:t>
      </w:r>
      <w:r w:rsidR="00B4747B" w:rsidRPr="00DA6E89">
        <w:rPr>
          <w:rFonts w:asciiTheme="majorHAnsi" w:hAnsiTheme="majorHAnsi" w:cstheme="majorHAnsi"/>
        </w:rPr>
        <w:t xml:space="preserve">alebo </w:t>
      </w:r>
      <w:r w:rsidR="009B0BBB" w:rsidRPr="00DA6E89">
        <w:rPr>
          <w:rFonts w:asciiTheme="majorHAnsi" w:hAnsiTheme="majorHAnsi" w:cstheme="majorHAnsi"/>
        </w:rPr>
        <w:t xml:space="preserve">z dôvodu </w:t>
      </w:r>
      <w:r w:rsidR="00B4747B" w:rsidRPr="00DA6E89">
        <w:rPr>
          <w:rFonts w:asciiTheme="majorHAnsi" w:hAnsiTheme="majorHAnsi" w:cstheme="majorHAnsi"/>
        </w:rPr>
        <w:t>poskytovania sociálneho štipendia</w:t>
      </w:r>
      <w:r w:rsidR="00734DD0" w:rsidRPr="00DA6E89">
        <w:rPr>
          <w:rFonts w:asciiTheme="majorHAnsi" w:hAnsiTheme="majorHAnsi" w:cstheme="majorHAnsi"/>
        </w:rPr>
        <w:t xml:space="preserve"> v poslednom roku štúdia počas štandardnej dĺžky štúdia pôvodného študijného </w:t>
      </w:r>
      <w:r w:rsidR="00734DD0" w:rsidRPr="0073102B">
        <w:rPr>
          <w:rFonts w:asciiTheme="majorHAnsi" w:hAnsiTheme="majorHAnsi" w:cstheme="majorHAnsi"/>
        </w:rPr>
        <w:t>programu</w:t>
      </w:r>
      <w:r w:rsidR="00067529" w:rsidRPr="0073102B">
        <w:rPr>
          <w:rFonts w:asciiTheme="majorHAnsi" w:hAnsiTheme="majorHAnsi" w:cstheme="majorHAnsi"/>
        </w:rPr>
        <w:t>.</w:t>
      </w:r>
    </w:p>
    <w:p w14:paraId="5E920F38" w14:textId="77777777" w:rsidR="00ED7457" w:rsidRPr="0073102B" w:rsidRDefault="00ED7457" w:rsidP="00C123F8">
      <w:pPr>
        <w:pStyle w:val="Odsekzoznamu"/>
        <w:numPr>
          <w:ilvl w:val="0"/>
          <w:numId w:val="10"/>
        </w:numPr>
        <w:tabs>
          <w:tab w:val="left" w:pos="1134"/>
        </w:tabs>
        <w:spacing w:after="120" w:line="240" w:lineRule="auto"/>
        <w:ind w:left="0" w:right="-8" w:firstLine="567"/>
        <w:contextualSpacing w:val="0"/>
        <w:jc w:val="both"/>
        <w:rPr>
          <w:rFonts w:asciiTheme="majorHAnsi" w:hAnsiTheme="majorHAnsi" w:cstheme="majorHAnsi"/>
        </w:rPr>
      </w:pPr>
      <w:r w:rsidRPr="0073102B">
        <w:rPr>
          <w:rFonts w:asciiTheme="majorHAnsi" w:hAnsiTheme="majorHAnsi" w:cstheme="majorHAnsi"/>
        </w:rPr>
        <w:t xml:space="preserve">Rektor môže odpustiť alebo znížiť školné </w:t>
      </w:r>
      <w:r w:rsidR="005F392C" w:rsidRPr="0073102B">
        <w:rPr>
          <w:rFonts w:asciiTheme="majorHAnsi" w:hAnsiTheme="majorHAnsi" w:cstheme="majorHAnsi"/>
        </w:rPr>
        <w:t xml:space="preserve">aj </w:t>
      </w:r>
      <w:r w:rsidRPr="0073102B">
        <w:rPr>
          <w:rFonts w:asciiTheme="majorHAnsi" w:hAnsiTheme="majorHAnsi" w:cstheme="majorHAnsi"/>
        </w:rPr>
        <w:t>na základe iných skutočností hodných osobitného zreteľa.</w:t>
      </w:r>
    </w:p>
    <w:p w14:paraId="61557782" w14:textId="0DE62476" w:rsidR="00CA4D83" w:rsidRPr="00EC38BE" w:rsidRDefault="002314D5" w:rsidP="00665004">
      <w:pPr>
        <w:pStyle w:val="Odsekzoznamu"/>
        <w:numPr>
          <w:ilvl w:val="0"/>
          <w:numId w:val="10"/>
        </w:numPr>
        <w:tabs>
          <w:tab w:val="left" w:pos="1134"/>
        </w:tabs>
        <w:spacing w:after="120" w:line="240" w:lineRule="auto"/>
        <w:ind w:left="1134" w:hanging="567"/>
        <w:contextualSpacing w:val="0"/>
        <w:jc w:val="both"/>
        <w:rPr>
          <w:rFonts w:asciiTheme="majorHAnsi" w:hAnsiTheme="majorHAnsi" w:cstheme="majorHAnsi"/>
        </w:rPr>
      </w:pPr>
      <w:r w:rsidRPr="00EC38BE">
        <w:rPr>
          <w:rFonts w:asciiTheme="majorHAnsi" w:hAnsiTheme="majorHAnsi" w:cstheme="majorHAnsi"/>
        </w:rPr>
        <w:t>K žiadosti o </w:t>
      </w:r>
      <w:r w:rsidR="00BD3ECB">
        <w:rPr>
          <w:rFonts w:asciiTheme="majorHAnsi" w:hAnsiTheme="majorHAnsi" w:cstheme="majorHAnsi"/>
        </w:rPr>
        <w:t>úpravu</w:t>
      </w:r>
      <w:r w:rsidRPr="00EC38BE">
        <w:rPr>
          <w:rFonts w:asciiTheme="majorHAnsi" w:hAnsiTheme="majorHAnsi" w:cstheme="majorHAnsi"/>
        </w:rPr>
        <w:t xml:space="preserve"> školného je potrebné doložiť dokumenty, </w:t>
      </w:r>
      <w:r w:rsidR="004A7A0F" w:rsidRPr="00EC38BE">
        <w:rPr>
          <w:rFonts w:asciiTheme="majorHAnsi" w:hAnsiTheme="majorHAnsi" w:cstheme="majorHAnsi"/>
        </w:rPr>
        <w:t xml:space="preserve">ktorými študent </w:t>
      </w:r>
      <w:r w:rsidR="00B716FE" w:rsidRPr="00EC38BE">
        <w:rPr>
          <w:rFonts w:asciiTheme="majorHAnsi" w:hAnsiTheme="majorHAnsi" w:cstheme="majorHAnsi"/>
        </w:rPr>
        <w:t>preukáže hodnoverným spôsobom</w:t>
      </w:r>
      <w:r w:rsidR="004A7A0F" w:rsidRPr="00EC38BE">
        <w:rPr>
          <w:rFonts w:asciiTheme="majorHAnsi" w:hAnsiTheme="majorHAnsi" w:cstheme="majorHAnsi"/>
        </w:rPr>
        <w:t xml:space="preserve"> dôvod pre</w:t>
      </w:r>
      <w:r w:rsidR="005D5DEE" w:rsidRPr="00EC38BE">
        <w:rPr>
          <w:rFonts w:asciiTheme="majorHAnsi" w:hAnsiTheme="majorHAnsi" w:cstheme="majorHAnsi"/>
        </w:rPr>
        <w:t xml:space="preserve"> jej podani</w:t>
      </w:r>
      <w:r w:rsidR="00A60FF0" w:rsidRPr="00EC38BE">
        <w:rPr>
          <w:rFonts w:asciiTheme="majorHAnsi" w:hAnsiTheme="majorHAnsi" w:cstheme="majorHAnsi"/>
        </w:rPr>
        <w:t>e</w:t>
      </w:r>
      <w:r w:rsidR="005D5DEE" w:rsidRPr="00EC38BE">
        <w:rPr>
          <w:rFonts w:asciiTheme="majorHAnsi" w:hAnsiTheme="majorHAnsi" w:cstheme="majorHAnsi"/>
        </w:rPr>
        <w:t xml:space="preserve">, pričom ide </w:t>
      </w:r>
      <w:r w:rsidRPr="00EC38BE">
        <w:rPr>
          <w:rFonts w:asciiTheme="majorHAnsi" w:hAnsiTheme="majorHAnsi" w:cstheme="majorHAnsi"/>
        </w:rPr>
        <w:t>najmä</w:t>
      </w:r>
      <w:r w:rsidR="005D5DEE" w:rsidRPr="00EC38BE">
        <w:rPr>
          <w:rFonts w:asciiTheme="majorHAnsi" w:hAnsiTheme="majorHAnsi" w:cstheme="majorHAnsi"/>
        </w:rPr>
        <w:t xml:space="preserve"> o</w:t>
      </w:r>
      <w:r w:rsidRPr="00EC38BE">
        <w:rPr>
          <w:rFonts w:asciiTheme="majorHAnsi" w:hAnsiTheme="majorHAnsi" w:cstheme="majorHAnsi"/>
        </w:rPr>
        <w:t>:</w:t>
      </w:r>
    </w:p>
    <w:p w14:paraId="26D6B05D" w14:textId="77777777" w:rsidR="002314D5" w:rsidRPr="00EC38BE" w:rsidRDefault="002314D5" w:rsidP="00C123F8">
      <w:pPr>
        <w:numPr>
          <w:ilvl w:val="1"/>
          <w:numId w:val="15"/>
        </w:numPr>
        <w:tabs>
          <w:tab w:val="clear" w:pos="1440"/>
          <w:tab w:val="num" w:pos="1560"/>
        </w:tabs>
        <w:spacing w:after="120"/>
        <w:ind w:left="1560" w:hanging="426"/>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potvrdenie o reprezentácii na majstrovstvách sveta</w:t>
      </w:r>
      <w:r w:rsidR="00A60FF0" w:rsidRPr="00EC38BE">
        <w:rPr>
          <w:rFonts w:asciiTheme="majorHAnsi" w:hAnsiTheme="majorHAnsi" w:cstheme="majorHAnsi"/>
          <w:sz w:val="22"/>
          <w:szCs w:val="22"/>
          <w:lang w:val="sk-SK"/>
        </w:rPr>
        <w:t xml:space="preserve"> alebo </w:t>
      </w:r>
      <w:r w:rsidRPr="00EC38BE">
        <w:rPr>
          <w:rFonts w:asciiTheme="majorHAnsi" w:hAnsiTheme="majorHAnsi" w:cstheme="majorHAnsi"/>
          <w:sz w:val="22"/>
          <w:szCs w:val="22"/>
          <w:lang w:val="sk-SK"/>
        </w:rPr>
        <w:t>majstrovstvách Európy</w:t>
      </w:r>
      <w:r w:rsidR="000C3D0F" w:rsidRPr="00EC38BE">
        <w:rPr>
          <w:rFonts w:asciiTheme="majorHAnsi" w:hAnsiTheme="majorHAnsi" w:cstheme="majorHAnsi"/>
          <w:sz w:val="22"/>
          <w:szCs w:val="22"/>
          <w:lang w:val="sk-SK"/>
        </w:rPr>
        <w:t xml:space="preserve"> alebo</w:t>
      </w:r>
      <w:r w:rsidRPr="00EC38BE">
        <w:rPr>
          <w:rFonts w:asciiTheme="majorHAnsi" w:hAnsiTheme="majorHAnsi" w:cstheme="majorHAnsi"/>
          <w:sz w:val="22"/>
          <w:szCs w:val="22"/>
          <w:lang w:val="sk-SK"/>
        </w:rPr>
        <w:t xml:space="preserve"> olympijských hrách</w:t>
      </w:r>
      <w:r w:rsidR="000C3D0F" w:rsidRPr="00EC38BE">
        <w:rPr>
          <w:rFonts w:asciiTheme="majorHAnsi" w:hAnsiTheme="majorHAnsi" w:cstheme="majorHAnsi"/>
          <w:sz w:val="22"/>
          <w:szCs w:val="22"/>
          <w:lang w:val="sk-SK"/>
        </w:rPr>
        <w:t xml:space="preserve"> alebo</w:t>
      </w:r>
      <w:r w:rsidRPr="00EC38BE">
        <w:rPr>
          <w:rFonts w:asciiTheme="majorHAnsi" w:hAnsiTheme="majorHAnsi" w:cstheme="majorHAnsi"/>
          <w:sz w:val="22"/>
          <w:szCs w:val="22"/>
          <w:lang w:val="sk-SK"/>
        </w:rPr>
        <w:t xml:space="preserve"> svetovej univerziáde,</w:t>
      </w:r>
    </w:p>
    <w:p w14:paraId="36E37E19" w14:textId="64E0994A" w:rsidR="002314D5" w:rsidRPr="00EC38BE" w:rsidRDefault="002314D5" w:rsidP="00C123F8">
      <w:pPr>
        <w:numPr>
          <w:ilvl w:val="1"/>
          <w:numId w:val="15"/>
        </w:numPr>
        <w:tabs>
          <w:tab w:val="clear" w:pos="1440"/>
          <w:tab w:val="num" w:pos="1560"/>
        </w:tabs>
        <w:spacing w:after="120"/>
        <w:ind w:left="1560" w:hanging="426"/>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lekárske potvrdenie od </w:t>
      </w:r>
      <w:r w:rsidR="006D6C12" w:rsidRPr="006D6C12">
        <w:rPr>
          <w:rFonts w:asciiTheme="majorHAnsi" w:hAnsiTheme="majorHAnsi" w:cstheme="majorHAnsi"/>
          <w:sz w:val="22"/>
          <w:szCs w:val="22"/>
          <w:lang w:val="sk-SK"/>
        </w:rPr>
        <w:t xml:space="preserve">špecializovaného </w:t>
      </w:r>
      <w:r w:rsidRPr="00EC38BE">
        <w:rPr>
          <w:rFonts w:asciiTheme="majorHAnsi" w:hAnsiTheme="majorHAnsi" w:cstheme="majorHAnsi"/>
          <w:sz w:val="22"/>
          <w:szCs w:val="22"/>
          <w:lang w:val="sk-SK"/>
        </w:rPr>
        <w:t>lekára preukazujúce vážne a dlhodobé zdravotné problémy,</w:t>
      </w:r>
    </w:p>
    <w:p w14:paraId="50695B53" w14:textId="77777777" w:rsidR="002314D5" w:rsidRPr="00EC38BE" w:rsidRDefault="002314D5" w:rsidP="00C123F8">
      <w:pPr>
        <w:numPr>
          <w:ilvl w:val="1"/>
          <w:numId w:val="15"/>
        </w:numPr>
        <w:tabs>
          <w:tab w:val="clear" w:pos="1440"/>
          <w:tab w:val="num" w:pos="1560"/>
        </w:tabs>
        <w:spacing w:after="120"/>
        <w:ind w:left="1560" w:hanging="426"/>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kópia rodného listu dieťaťa pri čerpaní materskej dovolenky,</w:t>
      </w:r>
    </w:p>
    <w:p w14:paraId="74E15B9C" w14:textId="77777777" w:rsidR="002314D5" w:rsidRPr="00EC38BE" w:rsidRDefault="005D5DEE" w:rsidP="00C123F8">
      <w:pPr>
        <w:numPr>
          <w:ilvl w:val="1"/>
          <w:numId w:val="15"/>
        </w:numPr>
        <w:tabs>
          <w:tab w:val="clear" w:pos="1440"/>
          <w:tab w:val="num" w:pos="1560"/>
        </w:tabs>
        <w:spacing w:after="120"/>
        <w:ind w:left="1560" w:hanging="426"/>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doklad o trvaní nároku na výplatu sirotského dôchodku</w:t>
      </w:r>
      <w:r w:rsidR="002314D5" w:rsidRPr="00EC38BE">
        <w:rPr>
          <w:rFonts w:asciiTheme="majorHAnsi" w:hAnsiTheme="majorHAnsi" w:cstheme="majorHAnsi"/>
          <w:sz w:val="22"/>
          <w:szCs w:val="22"/>
          <w:lang w:val="sk-SK"/>
        </w:rPr>
        <w:t>,</w:t>
      </w:r>
    </w:p>
    <w:p w14:paraId="0484756C" w14:textId="5A0793AB" w:rsidR="003E7A70" w:rsidRPr="00EC38BE" w:rsidRDefault="003E7A70" w:rsidP="00C123F8">
      <w:pPr>
        <w:numPr>
          <w:ilvl w:val="1"/>
          <w:numId w:val="15"/>
        </w:numPr>
        <w:tabs>
          <w:tab w:val="clear" w:pos="1440"/>
          <w:tab w:val="num" w:pos="1560"/>
        </w:tabs>
        <w:spacing w:after="120"/>
        <w:ind w:left="1560" w:hanging="426"/>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relevantný doklad, že nastala situácia </w:t>
      </w:r>
      <w:r w:rsidR="00DA6151" w:rsidRPr="00EC38BE">
        <w:rPr>
          <w:rFonts w:asciiTheme="majorHAnsi" w:hAnsiTheme="majorHAnsi" w:cstheme="majorHAnsi"/>
          <w:sz w:val="22"/>
          <w:szCs w:val="22"/>
          <w:lang w:val="sk-SK"/>
        </w:rPr>
        <w:t xml:space="preserve">(nepredvídateľná životná udalosť) </w:t>
      </w:r>
      <w:r w:rsidR="00AF6743" w:rsidRPr="00EC38BE">
        <w:rPr>
          <w:rFonts w:asciiTheme="majorHAnsi" w:hAnsiTheme="majorHAnsi" w:cstheme="majorHAnsi"/>
          <w:sz w:val="22"/>
          <w:szCs w:val="22"/>
          <w:lang w:val="sk-SK"/>
        </w:rPr>
        <w:t xml:space="preserve">v zmysle </w:t>
      </w:r>
      <w:r w:rsidRPr="00EC38BE">
        <w:rPr>
          <w:rFonts w:asciiTheme="majorHAnsi" w:hAnsiTheme="majorHAnsi" w:cstheme="majorHAnsi"/>
          <w:sz w:val="22"/>
          <w:szCs w:val="22"/>
          <w:lang w:val="sk-SK"/>
        </w:rPr>
        <w:t>bod</w:t>
      </w:r>
      <w:r w:rsidR="00AF6743" w:rsidRPr="00EC38BE">
        <w:rPr>
          <w:rFonts w:asciiTheme="majorHAnsi" w:hAnsiTheme="majorHAnsi" w:cstheme="majorHAnsi"/>
          <w:sz w:val="22"/>
          <w:szCs w:val="22"/>
          <w:lang w:val="sk-SK"/>
        </w:rPr>
        <w:t>u</w:t>
      </w:r>
      <w:r w:rsidRPr="00EC38BE">
        <w:rPr>
          <w:rFonts w:asciiTheme="majorHAnsi" w:hAnsiTheme="majorHAnsi" w:cstheme="majorHAnsi"/>
          <w:sz w:val="22"/>
          <w:szCs w:val="22"/>
          <w:lang w:val="sk-SK"/>
        </w:rPr>
        <w:t xml:space="preserve"> </w:t>
      </w:r>
      <w:r w:rsidR="005F12CE">
        <w:rPr>
          <w:rFonts w:asciiTheme="majorHAnsi" w:hAnsiTheme="majorHAnsi" w:cstheme="majorHAnsi"/>
          <w:sz w:val="22"/>
          <w:szCs w:val="22"/>
          <w:lang w:val="sk-SK"/>
        </w:rPr>
        <w:fldChar w:fldCharType="begin"/>
      </w:r>
      <w:r w:rsidR="005F12CE">
        <w:rPr>
          <w:rFonts w:asciiTheme="majorHAnsi" w:hAnsiTheme="majorHAnsi" w:cstheme="majorHAnsi"/>
          <w:sz w:val="22"/>
          <w:szCs w:val="22"/>
          <w:lang w:val="sk-SK"/>
        </w:rPr>
        <w:instrText xml:space="preserve"> REF _Ref478041838 \n \h </w:instrText>
      </w:r>
      <w:r w:rsidR="005F12CE">
        <w:rPr>
          <w:rFonts w:asciiTheme="majorHAnsi" w:hAnsiTheme="majorHAnsi" w:cstheme="majorHAnsi"/>
          <w:sz w:val="22"/>
          <w:szCs w:val="22"/>
          <w:lang w:val="sk-SK"/>
        </w:rPr>
      </w:r>
      <w:r w:rsidR="005F12C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(2)</w:t>
      </w:r>
      <w:r w:rsidR="005F12CE">
        <w:rPr>
          <w:rFonts w:asciiTheme="majorHAnsi" w:hAnsiTheme="majorHAnsi" w:cstheme="majorHAnsi"/>
          <w:sz w:val="22"/>
          <w:szCs w:val="22"/>
          <w:lang w:val="sk-SK"/>
        </w:rPr>
        <w:fldChar w:fldCharType="end"/>
      </w:r>
      <w:r w:rsidRPr="00EC38BE">
        <w:rPr>
          <w:rFonts w:asciiTheme="majorHAnsi" w:hAnsiTheme="majorHAnsi" w:cstheme="majorHAnsi"/>
          <w:sz w:val="22"/>
          <w:szCs w:val="22"/>
          <w:lang w:val="sk-SK"/>
        </w:rPr>
        <w:t xml:space="preserve"> písm. </w:t>
      </w:r>
      <w:r w:rsidR="002A4624" w:rsidRPr="00EC38BE">
        <w:rPr>
          <w:rFonts w:asciiTheme="majorHAnsi" w:hAnsiTheme="majorHAnsi" w:cstheme="majorHAnsi"/>
          <w:sz w:val="22"/>
          <w:szCs w:val="22"/>
          <w:lang w:val="sk-SK"/>
        </w:rPr>
        <w:fldChar w:fldCharType="begin"/>
      </w:r>
      <w:r w:rsidR="002A4624" w:rsidRPr="00EC38BE">
        <w:rPr>
          <w:rFonts w:asciiTheme="majorHAnsi" w:hAnsiTheme="majorHAnsi" w:cstheme="majorHAnsi"/>
          <w:sz w:val="22"/>
          <w:szCs w:val="22"/>
          <w:lang w:val="sk-SK"/>
        </w:rPr>
        <w:instrText xml:space="preserve"> REF _Ref478043161 \r \h </w:instrText>
      </w:r>
      <w:r w:rsidR="00045B02" w:rsidRPr="00EC38BE">
        <w:rPr>
          <w:rFonts w:asciiTheme="majorHAnsi" w:hAnsiTheme="majorHAnsi" w:cstheme="majorHAnsi"/>
          <w:sz w:val="22"/>
          <w:szCs w:val="22"/>
          <w:lang w:val="sk-SK"/>
        </w:rPr>
        <w:instrText xml:space="preserve"> \* MERGEFORMAT </w:instrText>
      </w:r>
      <w:r w:rsidR="002A4624" w:rsidRPr="00EC38BE">
        <w:rPr>
          <w:rFonts w:asciiTheme="majorHAnsi" w:hAnsiTheme="majorHAnsi" w:cstheme="majorHAnsi"/>
          <w:sz w:val="22"/>
          <w:szCs w:val="22"/>
          <w:lang w:val="sk-SK"/>
        </w:rPr>
      </w:r>
      <w:r w:rsidR="002A4624"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a)</w:t>
      </w:r>
      <w:r w:rsidR="002A4624" w:rsidRPr="00EC38BE">
        <w:rPr>
          <w:rFonts w:asciiTheme="majorHAnsi" w:hAnsiTheme="majorHAnsi" w:cstheme="majorHAnsi"/>
          <w:sz w:val="22"/>
          <w:szCs w:val="22"/>
          <w:lang w:val="sk-SK"/>
        </w:rPr>
        <w:fldChar w:fldCharType="end"/>
      </w:r>
      <w:r w:rsidR="00991590" w:rsidRPr="00EC38BE">
        <w:rPr>
          <w:rFonts w:asciiTheme="majorHAnsi" w:hAnsiTheme="majorHAnsi" w:cstheme="majorHAnsi"/>
          <w:sz w:val="22"/>
          <w:szCs w:val="22"/>
          <w:lang w:val="sk-SK"/>
        </w:rPr>
        <w:t xml:space="preserve"> podbod</w:t>
      </w:r>
      <w:r w:rsidRPr="00EC38BE">
        <w:rPr>
          <w:rFonts w:asciiTheme="majorHAnsi" w:hAnsiTheme="majorHAnsi" w:cstheme="majorHAnsi"/>
          <w:sz w:val="22"/>
          <w:szCs w:val="22"/>
          <w:lang w:val="sk-SK"/>
        </w:rPr>
        <w:t xml:space="preserve"> </w:t>
      </w:r>
      <w:r w:rsidR="002A4624" w:rsidRPr="00EC38BE">
        <w:rPr>
          <w:rFonts w:asciiTheme="majorHAnsi" w:hAnsiTheme="majorHAnsi" w:cstheme="majorHAnsi"/>
          <w:sz w:val="22"/>
          <w:szCs w:val="22"/>
          <w:lang w:val="sk-SK"/>
        </w:rPr>
        <w:fldChar w:fldCharType="begin"/>
      </w:r>
      <w:r w:rsidR="002A4624" w:rsidRPr="00EC38BE">
        <w:rPr>
          <w:rFonts w:asciiTheme="majorHAnsi" w:hAnsiTheme="majorHAnsi" w:cstheme="majorHAnsi"/>
          <w:sz w:val="22"/>
          <w:szCs w:val="22"/>
          <w:lang w:val="sk-SK"/>
        </w:rPr>
        <w:instrText xml:space="preserve"> REF _Ref478043173 \r \h </w:instrText>
      </w:r>
      <w:r w:rsidR="00045B02" w:rsidRPr="00EC38BE">
        <w:rPr>
          <w:rFonts w:asciiTheme="majorHAnsi" w:hAnsiTheme="majorHAnsi" w:cstheme="majorHAnsi"/>
          <w:sz w:val="22"/>
          <w:szCs w:val="22"/>
          <w:lang w:val="sk-SK"/>
        </w:rPr>
        <w:instrText xml:space="preserve"> \* MERGEFORMAT </w:instrText>
      </w:r>
      <w:r w:rsidR="002A4624" w:rsidRPr="00EC38BE">
        <w:rPr>
          <w:rFonts w:asciiTheme="majorHAnsi" w:hAnsiTheme="majorHAnsi" w:cstheme="majorHAnsi"/>
          <w:sz w:val="22"/>
          <w:szCs w:val="22"/>
          <w:lang w:val="sk-SK"/>
        </w:rPr>
      </w:r>
      <w:r w:rsidR="002A4624" w:rsidRPr="00EC38BE">
        <w:rPr>
          <w:rFonts w:asciiTheme="majorHAnsi" w:hAnsiTheme="majorHAnsi" w:cstheme="majorHAnsi"/>
          <w:sz w:val="22"/>
          <w:szCs w:val="22"/>
          <w:lang w:val="sk-SK"/>
        </w:rPr>
        <w:fldChar w:fldCharType="separate"/>
      </w:r>
      <w:r w:rsidR="00215C17">
        <w:rPr>
          <w:rFonts w:asciiTheme="majorHAnsi" w:hAnsiTheme="majorHAnsi" w:cstheme="majorHAnsi"/>
          <w:sz w:val="22"/>
          <w:szCs w:val="22"/>
          <w:lang w:val="sk-SK"/>
        </w:rPr>
        <w:t>2</w:t>
      </w:r>
      <w:r w:rsidR="002A4624" w:rsidRPr="00EC38BE">
        <w:rPr>
          <w:rFonts w:asciiTheme="majorHAnsi" w:hAnsiTheme="majorHAnsi" w:cstheme="majorHAnsi"/>
          <w:sz w:val="22"/>
          <w:szCs w:val="22"/>
          <w:lang w:val="sk-SK"/>
        </w:rPr>
        <w:fldChar w:fldCharType="end"/>
      </w:r>
      <w:r w:rsidR="002A4624" w:rsidRPr="00EC38BE">
        <w:rPr>
          <w:rFonts w:asciiTheme="majorHAnsi" w:hAnsiTheme="majorHAnsi" w:cstheme="majorHAnsi"/>
          <w:sz w:val="22"/>
          <w:szCs w:val="22"/>
          <w:lang w:val="sk-SK"/>
        </w:rPr>
        <w:t xml:space="preserve"> </w:t>
      </w:r>
      <w:r w:rsidR="004512A0" w:rsidRPr="00EC38BE">
        <w:rPr>
          <w:rFonts w:asciiTheme="majorHAnsi" w:hAnsiTheme="majorHAnsi" w:cstheme="majorHAnsi"/>
          <w:sz w:val="22"/>
          <w:szCs w:val="22"/>
          <w:lang w:val="sk-SK"/>
        </w:rPr>
        <w:t>tohto článku</w:t>
      </w:r>
      <w:r w:rsidRPr="00EC38BE">
        <w:rPr>
          <w:rFonts w:asciiTheme="majorHAnsi" w:hAnsiTheme="majorHAnsi" w:cstheme="majorHAnsi"/>
          <w:sz w:val="22"/>
          <w:szCs w:val="22"/>
          <w:lang w:val="sk-SK"/>
        </w:rPr>
        <w:t>,</w:t>
      </w:r>
    </w:p>
    <w:p w14:paraId="68996C8D" w14:textId="77777777" w:rsidR="002D0EA8" w:rsidRPr="00EC38BE" w:rsidRDefault="002314D5" w:rsidP="00C123F8">
      <w:pPr>
        <w:numPr>
          <w:ilvl w:val="1"/>
          <w:numId w:val="15"/>
        </w:numPr>
        <w:tabs>
          <w:tab w:val="clear" w:pos="1440"/>
          <w:tab w:val="num" w:pos="1560"/>
        </w:tabs>
        <w:spacing w:after="120"/>
        <w:ind w:left="1560" w:hanging="426"/>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prípadne ďalšie relevantné dokumenty</w:t>
      </w:r>
      <w:r w:rsidR="000C3D0F" w:rsidRPr="00EC38BE">
        <w:rPr>
          <w:rFonts w:asciiTheme="majorHAnsi" w:hAnsiTheme="majorHAnsi" w:cstheme="majorHAnsi"/>
          <w:sz w:val="22"/>
          <w:szCs w:val="22"/>
          <w:lang w:val="sk-SK"/>
        </w:rPr>
        <w:t xml:space="preserve"> súvisiace s dôvodom uvádzaným v žiadosti</w:t>
      </w:r>
      <w:r w:rsidRPr="00EC38BE">
        <w:rPr>
          <w:rFonts w:asciiTheme="majorHAnsi" w:hAnsiTheme="majorHAnsi" w:cstheme="majorHAnsi"/>
          <w:sz w:val="22"/>
          <w:szCs w:val="22"/>
          <w:lang w:val="sk-SK"/>
        </w:rPr>
        <w:t>.</w:t>
      </w:r>
    </w:p>
    <w:p w14:paraId="60E63F87" w14:textId="1765A545" w:rsidR="002314D5" w:rsidRPr="00EC38BE" w:rsidRDefault="002314D5" w:rsidP="002A4624">
      <w:pPr>
        <w:pStyle w:val="Nadpis1"/>
        <w:jc w:val="center"/>
        <w:rPr>
          <w:rFonts w:cstheme="majorHAnsi"/>
          <w:color w:val="auto"/>
          <w:sz w:val="22"/>
          <w:szCs w:val="22"/>
          <w:lang w:val="sk-SK"/>
        </w:rPr>
      </w:pPr>
      <w:bookmarkStart w:id="114" w:name="_Článok_6_Poplatky"/>
      <w:bookmarkStart w:id="115" w:name="_Toc146580438"/>
      <w:bookmarkEnd w:id="114"/>
      <w:r w:rsidRPr="00EC38BE">
        <w:rPr>
          <w:rFonts w:cstheme="majorHAnsi"/>
          <w:b w:val="0"/>
          <w:color w:val="auto"/>
          <w:sz w:val="22"/>
          <w:szCs w:val="22"/>
          <w:lang w:val="sk-SK"/>
        </w:rPr>
        <w:t>Článok 6</w:t>
      </w:r>
      <w:r w:rsidR="002A4624" w:rsidRPr="00EC38BE">
        <w:rPr>
          <w:rFonts w:cstheme="majorHAnsi"/>
          <w:color w:val="auto"/>
          <w:sz w:val="22"/>
          <w:szCs w:val="22"/>
          <w:lang w:val="sk-SK"/>
        </w:rPr>
        <w:br/>
      </w:r>
      <w:r w:rsidR="00731356" w:rsidRPr="00EC38BE">
        <w:rPr>
          <w:rFonts w:cstheme="majorHAnsi"/>
          <w:color w:val="auto"/>
          <w:sz w:val="22"/>
          <w:szCs w:val="22"/>
          <w:lang w:val="sk-SK"/>
        </w:rPr>
        <w:t>Poplat</w:t>
      </w:r>
      <w:r w:rsidR="00731356">
        <w:rPr>
          <w:rFonts w:cstheme="majorHAnsi"/>
          <w:color w:val="auto"/>
          <w:sz w:val="22"/>
          <w:szCs w:val="22"/>
          <w:lang w:val="sk-SK"/>
        </w:rPr>
        <w:t>ok</w:t>
      </w:r>
      <w:r w:rsidR="00731356" w:rsidRPr="00EC38BE">
        <w:rPr>
          <w:rFonts w:cstheme="majorHAnsi"/>
          <w:color w:val="auto"/>
          <w:sz w:val="22"/>
          <w:szCs w:val="22"/>
          <w:lang w:val="sk-SK"/>
        </w:rPr>
        <w:t xml:space="preserve"> </w:t>
      </w:r>
      <w:r w:rsidRPr="00EC38BE">
        <w:rPr>
          <w:rFonts w:cstheme="majorHAnsi"/>
          <w:color w:val="auto"/>
          <w:sz w:val="22"/>
          <w:szCs w:val="22"/>
          <w:lang w:val="sk-SK"/>
        </w:rPr>
        <w:t>za materiálne zabezpečenie prijímacieho konania</w:t>
      </w:r>
      <w:bookmarkEnd w:id="115"/>
    </w:p>
    <w:p w14:paraId="7C2003DE" w14:textId="77777777" w:rsidR="006D454B" w:rsidRPr="00EC38BE" w:rsidRDefault="006D454B" w:rsidP="006D454B">
      <w:pPr>
        <w:pStyle w:val="Obyajntext"/>
        <w:spacing w:after="120"/>
        <w:rPr>
          <w:rFonts w:asciiTheme="majorHAnsi" w:hAnsiTheme="majorHAnsi" w:cstheme="majorHAnsi"/>
          <w:sz w:val="22"/>
          <w:szCs w:val="22"/>
          <w:lang w:val="sk-SK"/>
        </w:rPr>
      </w:pPr>
    </w:p>
    <w:p w14:paraId="73415614" w14:textId="3182056F" w:rsidR="002314D5" w:rsidRPr="0073102B" w:rsidRDefault="002314D5" w:rsidP="00C123F8">
      <w:pPr>
        <w:numPr>
          <w:ilvl w:val="0"/>
          <w:numId w:val="16"/>
        </w:numPr>
        <w:tabs>
          <w:tab w:val="left"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Fakulta požaduje od uchádzačov o štúdium poplatok za materiálne zabezpečenie prijímacieho konania ako </w:t>
      </w:r>
      <w:r w:rsidRPr="0073102B">
        <w:rPr>
          <w:rFonts w:asciiTheme="majorHAnsi" w:hAnsiTheme="majorHAnsi" w:cstheme="majorHAnsi"/>
          <w:sz w:val="22"/>
          <w:szCs w:val="22"/>
          <w:lang w:val="sk-SK"/>
        </w:rPr>
        <w:t>ďalšiu podmienku prijatia na štúdium.</w:t>
      </w:r>
      <w:r w:rsidR="003B69A6">
        <w:rPr>
          <w:rStyle w:val="Odkaznapoznmkupodiarou"/>
          <w:rFonts w:asciiTheme="majorHAnsi" w:hAnsiTheme="majorHAnsi" w:cstheme="majorHAnsi"/>
          <w:sz w:val="22"/>
          <w:szCs w:val="22"/>
          <w:lang w:val="sk-SK"/>
        </w:rPr>
        <w:footnoteReference w:id="24"/>
      </w:r>
      <w:r w:rsidRPr="0073102B">
        <w:rPr>
          <w:rFonts w:asciiTheme="majorHAnsi" w:hAnsiTheme="majorHAnsi" w:cstheme="majorHAnsi"/>
          <w:sz w:val="22"/>
          <w:szCs w:val="22"/>
          <w:lang w:val="sk-SK"/>
        </w:rPr>
        <w:t xml:space="preserve"> </w:t>
      </w:r>
    </w:p>
    <w:p w14:paraId="2C9035FA" w14:textId="2C2D636C" w:rsidR="002314D5" w:rsidRPr="00DA6E89" w:rsidRDefault="002314D5" w:rsidP="00D64572">
      <w:pPr>
        <w:numPr>
          <w:ilvl w:val="0"/>
          <w:numId w:val="16"/>
        </w:numPr>
        <w:tabs>
          <w:tab w:val="clear" w:pos="2160"/>
          <w:tab w:val="num" w:pos="1134"/>
        </w:tabs>
        <w:spacing w:after="120"/>
        <w:ind w:left="0" w:firstLine="567"/>
        <w:jc w:val="both"/>
        <w:rPr>
          <w:rFonts w:asciiTheme="majorHAnsi" w:hAnsiTheme="majorHAnsi" w:cstheme="majorHAnsi"/>
          <w:sz w:val="22"/>
          <w:szCs w:val="22"/>
          <w:lang w:val="sk-SK"/>
        </w:rPr>
      </w:pPr>
      <w:r w:rsidRPr="0073102B">
        <w:rPr>
          <w:rFonts w:asciiTheme="majorHAnsi" w:hAnsiTheme="majorHAnsi" w:cstheme="majorHAnsi"/>
          <w:sz w:val="22"/>
          <w:szCs w:val="22"/>
          <w:lang w:val="sk-SK"/>
        </w:rPr>
        <w:t xml:space="preserve">Poplatok </w:t>
      </w:r>
      <w:r w:rsidR="00CD284C" w:rsidRPr="00EC38BE">
        <w:rPr>
          <w:rFonts w:asciiTheme="majorHAnsi" w:hAnsiTheme="majorHAnsi" w:cstheme="majorHAnsi"/>
          <w:sz w:val="22"/>
          <w:szCs w:val="22"/>
          <w:lang w:val="sk-SK"/>
        </w:rPr>
        <w:t>za materiálne zabezpečenie prijímacieho konania</w:t>
      </w:r>
      <w:r w:rsidR="00CD284C" w:rsidRPr="0073102B">
        <w:rPr>
          <w:rFonts w:asciiTheme="majorHAnsi" w:hAnsiTheme="majorHAnsi" w:cstheme="majorHAnsi"/>
          <w:sz w:val="22"/>
          <w:szCs w:val="22"/>
          <w:lang w:val="sk-SK"/>
        </w:rPr>
        <w:t xml:space="preserve"> </w:t>
      </w:r>
      <w:r w:rsidRPr="0073102B">
        <w:rPr>
          <w:rFonts w:asciiTheme="majorHAnsi" w:hAnsiTheme="majorHAnsi" w:cstheme="majorHAnsi"/>
          <w:sz w:val="22"/>
          <w:szCs w:val="22"/>
          <w:lang w:val="sk-SK"/>
        </w:rPr>
        <w:t xml:space="preserve">je odvodený od skutočných nákladov </w:t>
      </w:r>
      <w:r w:rsidR="004C4E88" w:rsidRPr="0073102B">
        <w:rPr>
          <w:rFonts w:asciiTheme="majorHAnsi" w:hAnsiTheme="majorHAnsi" w:cstheme="majorHAnsi"/>
          <w:sz w:val="22"/>
          <w:szCs w:val="22"/>
          <w:lang w:val="sk-SK"/>
        </w:rPr>
        <w:t>fakulty</w:t>
      </w:r>
      <w:r w:rsidRPr="0073102B">
        <w:rPr>
          <w:rFonts w:asciiTheme="majorHAnsi" w:hAnsiTheme="majorHAnsi" w:cstheme="majorHAnsi"/>
          <w:sz w:val="22"/>
          <w:szCs w:val="22"/>
          <w:lang w:val="sk-SK"/>
        </w:rPr>
        <w:t xml:space="preserve"> spojených s</w:t>
      </w:r>
      <w:r w:rsidR="00C657E0" w:rsidRPr="0073102B">
        <w:rPr>
          <w:rFonts w:asciiTheme="majorHAnsi" w:hAnsiTheme="majorHAnsi" w:cstheme="majorHAnsi"/>
          <w:sz w:val="22"/>
          <w:szCs w:val="22"/>
          <w:lang w:val="sk-SK"/>
        </w:rPr>
        <w:t> </w:t>
      </w:r>
      <w:r w:rsidRPr="0073102B">
        <w:rPr>
          <w:rFonts w:asciiTheme="majorHAnsi" w:hAnsiTheme="majorHAnsi" w:cstheme="majorHAnsi"/>
          <w:sz w:val="22"/>
          <w:szCs w:val="22"/>
          <w:lang w:val="sk-SK"/>
        </w:rPr>
        <w:t>úkonmi</w:t>
      </w:r>
      <w:r w:rsidR="00C657E0" w:rsidRPr="0073102B">
        <w:rPr>
          <w:rFonts w:asciiTheme="majorHAnsi" w:hAnsiTheme="majorHAnsi" w:cstheme="majorHAnsi"/>
          <w:sz w:val="22"/>
          <w:szCs w:val="22"/>
          <w:lang w:val="sk-SK"/>
        </w:rPr>
        <w:t xml:space="preserve"> súvisiacimi s </w:t>
      </w:r>
      <w:r w:rsidR="00C657E0" w:rsidRPr="00DA6E89">
        <w:rPr>
          <w:rFonts w:asciiTheme="majorHAnsi" w:hAnsiTheme="majorHAnsi" w:cstheme="majorHAnsi"/>
          <w:sz w:val="22"/>
          <w:szCs w:val="22"/>
          <w:lang w:val="sk-SK"/>
        </w:rPr>
        <w:t>prijímacím konaním</w:t>
      </w:r>
      <w:r w:rsidRPr="00DA6E89">
        <w:rPr>
          <w:rFonts w:asciiTheme="majorHAnsi" w:hAnsiTheme="majorHAnsi" w:cstheme="majorHAnsi"/>
          <w:sz w:val="22"/>
          <w:szCs w:val="22"/>
          <w:lang w:val="sk-SK"/>
        </w:rPr>
        <w:t>. Jeho výška nesmie presiahnuť 25</w:t>
      </w:r>
      <w:r w:rsidR="002A4624" w:rsidRPr="00DA6E89">
        <w:rPr>
          <w:rFonts w:asciiTheme="majorHAnsi" w:hAnsiTheme="majorHAnsi" w:cstheme="majorHAnsi"/>
          <w:sz w:val="22"/>
          <w:szCs w:val="22"/>
          <w:lang w:val="sk-SK"/>
        </w:rPr>
        <w:t xml:space="preserve"> </w:t>
      </w:r>
      <w:r w:rsidRPr="00DA6E89">
        <w:rPr>
          <w:rFonts w:asciiTheme="majorHAnsi" w:hAnsiTheme="majorHAnsi" w:cstheme="majorHAnsi"/>
          <w:sz w:val="22"/>
          <w:szCs w:val="22"/>
          <w:lang w:val="sk-SK"/>
        </w:rPr>
        <w:t xml:space="preserve">% základu podľa </w:t>
      </w:r>
      <w:hyperlink w:anchor="_Článok_1_Základné" w:history="1">
        <w:r w:rsidR="005B11D3" w:rsidRPr="00DA6E89">
          <w:rPr>
            <w:rStyle w:val="Hypertextovprepojenie"/>
            <w:rFonts w:asciiTheme="majorHAnsi" w:hAnsiTheme="majorHAnsi" w:cstheme="majorHAnsi"/>
            <w:color w:val="auto"/>
            <w:sz w:val="22"/>
            <w:szCs w:val="22"/>
            <w:lang w:val="sk-SK"/>
          </w:rPr>
          <w:t>článku 1</w:t>
        </w:r>
      </w:hyperlink>
      <w:r w:rsidR="00622C2E" w:rsidRPr="00DA6E89">
        <w:rPr>
          <w:rFonts w:asciiTheme="majorHAnsi" w:hAnsiTheme="majorHAnsi" w:cstheme="majorHAnsi"/>
          <w:sz w:val="22"/>
          <w:szCs w:val="22"/>
          <w:lang w:val="sk-SK"/>
        </w:rPr>
        <w:t xml:space="preserve"> bod </w:t>
      </w:r>
      <w:r w:rsidR="00622C2E" w:rsidRPr="00DA6E89">
        <w:rPr>
          <w:rFonts w:asciiTheme="majorHAnsi" w:hAnsiTheme="majorHAnsi" w:cstheme="majorHAnsi"/>
          <w:sz w:val="22"/>
          <w:szCs w:val="22"/>
          <w:lang w:val="sk-SK"/>
        </w:rPr>
        <w:fldChar w:fldCharType="begin"/>
      </w:r>
      <w:r w:rsidR="00622C2E" w:rsidRPr="00DA6E89">
        <w:rPr>
          <w:rFonts w:asciiTheme="majorHAnsi" w:hAnsiTheme="majorHAnsi" w:cstheme="majorHAnsi"/>
          <w:sz w:val="22"/>
          <w:szCs w:val="22"/>
          <w:lang w:val="sk-SK"/>
        </w:rPr>
        <w:instrText xml:space="preserve"> REF _Ref15348945 \r \h </w:instrText>
      </w:r>
      <w:r w:rsidR="00C22B85" w:rsidRPr="00DA6E89">
        <w:rPr>
          <w:rFonts w:asciiTheme="majorHAnsi" w:hAnsiTheme="majorHAnsi" w:cstheme="majorHAnsi"/>
          <w:sz w:val="22"/>
          <w:szCs w:val="22"/>
          <w:lang w:val="sk-SK"/>
        </w:rPr>
        <w:instrText xml:space="preserve"> \* MERGEFORMAT </w:instrText>
      </w:r>
      <w:r w:rsidR="00622C2E" w:rsidRPr="00DA6E89">
        <w:rPr>
          <w:rFonts w:asciiTheme="majorHAnsi" w:hAnsiTheme="majorHAnsi" w:cstheme="majorHAnsi"/>
          <w:sz w:val="22"/>
          <w:szCs w:val="22"/>
          <w:lang w:val="sk-SK"/>
        </w:rPr>
      </w:r>
      <w:r w:rsidR="00622C2E" w:rsidRPr="00DA6E89">
        <w:rPr>
          <w:rFonts w:asciiTheme="majorHAnsi" w:hAnsiTheme="majorHAnsi" w:cstheme="majorHAnsi"/>
          <w:sz w:val="22"/>
          <w:szCs w:val="22"/>
          <w:lang w:val="sk-SK"/>
        </w:rPr>
        <w:fldChar w:fldCharType="separate"/>
      </w:r>
      <w:r w:rsidR="00215C17" w:rsidRPr="00DA6E89">
        <w:rPr>
          <w:rFonts w:asciiTheme="majorHAnsi" w:hAnsiTheme="majorHAnsi" w:cstheme="majorHAnsi"/>
          <w:sz w:val="22"/>
          <w:szCs w:val="22"/>
          <w:lang w:val="sk-SK"/>
        </w:rPr>
        <w:t>(4)</w:t>
      </w:r>
      <w:r w:rsidR="00622C2E" w:rsidRPr="00DA6E89">
        <w:rPr>
          <w:rFonts w:asciiTheme="majorHAnsi" w:hAnsiTheme="majorHAnsi" w:cstheme="majorHAnsi"/>
          <w:sz w:val="22"/>
          <w:szCs w:val="22"/>
          <w:lang w:val="sk-SK"/>
        </w:rPr>
        <w:fldChar w:fldCharType="end"/>
      </w:r>
      <w:r w:rsidR="006B1834" w:rsidRPr="00DA6E89">
        <w:rPr>
          <w:rFonts w:asciiTheme="majorHAnsi" w:hAnsiTheme="majorHAnsi" w:cstheme="majorHAnsi"/>
          <w:sz w:val="22"/>
          <w:szCs w:val="22"/>
          <w:lang w:val="sk-SK"/>
        </w:rPr>
        <w:t xml:space="preserve"> tejto smernice</w:t>
      </w:r>
      <w:r w:rsidR="00383751">
        <w:rPr>
          <w:rFonts w:asciiTheme="majorHAnsi" w:hAnsiTheme="majorHAnsi" w:cstheme="majorHAnsi"/>
          <w:sz w:val="22"/>
          <w:szCs w:val="22"/>
          <w:lang w:val="sk-SK"/>
        </w:rPr>
        <w:t>.</w:t>
      </w:r>
      <w:r w:rsidR="00412BB0" w:rsidRPr="00DA6E89">
        <w:rPr>
          <w:rStyle w:val="Odkaznapoznmkupodiarou"/>
          <w:rFonts w:asciiTheme="majorHAnsi" w:hAnsiTheme="majorHAnsi" w:cstheme="majorHAnsi"/>
          <w:sz w:val="22"/>
          <w:szCs w:val="22"/>
          <w:lang w:val="sk-SK"/>
        </w:rPr>
        <w:footnoteReference w:id="25"/>
      </w:r>
      <w:r w:rsidRPr="00DA6E89">
        <w:rPr>
          <w:rFonts w:asciiTheme="majorHAnsi" w:hAnsiTheme="majorHAnsi" w:cstheme="majorHAnsi"/>
          <w:sz w:val="22"/>
          <w:szCs w:val="22"/>
          <w:lang w:val="sk-SK"/>
        </w:rPr>
        <w:t xml:space="preserve"> Pre akademický rok </w:t>
      </w:r>
      <w:r w:rsidR="008B4B4E" w:rsidRPr="00DA6E89">
        <w:rPr>
          <w:rFonts w:asciiTheme="majorHAnsi" w:hAnsiTheme="majorHAnsi" w:cstheme="majorHAnsi"/>
          <w:sz w:val="22"/>
          <w:szCs w:val="22"/>
          <w:lang w:val="sk-SK"/>
        </w:rPr>
        <w:t>2024/2025</w:t>
      </w:r>
      <w:r w:rsidR="007264B9" w:rsidRPr="00DA6E89">
        <w:rPr>
          <w:rFonts w:asciiTheme="majorHAnsi" w:hAnsiTheme="majorHAnsi" w:cstheme="majorHAnsi"/>
          <w:sz w:val="22"/>
          <w:szCs w:val="22"/>
          <w:lang w:val="sk-SK"/>
        </w:rPr>
        <w:t xml:space="preserve"> </w:t>
      </w:r>
      <w:r w:rsidRPr="00DA6E89">
        <w:rPr>
          <w:rFonts w:asciiTheme="majorHAnsi" w:hAnsiTheme="majorHAnsi" w:cstheme="majorHAnsi"/>
          <w:sz w:val="22"/>
          <w:szCs w:val="22"/>
          <w:lang w:val="sk-SK"/>
        </w:rPr>
        <w:t xml:space="preserve">nesmie poplatok za materiálne zabezpečenie prijímacieho konania presiahnuť sumu </w:t>
      </w:r>
      <w:r w:rsidR="00EC12E1" w:rsidRPr="00DA6E89">
        <w:rPr>
          <w:rFonts w:asciiTheme="majorHAnsi" w:hAnsiTheme="majorHAnsi" w:cstheme="majorHAnsi"/>
          <w:b/>
          <w:sz w:val="22"/>
          <w:szCs w:val="22"/>
          <w:lang w:val="sk-SK"/>
        </w:rPr>
        <w:t xml:space="preserve">153,75 </w:t>
      </w:r>
      <w:r w:rsidRPr="00DA6E89">
        <w:rPr>
          <w:rFonts w:asciiTheme="majorHAnsi" w:hAnsiTheme="majorHAnsi" w:cstheme="majorHAnsi"/>
          <w:b/>
          <w:sz w:val="22"/>
          <w:szCs w:val="22"/>
          <w:lang w:val="sk-SK"/>
        </w:rPr>
        <w:t>Eur.</w:t>
      </w:r>
      <w:r w:rsidRPr="00DA6E89">
        <w:rPr>
          <w:rFonts w:asciiTheme="majorHAnsi" w:hAnsiTheme="majorHAnsi" w:cstheme="majorHAnsi"/>
          <w:sz w:val="22"/>
          <w:szCs w:val="22"/>
          <w:lang w:val="sk-SK"/>
        </w:rPr>
        <w:t xml:space="preserve"> </w:t>
      </w:r>
    </w:p>
    <w:p w14:paraId="33738346" w14:textId="4DF03B7B" w:rsidR="00A1324B" w:rsidRPr="00DA6E89" w:rsidRDefault="002314D5" w:rsidP="002B118E">
      <w:pPr>
        <w:numPr>
          <w:ilvl w:val="0"/>
          <w:numId w:val="16"/>
        </w:numPr>
        <w:tabs>
          <w:tab w:val="clear" w:pos="2160"/>
          <w:tab w:val="left" w:pos="1134"/>
        </w:tabs>
        <w:spacing w:after="120"/>
        <w:ind w:left="0" w:firstLine="567"/>
        <w:jc w:val="both"/>
        <w:rPr>
          <w:rFonts w:asciiTheme="majorHAnsi" w:hAnsiTheme="majorHAnsi" w:cstheme="majorHAnsi"/>
          <w:sz w:val="22"/>
          <w:szCs w:val="22"/>
          <w:lang w:val="sk-SK"/>
        </w:rPr>
      </w:pPr>
      <w:r w:rsidRPr="00DA6E89">
        <w:rPr>
          <w:rFonts w:asciiTheme="majorHAnsi" w:hAnsiTheme="majorHAnsi" w:cstheme="majorHAnsi"/>
          <w:sz w:val="22"/>
          <w:szCs w:val="22"/>
          <w:lang w:val="sk-SK"/>
        </w:rPr>
        <w:t>Poplatok za materiálne zabezpečenie prijímacieho konania sa uhrádza vopred</w:t>
      </w:r>
      <w:r w:rsidR="00C657E0" w:rsidRPr="00DA6E89">
        <w:rPr>
          <w:rFonts w:asciiTheme="majorHAnsi" w:hAnsiTheme="majorHAnsi" w:cstheme="majorHAnsi"/>
          <w:sz w:val="22"/>
          <w:szCs w:val="22"/>
          <w:lang w:val="sk-SK"/>
        </w:rPr>
        <w:t xml:space="preserve"> a jeho zaplatenie sa preukazuje priložením dokladu o zaplatení k prihláške na štúdium</w:t>
      </w:r>
      <w:r w:rsidR="002B118E" w:rsidRPr="00DA6E89">
        <w:rPr>
          <w:rFonts w:asciiTheme="majorHAnsi" w:hAnsiTheme="majorHAnsi" w:cstheme="majorHAnsi"/>
          <w:sz w:val="22"/>
          <w:szCs w:val="22"/>
          <w:lang w:val="sk-SK"/>
        </w:rPr>
        <w:t>,</w:t>
      </w:r>
      <w:r w:rsidR="002B118E" w:rsidRPr="00DA6E89">
        <w:t xml:space="preserve"> </w:t>
      </w:r>
      <w:r w:rsidR="002B118E" w:rsidRPr="00DA6E89">
        <w:rPr>
          <w:rFonts w:asciiTheme="majorHAnsi" w:hAnsiTheme="majorHAnsi" w:cstheme="majorHAnsi"/>
          <w:sz w:val="22"/>
          <w:szCs w:val="22"/>
          <w:lang w:val="sk-SK"/>
        </w:rPr>
        <w:t xml:space="preserve">to neplatí v prípade úhrady poplatku za materiálne zabezpečenie prijímacieho konania prostredníctvom aplikácie elektronickej prihlášky v </w:t>
      </w:r>
      <w:r w:rsidR="00587455" w:rsidRPr="00DA6E89">
        <w:rPr>
          <w:rFonts w:asciiTheme="majorHAnsi" w:hAnsiTheme="majorHAnsi" w:cstheme="majorHAnsi"/>
          <w:sz w:val="22"/>
          <w:szCs w:val="22"/>
          <w:lang w:val="sk-SK"/>
        </w:rPr>
        <w:t>AIS</w:t>
      </w:r>
      <w:r w:rsidR="00C657E0" w:rsidRPr="00DA6E89">
        <w:rPr>
          <w:rFonts w:asciiTheme="majorHAnsi" w:hAnsiTheme="majorHAnsi" w:cstheme="majorHAnsi"/>
          <w:sz w:val="22"/>
          <w:szCs w:val="22"/>
          <w:lang w:val="sk-SK"/>
        </w:rPr>
        <w:t>.</w:t>
      </w:r>
      <w:r w:rsidR="00185E6B" w:rsidRPr="00DA6E89">
        <w:rPr>
          <w:rStyle w:val="Odkaznapoznmkupodiarou"/>
          <w:rFonts w:asciiTheme="majorHAnsi" w:hAnsiTheme="majorHAnsi" w:cstheme="majorHAnsi"/>
          <w:sz w:val="22"/>
          <w:szCs w:val="22"/>
          <w:lang w:val="sk-SK"/>
        </w:rPr>
        <w:footnoteReference w:id="26"/>
      </w:r>
    </w:p>
    <w:p w14:paraId="717FEAE5" w14:textId="644BF4D5" w:rsidR="00964FE7" w:rsidRPr="00DA6E89" w:rsidRDefault="002314D5" w:rsidP="00C123F8">
      <w:pPr>
        <w:numPr>
          <w:ilvl w:val="0"/>
          <w:numId w:val="16"/>
        </w:numPr>
        <w:tabs>
          <w:tab w:val="left" w:pos="1134"/>
        </w:tabs>
        <w:spacing w:after="120"/>
        <w:ind w:left="0" w:firstLine="567"/>
        <w:jc w:val="both"/>
        <w:rPr>
          <w:rFonts w:asciiTheme="majorHAnsi" w:hAnsiTheme="majorHAnsi" w:cstheme="majorHAnsi"/>
          <w:sz w:val="22"/>
          <w:szCs w:val="22"/>
          <w:lang w:val="sk-SK"/>
        </w:rPr>
      </w:pPr>
      <w:r w:rsidRPr="00DA6E89">
        <w:rPr>
          <w:rFonts w:asciiTheme="majorHAnsi" w:hAnsiTheme="majorHAnsi" w:cstheme="majorHAnsi"/>
          <w:sz w:val="22"/>
          <w:szCs w:val="22"/>
          <w:lang w:val="sk-SK"/>
        </w:rPr>
        <w:t xml:space="preserve">Výška poplatkov za materiálne zabezpečenie prijímacieho konania na jednotlivých fakultách </w:t>
      </w:r>
      <w:r w:rsidR="00AB1C0D" w:rsidRPr="00DA6E89">
        <w:rPr>
          <w:rFonts w:asciiTheme="majorHAnsi" w:hAnsiTheme="majorHAnsi" w:cstheme="majorHAnsi"/>
          <w:sz w:val="22"/>
          <w:szCs w:val="22"/>
          <w:lang w:val="sk-SK"/>
        </w:rPr>
        <w:t xml:space="preserve">a na univerzite (Ústav manažmentu STU) pre </w:t>
      </w:r>
      <w:r w:rsidR="00C46DC8" w:rsidRPr="00DA6E89">
        <w:rPr>
          <w:rFonts w:asciiTheme="majorHAnsi" w:hAnsiTheme="majorHAnsi" w:cstheme="majorHAnsi"/>
          <w:sz w:val="22"/>
          <w:szCs w:val="22"/>
          <w:lang w:val="sk-SK"/>
        </w:rPr>
        <w:t>uchádzačov</w:t>
      </w:r>
      <w:r w:rsidR="003925D4" w:rsidRPr="00DA6E89">
        <w:rPr>
          <w:rFonts w:asciiTheme="majorHAnsi" w:hAnsiTheme="majorHAnsi" w:cstheme="majorHAnsi"/>
          <w:sz w:val="22"/>
          <w:szCs w:val="22"/>
          <w:lang w:val="sk-SK"/>
        </w:rPr>
        <w:t xml:space="preserve"> o</w:t>
      </w:r>
      <w:r w:rsidR="00AB1C0D" w:rsidRPr="00DA6E89">
        <w:rPr>
          <w:rFonts w:asciiTheme="majorHAnsi" w:hAnsiTheme="majorHAnsi" w:cstheme="majorHAnsi"/>
          <w:sz w:val="22"/>
          <w:szCs w:val="22"/>
          <w:lang w:val="sk-SK"/>
        </w:rPr>
        <w:t xml:space="preserve"> štúdium v akademickom roku </w:t>
      </w:r>
      <w:r w:rsidR="008B4B4E" w:rsidRPr="00DA6E89">
        <w:rPr>
          <w:rFonts w:asciiTheme="majorHAnsi" w:hAnsiTheme="majorHAnsi" w:cstheme="majorHAnsi"/>
          <w:sz w:val="22"/>
          <w:szCs w:val="22"/>
          <w:lang w:val="sk-SK"/>
        </w:rPr>
        <w:t>2024/2025</w:t>
      </w:r>
      <w:r w:rsidR="007264B9" w:rsidRPr="00DA6E89">
        <w:rPr>
          <w:rFonts w:asciiTheme="majorHAnsi" w:hAnsiTheme="majorHAnsi" w:cstheme="majorHAnsi"/>
          <w:sz w:val="22"/>
          <w:szCs w:val="22"/>
          <w:lang w:val="sk-SK"/>
        </w:rPr>
        <w:t xml:space="preserve"> </w:t>
      </w:r>
      <w:r w:rsidRPr="00DA6E89">
        <w:rPr>
          <w:rFonts w:asciiTheme="majorHAnsi" w:hAnsiTheme="majorHAnsi" w:cstheme="majorHAnsi"/>
          <w:sz w:val="22"/>
          <w:szCs w:val="22"/>
          <w:lang w:val="sk-SK"/>
        </w:rPr>
        <w:t>je uvedená v </w:t>
      </w:r>
      <w:hyperlink w:anchor="_Príloha_číslo_2" w:history="1">
        <w:r w:rsidRPr="00DA6E89">
          <w:rPr>
            <w:rStyle w:val="Hypertextovprepojenie"/>
            <w:rFonts w:asciiTheme="majorHAnsi" w:hAnsiTheme="majorHAnsi" w:cstheme="majorHAnsi"/>
            <w:b/>
            <w:color w:val="auto"/>
            <w:sz w:val="22"/>
            <w:szCs w:val="22"/>
            <w:lang w:val="sk-SK"/>
          </w:rPr>
          <w:t>prílohe č. 2</w:t>
        </w:r>
      </w:hyperlink>
      <w:r w:rsidRPr="00DA6E89">
        <w:rPr>
          <w:rFonts w:asciiTheme="majorHAnsi" w:hAnsiTheme="majorHAnsi" w:cstheme="majorHAnsi"/>
          <w:sz w:val="22"/>
          <w:szCs w:val="22"/>
          <w:lang w:val="sk-SK"/>
        </w:rPr>
        <w:t xml:space="preserve"> tejto smernice.</w:t>
      </w:r>
      <w:r w:rsidR="006D454B" w:rsidRPr="00DA6E89">
        <w:rPr>
          <w:rFonts w:asciiTheme="majorHAnsi" w:hAnsiTheme="majorHAnsi" w:cstheme="majorHAnsi"/>
          <w:sz w:val="22"/>
          <w:szCs w:val="22"/>
          <w:lang w:val="sk-SK"/>
        </w:rPr>
        <w:t xml:space="preserve"> </w:t>
      </w:r>
    </w:p>
    <w:p w14:paraId="7FA52F9F" w14:textId="77C5BAAF" w:rsidR="00964FE7" w:rsidRDefault="00964FE7">
      <w:pPr>
        <w:rPr>
          <w:rFonts w:asciiTheme="majorHAnsi" w:hAnsiTheme="majorHAnsi" w:cstheme="majorHAnsi"/>
          <w:sz w:val="22"/>
          <w:szCs w:val="22"/>
          <w:lang w:val="sk-SK"/>
        </w:rPr>
      </w:pPr>
    </w:p>
    <w:p w14:paraId="5363448F" w14:textId="77777777" w:rsidR="006D454B" w:rsidRPr="00EC38BE" w:rsidRDefault="002314D5" w:rsidP="00391030">
      <w:pPr>
        <w:pStyle w:val="Nadpis1"/>
        <w:jc w:val="center"/>
        <w:rPr>
          <w:rFonts w:cstheme="majorHAnsi"/>
          <w:color w:val="auto"/>
          <w:sz w:val="22"/>
          <w:szCs w:val="22"/>
          <w:lang w:val="sk-SK"/>
        </w:rPr>
      </w:pPr>
      <w:bookmarkStart w:id="116" w:name="_Článok_7_Poplatky"/>
      <w:bookmarkStart w:id="117" w:name="_Ref478384367"/>
      <w:bookmarkStart w:id="118" w:name="_Toc146580439"/>
      <w:bookmarkEnd w:id="116"/>
      <w:r w:rsidRPr="00EC38BE">
        <w:rPr>
          <w:rFonts w:cstheme="majorHAnsi"/>
          <w:b w:val="0"/>
          <w:color w:val="auto"/>
          <w:sz w:val="22"/>
          <w:szCs w:val="22"/>
          <w:lang w:val="sk-SK"/>
        </w:rPr>
        <w:t>Článok 7</w:t>
      </w:r>
      <w:r w:rsidR="00391030" w:rsidRPr="00EC38BE">
        <w:rPr>
          <w:rFonts w:cstheme="majorHAnsi"/>
          <w:b w:val="0"/>
          <w:color w:val="auto"/>
          <w:sz w:val="22"/>
          <w:szCs w:val="22"/>
          <w:lang w:val="sk-SK"/>
        </w:rPr>
        <w:br/>
      </w:r>
      <w:r w:rsidRPr="00EC38BE">
        <w:rPr>
          <w:rFonts w:cstheme="majorHAnsi"/>
          <w:color w:val="auto"/>
          <w:sz w:val="22"/>
          <w:szCs w:val="22"/>
          <w:lang w:val="sk-SK"/>
        </w:rPr>
        <w:t>Pop</w:t>
      </w:r>
      <w:r w:rsidR="006D454B" w:rsidRPr="00EC38BE">
        <w:rPr>
          <w:rFonts w:cstheme="majorHAnsi"/>
          <w:color w:val="auto"/>
          <w:sz w:val="22"/>
          <w:szCs w:val="22"/>
          <w:lang w:val="sk-SK"/>
        </w:rPr>
        <w:t>latky spojené so štúdiom</w:t>
      </w:r>
      <w:bookmarkEnd w:id="117"/>
      <w:bookmarkEnd w:id="118"/>
    </w:p>
    <w:p w14:paraId="2249F50C" w14:textId="77777777" w:rsidR="006D454B" w:rsidRPr="00EC38BE" w:rsidRDefault="006D454B" w:rsidP="006D454B">
      <w:pPr>
        <w:pStyle w:val="Obyajntext"/>
        <w:spacing w:after="120"/>
        <w:rPr>
          <w:rFonts w:asciiTheme="majorHAnsi" w:hAnsiTheme="majorHAnsi" w:cstheme="majorHAnsi"/>
          <w:b/>
          <w:sz w:val="22"/>
          <w:szCs w:val="22"/>
          <w:lang w:val="sk-SK"/>
        </w:rPr>
      </w:pPr>
    </w:p>
    <w:p w14:paraId="0A4A91B3" w14:textId="0809D1DD" w:rsidR="00CA4D83" w:rsidRPr="00EC38BE" w:rsidRDefault="000C3D0F" w:rsidP="00C123F8">
      <w:pPr>
        <w:pStyle w:val="Default"/>
        <w:numPr>
          <w:ilvl w:val="0"/>
          <w:numId w:val="17"/>
        </w:numPr>
        <w:tabs>
          <w:tab w:val="num" w:pos="1134"/>
        </w:tabs>
        <w:spacing w:after="120"/>
        <w:ind w:left="0" w:firstLine="567"/>
        <w:jc w:val="both"/>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Univerzita</w:t>
      </w:r>
      <w:r w:rsidR="002314D5" w:rsidRPr="00EC38BE">
        <w:rPr>
          <w:rFonts w:asciiTheme="majorHAnsi" w:hAnsiTheme="majorHAnsi" w:cstheme="majorHAnsi"/>
          <w:color w:val="auto"/>
          <w:sz w:val="22"/>
          <w:szCs w:val="22"/>
          <w:lang w:val="sk-SK"/>
        </w:rPr>
        <w:t xml:space="preserve"> alebo fakulta môže požadovať</w:t>
      </w:r>
      <w:r w:rsidR="00853E52">
        <w:rPr>
          <w:rStyle w:val="Odkaznapoznmkupodiarou"/>
          <w:rFonts w:asciiTheme="majorHAnsi" w:hAnsiTheme="majorHAnsi" w:cstheme="majorHAnsi"/>
          <w:color w:val="auto"/>
          <w:sz w:val="22"/>
          <w:szCs w:val="22"/>
          <w:lang w:val="sk-SK"/>
        </w:rPr>
        <w:footnoteReference w:id="27"/>
      </w:r>
      <w:r w:rsidR="002314D5" w:rsidRPr="00EC38BE">
        <w:rPr>
          <w:rFonts w:asciiTheme="majorHAnsi" w:hAnsiTheme="majorHAnsi" w:cstheme="majorHAnsi"/>
          <w:color w:val="auto"/>
          <w:sz w:val="22"/>
          <w:szCs w:val="22"/>
          <w:lang w:val="sk-SK"/>
        </w:rPr>
        <w:t xml:space="preserve"> poplatky za</w:t>
      </w:r>
      <w:r w:rsidR="00EA477B">
        <w:rPr>
          <w:rFonts w:asciiTheme="majorHAnsi" w:hAnsiTheme="majorHAnsi" w:cstheme="majorHAnsi"/>
          <w:color w:val="auto"/>
          <w:sz w:val="22"/>
          <w:szCs w:val="22"/>
          <w:lang w:val="sk-SK"/>
        </w:rPr>
        <w:t> </w:t>
      </w:r>
      <w:r w:rsidR="002314D5" w:rsidRPr="00EC38BE">
        <w:rPr>
          <w:rFonts w:asciiTheme="majorHAnsi" w:hAnsiTheme="majorHAnsi" w:cstheme="majorHAnsi"/>
          <w:color w:val="auto"/>
          <w:sz w:val="22"/>
          <w:szCs w:val="22"/>
          <w:lang w:val="sk-SK"/>
        </w:rPr>
        <w:t>vydanie dokladov o štúdiu a ich kópií</w:t>
      </w:r>
      <w:r w:rsidR="006176F2" w:rsidRPr="00EC38BE">
        <w:rPr>
          <w:rStyle w:val="Odkaznapoznmkupodiarou"/>
          <w:rFonts w:asciiTheme="majorHAnsi" w:hAnsiTheme="majorHAnsi" w:cstheme="majorHAnsi"/>
          <w:color w:val="auto"/>
          <w:sz w:val="22"/>
          <w:szCs w:val="22"/>
          <w:lang w:val="sk-SK"/>
        </w:rPr>
        <w:footnoteReference w:id="28"/>
      </w:r>
      <w:r w:rsidR="00034B8A" w:rsidRPr="00EC38BE">
        <w:rPr>
          <w:rFonts w:asciiTheme="majorHAnsi" w:hAnsiTheme="majorHAnsi" w:cstheme="majorHAnsi"/>
          <w:color w:val="auto"/>
          <w:sz w:val="22"/>
          <w:szCs w:val="22"/>
          <w:lang w:val="sk-SK"/>
        </w:rPr>
        <w:t xml:space="preserve"> a</w:t>
      </w:r>
      <w:r w:rsidR="002314D5" w:rsidRPr="00EC38BE">
        <w:rPr>
          <w:rFonts w:asciiTheme="majorHAnsi" w:hAnsiTheme="majorHAnsi" w:cstheme="majorHAnsi"/>
          <w:color w:val="auto"/>
          <w:sz w:val="22"/>
          <w:szCs w:val="22"/>
          <w:lang w:val="sk-SK"/>
        </w:rPr>
        <w:t xml:space="preserve"> za vydanie kópií dokladov o absolvovaní štúdia</w:t>
      </w:r>
      <w:r w:rsidR="006176F2" w:rsidRPr="00EC38BE">
        <w:rPr>
          <w:rStyle w:val="Odkaznapoznmkupodiarou"/>
          <w:rFonts w:asciiTheme="majorHAnsi" w:hAnsiTheme="majorHAnsi" w:cstheme="majorHAnsi"/>
          <w:color w:val="auto"/>
          <w:sz w:val="22"/>
          <w:szCs w:val="22"/>
          <w:lang w:val="sk-SK"/>
        </w:rPr>
        <w:footnoteReference w:id="29"/>
      </w:r>
      <w:r w:rsidR="00034B8A" w:rsidRPr="00EC38BE">
        <w:rPr>
          <w:rFonts w:asciiTheme="majorHAnsi" w:hAnsiTheme="majorHAnsi" w:cstheme="majorHAnsi"/>
          <w:color w:val="auto"/>
          <w:sz w:val="22"/>
          <w:szCs w:val="22"/>
          <w:lang w:val="sk-SK"/>
        </w:rPr>
        <w:t>, ďalej správne poplatky</w:t>
      </w:r>
      <w:r w:rsidR="002314D5" w:rsidRPr="00EC38BE">
        <w:rPr>
          <w:rFonts w:asciiTheme="majorHAnsi" w:hAnsiTheme="majorHAnsi" w:cstheme="majorHAnsi"/>
          <w:color w:val="auto"/>
          <w:sz w:val="22"/>
          <w:szCs w:val="22"/>
          <w:lang w:val="sk-SK"/>
        </w:rPr>
        <w:t xml:space="preserve"> za uznávanie </w:t>
      </w:r>
      <w:r w:rsidR="002314D5" w:rsidRPr="00EC38BE">
        <w:rPr>
          <w:rFonts w:asciiTheme="majorHAnsi" w:hAnsiTheme="majorHAnsi" w:cstheme="majorHAnsi"/>
          <w:color w:val="auto"/>
          <w:sz w:val="22"/>
          <w:szCs w:val="22"/>
          <w:lang w:val="sk-SK"/>
        </w:rPr>
        <w:lastRenderedPageBreak/>
        <w:t>rovnocennosti dokladov o</w:t>
      </w:r>
      <w:r w:rsidR="00D103FE" w:rsidRPr="00EC38BE">
        <w:rPr>
          <w:rFonts w:asciiTheme="majorHAnsi" w:hAnsiTheme="majorHAnsi" w:cstheme="majorHAnsi"/>
          <w:color w:val="auto"/>
          <w:sz w:val="22"/>
          <w:szCs w:val="22"/>
          <w:lang w:val="sk-SK"/>
        </w:rPr>
        <w:t xml:space="preserve"> </w:t>
      </w:r>
      <w:r w:rsidR="00034B8A" w:rsidRPr="00EC38BE">
        <w:rPr>
          <w:rFonts w:asciiTheme="majorHAnsi" w:hAnsiTheme="majorHAnsi" w:cstheme="majorHAnsi"/>
          <w:color w:val="auto"/>
          <w:sz w:val="22"/>
          <w:szCs w:val="22"/>
          <w:lang w:val="sk-SK"/>
        </w:rPr>
        <w:t>vzdelaní</w:t>
      </w:r>
      <w:r w:rsidR="00673DE9" w:rsidRPr="00EC38BE">
        <w:rPr>
          <w:rFonts w:asciiTheme="majorHAnsi" w:hAnsiTheme="majorHAnsi" w:cstheme="majorHAnsi"/>
          <w:color w:val="auto"/>
          <w:sz w:val="22"/>
          <w:szCs w:val="22"/>
          <w:lang w:val="sk-SK"/>
        </w:rPr>
        <w:t>, ktoré sú príjmom štátn</w:t>
      </w:r>
      <w:r w:rsidR="007C5B53" w:rsidRPr="00EC38BE">
        <w:rPr>
          <w:rFonts w:asciiTheme="majorHAnsi" w:hAnsiTheme="majorHAnsi" w:cstheme="majorHAnsi"/>
          <w:color w:val="auto"/>
          <w:sz w:val="22"/>
          <w:szCs w:val="22"/>
          <w:lang w:val="sk-SK"/>
        </w:rPr>
        <w:t>eho rozpočtu</w:t>
      </w:r>
      <w:r w:rsidR="00034B8A" w:rsidRPr="00EC38BE">
        <w:rPr>
          <w:rFonts w:asciiTheme="majorHAnsi" w:hAnsiTheme="majorHAnsi" w:cstheme="majorHAnsi"/>
          <w:color w:val="auto"/>
          <w:sz w:val="22"/>
          <w:szCs w:val="22"/>
          <w:lang w:val="sk-SK"/>
        </w:rPr>
        <w:t xml:space="preserve"> </w:t>
      </w:r>
      <w:r w:rsidR="005D77B9" w:rsidRPr="00EC38BE">
        <w:rPr>
          <w:rFonts w:asciiTheme="majorHAnsi" w:hAnsiTheme="majorHAnsi" w:cstheme="majorHAnsi"/>
          <w:color w:val="auto"/>
          <w:sz w:val="22"/>
          <w:szCs w:val="22"/>
          <w:lang w:val="sk-SK"/>
        </w:rPr>
        <w:t xml:space="preserve">a úhradu nákladov spojených s konaním o uznaní dokladu o vzdelaní </w:t>
      </w:r>
      <w:r w:rsidR="00BB57D4" w:rsidRPr="00EC38BE">
        <w:rPr>
          <w:rFonts w:asciiTheme="majorHAnsi" w:hAnsiTheme="majorHAnsi" w:cstheme="majorHAnsi"/>
          <w:color w:val="auto"/>
          <w:sz w:val="22"/>
          <w:szCs w:val="22"/>
          <w:lang w:val="sk-SK"/>
        </w:rPr>
        <w:t>podľa osobitného predpisu</w:t>
      </w:r>
      <w:bookmarkStart w:id="119" w:name="_Ref521940006"/>
      <w:r w:rsidR="006176F2" w:rsidRPr="00EC38BE">
        <w:rPr>
          <w:rStyle w:val="Odkaznapoznmkupodiarou"/>
          <w:rFonts w:asciiTheme="majorHAnsi" w:hAnsiTheme="majorHAnsi" w:cstheme="majorHAnsi"/>
          <w:color w:val="auto"/>
          <w:sz w:val="22"/>
          <w:szCs w:val="22"/>
          <w:lang w:val="sk-SK"/>
        </w:rPr>
        <w:footnoteReference w:id="30"/>
      </w:r>
      <w:bookmarkEnd w:id="119"/>
      <w:r w:rsidR="00544C55" w:rsidRPr="00EC38BE">
        <w:rPr>
          <w:rFonts w:asciiTheme="majorHAnsi" w:hAnsiTheme="majorHAnsi" w:cstheme="majorHAnsi"/>
          <w:color w:val="auto"/>
          <w:sz w:val="22"/>
          <w:szCs w:val="22"/>
          <w:lang w:val="sk-SK"/>
        </w:rPr>
        <w:t>. Výška poplatku je odvodená od </w:t>
      </w:r>
      <w:r w:rsidR="002314D5" w:rsidRPr="00EC38BE">
        <w:rPr>
          <w:rFonts w:asciiTheme="majorHAnsi" w:hAnsiTheme="majorHAnsi" w:cstheme="majorHAnsi"/>
          <w:color w:val="auto"/>
          <w:sz w:val="22"/>
          <w:szCs w:val="22"/>
          <w:lang w:val="sk-SK"/>
        </w:rPr>
        <w:t xml:space="preserve">skutočných nákladov </w:t>
      </w:r>
      <w:r w:rsidRPr="00EC38BE">
        <w:rPr>
          <w:rFonts w:asciiTheme="majorHAnsi" w:hAnsiTheme="majorHAnsi" w:cstheme="majorHAnsi"/>
          <w:color w:val="auto"/>
          <w:sz w:val="22"/>
          <w:szCs w:val="22"/>
          <w:lang w:val="sk-SK"/>
        </w:rPr>
        <w:t xml:space="preserve">univerzity </w:t>
      </w:r>
      <w:r w:rsidR="002314D5" w:rsidRPr="00EC38BE">
        <w:rPr>
          <w:rFonts w:asciiTheme="majorHAnsi" w:hAnsiTheme="majorHAnsi" w:cstheme="majorHAnsi"/>
          <w:color w:val="auto"/>
          <w:sz w:val="22"/>
          <w:szCs w:val="22"/>
          <w:lang w:val="sk-SK"/>
        </w:rPr>
        <w:t xml:space="preserve">alebo fakulty spojených s týmito úkonmi. </w:t>
      </w:r>
    </w:p>
    <w:p w14:paraId="24FEC44C" w14:textId="77777777" w:rsidR="000C6151" w:rsidRPr="00EC38BE" w:rsidRDefault="000C6151" w:rsidP="004D7E59">
      <w:pPr>
        <w:pStyle w:val="Odsekzoznamu"/>
        <w:numPr>
          <w:ilvl w:val="0"/>
          <w:numId w:val="28"/>
        </w:numPr>
        <w:tabs>
          <w:tab w:val="clear" w:pos="2160"/>
          <w:tab w:val="num" w:pos="1134"/>
          <w:tab w:val="right" w:pos="9072"/>
        </w:tabs>
        <w:spacing w:after="120" w:line="240" w:lineRule="auto"/>
        <w:ind w:left="1134" w:hanging="567"/>
        <w:contextualSpacing w:val="0"/>
        <w:rPr>
          <w:rFonts w:asciiTheme="majorHAnsi" w:hAnsiTheme="majorHAnsi" w:cstheme="majorHAnsi"/>
          <w:b/>
        </w:rPr>
      </w:pPr>
      <w:bookmarkStart w:id="120" w:name="_Ref478386832"/>
      <w:bookmarkStart w:id="121" w:name="_Hlk163659005"/>
      <w:r w:rsidRPr="00EC38BE">
        <w:rPr>
          <w:rFonts w:asciiTheme="majorHAnsi" w:hAnsiTheme="majorHAnsi" w:cstheme="majorHAnsi"/>
          <w:b/>
        </w:rPr>
        <w:t>Poplatky za vydanie dokladov o štúdiu</w:t>
      </w:r>
      <w:bookmarkEnd w:id="120"/>
    </w:p>
    <w:p w14:paraId="5CBD6D67" w14:textId="77777777" w:rsidR="000C6151" w:rsidRPr="00EC38BE" w:rsidRDefault="000C6151" w:rsidP="00C123F8">
      <w:pPr>
        <w:pStyle w:val="Odsekzoznamu"/>
        <w:numPr>
          <w:ilvl w:val="0"/>
          <w:numId w:val="18"/>
        </w:numPr>
        <w:tabs>
          <w:tab w:val="right" w:pos="9072"/>
        </w:tabs>
        <w:spacing w:after="120" w:line="240" w:lineRule="auto"/>
        <w:ind w:left="1560" w:hanging="425"/>
        <w:contextualSpacing w:val="0"/>
        <w:rPr>
          <w:rFonts w:asciiTheme="majorHAnsi" w:hAnsiTheme="majorHAnsi" w:cstheme="majorHAnsi"/>
        </w:rPr>
      </w:pPr>
      <w:bookmarkStart w:id="122" w:name="_Ref478386847"/>
      <w:r w:rsidRPr="00EC38BE">
        <w:rPr>
          <w:rFonts w:asciiTheme="majorHAnsi" w:hAnsiTheme="majorHAnsi" w:cstheme="majorHAnsi"/>
        </w:rPr>
        <w:t>Preukaz študenta STU</w:t>
      </w:r>
      <w:bookmarkEnd w:id="122"/>
      <w:r w:rsidRPr="00EC38BE">
        <w:rPr>
          <w:rFonts w:asciiTheme="majorHAnsi" w:hAnsiTheme="majorHAnsi" w:cstheme="majorHAnsi"/>
        </w:rPr>
        <w:tab/>
      </w:r>
    </w:p>
    <w:p w14:paraId="6A1AE16E" w14:textId="77777777" w:rsidR="000C6151" w:rsidRPr="00EC38BE" w:rsidRDefault="000C6151" w:rsidP="00C123F8">
      <w:pPr>
        <w:pStyle w:val="Odsekzoznamu"/>
        <w:numPr>
          <w:ilvl w:val="2"/>
          <w:numId w:val="19"/>
        </w:numPr>
        <w:tabs>
          <w:tab w:val="right" w:pos="6376"/>
          <w:tab w:val="right" w:pos="9072"/>
        </w:tabs>
        <w:spacing w:after="120" w:line="240" w:lineRule="auto"/>
        <w:ind w:left="1843" w:right="2688" w:hanging="284"/>
        <w:contextualSpacing w:val="0"/>
        <w:rPr>
          <w:rFonts w:asciiTheme="majorHAnsi" w:hAnsiTheme="majorHAnsi" w:cstheme="majorHAnsi"/>
        </w:rPr>
      </w:pPr>
      <w:r w:rsidRPr="00EC38BE">
        <w:rPr>
          <w:rFonts w:asciiTheme="majorHAnsi" w:hAnsiTheme="majorHAnsi" w:cstheme="majorHAnsi"/>
        </w:rPr>
        <w:t>nový preukaz študenta STU</w:t>
      </w:r>
      <w:r w:rsidR="007264B9" w:rsidRPr="00EC38BE">
        <w:rPr>
          <w:rFonts w:asciiTheme="majorHAnsi" w:hAnsiTheme="majorHAnsi" w:cstheme="majorHAnsi"/>
        </w:rPr>
        <w:tab/>
      </w:r>
      <w:r w:rsidR="007264B9" w:rsidRPr="00EC38BE">
        <w:rPr>
          <w:rFonts w:asciiTheme="majorHAnsi" w:hAnsiTheme="majorHAnsi" w:cstheme="majorHAnsi"/>
        </w:rPr>
        <w:tab/>
      </w:r>
      <w:r w:rsidR="003304D0" w:rsidRPr="00EC38BE">
        <w:rPr>
          <w:rFonts w:asciiTheme="majorHAnsi" w:hAnsiTheme="majorHAnsi" w:cstheme="majorHAnsi"/>
        </w:rPr>
        <w:t xml:space="preserve">11 </w:t>
      </w:r>
      <w:r w:rsidRPr="00EC38BE">
        <w:rPr>
          <w:rFonts w:asciiTheme="majorHAnsi" w:hAnsiTheme="majorHAnsi" w:cstheme="majorHAnsi"/>
        </w:rPr>
        <w:t>€</w:t>
      </w:r>
    </w:p>
    <w:p w14:paraId="24473113" w14:textId="77777777" w:rsidR="000C6151" w:rsidRPr="00EC38BE" w:rsidRDefault="000C6151" w:rsidP="00E07D32">
      <w:pPr>
        <w:pStyle w:val="Odsekzoznamu"/>
        <w:numPr>
          <w:ilvl w:val="2"/>
          <w:numId w:val="19"/>
        </w:numPr>
        <w:tabs>
          <w:tab w:val="left" w:pos="1985"/>
          <w:tab w:val="right" w:pos="9072"/>
        </w:tabs>
        <w:spacing w:after="120" w:line="240" w:lineRule="auto"/>
        <w:ind w:left="1843" w:hanging="284"/>
        <w:contextualSpacing w:val="0"/>
        <w:rPr>
          <w:rFonts w:asciiTheme="majorHAnsi" w:hAnsiTheme="majorHAnsi" w:cstheme="majorHAnsi"/>
        </w:rPr>
      </w:pPr>
      <w:r w:rsidRPr="00EC38BE">
        <w:rPr>
          <w:rFonts w:asciiTheme="majorHAnsi" w:hAnsiTheme="majorHAnsi" w:cstheme="majorHAnsi"/>
        </w:rPr>
        <w:t xml:space="preserve">prolongácia preukazu študenta STU </w:t>
      </w:r>
      <w:r w:rsidRPr="00EC38BE">
        <w:rPr>
          <w:rFonts w:asciiTheme="majorHAnsi" w:hAnsiTheme="majorHAnsi" w:cstheme="majorHAnsi"/>
        </w:rPr>
        <w:tab/>
      </w:r>
      <w:r w:rsidR="00202B42" w:rsidRPr="00EC38BE">
        <w:rPr>
          <w:rFonts w:asciiTheme="majorHAnsi" w:hAnsiTheme="majorHAnsi" w:cstheme="majorHAnsi"/>
        </w:rPr>
        <w:t>4</w:t>
      </w:r>
      <w:r w:rsidRPr="00EC38BE">
        <w:rPr>
          <w:rFonts w:asciiTheme="majorHAnsi" w:hAnsiTheme="majorHAnsi" w:cstheme="majorHAnsi"/>
        </w:rPr>
        <w:t xml:space="preserve"> €</w:t>
      </w:r>
    </w:p>
    <w:p w14:paraId="741B7D90" w14:textId="262F3A21" w:rsidR="00507F3A" w:rsidRDefault="0087351D" w:rsidP="00507F3A">
      <w:pPr>
        <w:pStyle w:val="Odsekzoznamu"/>
        <w:numPr>
          <w:ilvl w:val="2"/>
          <w:numId w:val="19"/>
        </w:numPr>
        <w:tabs>
          <w:tab w:val="left" w:pos="1985"/>
          <w:tab w:val="right" w:pos="9072"/>
        </w:tabs>
        <w:spacing w:after="120" w:line="240" w:lineRule="auto"/>
        <w:ind w:left="1843" w:hanging="284"/>
        <w:contextualSpacing w:val="0"/>
        <w:rPr>
          <w:rFonts w:asciiTheme="majorHAnsi" w:hAnsiTheme="majorHAnsi" w:cstheme="majorHAnsi"/>
        </w:rPr>
      </w:pPr>
      <w:r w:rsidRPr="00EC38BE">
        <w:rPr>
          <w:rFonts w:asciiTheme="majorHAnsi" w:hAnsiTheme="majorHAnsi" w:cstheme="majorHAnsi"/>
        </w:rPr>
        <w:t>nový hybridný preukaz študenta STU</w:t>
      </w:r>
      <w:r w:rsidRPr="00EC38BE">
        <w:rPr>
          <w:rFonts w:asciiTheme="majorHAnsi" w:hAnsiTheme="majorHAnsi" w:cstheme="majorHAnsi"/>
        </w:rPr>
        <w:tab/>
      </w:r>
      <w:del w:id="123" w:author="Marianna Michelková" w:date="2024-04-10T14:54:00Z">
        <w:r w:rsidR="003304D0" w:rsidRPr="00EC38BE" w:rsidDel="002911AF">
          <w:rPr>
            <w:rFonts w:asciiTheme="majorHAnsi" w:hAnsiTheme="majorHAnsi" w:cstheme="majorHAnsi"/>
          </w:rPr>
          <w:delText xml:space="preserve">25 </w:delText>
        </w:r>
      </w:del>
      <w:ins w:id="124" w:author="Marianna Michelková" w:date="2024-04-10T14:54:00Z">
        <w:r w:rsidR="002911AF">
          <w:rPr>
            <w:rFonts w:asciiTheme="majorHAnsi" w:hAnsiTheme="majorHAnsi" w:cstheme="majorHAnsi"/>
          </w:rPr>
          <w:t>26</w:t>
        </w:r>
        <w:r w:rsidR="002911AF" w:rsidRPr="00EC38BE">
          <w:rPr>
            <w:rFonts w:asciiTheme="majorHAnsi" w:hAnsiTheme="majorHAnsi" w:cstheme="majorHAnsi"/>
          </w:rPr>
          <w:t xml:space="preserve"> </w:t>
        </w:r>
      </w:ins>
      <w:r w:rsidRPr="00EC38BE">
        <w:rPr>
          <w:rFonts w:asciiTheme="majorHAnsi" w:hAnsiTheme="majorHAnsi" w:cstheme="majorHAnsi"/>
        </w:rPr>
        <w:t>€</w:t>
      </w:r>
    </w:p>
    <w:p w14:paraId="5995C4A8" w14:textId="4C29FDF3" w:rsidR="000C6151" w:rsidRPr="00EC38BE" w:rsidRDefault="000C6151" w:rsidP="00C123F8">
      <w:pPr>
        <w:pStyle w:val="Odsekzoznamu"/>
        <w:numPr>
          <w:ilvl w:val="0"/>
          <w:numId w:val="18"/>
        </w:numPr>
        <w:tabs>
          <w:tab w:val="right" w:pos="8505"/>
        </w:tabs>
        <w:spacing w:after="120" w:line="240" w:lineRule="auto"/>
        <w:ind w:left="1560" w:hanging="425"/>
        <w:contextualSpacing w:val="0"/>
        <w:rPr>
          <w:rFonts w:asciiTheme="majorHAnsi" w:hAnsiTheme="majorHAnsi" w:cstheme="majorHAnsi"/>
        </w:rPr>
      </w:pPr>
      <w:bookmarkStart w:id="125" w:name="_Ref478386863"/>
      <w:r w:rsidRPr="00EC38BE">
        <w:rPr>
          <w:rFonts w:asciiTheme="majorHAnsi" w:hAnsiTheme="majorHAnsi" w:cstheme="majorHAnsi"/>
        </w:rPr>
        <w:t>Preukaz ISIC študenta STU</w:t>
      </w:r>
      <w:bookmarkEnd w:id="125"/>
    </w:p>
    <w:p w14:paraId="61A65385" w14:textId="425B9124" w:rsidR="000C6151" w:rsidRPr="00EC38BE" w:rsidRDefault="000C6151" w:rsidP="00C123F8">
      <w:pPr>
        <w:pStyle w:val="Odsekzoznamu"/>
        <w:numPr>
          <w:ilvl w:val="0"/>
          <w:numId w:val="20"/>
        </w:numPr>
        <w:tabs>
          <w:tab w:val="right" w:pos="9072"/>
        </w:tabs>
        <w:spacing w:after="120" w:line="240" w:lineRule="auto"/>
        <w:ind w:left="1843" w:hanging="284"/>
        <w:contextualSpacing w:val="0"/>
        <w:rPr>
          <w:rFonts w:asciiTheme="majorHAnsi" w:hAnsiTheme="majorHAnsi" w:cstheme="majorHAnsi"/>
        </w:rPr>
      </w:pPr>
      <w:r w:rsidRPr="00EC38BE">
        <w:rPr>
          <w:rFonts w:asciiTheme="majorHAnsi" w:hAnsiTheme="majorHAnsi" w:cstheme="majorHAnsi"/>
        </w:rPr>
        <w:t xml:space="preserve">nový preukaz ISIC študenta STU </w:t>
      </w:r>
      <w:r w:rsidRPr="00EC38BE">
        <w:rPr>
          <w:rFonts w:asciiTheme="majorHAnsi" w:hAnsiTheme="majorHAnsi" w:cstheme="majorHAnsi"/>
        </w:rPr>
        <w:tab/>
      </w:r>
      <w:del w:id="126" w:author="Marianna Michelková" w:date="2024-04-10T14:54:00Z">
        <w:r w:rsidR="003304D0" w:rsidRPr="00EC38BE" w:rsidDel="00744F1D">
          <w:rPr>
            <w:rFonts w:asciiTheme="majorHAnsi" w:hAnsiTheme="majorHAnsi" w:cstheme="majorHAnsi"/>
          </w:rPr>
          <w:delText xml:space="preserve">21 </w:delText>
        </w:r>
      </w:del>
      <w:ins w:id="127" w:author="Marianna Michelková" w:date="2024-04-10T14:54:00Z">
        <w:r w:rsidR="00744F1D">
          <w:rPr>
            <w:rFonts w:asciiTheme="majorHAnsi" w:hAnsiTheme="majorHAnsi" w:cstheme="majorHAnsi"/>
          </w:rPr>
          <w:t>24</w:t>
        </w:r>
        <w:r w:rsidR="00744F1D" w:rsidRPr="00EC38BE">
          <w:rPr>
            <w:rFonts w:asciiTheme="majorHAnsi" w:hAnsiTheme="majorHAnsi" w:cstheme="majorHAnsi"/>
          </w:rPr>
          <w:t xml:space="preserve"> </w:t>
        </w:r>
      </w:ins>
      <w:r w:rsidRPr="00EC38BE">
        <w:rPr>
          <w:rFonts w:asciiTheme="majorHAnsi" w:hAnsiTheme="majorHAnsi" w:cstheme="majorHAnsi"/>
        </w:rPr>
        <w:t>€</w:t>
      </w:r>
    </w:p>
    <w:p w14:paraId="44DF0423" w14:textId="5D7F23EC" w:rsidR="000C6151" w:rsidRPr="00EC38BE" w:rsidRDefault="000C6151"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theme="majorHAnsi"/>
        </w:rPr>
      </w:pPr>
      <w:r w:rsidRPr="00EC38BE">
        <w:rPr>
          <w:rFonts w:asciiTheme="majorHAnsi" w:hAnsiTheme="majorHAnsi" w:cstheme="majorHAnsi"/>
        </w:rPr>
        <w:t>prolongácia preukazu ISIC</w:t>
      </w:r>
      <w:r w:rsidR="007B4ECE" w:rsidRPr="00EC38BE">
        <w:rPr>
          <w:rFonts w:asciiTheme="majorHAnsi" w:hAnsiTheme="majorHAnsi" w:cstheme="majorHAnsi"/>
        </w:rPr>
        <w:t xml:space="preserve"> študenta STU</w:t>
      </w:r>
      <w:r w:rsidRPr="00EC38BE">
        <w:rPr>
          <w:rFonts w:asciiTheme="majorHAnsi" w:hAnsiTheme="majorHAnsi" w:cstheme="majorHAnsi"/>
        </w:rPr>
        <w:t xml:space="preserve"> (s licenciou ISIC)</w:t>
      </w:r>
      <w:r w:rsidRPr="00EC38BE">
        <w:rPr>
          <w:rFonts w:asciiTheme="majorHAnsi" w:hAnsiTheme="majorHAnsi" w:cstheme="majorHAnsi"/>
        </w:rPr>
        <w:tab/>
      </w:r>
      <w:del w:id="128" w:author="Marianna Michelková" w:date="2024-04-10T14:54:00Z">
        <w:r w:rsidR="003304D0" w:rsidRPr="00EC38BE" w:rsidDel="00744F1D">
          <w:rPr>
            <w:rFonts w:asciiTheme="majorHAnsi" w:hAnsiTheme="majorHAnsi" w:cstheme="majorHAnsi"/>
          </w:rPr>
          <w:delText xml:space="preserve">11 </w:delText>
        </w:r>
      </w:del>
      <w:ins w:id="129" w:author="Marianna Michelková" w:date="2024-04-10T14:54:00Z">
        <w:r w:rsidR="00744F1D">
          <w:rPr>
            <w:rFonts w:asciiTheme="majorHAnsi" w:hAnsiTheme="majorHAnsi" w:cstheme="majorHAnsi"/>
          </w:rPr>
          <w:t>15</w:t>
        </w:r>
        <w:r w:rsidR="00744F1D" w:rsidRPr="00EC38BE">
          <w:rPr>
            <w:rFonts w:asciiTheme="majorHAnsi" w:hAnsiTheme="majorHAnsi" w:cstheme="majorHAnsi"/>
          </w:rPr>
          <w:t xml:space="preserve"> </w:t>
        </w:r>
      </w:ins>
      <w:r w:rsidRPr="00EC38BE">
        <w:rPr>
          <w:rFonts w:asciiTheme="majorHAnsi" w:hAnsiTheme="majorHAnsi" w:cstheme="majorHAnsi"/>
        </w:rPr>
        <w:t>€</w:t>
      </w:r>
    </w:p>
    <w:p w14:paraId="3AAE7EFE" w14:textId="77777777" w:rsidR="000C6151" w:rsidRPr="00EC38BE" w:rsidRDefault="000C6151"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theme="majorHAnsi"/>
        </w:rPr>
      </w:pPr>
      <w:r w:rsidRPr="00EC38BE">
        <w:rPr>
          <w:rFonts w:asciiTheme="majorHAnsi" w:hAnsiTheme="majorHAnsi" w:cstheme="majorHAnsi"/>
        </w:rPr>
        <w:t xml:space="preserve">prolongácia preukazu ISIC </w:t>
      </w:r>
      <w:r w:rsidR="007B4ECE" w:rsidRPr="00EC38BE">
        <w:rPr>
          <w:rFonts w:asciiTheme="majorHAnsi" w:hAnsiTheme="majorHAnsi" w:cstheme="majorHAnsi"/>
        </w:rPr>
        <w:t>študenta STU</w:t>
      </w:r>
      <w:r w:rsidR="007B4ECE" w:rsidRPr="00EC38BE" w:rsidDel="00FD02BE">
        <w:rPr>
          <w:rFonts w:asciiTheme="majorHAnsi" w:hAnsiTheme="majorHAnsi" w:cstheme="majorHAnsi"/>
        </w:rPr>
        <w:t xml:space="preserve"> </w:t>
      </w:r>
      <w:r w:rsidRPr="00EC38BE">
        <w:rPr>
          <w:rFonts w:asciiTheme="majorHAnsi" w:hAnsiTheme="majorHAnsi" w:cstheme="majorHAnsi"/>
        </w:rPr>
        <w:t>(bez licencie ISIC)</w:t>
      </w:r>
      <w:r w:rsidRPr="00EC38BE">
        <w:rPr>
          <w:rFonts w:asciiTheme="majorHAnsi" w:hAnsiTheme="majorHAnsi" w:cstheme="majorHAnsi"/>
        </w:rPr>
        <w:tab/>
      </w:r>
      <w:r w:rsidR="007A1C09" w:rsidRPr="00EC38BE">
        <w:rPr>
          <w:rFonts w:asciiTheme="majorHAnsi" w:hAnsiTheme="majorHAnsi" w:cstheme="majorHAnsi"/>
        </w:rPr>
        <w:t>4</w:t>
      </w:r>
      <w:r w:rsidRPr="00EC38BE">
        <w:rPr>
          <w:rFonts w:asciiTheme="majorHAnsi" w:hAnsiTheme="majorHAnsi" w:cstheme="majorHAnsi"/>
        </w:rPr>
        <w:t xml:space="preserve"> €</w:t>
      </w:r>
    </w:p>
    <w:p w14:paraId="534AACAA" w14:textId="7E2BED2B" w:rsidR="0087351D" w:rsidRPr="00EC38BE" w:rsidRDefault="0087351D"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theme="majorHAnsi"/>
        </w:rPr>
      </w:pPr>
      <w:r w:rsidRPr="00EC38BE">
        <w:rPr>
          <w:rFonts w:asciiTheme="majorHAnsi" w:hAnsiTheme="majorHAnsi" w:cstheme="majorHAnsi"/>
        </w:rPr>
        <w:t>nový hybridný preukaz ISIC študenta STU</w:t>
      </w:r>
      <w:r w:rsidRPr="00EC38BE">
        <w:rPr>
          <w:rFonts w:asciiTheme="majorHAnsi" w:hAnsiTheme="majorHAnsi" w:cstheme="majorHAnsi"/>
        </w:rPr>
        <w:tab/>
      </w:r>
      <w:del w:id="130" w:author="Marianna Michelková" w:date="2024-04-10T14:55:00Z">
        <w:r w:rsidR="003304D0" w:rsidRPr="00EC38BE" w:rsidDel="00744F1D">
          <w:rPr>
            <w:rFonts w:asciiTheme="majorHAnsi" w:hAnsiTheme="majorHAnsi" w:cstheme="majorHAnsi"/>
          </w:rPr>
          <w:delText xml:space="preserve">35 </w:delText>
        </w:r>
      </w:del>
      <w:ins w:id="131" w:author="Marianna Michelková" w:date="2024-04-10T14:55:00Z">
        <w:r w:rsidR="00744F1D">
          <w:rPr>
            <w:rFonts w:asciiTheme="majorHAnsi" w:hAnsiTheme="majorHAnsi" w:cstheme="majorHAnsi"/>
          </w:rPr>
          <w:t>39</w:t>
        </w:r>
        <w:r w:rsidR="00744F1D" w:rsidRPr="00EC38BE">
          <w:rPr>
            <w:rFonts w:asciiTheme="majorHAnsi" w:hAnsiTheme="majorHAnsi" w:cstheme="majorHAnsi"/>
          </w:rPr>
          <w:t xml:space="preserve"> </w:t>
        </w:r>
      </w:ins>
      <w:r w:rsidRPr="00EC38BE">
        <w:rPr>
          <w:rFonts w:asciiTheme="majorHAnsi" w:hAnsiTheme="majorHAnsi" w:cstheme="majorHAnsi"/>
        </w:rPr>
        <w:t>€</w:t>
      </w:r>
    </w:p>
    <w:bookmarkEnd w:id="121"/>
    <w:p w14:paraId="057A35AD" w14:textId="77777777" w:rsidR="000C6151" w:rsidRPr="00EC38BE" w:rsidRDefault="000C6151" w:rsidP="00C123F8">
      <w:pPr>
        <w:pStyle w:val="Odsekzoznamu"/>
        <w:numPr>
          <w:ilvl w:val="0"/>
          <w:numId w:val="18"/>
        </w:numPr>
        <w:tabs>
          <w:tab w:val="left" w:pos="8505"/>
        </w:tabs>
        <w:spacing w:after="120" w:line="240" w:lineRule="auto"/>
        <w:ind w:left="1560" w:hanging="425"/>
        <w:contextualSpacing w:val="0"/>
        <w:rPr>
          <w:rFonts w:asciiTheme="majorHAnsi" w:hAnsiTheme="majorHAnsi" w:cstheme="majorHAnsi"/>
        </w:rPr>
      </w:pPr>
      <w:r w:rsidRPr="00EC38BE">
        <w:rPr>
          <w:rFonts w:asciiTheme="majorHAnsi" w:hAnsiTheme="majorHAnsi" w:cstheme="majorHAnsi"/>
        </w:rPr>
        <w:t xml:space="preserve">Výpis výsledkov štúdia </w:t>
      </w:r>
    </w:p>
    <w:p w14:paraId="3C69EAEA" w14:textId="1B81BFDA" w:rsidR="000C6151" w:rsidRPr="00EC38BE" w:rsidRDefault="000C6151" w:rsidP="00C123F8">
      <w:pPr>
        <w:pStyle w:val="Odsekzoznamu"/>
        <w:numPr>
          <w:ilvl w:val="0"/>
          <w:numId w:val="21"/>
        </w:numPr>
        <w:tabs>
          <w:tab w:val="right" w:pos="7655"/>
          <w:tab w:val="right" w:pos="9072"/>
        </w:tabs>
        <w:spacing w:after="120" w:line="240" w:lineRule="auto"/>
        <w:ind w:left="1843" w:right="1409" w:hanging="283"/>
        <w:contextualSpacing w:val="0"/>
        <w:rPr>
          <w:rFonts w:asciiTheme="majorHAnsi" w:hAnsiTheme="majorHAnsi" w:cstheme="majorHAnsi"/>
        </w:rPr>
      </w:pPr>
      <w:r w:rsidRPr="00EC38BE">
        <w:rPr>
          <w:rFonts w:asciiTheme="majorHAnsi" w:hAnsiTheme="majorHAnsi" w:cstheme="majorHAnsi"/>
        </w:rPr>
        <w:t xml:space="preserve">vydaný študentovi v priebehu štúdia na základe </w:t>
      </w:r>
      <w:r w:rsidR="001F64E8" w:rsidRPr="00EC38BE">
        <w:rPr>
          <w:rFonts w:asciiTheme="majorHAnsi" w:hAnsiTheme="majorHAnsi" w:cstheme="majorHAnsi"/>
        </w:rPr>
        <w:t xml:space="preserve">jeho </w:t>
      </w:r>
      <w:r w:rsidRPr="00EC38BE">
        <w:rPr>
          <w:rFonts w:asciiTheme="majorHAnsi" w:hAnsiTheme="majorHAnsi" w:cstheme="majorHAnsi"/>
        </w:rPr>
        <w:t>žiadosti v slovenskom alebo v anglickom jazyku</w:t>
      </w:r>
      <w:r w:rsidR="006176F2" w:rsidRPr="00EC38BE">
        <w:rPr>
          <w:rFonts w:asciiTheme="majorHAnsi" w:hAnsiTheme="majorHAnsi" w:cstheme="majorHAnsi"/>
        </w:rPr>
        <w:t xml:space="preserve"> vyhotovený z</w:t>
      </w:r>
      <w:r w:rsidR="007264B9" w:rsidRPr="00EC38BE">
        <w:rPr>
          <w:rFonts w:asciiTheme="majorHAnsi" w:hAnsiTheme="majorHAnsi" w:cstheme="majorHAnsi"/>
        </w:rPr>
        <w:t> </w:t>
      </w:r>
      <w:r w:rsidR="006176F2" w:rsidRPr="00EC38BE">
        <w:rPr>
          <w:rFonts w:asciiTheme="majorHAnsi" w:hAnsiTheme="majorHAnsi" w:cstheme="majorHAnsi"/>
        </w:rPr>
        <w:t>AIS</w:t>
      </w:r>
      <w:r w:rsidR="007264B9" w:rsidRPr="00EC38BE">
        <w:rPr>
          <w:rFonts w:asciiTheme="majorHAnsi" w:hAnsiTheme="majorHAnsi" w:cstheme="majorHAnsi"/>
        </w:rPr>
        <w:tab/>
      </w:r>
      <w:r w:rsidRPr="00EC38BE">
        <w:rPr>
          <w:rFonts w:asciiTheme="majorHAnsi" w:hAnsiTheme="majorHAnsi" w:cstheme="majorHAnsi"/>
        </w:rPr>
        <w:tab/>
      </w:r>
      <w:r w:rsidR="00BB4600">
        <w:rPr>
          <w:rFonts w:asciiTheme="majorHAnsi" w:hAnsiTheme="majorHAnsi" w:cstheme="majorHAnsi"/>
        </w:rPr>
        <w:t>10</w:t>
      </w:r>
      <w:r w:rsidR="00BB4600" w:rsidRPr="00EC38BE">
        <w:rPr>
          <w:rFonts w:asciiTheme="majorHAnsi" w:hAnsiTheme="majorHAnsi" w:cstheme="majorHAnsi"/>
        </w:rPr>
        <w:t xml:space="preserve"> </w:t>
      </w:r>
      <w:r w:rsidRPr="00EC38BE">
        <w:rPr>
          <w:rFonts w:asciiTheme="majorHAnsi" w:hAnsiTheme="majorHAnsi" w:cstheme="majorHAnsi"/>
        </w:rPr>
        <w:t>€/výpis</w:t>
      </w:r>
    </w:p>
    <w:p w14:paraId="4665EE45" w14:textId="77777777" w:rsidR="000C6151" w:rsidRPr="00EC38BE" w:rsidRDefault="000C6151" w:rsidP="00785F78">
      <w:pPr>
        <w:pStyle w:val="Odsekzoznamu"/>
        <w:numPr>
          <w:ilvl w:val="0"/>
          <w:numId w:val="21"/>
        </w:numPr>
        <w:tabs>
          <w:tab w:val="decimal" w:pos="1560"/>
          <w:tab w:val="decimal" w:pos="7088"/>
          <w:tab w:val="right" w:pos="9072"/>
        </w:tabs>
        <w:spacing w:after="120" w:line="240" w:lineRule="auto"/>
        <w:ind w:left="1843" w:right="1240" w:hanging="283"/>
        <w:contextualSpacing w:val="0"/>
        <w:rPr>
          <w:rFonts w:asciiTheme="majorHAnsi" w:hAnsiTheme="majorHAnsi" w:cstheme="majorHAnsi"/>
        </w:rPr>
      </w:pPr>
      <w:r w:rsidRPr="00EC38BE">
        <w:rPr>
          <w:rFonts w:asciiTheme="majorHAnsi" w:hAnsiTheme="majorHAnsi" w:cstheme="majorHAnsi"/>
        </w:rPr>
        <w:t xml:space="preserve">vydaný študentovi v priebehu štúdia </w:t>
      </w:r>
      <w:r w:rsidR="00077470" w:rsidRPr="00EC38BE">
        <w:rPr>
          <w:rFonts w:asciiTheme="majorHAnsi" w:hAnsiTheme="majorHAnsi" w:cstheme="majorHAnsi"/>
        </w:rPr>
        <w:t xml:space="preserve">na základe jeho žiadosti </w:t>
      </w:r>
      <w:r w:rsidRPr="00EC38BE">
        <w:rPr>
          <w:rFonts w:asciiTheme="majorHAnsi" w:hAnsiTheme="majorHAnsi" w:cstheme="majorHAnsi"/>
        </w:rPr>
        <w:t>za</w:t>
      </w:r>
      <w:r w:rsidR="00D81CC8" w:rsidRPr="00EC38BE">
        <w:rPr>
          <w:rFonts w:asciiTheme="majorHAnsi" w:hAnsiTheme="majorHAnsi" w:cstheme="majorHAnsi"/>
        </w:rPr>
        <w:t> </w:t>
      </w:r>
      <w:r w:rsidRPr="00EC38BE">
        <w:rPr>
          <w:rFonts w:asciiTheme="majorHAnsi" w:hAnsiTheme="majorHAnsi" w:cstheme="majorHAnsi"/>
        </w:rPr>
        <w:t xml:space="preserve">účelom </w:t>
      </w:r>
      <w:r w:rsidR="009B3A74" w:rsidRPr="00EC38BE">
        <w:rPr>
          <w:rFonts w:asciiTheme="majorHAnsi" w:hAnsiTheme="majorHAnsi" w:cstheme="majorHAnsi"/>
        </w:rPr>
        <w:t xml:space="preserve">akademickej </w:t>
      </w:r>
      <w:r w:rsidRPr="00EC38BE">
        <w:rPr>
          <w:rFonts w:asciiTheme="majorHAnsi" w:hAnsiTheme="majorHAnsi" w:cstheme="majorHAnsi"/>
        </w:rPr>
        <w:t xml:space="preserve">mobility podľa § 58a zákona </w:t>
      </w:r>
      <w:r w:rsidR="00785F78" w:rsidRPr="00EC38BE">
        <w:rPr>
          <w:rFonts w:asciiTheme="majorHAnsi" w:hAnsiTheme="majorHAnsi" w:cstheme="majorHAnsi"/>
        </w:rPr>
        <w:t xml:space="preserve">v slovenskom alebo v anglickom jazyku </w:t>
      </w:r>
      <w:r w:rsidR="006176F2" w:rsidRPr="00EC38BE">
        <w:rPr>
          <w:rFonts w:asciiTheme="majorHAnsi" w:hAnsiTheme="majorHAnsi" w:cstheme="majorHAnsi"/>
        </w:rPr>
        <w:t>vyhotovený z</w:t>
      </w:r>
      <w:r w:rsidR="00D81CC8" w:rsidRPr="00EC38BE">
        <w:rPr>
          <w:rFonts w:asciiTheme="majorHAnsi" w:hAnsiTheme="majorHAnsi" w:cstheme="majorHAnsi"/>
        </w:rPr>
        <w:t> </w:t>
      </w:r>
      <w:r w:rsidR="006176F2" w:rsidRPr="00EC38BE">
        <w:rPr>
          <w:rFonts w:asciiTheme="majorHAnsi" w:hAnsiTheme="majorHAnsi" w:cstheme="majorHAnsi"/>
        </w:rPr>
        <w:t>AIS</w:t>
      </w:r>
      <w:r w:rsidRPr="00EC38BE">
        <w:rPr>
          <w:rFonts w:asciiTheme="majorHAnsi" w:hAnsiTheme="majorHAnsi" w:cstheme="majorHAnsi"/>
        </w:rPr>
        <w:tab/>
      </w:r>
      <w:r w:rsidR="007264B9" w:rsidRPr="00EC38BE">
        <w:rPr>
          <w:rFonts w:asciiTheme="majorHAnsi" w:hAnsiTheme="majorHAnsi" w:cstheme="majorHAnsi"/>
        </w:rPr>
        <w:tab/>
      </w:r>
      <w:r w:rsidRPr="00EC38BE">
        <w:rPr>
          <w:rFonts w:asciiTheme="majorHAnsi" w:hAnsiTheme="majorHAnsi" w:cstheme="majorHAnsi"/>
        </w:rPr>
        <w:t>bezplatne</w:t>
      </w:r>
    </w:p>
    <w:p w14:paraId="4F72B00C" w14:textId="1A2458E9" w:rsidR="002D0EA8" w:rsidRPr="00EC38BE" w:rsidRDefault="002D0EA8" w:rsidP="00720D0A">
      <w:pPr>
        <w:pStyle w:val="Odsekzoznamu"/>
        <w:numPr>
          <w:ilvl w:val="0"/>
          <w:numId w:val="21"/>
        </w:numPr>
        <w:tabs>
          <w:tab w:val="decimal" w:pos="1560"/>
          <w:tab w:val="right" w:pos="9072"/>
        </w:tabs>
        <w:spacing w:after="120" w:line="240" w:lineRule="auto"/>
        <w:ind w:left="1843" w:right="1383" w:hanging="284"/>
        <w:contextualSpacing w:val="0"/>
        <w:rPr>
          <w:rFonts w:asciiTheme="majorHAnsi" w:hAnsiTheme="majorHAnsi" w:cstheme="majorHAnsi"/>
        </w:rPr>
      </w:pPr>
      <w:r w:rsidRPr="00EC38BE">
        <w:rPr>
          <w:rFonts w:asciiTheme="majorHAnsi" w:hAnsiTheme="majorHAnsi" w:cstheme="majorHAnsi"/>
        </w:rPr>
        <w:t xml:space="preserve">vydaný </w:t>
      </w:r>
      <w:r w:rsidR="009329F4">
        <w:rPr>
          <w:rFonts w:asciiTheme="majorHAnsi" w:hAnsiTheme="majorHAnsi" w:cstheme="majorHAnsi"/>
        </w:rPr>
        <w:t>absolventovi</w:t>
      </w:r>
      <w:r w:rsidR="009329F4" w:rsidRPr="00EC38BE">
        <w:rPr>
          <w:rFonts w:asciiTheme="majorHAnsi" w:hAnsiTheme="majorHAnsi" w:cstheme="majorHAnsi"/>
        </w:rPr>
        <w:t xml:space="preserve"> </w:t>
      </w:r>
      <w:r w:rsidRPr="00EC38BE">
        <w:rPr>
          <w:rFonts w:asciiTheme="majorHAnsi" w:hAnsiTheme="majorHAnsi" w:cstheme="majorHAnsi"/>
        </w:rPr>
        <w:t xml:space="preserve">pri skončení štúdia podľa § 65 zákona na základe </w:t>
      </w:r>
      <w:r w:rsidR="00075F10" w:rsidRPr="00EC38BE">
        <w:rPr>
          <w:rFonts w:asciiTheme="majorHAnsi" w:hAnsiTheme="majorHAnsi" w:cstheme="majorHAnsi"/>
        </w:rPr>
        <w:t xml:space="preserve">jeho </w:t>
      </w:r>
      <w:r w:rsidRPr="00EC38BE">
        <w:rPr>
          <w:rFonts w:asciiTheme="majorHAnsi" w:hAnsiTheme="majorHAnsi" w:cstheme="majorHAnsi"/>
        </w:rPr>
        <w:t>žiadosti v slovenskom alebo v anglickom jazyku vyhotovený z AIS</w:t>
      </w:r>
      <w:r w:rsidRPr="00EC38BE">
        <w:rPr>
          <w:rFonts w:asciiTheme="majorHAnsi" w:hAnsiTheme="majorHAnsi" w:cstheme="majorHAnsi"/>
        </w:rPr>
        <w:tab/>
        <w:t>bezplatne</w:t>
      </w:r>
    </w:p>
    <w:p w14:paraId="7DD8942C" w14:textId="7F739A17" w:rsidR="000C6151" w:rsidRPr="00EC38BE" w:rsidRDefault="000C6151" w:rsidP="0020778B">
      <w:pPr>
        <w:pStyle w:val="Odsekzoznamu"/>
        <w:numPr>
          <w:ilvl w:val="0"/>
          <w:numId w:val="21"/>
        </w:numPr>
        <w:tabs>
          <w:tab w:val="decimal" w:pos="1560"/>
          <w:tab w:val="left" w:pos="1843"/>
          <w:tab w:val="left" w:pos="1985"/>
          <w:tab w:val="left" w:pos="8222"/>
          <w:tab w:val="right" w:pos="9072"/>
        </w:tabs>
        <w:spacing w:after="120" w:line="240" w:lineRule="auto"/>
        <w:ind w:left="1843" w:right="956" w:hanging="283"/>
        <w:contextualSpacing w:val="0"/>
        <w:rPr>
          <w:rFonts w:asciiTheme="majorHAnsi" w:hAnsiTheme="majorHAnsi" w:cstheme="majorHAnsi"/>
        </w:rPr>
      </w:pPr>
      <w:r w:rsidRPr="00EC38BE">
        <w:rPr>
          <w:rFonts w:asciiTheme="majorHAnsi" w:hAnsiTheme="majorHAnsi" w:cstheme="majorHAnsi"/>
        </w:rPr>
        <w:t xml:space="preserve">vydaný absolventovi po skončení štúdia na základe </w:t>
      </w:r>
      <w:r w:rsidR="000965FD" w:rsidRPr="00EC38BE">
        <w:rPr>
          <w:rFonts w:asciiTheme="majorHAnsi" w:hAnsiTheme="majorHAnsi" w:cstheme="majorHAnsi"/>
        </w:rPr>
        <w:t xml:space="preserve">jeho </w:t>
      </w:r>
      <w:r w:rsidRPr="00EC38BE">
        <w:rPr>
          <w:rFonts w:asciiTheme="majorHAnsi" w:hAnsiTheme="majorHAnsi" w:cstheme="majorHAnsi"/>
        </w:rPr>
        <w:t>žiadosti v slovenskom alebo v anglickom jazyku</w:t>
      </w:r>
      <w:r w:rsidR="00A77171" w:rsidRPr="00EC38BE">
        <w:rPr>
          <w:rFonts w:asciiTheme="majorHAnsi" w:hAnsiTheme="majorHAnsi" w:cstheme="majorHAnsi"/>
        </w:rPr>
        <w:t xml:space="preserve"> vyhotovený z AIS</w:t>
      </w:r>
      <w:r w:rsidR="007264B9" w:rsidRPr="00EC38BE">
        <w:rPr>
          <w:rFonts w:asciiTheme="majorHAnsi" w:hAnsiTheme="majorHAnsi" w:cstheme="majorHAnsi"/>
        </w:rPr>
        <w:tab/>
      </w:r>
      <w:r w:rsidR="009329F4">
        <w:rPr>
          <w:rFonts w:asciiTheme="majorHAnsi" w:hAnsiTheme="majorHAnsi" w:cstheme="majorHAnsi"/>
        </w:rPr>
        <w:t xml:space="preserve">10 </w:t>
      </w:r>
      <w:r w:rsidR="00683E3F" w:rsidRPr="00EC38BE">
        <w:rPr>
          <w:rFonts w:asciiTheme="majorHAnsi" w:hAnsiTheme="majorHAnsi" w:cstheme="majorHAnsi"/>
        </w:rPr>
        <w:t>€/výpis</w:t>
      </w:r>
    </w:p>
    <w:p w14:paraId="78B957B0" w14:textId="2E1F3A7F" w:rsidR="00A77171" w:rsidRPr="00EC38BE" w:rsidRDefault="00A77171" w:rsidP="00720D0A">
      <w:pPr>
        <w:pStyle w:val="Odsekzoznamu"/>
        <w:numPr>
          <w:ilvl w:val="0"/>
          <w:numId w:val="21"/>
        </w:numPr>
        <w:tabs>
          <w:tab w:val="left" w:pos="1843"/>
          <w:tab w:val="left" w:pos="1985"/>
          <w:tab w:val="right" w:pos="7369"/>
          <w:tab w:val="right" w:pos="9072"/>
        </w:tabs>
        <w:spacing w:after="120" w:line="240" w:lineRule="auto"/>
        <w:ind w:left="1843" w:right="1695" w:hanging="283"/>
        <w:contextualSpacing w:val="0"/>
        <w:jc w:val="both"/>
        <w:rPr>
          <w:rFonts w:asciiTheme="majorHAnsi" w:hAnsiTheme="majorHAnsi" w:cstheme="majorHAnsi"/>
        </w:rPr>
      </w:pPr>
      <w:r w:rsidRPr="00EC38BE">
        <w:rPr>
          <w:rFonts w:asciiTheme="majorHAnsi" w:hAnsiTheme="majorHAnsi" w:cstheme="majorHAnsi"/>
        </w:rPr>
        <w:t xml:space="preserve">vydaný absolventovi po skončení štúdia na základe </w:t>
      </w:r>
      <w:r w:rsidR="00D56582" w:rsidRPr="00EC38BE">
        <w:rPr>
          <w:rFonts w:asciiTheme="majorHAnsi" w:hAnsiTheme="majorHAnsi" w:cstheme="majorHAnsi"/>
        </w:rPr>
        <w:t xml:space="preserve">jeho </w:t>
      </w:r>
      <w:r w:rsidRPr="00EC38BE">
        <w:rPr>
          <w:rFonts w:asciiTheme="majorHAnsi" w:hAnsiTheme="majorHAnsi" w:cstheme="majorHAnsi"/>
        </w:rPr>
        <w:t>žiadosti v slovenskom alebo v anglickom jazyku vyhotovený mimo AIS</w:t>
      </w:r>
      <w:r w:rsidR="007264B9" w:rsidRPr="00EC38BE">
        <w:rPr>
          <w:rFonts w:asciiTheme="majorHAnsi" w:hAnsiTheme="majorHAnsi" w:cstheme="majorHAnsi"/>
        </w:rPr>
        <w:tab/>
      </w:r>
      <w:r w:rsidRPr="00EC38BE">
        <w:rPr>
          <w:rFonts w:asciiTheme="majorHAnsi" w:hAnsiTheme="majorHAnsi" w:cstheme="majorHAnsi"/>
        </w:rPr>
        <w:tab/>
      </w:r>
      <w:r w:rsidR="009329F4">
        <w:rPr>
          <w:rFonts w:asciiTheme="majorHAnsi" w:hAnsiTheme="majorHAnsi" w:cstheme="majorHAnsi"/>
        </w:rPr>
        <w:t>12</w:t>
      </w:r>
      <w:r w:rsidR="009329F4" w:rsidRPr="00EC38BE">
        <w:rPr>
          <w:rFonts w:asciiTheme="majorHAnsi" w:hAnsiTheme="majorHAnsi" w:cstheme="majorHAnsi"/>
        </w:rPr>
        <w:t xml:space="preserve"> </w:t>
      </w:r>
      <w:r w:rsidRPr="00EC38BE">
        <w:rPr>
          <w:rFonts w:asciiTheme="majorHAnsi" w:hAnsiTheme="majorHAnsi" w:cstheme="majorHAnsi"/>
        </w:rPr>
        <w:t>€/strana</w:t>
      </w:r>
    </w:p>
    <w:p w14:paraId="7965F6F1" w14:textId="77777777" w:rsidR="000C6151" w:rsidRPr="00EC38BE" w:rsidRDefault="000C6151" w:rsidP="00720D0A">
      <w:pPr>
        <w:pStyle w:val="Odsekzoznamu"/>
        <w:numPr>
          <w:ilvl w:val="0"/>
          <w:numId w:val="21"/>
        </w:numPr>
        <w:tabs>
          <w:tab w:val="left" w:pos="1985"/>
          <w:tab w:val="right" w:pos="7369"/>
          <w:tab w:val="right" w:pos="9072"/>
        </w:tabs>
        <w:spacing w:after="120" w:line="240" w:lineRule="auto"/>
        <w:ind w:left="1843" w:right="1695" w:hanging="283"/>
        <w:contextualSpacing w:val="0"/>
        <w:rPr>
          <w:rFonts w:asciiTheme="majorHAnsi" w:hAnsiTheme="majorHAnsi" w:cstheme="majorHAnsi"/>
        </w:rPr>
      </w:pPr>
      <w:r w:rsidRPr="00EC38BE">
        <w:rPr>
          <w:rFonts w:asciiTheme="majorHAnsi" w:hAnsiTheme="majorHAnsi" w:cstheme="majorHAnsi"/>
        </w:rPr>
        <w:t>vydaný osobe,</w:t>
      </w:r>
      <w:r w:rsidR="00810C99" w:rsidRPr="00EC38BE">
        <w:rPr>
          <w:rFonts w:asciiTheme="majorHAnsi" w:hAnsiTheme="majorHAnsi" w:cstheme="majorHAnsi"/>
        </w:rPr>
        <w:t xml:space="preserve"> ktorá skončila štúdium podľa § </w:t>
      </w:r>
      <w:r w:rsidRPr="00EC38BE">
        <w:rPr>
          <w:rFonts w:asciiTheme="majorHAnsi" w:hAnsiTheme="majorHAnsi" w:cstheme="majorHAnsi"/>
        </w:rPr>
        <w:t xml:space="preserve">66 ods. 1 zákona </w:t>
      </w:r>
      <w:r w:rsidR="009B3A74" w:rsidRPr="00EC38BE">
        <w:rPr>
          <w:rFonts w:asciiTheme="majorHAnsi" w:hAnsiTheme="majorHAnsi" w:cstheme="majorHAnsi"/>
        </w:rPr>
        <w:t>pri skončení štúdia</w:t>
      </w:r>
      <w:r w:rsidR="006176F2" w:rsidRPr="00EC38BE">
        <w:rPr>
          <w:rFonts w:asciiTheme="majorHAnsi" w:hAnsiTheme="majorHAnsi" w:cstheme="majorHAnsi"/>
        </w:rPr>
        <w:t xml:space="preserve"> vyhotovený z AIS</w:t>
      </w:r>
      <w:r w:rsidRPr="00EC38BE">
        <w:rPr>
          <w:rFonts w:asciiTheme="majorHAnsi" w:hAnsiTheme="majorHAnsi" w:cstheme="majorHAnsi"/>
        </w:rPr>
        <w:tab/>
      </w:r>
      <w:r w:rsidR="007264B9" w:rsidRPr="00EC38BE">
        <w:rPr>
          <w:rFonts w:asciiTheme="majorHAnsi" w:hAnsiTheme="majorHAnsi" w:cstheme="majorHAnsi"/>
        </w:rPr>
        <w:tab/>
      </w:r>
      <w:r w:rsidRPr="00EC38BE">
        <w:rPr>
          <w:rFonts w:asciiTheme="majorHAnsi" w:hAnsiTheme="majorHAnsi" w:cstheme="majorHAnsi"/>
        </w:rPr>
        <w:t>bezplatne</w:t>
      </w:r>
    </w:p>
    <w:p w14:paraId="57BF6D11" w14:textId="2626DE06" w:rsidR="009B3A74" w:rsidRPr="00EC38BE" w:rsidRDefault="00FC0A44" w:rsidP="00720D0A">
      <w:pPr>
        <w:pStyle w:val="Odsekzoznamu"/>
        <w:numPr>
          <w:ilvl w:val="0"/>
          <w:numId w:val="21"/>
        </w:numPr>
        <w:tabs>
          <w:tab w:val="left" w:pos="1985"/>
          <w:tab w:val="right" w:pos="7369"/>
          <w:tab w:val="right" w:pos="9072"/>
        </w:tabs>
        <w:spacing w:after="120" w:line="240" w:lineRule="auto"/>
        <w:ind w:left="1843" w:right="1695" w:hanging="283"/>
        <w:contextualSpacing w:val="0"/>
        <w:rPr>
          <w:rFonts w:asciiTheme="majorHAnsi" w:hAnsiTheme="majorHAnsi" w:cstheme="majorHAnsi"/>
        </w:rPr>
      </w:pPr>
      <w:r w:rsidRPr="00EC38BE">
        <w:rPr>
          <w:rFonts w:asciiTheme="majorHAnsi" w:hAnsiTheme="majorHAnsi" w:cstheme="majorHAnsi"/>
        </w:rPr>
        <w:t>vydaný</w:t>
      </w:r>
      <w:r w:rsidR="009B3A74" w:rsidRPr="00EC38BE">
        <w:rPr>
          <w:rFonts w:asciiTheme="majorHAnsi" w:hAnsiTheme="majorHAnsi" w:cstheme="majorHAnsi"/>
        </w:rPr>
        <w:t xml:space="preserve"> osobe, ktorá skončila štúdium podľa § 66 ods. 1 zákona po skončení štúdia na základe </w:t>
      </w:r>
      <w:r w:rsidR="00896498" w:rsidRPr="00EC38BE">
        <w:rPr>
          <w:rFonts w:asciiTheme="majorHAnsi" w:hAnsiTheme="majorHAnsi" w:cstheme="majorHAnsi"/>
        </w:rPr>
        <w:t xml:space="preserve">jej </w:t>
      </w:r>
      <w:r w:rsidR="009B3A74" w:rsidRPr="00EC38BE">
        <w:rPr>
          <w:rFonts w:asciiTheme="majorHAnsi" w:hAnsiTheme="majorHAnsi" w:cstheme="majorHAnsi"/>
        </w:rPr>
        <w:t>žiadosti v slovenskom alebo v anglickom jazyku</w:t>
      </w:r>
      <w:r w:rsidR="00A77171" w:rsidRPr="00EC38BE">
        <w:rPr>
          <w:rFonts w:asciiTheme="majorHAnsi" w:hAnsiTheme="majorHAnsi" w:cstheme="majorHAnsi"/>
        </w:rPr>
        <w:t xml:space="preserve"> vyhotovený z AIS</w:t>
      </w:r>
      <w:r w:rsidR="009B3A74" w:rsidRPr="00EC38BE">
        <w:rPr>
          <w:rFonts w:asciiTheme="majorHAnsi" w:hAnsiTheme="majorHAnsi" w:cstheme="majorHAnsi"/>
        </w:rPr>
        <w:tab/>
      </w:r>
      <w:r w:rsidR="007264B9" w:rsidRPr="00EC38BE">
        <w:rPr>
          <w:rFonts w:asciiTheme="majorHAnsi" w:hAnsiTheme="majorHAnsi" w:cstheme="majorHAnsi"/>
        </w:rPr>
        <w:tab/>
      </w:r>
      <w:r w:rsidR="009329F4">
        <w:rPr>
          <w:rFonts w:asciiTheme="majorHAnsi" w:hAnsiTheme="majorHAnsi" w:cstheme="majorHAnsi"/>
        </w:rPr>
        <w:t>10</w:t>
      </w:r>
      <w:r w:rsidR="009329F4" w:rsidRPr="00EC38BE">
        <w:rPr>
          <w:rFonts w:asciiTheme="majorHAnsi" w:hAnsiTheme="majorHAnsi" w:cstheme="majorHAnsi"/>
        </w:rPr>
        <w:t xml:space="preserve"> </w:t>
      </w:r>
      <w:r w:rsidR="00683E3F" w:rsidRPr="00EC38BE">
        <w:rPr>
          <w:rFonts w:asciiTheme="majorHAnsi" w:hAnsiTheme="majorHAnsi" w:cstheme="majorHAnsi"/>
        </w:rPr>
        <w:t>€/výpis</w:t>
      </w:r>
    </w:p>
    <w:p w14:paraId="65C80635" w14:textId="3C2060B3" w:rsidR="00CF49AD" w:rsidRPr="00EC38BE" w:rsidRDefault="00FC0A44" w:rsidP="00720D0A">
      <w:pPr>
        <w:pStyle w:val="Odsekzoznamu"/>
        <w:numPr>
          <w:ilvl w:val="0"/>
          <w:numId w:val="21"/>
        </w:numPr>
        <w:tabs>
          <w:tab w:val="left" w:pos="1985"/>
          <w:tab w:val="right" w:pos="7371"/>
          <w:tab w:val="right" w:pos="9072"/>
        </w:tabs>
        <w:spacing w:after="120" w:line="240" w:lineRule="auto"/>
        <w:ind w:left="1843" w:right="1693" w:hanging="283"/>
        <w:contextualSpacing w:val="0"/>
        <w:rPr>
          <w:rFonts w:asciiTheme="majorHAnsi" w:hAnsiTheme="majorHAnsi" w:cstheme="majorHAnsi"/>
        </w:rPr>
      </w:pPr>
      <w:r w:rsidRPr="00EC38BE">
        <w:rPr>
          <w:rFonts w:asciiTheme="majorHAnsi" w:hAnsiTheme="majorHAnsi" w:cstheme="majorHAnsi"/>
        </w:rPr>
        <w:t>vydaný</w:t>
      </w:r>
      <w:r w:rsidR="00CF49AD" w:rsidRPr="00EC38BE">
        <w:rPr>
          <w:rFonts w:asciiTheme="majorHAnsi" w:hAnsiTheme="majorHAnsi" w:cstheme="majorHAnsi"/>
        </w:rPr>
        <w:t xml:space="preserve"> osobe, ktorá skončila štúdium podľa § 66 ods. 1 zákona po skončení štúdia na základe </w:t>
      </w:r>
      <w:r w:rsidR="00896498" w:rsidRPr="00EC38BE">
        <w:rPr>
          <w:rFonts w:asciiTheme="majorHAnsi" w:hAnsiTheme="majorHAnsi" w:cstheme="majorHAnsi"/>
        </w:rPr>
        <w:t xml:space="preserve">jej </w:t>
      </w:r>
      <w:r w:rsidR="00CF49AD" w:rsidRPr="00EC38BE">
        <w:rPr>
          <w:rFonts w:asciiTheme="majorHAnsi" w:hAnsiTheme="majorHAnsi" w:cstheme="majorHAnsi"/>
        </w:rPr>
        <w:t>žiadosti v slovenskom alebo v anglickom jazyku vyhotovený mimo AIS</w:t>
      </w:r>
      <w:r w:rsidR="00CF49AD" w:rsidRPr="00EC38BE">
        <w:rPr>
          <w:rFonts w:asciiTheme="majorHAnsi" w:hAnsiTheme="majorHAnsi" w:cstheme="majorHAnsi"/>
        </w:rPr>
        <w:tab/>
      </w:r>
      <w:r w:rsidR="007264B9" w:rsidRPr="00EC38BE">
        <w:rPr>
          <w:rFonts w:asciiTheme="majorHAnsi" w:hAnsiTheme="majorHAnsi" w:cstheme="majorHAnsi"/>
        </w:rPr>
        <w:tab/>
      </w:r>
      <w:r w:rsidR="009329F4">
        <w:rPr>
          <w:rFonts w:asciiTheme="majorHAnsi" w:hAnsiTheme="majorHAnsi" w:cstheme="majorHAnsi"/>
        </w:rPr>
        <w:t>12</w:t>
      </w:r>
      <w:r w:rsidR="009329F4" w:rsidRPr="00EC38BE">
        <w:rPr>
          <w:rFonts w:asciiTheme="majorHAnsi" w:hAnsiTheme="majorHAnsi" w:cstheme="majorHAnsi"/>
        </w:rPr>
        <w:t xml:space="preserve"> </w:t>
      </w:r>
      <w:r w:rsidR="00CF49AD" w:rsidRPr="00EC38BE">
        <w:rPr>
          <w:rFonts w:asciiTheme="majorHAnsi" w:hAnsiTheme="majorHAnsi" w:cstheme="majorHAnsi"/>
        </w:rPr>
        <w:t>€/strana</w:t>
      </w:r>
    </w:p>
    <w:p w14:paraId="45A301B6" w14:textId="3E0AE614" w:rsidR="000C6151" w:rsidRPr="00EC38BE" w:rsidRDefault="000C6151" w:rsidP="004D7E59">
      <w:pPr>
        <w:pStyle w:val="Odsekzoznamu"/>
        <w:numPr>
          <w:ilvl w:val="0"/>
          <w:numId w:val="28"/>
        </w:numPr>
        <w:tabs>
          <w:tab w:val="clear" w:pos="2160"/>
          <w:tab w:val="right" w:pos="8505"/>
        </w:tabs>
        <w:spacing w:after="120" w:line="240" w:lineRule="auto"/>
        <w:ind w:left="1134" w:hanging="567"/>
        <w:contextualSpacing w:val="0"/>
        <w:rPr>
          <w:rFonts w:asciiTheme="majorHAnsi" w:hAnsiTheme="majorHAnsi" w:cstheme="majorHAnsi"/>
          <w:b/>
        </w:rPr>
      </w:pPr>
      <w:r w:rsidRPr="00EC38BE">
        <w:rPr>
          <w:rFonts w:asciiTheme="majorHAnsi" w:hAnsiTheme="majorHAnsi" w:cstheme="majorHAnsi"/>
          <w:b/>
          <w:bCs/>
        </w:rPr>
        <w:t>Poplatky za vydanie dokladov o absolvovaní štúdia</w:t>
      </w:r>
    </w:p>
    <w:p w14:paraId="19857085" w14:textId="77777777" w:rsidR="000C6151" w:rsidRPr="00EC38BE"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theme="majorHAnsi"/>
        </w:rPr>
      </w:pPr>
      <w:bookmarkStart w:id="132" w:name="_Ref15911356"/>
      <w:r w:rsidRPr="00EC38BE">
        <w:rPr>
          <w:rFonts w:asciiTheme="majorHAnsi" w:hAnsiTheme="majorHAnsi" w:cstheme="majorHAnsi"/>
        </w:rPr>
        <w:t>vysokoškolský diplom dvojjazyčný (slovensko-anglický)</w:t>
      </w:r>
      <w:r w:rsidRPr="00EC38BE">
        <w:rPr>
          <w:rFonts w:asciiTheme="majorHAnsi" w:hAnsiTheme="majorHAnsi" w:cstheme="majorHAnsi"/>
        </w:rPr>
        <w:tab/>
        <w:t>bezplatne</w:t>
      </w:r>
      <w:bookmarkEnd w:id="132"/>
    </w:p>
    <w:p w14:paraId="2F3A6A25" w14:textId="77777777" w:rsidR="000C6151" w:rsidRPr="00EC38BE"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theme="majorHAnsi"/>
        </w:rPr>
      </w:pPr>
      <w:r w:rsidRPr="00EC38BE">
        <w:rPr>
          <w:rFonts w:asciiTheme="majorHAnsi" w:hAnsiTheme="majorHAnsi" w:cstheme="majorHAnsi"/>
        </w:rPr>
        <w:t>vysvedčenie o štátnej skúške dvojjazyčné (slovensko-anglické)</w:t>
      </w:r>
      <w:r w:rsidRPr="00EC38BE">
        <w:rPr>
          <w:rFonts w:asciiTheme="majorHAnsi" w:hAnsiTheme="majorHAnsi" w:cstheme="majorHAnsi"/>
        </w:rPr>
        <w:tab/>
        <w:t>bezplatne</w:t>
      </w:r>
    </w:p>
    <w:p w14:paraId="6F06E062" w14:textId="77777777" w:rsidR="00C13FDA" w:rsidRPr="00EC38BE"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theme="majorHAnsi"/>
        </w:rPr>
      </w:pPr>
      <w:bookmarkStart w:id="133" w:name="_Ref15911376"/>
      <w:r w:rsidRPr="00EC38BE">
        <w:rPr>
          <w:rFonts w:asciiTheme="majorHAnsi" w:hAnsiTheme="majorHAnsi" w:cstheme="majorHAnsi"/>
        </w:rPr>
        <w:t>dodatok k diplomu dvojjazyčný (slovensko-anglický)</w:t>
      </w:r>
      <w:r w:rsidRPr="00EC38BE">
        <w:rPr>
          <w:rFonts w:asciiTheme="majorHAnsi" w:hAnsiTheme="majorHAnsi" w:cstheme="majorHAnsi"/>
        </w:rPr>
        <w:tab/>
        <w:t>bezplatne</w:t>
      </w:r>
      <w:bookmarkEnd w:id="133"/>
    </w:p>
    <w:p w14:paraId="0EDFC16C" w14:textId="412A88AC" w:rsidR="006944DD" w:rsidRPr="002D4BDC" w:rsidRDefault="00DD2809" w:rsidP="006944DD">
      <w:pPr>
        <w:pStyle w:val="Odsekzoznamu"/>
        <w:numPr>
          <w:ilvl w:val="0"/>
          <w:numId w:val="22"/>
        </w:numPr>
        <w:tabs>
          <w:tab w:val="right" w:pos="6946"/>
          <w:tab w:val="right" w:pos="9072"/>
        </w:tabs>
        <w:spacing w:after="120" w:line="240" w:lineRule="auto"/>
        <w:ind w:left="1560" w:right="2121" w:hanging="426"/>
        <w:contextualSpacing w:val="0"/>
        <w:rPr>
          <w:rFonts w:asciiTheme="majorHAnsi" w:hAnsiTheme="majorHAnsi" w:cstheme="majorHAnsi"/>
        </w:rPr>
      </w:pPr>
      <w:r w:rsidRPr="00EC38BE">
        <w:rPr>
          <w:rFonts w:asciiTheme="majorHAnsi" w:hAnsiTheme="majorHAnsi" w:cstheme="majorHAnsi"/>
        </w:rPr>
        <w:t xml:space="preserve">náklady spojené so znovu vydaním opravených dokladov o absolvovaní štúdia podľa písmena </w:t>
      </w:r>
      <w:r w:rsidRPr="00EC38BE">
        <w:rPr>
          <w:rFonts w:asciiTheme="majorHAnsi" w:hAnsiTheme="majorHAnsi" w:cstheme="majorHAnsi"/>
        </w:rPr>
        <w:fldChar w:fldCharType="begin"/>
      </w:r>
      <w:r w:rsidRPr="00EC38BE">
        <w:rPr>
          <w:rFonts w:asciiTheme="majorHAnsi" w:hAnsiTheme="majorHAnsi" w:cstheme="majorHAnsi"/>
        </w:rPr>
        <w:instrText xml:space="preserve"> REF _Ref15911356 \r \h </w:instrText>
      </w:r>
      <w:r w:rsidR="00C22B85" w:rsidRPr="00EC38BE">
        <w:rPr>
          <w:rFonts w:asciiTheme="majorHAnsi" w:hAnsiTheme="majorHAnsi" w:cstheme="majorHAnsi"/>
        </w:rPr>
        <w:instrText xml:space="preserve"> \* MERGEFORMAT </w:instrText>
      </w:r>
      <w:r w:rsidRPr="00EC38BE">
        <w:rPr>
          <w:rFonts w:asciiTheme="majorHAnsi" w:hAnsiTheme="majorHAnsi" w:cstheme="majorHAnsi"/>
        </w:rPr>
      </w:r>
      <w:r w:rsidRPr="00EC38BE">
        <w:rPr>
          <w:rFonts w:asciiTheme="majorHAnsi" w:hAnsiTheme="majorHAnsi" w:cstheme="majorHAnsi"/>
        </w:rPr>
        <w:fldChar w:fldCharType="separate"/>
      </w:r>
      <w:r w:rsidR="00215C17">
        <w:rPr>
          <w:rFonts w:asciiTheme="majorHAnsi" w:hAnsiTheme="majorHAnsi" w:cstheme="majorHAnsi"/>
        </w:rPr>
        <w:t>a)</w:t>
      </w:r>
      <w:r w:rsidRPr="00EC38BE">
        <w:rPr>
          <w:rFonts w:asciiTheme="majorHAnsi" w:hAnsiTheme="majorHAnsi" w:cstheme="majorHAnsi"/>
        </w:rPr>
        <w:fldChar w:fldCharType="end"/>
      </w:r>
      <w:r w:rsidRPr="00EC38BE">
        <w:rPr>
          <w:rFonts w:asciiTheme="majorHAnsi" w:hAnsiTheme="majorHAnsi" w:cstheme="majorHAnsi"/>
        </w:rPr>
        <w:t xml:space="preserve"> až </w:t>
      </w:r>
      <w:r w:rsidRPr="00EC38BE">
        <w:rPr>
          <w:rFonts w:asciiTheme="majorHAnsi" w:hAnsiTheme="majorHAnsi" w:cstheme="majorHAnsi"/>
        </w:rPr>
        <w:fldChar w:fldCharType="begin"/>
      </w:r>
      <w:r w:rsidRPr="00EC38BE">
        <w:rPr>
          <w:rFonts w:asciiTheme="majorHAnsi" w:hAnsiTheme="majorHAnsi" w:cstheme="majorHAnsi"/>
        </w:rPr>
        <w:instrText xml:space="preserve"> REF _Ref15911376 \r \h </w:instrText>
      </w:r>
      <w:r w:rsidR="00C22B85" w:rsidRPr="00EC38BE">
        <w:rPr>
          <w:rFonts w:asciiTheme="majorHAnsi" w:hAnsiTheme="majorHAnsi" w:cstheme="majorHAnsi"/>
        </w:rPr>
        <w:instrText xml:space="preserve"> \* MERGEFORMAT </w:instrText>
      </w:r>
      <w:r w:rsidRPr="00EC38BE">
        <w:rPr>
          <w:rFonts w:asciiTheme="majorHAnsi" w:hAnsiTheme="majorHAnsi" w:cstheme="majorHAnsi"/>
        </w:rPr>
      </w:r>
      <w:r w:rsidRPr="00EC38BE">
        <w:rPr>
          <w:rFonts w:asciiTheme="majorHAnsi" w:hAnsiTheme="majorHAnsi" w:cstheme="majorHAnsi"/>
        </w:rPr>
        <w:fldChar w:fldCharType="separate"/>
      </w:r>
      <w:r w:rsidR="00215C17">
        <w:rPr>
          <w:rFonts w:asciiTheme="majorHAnsi" w:hAnsiTheme="majorHAnsi" w:cstheme="majorHAnsi"/>
        </w:rPr>
        <w:t>c)</w:t>
      </w:r>
      <w:r w:rsidRPr="00EC38BE">
        <w:rPr>
          <w:rFonts w:asciiTheme="majorHAnsi" w:hAnsiTheme="majorHAnsi" w:cstheme="majorHAnsi"/>
        </w:rPr>
        <w:fldChar w:fldCharType="end"/>
      </w:r>
      <w:r w:rsidRPr="00EC38BE">
        <w:rPr>
          <w:rFonts w:asciiTheme="majorHAnsi" w:hAnsiTheme="majorHAnsi" w:cstheme="majorHAnsi"/>
        </w:rPr>
        <w:t xml:space="preserve"> tohto bodu </w:t>
      </w:r>
      <w:r w:rsidRPr="00EC38BE">
        <w:rPr>
          <w:rFonts w:asciiTheme="majorHAnsi" w:hAnsiTheme="majorHAnsi" w:cstheme="majorHAnsi"/>
        </w:rPr>
        <w:lastRenderedPageBreak/>
        <w:t>spôsobené študentom zanedbaním kontroly osobných údajov)</w:t>
      </w:r>
      <w:r w:rsidRPr="00EC38BE">
        <w:rPr>
          <w:rFonts w:asciiTheme="majorHAnsi" w:hAnsiTheme="majorHAnsi" w:cstheme="majorHAnsi"/>
        </w:rPr>
        <w:tab/>
      </w:r>
      <w:r w:rsidRPr="00EC38BE">
        <w:rPr>
          <w:rFonts w:asciiTheme="majorHAnsi" w:hAnsiTheme="majorHAnsi" w:cstheme="majorHAnsi"/>
        </w:rPr>
        <w:tab/>
      </w:r>
      <w:r w:rsidR="00B62D29" w:rsidRPr="00EC38BE">
        <w:rPr>
          <w:rFonts w:asciiTheme="majorHAnsi" w:hAnsiTheme="majorHAnsi" w:cstheme="majorHAnsi"/>
        </w:rPr>
        <w:t>10 €/doklad</w:t>
      </w:r>
    </w:p>
    <w:p w14:paraId="706A3E9C" w14:textId="77777777" w:rsidR="000C6151" w:rsidRPr="00EC38BE" w:rsidRDefault="000C6151" w:rsidP="004D7E59">
      <w:pPr>
        <w:pStyle w:val="Odsekzoznamu"/>
        <w:numPr>
          <w:ilvl w:val="0"/>
          <w:numId w:val="28"/>
        </w:numPr>
        <w:tabs>
          <w:tab w:val="clear" w:pos="2160"/>
          <w:tab w:val="right" w:pos="8505"/>
        </w:tabs>
        <w:spacing w:after="120" w:line="240" w:lineRule="auto"/>
        <w:ind w:left="1134" w:hanging="567"/>
        <w:contextualSpacing w:val="0"/>
        <w:rPr>
          <w:rFonts w:asciiTheme="majorHAnsi" w:hAnsiTheme="majorHAnsi" w:cstheme="majorHAnsi"/>
          <w:b/>
        </w:rPr>
      </w:pPr>
      <w:bookmarkStart w:id="134" w:name="_Ref478386884"/>
      <w:bookmarkStart w:id="135" w:name="_Hlk163659734"/>
      <w:r w:rsidRPr="00EC38BE">
        <w:rPr>
          <w:rFonts w:asciiTheme="majorHAnsi" w:hAnsiTheme="majorHAnsi" w:cstheme="majorHAnsi"/>
          <w:b/>
          <w:bCs/>
        </w:rPr>
        <w:t>Poplatky za vydanie duplikátov</w:t>
      </w:r>
      <w:bookmarkEnd w:id="134"/>
    </w:p>
    <w:p w14:paraId="36F0ED2B" w14:textId="77777777" w:rsidR="000C6151" w:rsidRPr="00EC38BE"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theme="majorHAnsi"/>
        </w:rPr>
      </w:pPr>
      <w:bookmarkStart w:id="136" w:name="_Ref478386893"/>
      <w:r w:rsidRPr="00EC38BE">
        <w:rPr>
          <w:rFonts w:asciiTheme="majorHAnsi" w:hAnsiTheme="majorHAnsi" w:cstheme="majorHAnsi"/>
        </w:rPr>
        <w:t>preukaz študenta STU</w:t>
      </w:r>
      <w:r w:rsidRPr="00EC38BE">
        <w:rPr>
          <w:rFonts w:asciiTheme="majorHAnsi" w:hAnsiTheme="majorHAnsi" w:cstheme="majorHAnsi"/>
        </w:rPr>
        <w:tab/>
      </w:r>
      <w:r w:rsidR="00E34AE9" w:rsidRPr="00EC38BE">
        <w:rPr>
          <w:rFonts w:asciiTheme="majorHAnsi" w:hAnsiTheme="majorHAnsi" w:cstheme="majorHAnsi"/>
        </w:rPr>
        <w:t xml:space="preserve">11 </w:t>
      </w:r>
      <w:r w:rsidRPr="00EC38BE">
        <w:rPr>
          <w:rFonts w:asciiTheme="majorHAnsi" w:hAnsiTheme="majorHAnsi" w:cstheme="majorHAnsi"/>
        </w:rPr>
        <w:t>€</w:t>
      </w:r>
      <w:bookmarkEnd w:id="136"/>
    </w:p>
    <w:p w14:paraId="53C76642" w14:textId="77777777" w:rsidR="000C6151" w:rsidRPr="00EC38BE"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theme="majorHAnsi"/>
        </w:rPr>
      </w:pPr>
      <w:r w:rsidRPr="00EC38BE">
        <w:rPr>
          <w:rFonts w:asciiTheme="majorHAnsi" w:hAnsiTheme="majorHAnsi" w:cstheme="majorHAnsi"/>
        </w:rPr>
        <w:t>preukaz ISIC študenta STU počas platnosti licencie</w:t>
      </w:r>
      <w:r w:rsidRPr="00EC38BE">
        <w:rPr>
          <w:rFonts w:asciiTheme="majorHAnsi" w:hAnsiTheme="majorHAnsi" w:cstheme="majorHAnsi"/>
        </w:rPr>
        <w:tab/>
      </w:r>
      <w:r w:rsidR="00E34AE9" w:rsidRPr="00EC38BE">
        <w:rPr>
          <w:rFonts w:asciiTheme="majorHAnsi" w:hAnsiTheme="majorHAnsi" w:cstheme="majorHAnsi"/>
        </w:rPr>
        <w:t xml:space="preserve">11 </w:t>
      </w:r>
      <w:r w:rsidRPr="00EC38BE">
        <w:rPr>
          <w:rFonts w:asciiTheme="majorHAnsi" w:hAnsiTheme="majorHAnsi" w:cstheme="majorHAnsi"/>
        </w:rPr>
        <w:t>€</w:t>
      </w:r>
    </w:p>
    <w:p w14:paraId="23AAD170" w14:textId="4B9C838D" w:rsidR="00973487" w:rsidRPr="00EC38BE"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theme="majorHAnsi"/>
        </w:rPr>
      </w:pPr>
      <w:r w:rsidRPr="00EC38BE">
        <w:rPr>
          <w:rFonts w:asciiTheme="majorHAnsi" w:hAnsiTheme="majorHAnsi" w:cstheme="majorHAnsi"/>
        </w:rPr>
        <w:t>preukaz ISIC študenta STU s novou licenciou</w:t>
      </w:r>
      <w:r w:rsidRPr="00EC38BE">
        <w:rPr>
          <w:rFonts w:asciiTheme="majorHAnsi" w:hAnsiTheme="majorHAnsi" w:cstheme="majorHAnsi"/>
        </w:rPr>
        <w:tab/>
      </w:r>
      <w:del w:id="137" w:author="Marianna Michelková" w:date="2024-04-10T14:56:00Z">
        <w:r w:rsidR="00E34AE9" w:rsidRPr="00EC38BE" w:rsidDel="008D791B">
          <w:rPr>
            <w:rFonts w:asciiTheme="majorHAnsi" w:hAnsiTheme="majorHAnsi" w:cstheme="majorHAnsi"/>
          </w:rPr>
          <w:delText xml:space="preserve">21 </w:delText>
        </w:r>
      </w:del>
      <w:ins w:id="138" w:author="Marianna Michelková" w:date="2024-04-10T14:56:00Z">
        <w:r w:rsidR="008D791B">
          <w:rPr>
            <w:rFonts w:asciiTheme="majorHAnsi" w:hAnsiTheme="majorHAnsi" w:cstheme="majorHAnsi"/>
          </w:rPr>
          <w:t>24</w:t>
        </w:r>
        <w:r w:rsidR="008D791B" w:rsidRPr="00EC38BE">
          <w:rPr>
            <w:rFonts w:asciiTheme="majorHAnsi" w:hAnsiTheme="majorHAnsi" w:cstheme="majorHAnsi"/>
          </w:rPr>
          <w:t xml:space="preserve"> </w:t>
        </w:r>
      </w:ins>
      <w:r w:rsidRPr="00EC38BE">
        <w:rPr>
          <w:rFonts w:asciiTheme="majorHAnsi" w:hAnsiTheme="majorHAnsi" w:cstheme="majorHAnsi"/>
        </w:rPr>
        <w:t>€</w:t>
      </w:r>
    </w:p>
    <w:p w14:paraId="6B3178E5" w14:textId="5C96A0EB" w:rsidR="00973487" w:rsidRPr="00EC38BE"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theme="majorHAnsi"/>
        </w:rPr>
      </w:pPr>
      <w:r w:rsidRPr="00EC38BE">
        <w:rPr>
          <w:rFonts w:asciiTheme="majorHAnsi" w:hAnsiTheme="majorHAnsi" w:cstheme="majorHAnsi"/>
        </w:rPr>
        <w:t>hybridný preukaz študenta STU</w:t>
      </w:r>
      <w:r w:rsidRPr="00EC38BE">
        <w:rPr>
          <w:rFonts w:asciiTheme="majorHAnsi" w:hAnsiTheme="majorHAnsi" w:cstheme="majorHAnsi"/>
        </w:rPr>
        <w:tab/>
      </w:r>
      <w:del w:id="139" w:author="Marianna Michelková" w:date="2024-04-10T14:56:00Z">
        <w:r w:rsidR="00E34AE9" w:rsidRPr="00EC38BE" w:rsidDel="000B4E0D">
          <w:rPr>
            <w:rFonts w:asciiTheme="majorHAnsi" w:hAnsiTheme="majorHAnsi" w:cstheme="majorHAnsi"/>
          </w:rPr>
          <w:delText xml:space="preserve">25 </w:delText>
        </w:r>
      </w:del>
      <w:ins w:id="140" w:author="Marianna Michelková" w:date="2024-04-10T14:56:00Z">
        <w:r w:rsidR="000B4E0D">
          <w:rPr>
            <w:rFonts w:asciiTheme="majorHAnsi" w:hAnsiTheme="majorHAnsi" w:cstheme="majorHAnsi"/>
          </w:rPr>
          <w:t>26</w:t>
        </w:r>
        <w:r w:rsidR="000B4E0D" w:rsidRPr="00EC38BE">
          <w:rPr>
            <w:rFonts w:asciiTheme="majorHAnsi" w:hAnsiTheme="majorHAnsi" w:cstheme="majorHAnsi"/>
          </w:rPr>
          <w:t xml:space="preserve"> </w:t>
        </w:r>
      </w:ins>
      <w:r w:rsidRPr="00EC38BE">
        <w:rPr>
          <w:rFonts w:asciiTheme="majorHAnsi" w:hAnsiTheme="majorHAnsi" w:cstheme="majorHAnsi"/>
        </w:rPr>
        <w:t>€</w:t>
      </w:r>
    </w:p>
    <w:p w14:paraId="63F7E6C5" w14:textId="2DDC9BD4" w:rsidR="00973487" w:rsidRPr="00EC38BE"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theme="majorHAnsi"/>
        </w:rPr>
      </w:pPr>
      <w:r w:rsidRPr="00EC38BE">
        <w:rPr>
          <w:rFonts w:asciiTheme="majorHAnsi" w:hAnsiTheme="majorHAnsi" w:cstheme="majorHAnsi"/>
        </w:rPr>
        <w:t>hybridný preukaz ISIC študenta STU počas platnosti licencie</w:t>
      </w:r>
      <w:r w:rsidRPr="00EC38BE">
        <w:rPr>
          <w:rFonts w:asciiTheme="majorHAnsi" w:hAnsiTheme="majorHAnsi" w:cstheme="majorHAnsi"/>
        </w:rPr>
        <w:tab/>
      </w:r>
      <w:del w:id="141" w:author="Marianna Michelková" w:date="2024-04-10T14:57:00Z">
        <w:r w:rsidRPr="00EC38BE" w:rsidDel="000B4E0D">
          <w:rPr>
            <w:rFonts w:asciiTheme="majorHAnsi" w:hAnsiTheme="majorHAnsi" w:cstheme="majorHAnsi"/>
          </w:rPr>
          <w:delText xml:space="preserve">25 </w:delText>
        </w:r>
      </w:del>
      <w:ins w:id="142" w:author="Marianna Michelková" w:date="2024-04-10T14:57:00Z">
        <w:r w:rsidR="000B4E0D">
          <w:rPr>
            <w:rFonts w:asciiTheme="majorHAnsi" w:hAnsiTheme="majorHAnsi" w:cstheme="majorHAnsi"/>
          </w:rPr>
          <w:t>26</w:t>
        </w:r>
        <w:r w:rsidR="000B4E0D" w:rsidRPr="00EC38BE">
          <w:rPr>
            <w:rFonts w:asciiTheme="majorHAnsi" w:hAnsiTheme="majorHAnsi" w:cstheme="majorHAnsi"/>
          </w:rPr>
          <w:t xml:space="preserve"> </w:t>
        </w:r>
      </w:ins>
      <w:r w:rsidRPr="00EC38BE">
        <w:rPr>
          <w:rFonts w:asciiTheme="majorHAnsi" w:hAnsiTheme="majorHAnsi" w:cstheme="majorHAnsi"/>
        </w:rPr>
        <w:t>€</w:t>
      </w:r>
    </w:p>
    <w:p w14:paraId="385CFDE4" w14:textId="50637DE0" w:rsidR="00973487" w:rsidRPr="00EC38BE"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theme="majorHAnsi"/>
        </w:rPr>
      </w:pPr>
      <w:bookmarkStart w:id="143" w:name="_Ref478386903"/>
      <w:r w:rsidRPr="00EC38BE">
        <w:rPr>
          <w:rFonts w:asciiTheme="majorHAnsi" w:hAnsiTheme="majorHAnsi" w:cstheme="majorHAnsi"/>
        </w:rPr>
        <w:t>hybridný preukaz ISIC študenta STU s novou licenciou</w:t>
      </w:r>
      <w:r w:rsidRPr="00EC38BE">
        <w:rPr>
          <w:rFonts w:asciiTheme="majorHAnsi" w:hAnsiTheme="majorHAnsi" w:cstheme="majorHAnsi"/>
        </w:rPr>
        <w:tab/>
      </w:r>
      <w:del w:id="144" w:author="Marianna Michelková" w:date="2024-04-10T14:58:00Z">
        <w:r w:rsidRPr="00EC38BE" w:rsidDel="00DA0397">
          <w:rPr>
            <w:rFonts w:asciiTheme="majorHAnsi" w:hAnsiTheme="majorHAnsi" w:cstheme="majorHAnsi"/>
          </w:rPr>
          <w:delText xml:space="preserve">35 </w:delText>
        </w:r>
      </w:del>
      <w:ins w:id="145" w:author="Marianna Michelková" w:date="2024-04-10T14:58:00Z">
        <w:r w:rsidR="00DA0397">
          <w:rPr>
            <w:rFonts w:asciiTheme="majorHAnsi" w:hAnsiTheme="majorHAnsi" w:cstheme="majorHAnsi"/>
          </w:rPr>
          <w:t>39</w:t>
        </w:r>
        <w:r w:rsidR="00DA0397" w:rsidRPr="00EC38BE">
          <w:rPr>
            <w:rFonts w:asciiTheme="majorHAnsi" w:hAnsiTheme="majorHAnsi" w:cstheme="majorHAnsi"/>
          </w:rPr>
          <w:t xml:space="preserve"> </w:t>
        </w:r>
      </w:ins>
      <w:r w:rsidRPr="00EC38BE">
        <w:rPr>
          <w:rFonts w:asciiTheme="majorHAnsi" w:hAnsiTheme="majorHAnsi" w:cstheme="majorHAnsi"/>
        </w:rPr>
        <w:t>€</w:t>
      </w:r>
      <w:bookmarkEnd w:id="143"/>
    </w:p>
    <w:bookmarkEnd w:id="135"/>
    <w:p w14:paraId="1F2BBB7A" w14:textId="6A5AE489" w:rsidR="000C6151" w:rsidRPr="00EC38BE" w:rsidRDefault="000C6151" w:rsidP="00C123F8">
      <w:pPr>
        <w:pStyle w:val="Odsekzoznamu"/>
        <w:numPr>
          <w:ilvl w:val="0"/>
          <w:numId w:val="23"/>
        </w:numPr>
        <w:tabs>
          <w:tab w:val="right" w:pos="7371"/>
          <w:tab w:val="right" w:pos="9072"/>
        </w:tabs>
        <w:spacing w:after="120" w:line="240" w:lineRule="auto"/>
        <w:ind w:left="1560" w:right="1693" w:hanging="425"/>
        <w:contextualSpacing w:val="0"/>
        <w:rPr>
          <w:rFonts w:asciiTheme="majorHAnsi" w:hAnsiTheme="majorHAnsi" w:cstheme="majorHAnsi"/>
        </w:rPr>
      </w:pPr>
      <w:r w:rsidRPr="00EC38BE">
        <w:rPr>
          <w:rFonts w:asciiTheme="majorHAnsi" w:hAnsiTheme="majorHAnsi" w:cstheme="majorHAnsi"/>
        </w:rPr>
        <w:t xml:space="preserve">vysokoškolský diplom, výpis z </w:t>
      </w:r>
      <w:r w:rsidR="00EE4A4D" w:rsidRPr="00EC38BE">
        <w:rPr>
          <w:rFonts w:asciiTheme="majorHAnsi" w:hAnsiTheme="majorHAnsi" w:cstheme="majorHAnsi"/>
        </w:rPr>
        <w:t xml:space="preserve">evidencie </w:t>
      </w:r>
      <w:r w:rsidRPr="00EC38BE">
        <w:rPr>
          <w:rFonts w:asciiTheme="majorHAnsi" w:hAnsiTheme="majorHAnsi" w:cstheme="majorHAnsi"/>
        </w:rPr>
        <w:t>diplomov v</w:t>
      </w:r>
      <w:r w:rsidR="00AC603C" w:rsidRPr="00EC38BE">
        <w:rPr>
          <w:rFonts w:asciiTheme="majorHAnsi" w:hAnsiTheme="majorHAnsi" w:cstheme="majorHAnsi"/>
        </w:rPr>
        <w:t> </w:t>
      </w:r>
      <w:r w:rsidRPr="00EC38BE">
        <w:rPr>
          <w:rFonts w:asciiTheme="majorHAnsi" w:hAnsiTheme="majorHAnsi" w:cstheme="majorHAnsi"/>
        </w:rPr>
        <w:t>slovenskom</w:t>
      </w:r>
      <w:r w:rsidR="00AC603C" w:rsidRPr="00EC38BE">
        <w:rPr>
          <w:rFonts w:asciiTheme="majorHAnsi" w:hAnsiTheme="majorHAnsi" w:cstheme="majorHAnsi"/>
        </w:rPr>
        <w:t xml:space="preserve"> jazyku</w:t>
      </w:r>
      <w:r w:rsidRPr="00EC38BE">
        <w:rPr>
          <w:rFonts w:asciiTheme="majorHAnsi" w:hAnsiTheme="majorHAnsi" w:cstheme="majorHAnsi"/>
        </w:rPr>
        <w:t>, v anglickom jazyku alebo dvojjazyčný</w:t>
      </w:r>
      <w:r w:rsidR="00B47D3C" w:rsidRPr="00EC38BE">
        <w:rPr>
          <w:rFonts w:asciiTheme="majorHAnsi" w:hAnsiTheme="majorHAnsi" w:cstheme="majorHAnsi"/>
        </w:rPr>
        <w:t xml:space="preserve"> (slovensko-anglický)</w:t>
      </w:r>
      <w:r w:rsidRPr="00EC38BE">
        <w:rPr>
          <w:rFonts w:asciiTheme="majorHAnsi" w:hAnsiTheme="majorHAnsi" w:cstheme="majorHAnsi"/>
        </w:rPr>
        <w:tab/>
      </w:r>
      <w:r w:rsidR="007264B9" w:rsidRPr="00EC38BE">
        <w:rPr>
          <w:rFonts w:asciiTheme="majorHAnsi" w:hAnsiTheme="majorHAnsi" w:cstheme="majorHAnsi"/>
        </w:rPr>
        <w:tab/>
      </w:r>
      <w:r w:rsidR="006834B6" w:rsidRPr="00EC38BE">
        <w:rPr>
          <w:rFonts w:asciiTheme="majorHAnsi" w:hAnsiTheme="majorHAnsi" w:cstheme="majorHAnsi"/>
        </w:rPr>
        <w:t xml:space="preserve">30 </w:t>
      </w:r>
      <w:r w:rsidRPr="00EC38BE">
        <w:rPr>
          <w:rFonts w:asciiTheme="majorHAnsi" w:hAnsiTheme="majorHAnsi" w:cstheme="majorHAnsi"/>
        </w:rPr>
        <w:t>€</w:t>
      </w:r>
    </w:p>
    <w:p w14:paraId="6BC40B3D" w14:textId="47FC0E86" w:rsidR="000C6151" w:rsidRPr="00EC38BE" w:rsidRDefault="000C6151" w:rsidP="00C123F8">
      <w:pPr>
        <w:pStyle w:val="Odsekzoznamu"/>
        <w:numPr>
          <w:ilvl w:val="0"/>
          <w:numId w:val="23"/>
        </w:numPr>
        <w:tabs>
          <w:tab w:val="right" w:pos="6946"/>
          <w:tab w:val="right" w:pos="9072"/>
        </w:tabs>
        <w:spacing w:after="120" w:line="240" w:lineRule="auto"/>
        <w:ind w:left="1560" w:right="2118" w:hanging="425"/>
        <w:contextualSpacing w:val="0"/>
        <w:rPr>
          <w:rFonts w:asciiTheme="majorHAnsi" w:hAnsiTheme="majorHAnsi" w:cstheme="majorHAnsi"/>
        </w:rPr>
      </w:pPr>
      <w:r w:rsidRPr="00EC38BE">
        <w:rPr>
          <w:rFonts w:asciiTheme="majorHAnsi" w:hAnsiTheme="majorHAnsi" w:cstheme="majorHAnsi"/>
        </w:rPr>
        <w:t>vysvedčenie o štátnej skúške, výpis z vysvedčenia o štátnej skúške v</w:t>
      </w:r>
      <w:r w:rsidR="00AC603C" w:rsidRPr="00EC38BE">
        <w:rPr>
          <w:rFonts w:asciiTheme="majorHAnsi" w:hAnsiTheme="majorHAnsi" w:cstheme="majorHAnsi"/>
        </w:rPr>
        <w:t> </w:t>
      </w:r>
      <w:r w:rsidRPr="00EC38BE">
        <w:rPr>
          <w:rFonts w:asciiTheme="majorHAnsi" w:hAnsiTheme="majorHAnsi" w:cstheme="majorHAnsi"/>
        </w:rPr>
        <w:t>slovenskom</w:t>
      </w:r>
      <w:r w:rsidR="00AC603C" w:rsidRPr="00EC38BE">
        <w:rPr>
          <w:rFonts w:asciiTheme="majorHAnsi" w:hAnsiTheme="majorHAnsi" w:cstheme="majorHAnsi"/>
        </w:rPr>
        <w:t xml:space="preserve"> jazyku</w:t>
      </w:r>
      <w:r w:rsidRPr="00EC38BE">
        <w:rPr>
          <w:rFonts w:asciiTheme="majorHAnsi" w:hAnsiTheme="majorHAnsi" w:cstheme="majorHAnsi"/>
        </w:rPr>
        <w:t>, v anglickom jazyku alebo dvojjazyčný</w:t>
      </w:r>
      <w:r w:rsidR="00B47D3C" w:rsidRPr="00EC38BE">
        <w:rPr>
          <w:rFonts w:asciiTheme="majorHAnsi" w:hAnsiTheme="majorHAnsi" w:cstheme="majorHAnsi"/>
        </w:rPr>
        <w:t xml:space="preserve"> (slovensko-</w:t>
      </w:r>
      <w:r w:rsidR="00082F94" w:rsidRPr="00EC38BE">
        <w:rPr>
          <w:rFonts w:asciiTheme="majorHAnsi" w:hAnsiTheme="majorHAnsi" w:cstheme="majorHAnsi"/>
        </w:rPr>
        <w:t>anglick</w:t>
      </w:r>
      <w:r w:rsidR="00082F94">
        <w:rPr>
          <w:rFonts w:asciiTheme="majorHAnsi" w:hAnsiTheme="majorHAnsi" w:cstheme="majorHAnsi"/>
        </w:rPr>
        <w:t>ý</w:t>
      </w:r>
      <w:r w:rsidR="00B47D3C" w:rsidRPr="00EC38BE">
        <w:rPr>
          <w:rFonts w:asciiTheme="majorHAnsi" w:hAnsiTheme="majorHAnsi" w:cstheme="majorHAnsi"/>
        </w:rPr>
        <w:t>)</w:t>
      </w:r>
      <w:r w:rsidR="007264B9" w:rsidRPr="00EC38BE">
        <w:rPr>
          <w:rFonts w:asciiTheme="majorHAnsi" w:hAnsiTheme="majorHAnsi" w:cstheme="majorHAnsi"/>
        </w:rPr>
        <w:tab/>
      </w:r>
      <w:r w:rsidR="007264B9" w:rsidRPr="00EC38BE">
        <w:rPr>
          <w:rFonts w:asciiTheme="majorHAnsi" w:hAnsiTheme="majorHAnsi" w:cstheme="majorHAnsi"/>
        </w:rPr>
        <w:tab/>
      </w:r>
      <w:r w:rsidR="006834B6" w:rsidRPr="00EC38BE">
        <w:rPr>
          <w:rFonts w:asciiTheme="majorHAnsi" w:hAnsiTheme="majorHAnsi" w:cstheme="majorHAnsi"/>
        </w:rPr>
        <w:t xml:space="preserve">30 </w:t>
      </w:r>
      <w:r w:rsidRPr="00EC38BE">
        <w:rPr>
          <w:rFonts w:asciiTheme="majorHAnsi" w:hAnsiTheme="majorHAnsi" w:cstheme="majorHAnsi"/>
        </w:rPr>
        <w:t>€</w:t>
      </w:r>
    </w:p>
    <w:p w14:paraId="0C159192" w14:textId="6B3C41D5" w:rsidR="002D4BDC" w:rsidRPr="00060A3B" w:rsidRDefault="000C6151" w:rsidP="002D4BDC">
      <w:pPr>
        <w:pStyle w:val="Odsekzoznamu"/>
        <w:numPr>
          <w:ilvl w:val="0"/>
          <w:numId w:val="23"/>
        </w:numPr>
        <w:tabs>
          <w:tab w:val="right" w:pos="9072"/>
        </w:tabs>
        <w:spacing w:after="120" w:line="240" w:lineRule="auto"/>
        <w:ind w:left="1560" w:hanging="425"/>
        <w:contextualSpacing w:val="0"/>
        <w:rPr>
          <w:rFonts w:asciiTheme="majorHAnsi" w:hAnsiTheme="majorHAnsi" w:cstheme="majorHAnsi"/>
        </w:rPr>
      </w:pPr>
      <w:r w:rsidRPr="00EC38BE">
        <w:rPr>
          <w:rFonts w:asciiTheme="majorHAnsi" w:hAnsiTheme="majorHAnsi" w:cstheme="majorHAnsi"/>
        </w:rPr>
        <w:t>dodatok k diplomu v</w:t>
      </w:r>
      <w:r w:rsidR="00AC603C" w:rsidRPr="00EC38BE">
        <w:rPr>
          <w:rFonts w:asciiTheme="majorHAnsi" w:hAnsiTheme="majorHAnsi" w:cstheme="majorHAnsi"/>
        </w:rPr>
        <w:t> </w:t>
      </w:r>
      <w:r w:rsidRPr="00EC38BE">
        <w:rPr>
          <w:rFonts w:asciiTheme="majorHAnsi" w:hAnsiTheme="majorHAnsi" w:cstheme="majorHAnsi"/>
        </w:rPr>
        <w:t>slovenskom</w:t>
      </w:r>
      <w:r w:rsidR="00AC603C" w:rsidRPr="00EC38BE">
        <w:rPr>
          <w:rFonts w:asciiTheme="majorHAnsi" w:hAnsiTheme="majorHAnsi" w:cstheme="majorHAnsi"/>
        </w:rPr>
        <w:t xml:space="preserve"> jazyku</w:t>
      </w:r>
      <w:r w:rsidRPr="00EC38BE">
        <w:rPr>
          <w:rFonts w:asciiTheme="majorHAnsi" w:hAnsiTheme="majorHAnsi" w:cstheme="majorHAnsi"/>
        </w:rPr>
        <w:t>, v anglickom jazyku</w:t>
      </w:r>
      <w:r w:rsidR="00AC603C" w:rsidRPr="00EC38BE">
        <w:rPr>
          <w:rFonts w:asciiTheme="majorHAnsi" w:hAnsiTheme="majorHAnsi" w:cstheme="majorHAnsi"/>
        </w:rPr>
        <w:br/>
      </w:r>
      <w:r w:rsidRPr="00EC38BE">
        <w:rPr>
          <w:rFonts w:asciiTheme="majorHAnsi" w:hAnsiTheme="majorHAnsi" w:cstheme="majorHAnsi"/>
        </w:rPr>
        <w:t>alebo dvojjazyčný</w:t>
      </w:r>
      <w:r w:rsidR="00AC603C" w:rsidRPr="00EC38BE">
        <w:rPr>
          <w:rFonts w:asciiTheme="majorHAnsi" w:hAnsiTheme="majorHAnsi" w:cstheme="majorHAnsi"/>
        </w:rPr>
        <w:t xml:space="preserve"> </w:t>
      </w:r>
      <w:r w:rsidR="00B47D3C" w:rsidRPr="00EC38BE">
        <w:rPr>
          <w:rFonts w:asciiTheme="majorHAnsi" w:hAnsiTheme="majorHAnsi" w:cstheme="majorHAnsi"/>
        </w:rPr>
        <w:t>(slovensko-anglický)</w:t>
      </w:r>
      <w:r w:rsidRPr="00EC38BE">
        <w:rPr>
          <w:rFonts w:asciiTheme="majorHAnsi" w:hAnsiTheme="majorHAnsi" w:cstheme="majorHAnsi"/>
        </w:rPr>
        <w:tab/>
      </w:r>
      <w:r w:rsidR="005E344B" w:rsidRPr="00EC38BE">
        <w:rPr>
          <w:rFonts w:asciiTheme="majorHAnsi" w:hAnsiTheme="majorHAnsi" w:cstheme="majorHAnsi"/>
        </w:rPr>
        <w:t xml:space="preserve">30 </w:t>
      </w:r>
      <w:r w:rsidRPr="00EC38BE">
        <w:rPr>
          <w:rFonts w:asciiTheme="majorHAnsi" w:hAnsiTheme="majorHAnsi" w:cstheme="majorHAnsi"/>
        </w:rPr>
        <w:t>€</w:t>
      </w:r>
    </w:p>
    <w:p w14:paraId="464D9DC7" w14:textId="77777777" w:rsidR="001613D4" w:rsidRPr="00EC38BE" w:rsidRDefault="000C6151" w:rsidP="00C123F8">
      <w:pPr>
        <w:pStyle w:val="Odsekzoznamu"/>
        <w:numPr>
          <w:ilvl w:val="0"/>
          <w:numId w:val="23"/>
        </w:numPr>
        <w:tabs>
          <w:tab w:val="right" w:pos="9072"/>
        </w:tabs>
        <w:spacing w:after="120" w:line="240" w:lineRule="auto"/>
        <w:ind w:left="1560" w:right="-8" w:hanging="425"/>
        <w:contextualSpacing w:val="0"/>
        <w:rPr>
          <w:rFonts w:asciiTheme="majorHAnsi" w:hAnsiTheme="majorHAnsi" w:cstheme="majorHAnsi"/>
        </w:rPr>
      </w:pPr>
      <w:r w:rsidRPr="00EC38BE">
        <w:rPr>
          <w:rFonts w:asciiTheme="majorHAnsi" w:hAnsiTheme="majorHAnsi" w:cstheme="majorHAnsi"/>
        </w:rPr>
        <w:t>rozhodnutie o uznaní, resp. zamietnutí uznania dokladu o vzdelaní</w:t>
      </w:r>
      <w:r w:rsidR="007264B9" w:rsidRPr="00EC38BE">
        <w:rPr>
          <w:rFonts w:asciiTheme="majorHAnsi" w:hAnsiTheme="majorHAnsi" w:cstheme="majorHAnsi"/>
        </w:rPr>
        <w:tab/>
      </w:r>
      <w:r w:rsidR="005E344B" w:rsidRPr="00EC38BE">
        <w:rPr>
          <w:rFonts w:asciiTheme="majorHAnsi" w:hAnsiTheme="majorHAnsi" w:cstheme="majorHAnsi"/>
        </w:rPr>
        <w:t xml:space="preserve">30 </w:t>
      </w:r>
      <w:r w:rsidRPr="00EC38BE">
        <w:rPr>
          <w:rFonts w:asciiTheme="majorHAnsi" w:hAnsiTheme="majorHAnsi" w:cstheme="majorHAnsi"/>
        </w:rPr>
        <w:t>€</w:t>
      </w:r>
    </w:p>
    <w:p w14:paraId="7291C3E8" w14:textId="2BC60904" w:rsidR="00152C35" w:rsidRPr="00EC38BE" w:rsidRDefault="00527DF1" w:rsidP="004D7E59">
      <w:pPr>
        <w:pStyle w:val="Obyajntext"/>
        <w:numPr>
          <w:ilvl w:val="0"/>
          <w:numId w:val="28"/>
        </w:numPr>
        <w:tabs>
          <w:tab w:val="clear" w:pos="2160"/>
          <w:tab w:val="num" w:pos="1134"/>
          <w:tab w:val="right" w:pos="9064"/>
        </w:tabs>
        <w:spacing w:after="120"/>
        <w:ind w:left="0" w:firstLine="567"/>
        <w:jc w:val="both"/>
        <w:rPr>
          <w:rFonts w:asciiTheme="majorHAnsi" w:hAnsiTheme="majorHAnsi" w:cstheme="majorHAnsi"/>
          <w:b/>
          <w:sz w:val="22"/>
          <w:szCs w:val="22"/>
          <w:lang w:val="sk-SK"/>
        </w:rPr>
      </w:pPr>
      <w:r w:rsidRPr="00EC38BE">
        <w:rPr>
          <w:rFonts w:asciiTheme="majorHAnsi" w:hAnsiTheme="majorHAnsi" w:cstheme="majorHAnsi"/>
          <w:b/>
          <w:sz w:val="22"/>
          <w:szCs w:val="22"/>
          <w:lang w:val="sk-SK"/>
        </w:rPr>
        <w:t xml:space="preserve">Uznávanie rovnocennosti dokladov o </w:t>
      </w:r>
      <w:r w:rsidR="007D1998">
        <w:rPr>
          <w:rFonts w:asciiTheme="majorHAnsi" w:hAnsiTheme="majorHAnsi" w:cstheme="majorHAnsi"/>
          <w:b/>
          <w:sz w:val="22"/>
          <w:szCs w:val="22"/>
          <w:lang w:val="sk-SK"/>
        </w:rPr>
        <w:t>vzdelaní</w:t>
      </w:r>
    </w:p>
    <w:p w14:paraId="5D159E8E" w14:textId="09CD48E1" w:rsidR="00AC4AB4" w:rsidRPr="00EC38BE" w:rsidRDefault="00AC4AB4" w:rsidP="004D7E59">
      <w:pPr>
        <w:pStyle w:val="Odsekzoznamu"/>
        <w:numPr>
          <w:ilvl w:val="1"/>
          <w:numId w:val="28"/>
        </w:numPr>
        <w:tabs>
          <w:tab w:val="right" w:pos="8080"/>
          <w:tab w:val="right" w:pos="9072"/>
        </w:tabs>
        <w:spacing w:after="120" w:line="240" w:lineRule="auto"/>
        <w:ind w:left="1434" w:right="987" w:hanging="357"/>
        <w:contextualSpacing w:val="0"/>
        <w:jc w:val="both"/>
        <w:rPr>
          <w:rFonts w:asciiTheme="majorHAnsi" w:hAnsiTheme="majorHAnsi" w:cstheme="majorHAnsi"/>
        </w:rPr>
      </w:pPr>
      <w:r w:rsidRPr="00EC38BE">
        <w:rPr>
          <w:rFonts w:asciiTheme="majorHAnsi" w:hAnsiTheme="majorHAnsi" w:cstheme="majorHAnsi"/>
        </w:rPr>
        <w:t xml:space="preserve">správny poplatok za uznanie dokladu o vzdelaní na iné účely ako na účel výkonu regulovaného povolania, ak Slovenská republika </w:t>
      </w:r>
      <w:r w:rsidRPr="00EC38BE">
        <w:rPr>
          <w:rFonts w:asciiTheme="majorHAnsi" w:hAnsiTheme="majorHAnsi" w:cstheme="majorHAnsi"/>
          <w:b/>
        </w:rPr>
        <w:t>má uzavretú</w:t>
      </w:r>
      <w:r w:rsidRPr="00EC38BE">
        <w:rPr>
          <w:rFonts w:asciiTheme="majorHAnsi" w:hAnsiTheme="majorHAnsi" w:cstheme="majorHAnsi"/>
        </w:rPr>
        <w:t xml:space="preserve"> medzinárodnú zmluvu o vzájomnom uznávaní rovnocennosti dokladov o vzdelaní so štátom, v ktorom bol doklad nadobudnutý</w:t>
      </w:r>
      <w:r w:rsidR="00C31448" w:rsidRPr="00C31448">
        <w:rPr>
          <w:rFonts w:asciiTheme="majorHAnsi" w:hAnsiTheme="majorHAnsi" w:cstheme="majorHAnsi"/>
          <w:vertAlign w:val="superscript"/>
        </w:rPr>
        <w:fldChar w:fldCharType="begin"/>
      </w:r>
      <w:r w:rsidR="00C31448" w:rsidRPr="00C31448">
        <w:rPr>
          <w:rFonts w:asciiTheme="majorHAnsi" w:hAnsiTheme="majorHAnsi" w:cstheme="majorHAnsi"/>
          <w:vertAlign w:val="superscript"/>
        </w:rPr>
        <w:instrText xml:space="preserve"> NOTEREF _Ref521940006 \h  \* MERGEFORMAT </w:instrText>
      </w:r>
      <w:r w:rsidR="00C31448" w:rsidRPr="00C31448">
        <w:rPr>
          <w:rFonts w:asciiTheme="majorHAnsi" w:hAnsiTheme="majorHAnsi" w:cstheme="majorHAnsi"/>
          <w:vertAlign w:val="superscript"/>
        </w:rPr>
      </w:r>
      <w:r w:rsidR="00C31448" w:rsidRPr="00C31448">
        <w:rPr>
          <w:rFonts w:asciiTheme="majorHAnsi" w:hAnsiTheme="majorHAnsi" w:cstheme="majorHAnsi"/>
          <w:vertAlign w:val="superscript"/>
        </w:rPr>
        <w:fldChar w:fldCharType="separate"/>
      </w:r>
      <w:r w:rsidR="00C31448" w:rsidRPr="00C31448">
        <w:rPr>
          <w:rFonts w:asciiTheme="majorHAnsi" w:hAnsiTheme="majorHAnsi" w:cstheme="majorHAnsi"/>
          <w:vertAlign w:val="superscript"/>
        </w:rPr>
        <w:t>30</w:t>
      </w:r>
      <w:r w:rsidR="00C31448" w:rsidRPr="00C31448">
        <w:rPr>
          <w:rFonts w:asciiTheme="majorHAnsi" w:hAnsiTheme="majorHAnsi" w:cstheme="majorHAnsi"/>
          <w:vertAlign w:val="superscript"/>
        </w:rPr>
        <w:fldChar w:fldCharType="end"/>
      </w:r>
      <w:r w:rsidRPr="00EC38BE">
        <w:rPr>
          <w:rFonts w:asciiTheme="majorHAnsi" w:hAnsiTheme="majorHAnsi" w:cstheme="majorHAnsi"/>
        </w:rPr>
        <w:tab/>
      </w:r>
      <w:r w:rsidRPr="00EC38BE">
        <w:rPr>
          <w:rFonts w:asciiTheme="majorHAnsi" w:hAnsiTheme="majorHAnsi" w:cstheme="majorHAnsi"/>
        </w:rPr>
        <w:tab/>
      </w:r>
      <w:del w:id="146" w:author="Marianna Michelková" w:date="2024-04-10T14:58:00Z">
        <w:r w:rsidRPr="00EC38BE" w:rsidDel="00DA0397">
          <w:rPr>
            <w:rFonts w:asciiTheme="majorHAnsi" w:hAnsiTheme="majorHAnsi" w:cstheme="majorHAnsi"/>
          </w:rPr>
          <w:delText xml:space="preserve">5 </w:delText>
        </w:r>
      </w:del>
      <w:ins w:id="147" w:author="Marianna Michelková" w:date="2024-04-10T14:58:00Z">
        <w:r w:rsidR="00DA0397">
          <w:rPr>
            <w:rFonts w:asciiTheme="majorHAnsi" w:hAnsiTheme="majorHAnsi" w:cstheme="majorHAnsi"/>
          </w:rPr>
          <w:t>7</w:t>
        </w:r>
        <w:r w:rsidR="00DA0397" w:rsidRPr="00EC38BE">
          <w:rPr>
            <w:rFonts w:asciiTheme="majorHAnsi" w:hAnsiTheme="majorHAnsi" w:cstheme="majorHAnsi"/>
          </w:rPr>
          <w:t xml:space="preserve"> </w:t>
        </w:r>
      </w:ins>
      <w:r w:rsidRPr="00EC38BE">
        <w:rPr>
          <w:rFonts w:asciiTheme="majorHAnsi" w:hAnsiTheme="majorHAnsi" w:cstheme="majorHAnsi"/>
        </w:rPr>
        <w:t>€</w:t>
      </w:r>
    </w:p>
    <w:p w14:paraId="2170906B" w14:textId="18A299C7" w:rsidR="00AC21B7" w:rsidRPr="00EC38BE" w:rsidRDefault="00AC21B7" w:rsidP="004D7E59">
      <w:pPr>
        <w:pStyle w:val="Odsekzoznamu"/>
        <w:numPr>
          <w:ilvl w:val="1"/>
          <w:numId w:val="28"/>
        </w:numPr>
        <w:tabs>
          <w:tab w:val="right" w:pos="8080"/>
          <w:tab w:val="right" w:pos="9072"/>
        </w:tabs>
        <w:spacing w:after="120" w:line="240" w:lineRule="auto"/>
        <w:ind w:left="1434" w:right="987" w:hanging="357"/>
        <w:contextualSpacing w:val="0"/>
        <w:jc w:val="both"/>
        <w:rPr>
          <w:rFonts w:asciiTheme="majorHAnsi" w:hAnsiTheme="majorHAnsi" w:cstheme="majorHAnsi"/>
        </w:rPr>
      </w:pPr>
      <w:r w:rsidRPr="00EC38BE">
        <w:rPr>
          <w:rFonts w:asciiTheme="majorHAnsi" w:hAnsiTheme="majorHAnsi" w:cstheme="majorHAnsi"/>
        </w:rPr>
        <w:t xml:space="preserve">správny poplatok za uznanie dokladu o vzdelaní na iné účely ako na účel výkonu regulovaného povolania, ak Slovenská republika </w:t>
      </w:r>
      <w:r w:rsidRPr="00EC38BE">
        <w:rPr>
          <w:rFonts w:asciiTheme="majorHAnsi" w:hAnsiTheme="majorHAnsi" w:cstheme="majorHAnsi"/>
          <w:b/>
        </w:rPr>
        <w:t>nemá uzavretú</w:t>
      </w:r>
      <w:r w:rsidRPr="00EC38BE">
        <w:rPr>
          <w:rFonts w:asciiTheme="majorHAnsi" w:hAnsiTheme="majorHAnsi" w:cstheme="majorHAnsi"/>
        </w:rPr>
        <w:t xml:space="preserve"> medzinárodnú zmluvu o vzájomnom uznávaní rovnocennosti dokladov o</w:t>
      </w:r>
      <w:r w:rsidR="007C6637" w:rsidRPr="00EC38BE">
        <w:rPr>
          <w:rFonts w:asciiTheme="majorHAnsi" w:hAnsiTheme="majorHAnsi" w:cstheme="majorHAnsi"/>
        </w:rPr>
        <w:t> </w:t>
      </w:r>
      <w:r w:rsidRPr="00EC38BE">
        <w:rPr>
          <w:rFonts w:asciiTheme="majorHAnsi" w:hAnsiTheme="majorHAnsi" w:cstheme="majorHAnsi"/>
        </w:rPr>
        <w:t>vzdelaní so štátom, v ktorom bol doklad nadobudnutý</w:t>
      </w:r>
      <w:r w:rsidR="00C31448" w:rsidRPr="00C31448">
        <w:rPr>
          <w:rFonts w:asciiTheme="majorHAnsi" w:hAnsiTheme="majorHAnsi" w:cstheme="majorHAnsi"/>
          <w:vertAlign w:val="superscript"/>
        </w:rPr>
        <w:fldChar w:fldCharType="begin"/>
      </w:r>
      <w:r w:rsidR="00C31448" w:rsidRPr="00C31448">
        <w:rPr>
          <w:rFonts w:asciiTheme="majorHAnsi" w:hAnsiTheme="majorHAnsi" w:cstheme="majorHAnsi"/>
          <w:vertAlign w:val="superscript"/>
        </w:rPr>
        <w:instrText xml:space="preserve"> NOTEREF _Ref521940006 \h </w:instrText>
      </w:r>
      <w:r w:rsidR="00C31448">
        <w:rPr>
          <w:rFonts w:asciiTheme="majorHAnsi" w:hAnsiTheme="majorHAnsi" w:cstheme="majorHAnsi"/>
          <w:vertAlign w:val="superscript"/>
        </w:rPr>
        <w:instrText xml:space="preserve"> \* MERGEFORMAT </w:instrText>
      </w:r>
      <w:r w:rsidR="00C31448" w:rsidRPr="00C31448">
        <w:rPr>
          <w:rFonts w:asciiTheme="majorHAnsi" w:hAnsiTheme="majorHAnsi" w:cstheme="majorHAnsi"/>
          <w:vertAlign w:val="superscript"/>
        </w:rPr>
      </w:r>
      <w:r w:rsidR="00C31448" w:rsidRPr="00C31448">
        <w:rPr>
          <w:rFonts w:asciiTheme="majorHAnsi" w:hAnsiTheme="majorHAnsi" w:cstheme="majorHAnsi"/>
          <w:vertAlign w:val="superscript"/>
        </w:rPr>
        <w:fldChar w:fldCharType="separate"/>
      </w:r>
      <w:r w:rsidR="00C31448" w:rsidRPr="00C31448">
        <w:rPr>
          <w:rFonts w:asciiTheme="majorHAnsi" w:hAnsiTheme="majorHAnsi" w:cstheme="majorHAnsi"/>
          <w:vertAlign w:val="superscript"/>
        </w:rPr>
        <w:t>30</w:t>
      </w:r>
      <w:r w:rsidR="00C31448" w:rsidRPr="00C31448">
        <w:rPr>
          <w:rFonts w:asciiTheme="majorHAnsi" w:hAnsiTheme="majorHAnsi" w:cstheme="majorHAnsi"/>
          <w:vertAlign w:val="superscript"/>
        </w:rPr>
        <w:fldChar w:fldCharType="end"/>
      </w:r>
      <w:r w:rsidRPr="00EC38BE">
        <w:rPr>
          <w:rFonts w:asciiTheme="majorHAnsi" w:hAnsiTheme="majorHAnsi" w:cstheme="majorHAnsi"/>
        </w:rPr>
        <w:tab/>
      </w:r>
      <w:r w:rsidRPr="00EC38BE">
        <w:rPr>
          <w:rFonts w:asciiTheme="majorHAnsi" w:hAnsiTheme="majorHAnsi" w:cstheme="majorHAnsi"/>
        </w:rPr>
        <w:tab/>
      </w:r>
      <w:del w:id="148" w:author="Marianna Michelková" w:date="2024-04-10T14:58:00Z">
        <w:r w:rsidRPr="00EC38BE" w:rsidDel="00DA0397">
          <w:rPr>
            <w:rFonts w:asciiTheme="majorHAnsi" w:hAnsiTheme="majorHAnsi" w:cstheme="majorHAnsi"/>
          </w:rPr>
          <w:delText xml:space="preserve">30 </w:delText>
        </w:r>
      </w:del>
      <w:ins w:id="149" w:author="Marianna Michelková" w:date="2024-04-10T14:58:00Z">
        <w:r w:rsidR="00DA0397">
          <w:rPr>
            <w:rFonts w:asciiTheme="majorHAnsi" w:hAnsiTheme="majorHAnsi" w:cstheme="majorHAnsi"/>
          </w:rPr>
          <w:t>40</w:t>
        </w:r>
        <w:r w:rsidR="00DA0397" w:rsidRPr="00EC38BE">
          <w:rPr>
            <w:rFonts w:asciiTheme="majorHAnsi" w:hAnsiTheme="majorHAnsi" w:cstheme="majorHAnsi"/>
          </w:rPr>
          <w:t xml:space="preserve"> </w:t>
        </w:r>
      </w:ins>
      <w:r w:rsidRPr="00EC38BE">
        <w:rPr>
          <w:rFonts w:asciiTheme="majorHAnsi" w:hAnsiTheme="majorHAnsi" w:cstheme="majorHAnsi"/>
        </w:rPr>
        <w:t>€</w:t>
      </w:r>
    </w:p>
    <w:p w14:paraId="766122BF" w14:textId="1DB549A9" w:rsidR="00AC4AB4" w:rsidRPr="00EC38BE" w:rsidRDefault="005A50A6" w:rsidP="004D7E59">
      <w:pPr>
        <w:pStyle w:val="Odsekzoznamu"/>
        <w:numPr>
          <w:ilvl w:val="1"/>
          <w:numId w:val="28"/>
        </w:numPr>
        <w:tabs>
          <w:tab w:val="right" w:pos="9072"/>
        </w:tabs>
        <w:spacing w:after="120" w:line="240" w:lineRule="auto"/>
        <w:ind w:left="1434" w:right="-6" w:hanging="357"/>
        <w:contextualSpacing w:val="0"/>
        <w:jc w:val="both"/>
        <w:rPr>
          <w:rFonts w:asciiTheme="majorHAnsi" w:hAnsiTheme="majorHAnsi" w:cstheme="majorHAnsi"/>
        </w:rPr>
      </w:pPr>
      <w:r w:rsidRPr="00EC38BE">
        <w:rPr>
          <w:rFonts w:asciiTheme="majorHAnsi" w:hAnsiTheme="majorHAnsi" w:cstheme="majorHAnsi"/>
        </w:rPr>
        <w:t xml:space="preserve">sadzba </w:t>
      </w:r>
      <w:r w:rsidR="00AC4AB4" w:rsidRPr="00EC38BE">
        <w:rPr>
          <w:rFonts w:asciiTheme="majorHAnsi" w:hAnsiTheme="majorHAnsi" w:cstheme="majorHAnsi"/>
        </w:rPr>
        <w:t xml:space="preserve">správneho poplatku za uznanie dokladu o vzdelaní </w:t>
      </w:r>
      <w:r w:rsidR="00A55FDA" w:rsidRPr="00EC38BE">
        <w:rPr>
          <w:rFonts w:asciiTheme="majorHAnsi" w:hAnsiTheme="majorHAnsi" w:cstheme="majorHAnsi"/>
        </w:rPr>
        <w:t xml:space="preserve">podľa písm. a) alebo b) tohto bodu </w:t>
      </w:r>
      <w:r w:rsidR="00AC4AB4" w:rsidRPr="00EC38BE">
        <w:rPr>
          <w:rFonts w:asciiTheme="majorHAnsi" w:hAnsiTheme="majorHAnsi" w:cstheme="majorHAnsi"/>
        </w:rPr>
        <w:t xml:space="preserve">v prípade </w:t>
      </w:r>
      <w:r w:rsidR="00AC4AB4" w:rsidRPr="00EC38BE">
        <w:rPr>
          <w:rFonts w:asciiTheme="majorHAnsi" w:hAnsiTheme="majorHAnsi" w:cstheme="majorHAnsi"/>
          <w:shd w:val="clear" w:color="auto" w:fill="FFFFFF"/>
        </w:rPr>
        <w:t xml:space="preserve">žiadosti podanej elektronickými prostriedkami alebo prostredníctvom </w:t>
      </w:r>
      <w:r w:rsidR="00157383" w:rsidRPr="00157383">
        <w:rPr>
          <w:rFonts w:asciiTheme="majorHAnsi" w:hAnsiTheme="majorHAnsi" w:cstheme="majorHAnsi"/>
          <w:shd w:val="clear" w:color="auto" w:fill="FFFFFF"/>
        </w:rPr>
        <w:t>poštového podniku vykonávajúceho činnosť osvedčujúcej osoby</w:t>
      </w:r>
      <w:r w:rsidR="00157383">
        <w:rPr>
          <w:rFonts w:asciiTheme="majorHAnsi" w:hAnsiTheme="majorHAnsi" w:cstheme="majorHAnsi"/>
        </w:rPr>
        <w:t xml:space="preserve"> </w:t>
      </w:r>
      <w:r w:rsidR="00C11FB4" w:rsidRPr="00EC38BE">
        <w:rPr>
          <w:rFonts w:asciiTheme="majorHAnsi" w:hAnsiTheme="majorHAnsi" w:cstheme="majorHAnsi"/>
        </w:rPr>
        <w:t>je 50 % z výšky tohto poplatku. Ak sú súčasťou žiadosti prílohy, uplatní sa znížená sadzba poplatkov podľa prvej vety len vtedy, ak sú tieto prílohy v elektronickej podobe</w:t>
      </w:r>
      <w:r w:rsidR="00E55821" w:rsidRPr="00EC38BE">
        <w:rPr>
          <w:rStyle w:val="Odkaznapoznmkupodiarou"/>
          <w:rFonts w:asciiTheme="majorHAnsi" w:hAnsiTheme="majorHAnsi" w:cstheme="majorHAnsi"/>
        </w:rPr>
        <w:footnoteReference w:id="31"/>
      </w:r>
    </w:p>
    <w:p w14:paraId="077EFD57" w14:textId="77777777" w:rsidR="00152C35" w:rsidRPr="00EC38BE" w:rsidRDefault="00152C35" w:rsidP="004D7E59">
      <w:pPr>
        <w:pStyle w:val="Odsekzoznamu"/>
        <w:numPr>
          <w:ilvl w:val="1"/>
          <w:numId w:val="28"/>
        </w:numPr>
        <w:tabs>
          <w:tab w:val="left" w:pos="1418"/>
          <w:tab w:val="left" w:pos="1701"/>
          <w:tab w:val="right" w:pos="9064"/>
        </w:tabs>
        <w:spacing w:after="120" w:line="240" w:lineRule="auto"/>
        <w:ind w:left="1434" w:right="-6" w:hanging="357"/>
        <w:contextualSpacing w:val="0"/>
        <w:jc w:val="both"/>
        <w:rPr>
          <w:rFonts w:asciiTheme="majorHAnsi" w:hAnsiTheme="majorHAnsi" w:cstheme="majorHAnsi"/>
        </w:rPr>
      </w:pPr>
      <w:r w:rsidRPr="00EC38BE">
        <w:rPr>
          <w:rFonts w:asciiTheme="majorHAnsi" w:hAnsiTheme="majorHAnsi" w:cstheme="majorHAnsi"/>
        </w:rPr>
        <w:t>úhrada nákladov spojených s konaním o uznaní dokladu o vzdelaní</w:t>
      </w:r>
      <w:r w:rsidR="005D21D7" w:rsidRPr="00EC38BE">
        <w:rPr>
          <w:rStyle w:val="Odkaznapoznmkupodiarou"/>
          <w:rFonts w:asciiTheme="majorHAnsi" w:hAnsiTheme="majorHAnsi" w:cstheme="majorHAnsi"/>
        </w:rPr>
        <w:footnoteReference w:id="32"/>
      </w:r>
      <w:r w:rsidRPr="00EC38BE">
        <w:rPr>
          <w:rFonts w:asciiTheme="majorHAnsi" w:hAnsiTheme="majorHAnsi" w:cstheme="majorHAnsi"/>
        </w:rPr>
        <w:tab/>
        <w:t>40 €</w:t>
      </w:r>
    </w:p>
    <w:p w14:paraId="2DC9A123" w14:textId="77777777" w:rsidR="000C6151" w:rsidRPr="00EC38BE" w:rsidRDefault="000C6151" w:rsidP="004D7E59">
      <w:pPr>
        <w:pStyle w:val="Obyajntext"/>
        <w:numPr>
          <w:ilvl w:val="0"/>
          <w:numId w:val="28"/>
        </w:numPr>
        <w:tabs>
          <w:tab w:val="left" w:pos="1134"/>
        </w:tabs>
        <w:spacing w:after="120"/>
        <w:ind w:left="0" w:firstLine="567"/>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t>Náklady spojené s odoslaním dokladov a</w:t>
      </w:r>
      <w:r w:rsidR="000C3D0F" w:rsidRPr="00EC38BE">
        <w:rPr>
          <w:rFonts w:asciiTheme="majorHAnsi" w:hAnsiTheme="majorHAnsi" w:cstheme="majorHAnsi"/>
          <w:sz w:val="22"/>
          <w:szCs w:val="22"/>
          <w:lang w:val="sk-SK"/>
        </w:rPr>
        <w:t xml:space="preserve"> ostatných</w:t>
      </w:r>
      <w:r w:rsidRPr="00EC38BE">
        <w:rPr>
          <w:rFonts w:asciiTheme="majorHAnsi" w:hAnsiTheme="majorHAnsi" w:cstheme="majorHAnsi"/>
          <w:sz w:val="22"/>
          <w:szCs w:val="22"/>
          <w:lang w:val="sk-SK"/>
        </w:rPr>
        <w:t xml:space="preserve"> dokumentov uvedených v</w:t>
      </w:r>
      <w:r w:rsidR="000F406A" w:rsidRPr="00EC38BE">
        <w:rPr>
          <w:rFonts w:asciiTheme="majorHAnsi" w:hAnsiTheme="majorHAnsi" w:cstheme="majorHAnsi"/>
          <w:sz w:val="22"/>
          <w:szCs w:val="22"/>
          <w:lang w:val="sk-SK"/>
        </w:rPr>
        <w:t> tomto článku</w:t>
      </w:r>
      <w:r w:rsidRPr="00EC38BE">
        <w:rPr>
          <w:rFonts w:asciiTheme="majorHAnsi" w:hAnsiTheme="majorHAnsi" w:cstheme="majorHAnsi"/>
          <w:sz w:val="22"/>
          <w:szCs w:val="22"/>
          <w:lang w:val="sk-SK"/>
        </w:rPr>
        <w:t xml:space="preserve"> </w:t>
      </w:r>
      <w:r w:rsidR="005D5DEE" w:rsidRPr="00EC38BE">
        <w:rPr>
          <w:rFonts w:asciiTheme="majorHAnsi" w:hAnsiTheme="majorHAnsi" w:cstheme="majorHAnsi"/>
          <w:sz w:val="22"/>
          <w:szCs w:val="22"/>
          <w:lang w:val="sk-SK"/>
        </w:rPr>
        <w:t>poštovou prepravou</w:t>
      </w:r>
      <w:r w:rsidR="00DF4439" w:rsidRPr="00EC38BE">
        <w:rPr>
          <w:rFonts w:asciiTheme="majorHAnsi" w:hAnsiTheme="majorHAnsi" w:cstheme="majorHAnsi"/>
          <w:sz w:val="22"/>
          <w:szCs w:val="22"/>
          <w:lang w:val="sk-SK"/>
        </w:rPr>
        <w:t>,</w:t>
      </w:r>
      <w:r w:rsidR="005D5DEE" w:rsidRPr="00EC38BE">
        <w:rPr>
          <w:rFonts w:asciiTheme="majorHAnsi" w:hAnsiTheme="majorHAnsi" w:cstheme="majorHAnsi"/>
          <w:sz w:val="22"/>
          <w:szCs w:val="22"/>
          <w:lang w:val="sk-SK"/>
        </w:rPr>
        <w:t xml:space="preserve"> </w:t>
      </w:r>
      <w:r w:rsidR="00DF4439" w:rsidRPr="00EC38BE">
        <w:rPr>
          <w:rFonts w:asciiTheme="majorHAnsi" w:hAnsiTheme="majorHAnsi" w:cstheme="majorHAnsi"/>
          <w:sz w:val="22"/>
          <w:szCs w:val="22"/>
          <w:lang w:val="sk-SK"/>
        </w:rPr>
        <w:t>ak nie sú zahrnuté vo výške poplatku</w:t>
      </w:r>
      <w:r w:rsidR="00B346DA" w:rsidRPr="00EC38BE">
        <w:rPr>
          <w:rFonts w:asciiTheme="majorHAnsi" w:hAnsiTheme="majorHAnsi" w:cstheme="majorHAnsi"/>
          <w:sz w:val="22"/>
          <w:szCs w:val="22"/>
          <w:lang w:val="sk-SK"/>
        </w:rPr>
        <w:t>,</w:t>
      </w:r>
      <w:r w:rsidR="00DF4439"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sa účtujú podľa aktuálneho cenníka poštových služieb.</w:t>
      </w:r>
    </w:p>
    <w:p w14:paraId="79EB022F" w14:textId="4502E3AD" w:rsidR="002314D5" w:rsidRPr="00EC38BE" w:rsidRDefault="002314D5" w:rsidP="00D85C42">
      <w:pPr>
        <w:pStyle w:val="Nadpis1"/>
        <w:jc w:val="center"/>
        <w:rPr>
          <w:rFonts w:cstheme="majorHAnsi"/>
          <w:color w:val="auto"/>
          <w:sz w:val="22"/>
          <w:szCs w:val="22"/>
          <w:lang w:val="sk-SK"/>
        </w:rPr>
      </w:pPr>
      <w:bookmarkStart w:id="150" w:name="_Článok_8a_Osobitné"/>
      <w:bookmarkStart w:id="151" w:name="_Toc146580440"/>
      <w:bookmarkEnd w:id="150"/>
      <w:r w:rsidRPr="00EC38BE">
        <w:rPr>
          <w:rFonts w:cstheme="majorHAnsi"/>
          <w:b w:val="0"/>
          <w:color w:val="auto"/>
          <w:sz w:val="22"/>
          <w:szCs w:val="22"/>
          <w:lang w:val="sk-SK"/>
        </w:rPr>
        <w:t xml:space="preserve">Článok </w:t>
      </w:r>
      <w:r w:rsidR="0095154C" w:rsidRPr="00EC38BE">
        <w:rPr>
          <w:rFonts w:cstheme="majorHAnsi"/>
          <w:b w:val="0"/>
          <w:color w:val="auto"/>
          <w:sz w:val="22"/>
          <w:szCs w:val="22"/>
          <w:lang w:val="sk-SK"/>
        </w:rPr>
        <w:t>8</w:t>
      </w:r>
      <w:r w:rsidR="00D85C42" w:rsidRPr="00EC38BE">
        <w:rPr>
          <w:rFonts w:cstheme="majorHAnsi"/>
          <w:color w:val="auto"/>
          <w:sz w:val="22"/>
          <w:szCs w:val="22"/>
          <w:lang w:val="sk-SK"/>
        </w:rPr>
        <w:br/>
      </w:r>
      <w:r w:rsidR="000C3D0F" w:rsidRPr="00EC38BE">
        <w:rPr>
          <w:rFonts w:cstheme="majorHAnsi"/>
          <w:color w:val="auto"/>
          <w:sz w:val="22"/>
          <w:szCs w:val="22"/>
          <w:lang w:val="sk-SK"/>
        </w:rPr>
        <w:t>Záverečné ustanovenia</w:t>
      </w:r>
      <w:bookmarkEnd w:id="151"/>
    </w:p>
    <w:p w14:paraId="47BFB671" w14:textId="77777777" w:rsidR="000C3D0F" w:rsidRPr="00EC38BE" w:rsidRDefault="000C3D0F" w:rsidP="006D454B">
      <w:pPr>
        <w:tabs>
          <w:tab w:val="left" w:pos="540"/>
        </w:tabs>
        <w:autoSpaceDE w:val="0"/>
        <w:autoSpaceDN w:val="0"/>
        <w:adjustRightInd w:val="0"/>
        <w:spacing w:after="120"/>
        <w:rPr>
          <w:rFonts w:asciiTheme="majorHAnsi" w:hAnsiTheme="majorHAnsi" w:cstheme="majorHAnsi"/>
          <w:b/>
          <w:sz w:val="22"/>
          <w:szCs w:val="22"/>
          <w:lang w:val="sk-SK"/>
        </w:rPr>
      </w:pPr>
    </w:p>
    <w:p w14:paraId="0891D625" w14:textId="30F6A7B4" w:rsidR="000E462E" w:rsidRPr="00C97293" w:rsidRDefault="002314D5" w:rsidP="00C97293">
      <w:pPr>
        <w:pStyle w:val="Odsekzoznamu"/>
        <w:numPr>
          <w:ilvl w:val="0"/>
          <w:numId w:val="24"/>
        </w:numPr>
        <w:tabs>
          <w:tab w:val="left" w:pos="-1701"/>
          <w:tab w:val="left" w:pos="1134"/>
        </w:tabs>
        <w:autoSpaceDE w:val="0"/>
        <w:autoSpaceDN w:val="0"/>
        <w:adjustRightInd w:val="0"/>
        <w:spacing w:after="120" w:line="240" w:lineRule="auto"/>
        <w:ind w:left="0" w:firstLine="567"/>
        <w:contextualSpacing w:val="0"/>
        <w:jc w:val="both"/>
        <w:rPr>
          <w:rFonts w:asciiTheme="majorHAnsi" w:hAnsiTheme="majorHAnsi" w:cstheme="majorHAnsi"/>
        </w:rPr>
      </w:pPr>
      <w:r w:rsidRPr="00C97293">
        <w:rPr>
          <w:rFonts w:asciiTheme="majorHAnsi" w:hAnsiTheme="majorHAnsi" w:cstheme="majorHAnsi"/>
        </w:rPr>
        <w:t xml:space="preserve">Akékoľvek zmeny a doplnenia tejto smernice sú možné len na základe číslovaných dodatkov k smernici vydaných rektorom; v prípade školného pre študijné programy zabezpečované </w:t>
      </w:r>
      <w:r w:rsidRPr="00C97293">
        <w:rPr>
          <w:rFonts w:asciiTheme="majorHAnsi" w:hAnsiTheme="majorHAnsi" w:cstheme="majorHAnsi"/>
        </w:rPr>
        <w:lastRenderedPageBreak/>
        <w:t>fakultou na návrh príslušného dekana a v prípade školného pre študijné programy zabezpečované univerzitou (Ústavom manažmentu STU) na návrh riaditeľa Ústavu manažmentu STU.</w:t>
      </w:r>
      <w:ins w:id="152" w:author="Marianna Michelková" w:date="2024-04-10T14:41:00Z">
        <w:r w:rsidR="00C97293" w:rsidRPr="00C97293">
          <w:rPr>
            <w:rFonts w:asciiTheme="majorHAnsi" w:hAnsiTheme="majorHAnsi" w:cstheme="majorHAnsi"/>
          </w:rPr>
          <w:t xml:space="preserve"> Rektor je oprávnený po vydaní každého dodatku k tejto smernici vydať spolu s dodatkom aj úplné znenie tejto smernice.</w:t>
        </w:r>
      </w:ins>
    </w:p>
    <w:p w14:paraId="5DD0EFBA" w14:textId="77777777" w:rsidR="002314D5" w:rsidRPr="00EC38BE" w:rsidRDefault="002314D5" w:rsidP="002000E3">
      <w:pPr>
        <w:pStyle w:val="Odsekzoznamu"/>
        <w:numPr>
          <w:ilvl w:val="0"/>
          <w:numId w:val="24"/>
        </w:numPr>
        <w:tabs>
          <w:tab w:val="left" w:pos="284"/>
          <w:tab w:val="left" w:pos="1134"/>
        </w:tabs>
        <w:autoSpaceDE w:val="0"/>
        <w:autoSpaceDN w:val="0"/>
        <w:adjustRightInd w:val="0"/>
        <w:spacing w:after="120" w:line="240" w:lineRule="auto"/>
        <w:ind w:left="0" w:firstLine="567"/>
        <w:contextualSpacing w:val="0"/>
        <w:jc w:val="both"/>
        <w:rPr>
          <w:rFonts w:asciiTheme="majorHAnsi" w:hAnsiTheme="majorHAnsi" w:cstheme="majorHAnsi"/>
        </w:rPr>
      </w:pPr>
      <w:r w:rsidRPr="00EC38BE">
        <w:rPr>
          <w:rFonts w:asciiTheme="majorHAnsi" w:hAnsiTheme="majorHAnsi" w:cstheme="majorHAnsi"/>
        </w:rPr>
        <w:t>Neoddeliteľnou súčasťou tejto smernice sú nasledovné prílohy:</w:t>
      </w:r>
    </w:p>
    <w:p w14:paraId="3389ABCE" w14:textId="3F63BD10" w:rsidR="002314D5" w:rsidRPr="00EC38BE" w:rsidRDefault="00C75EA6" w:rsidP="002000E3">
      <w:pPr>
        <w:pStyle w:val="Odsekzoznamu"/>
        <w:numPr>
          <w:ilvl w:val="1"/>
          <w:numId w:val="25"/>
        </w:numPr>
        <w:tabs>
          <w:tab w:val="left" w:pos="360"/>
          <w:tab w:val="left" w:pos="1134"/>
          <w:tab w:val="left" w:pos="1560"/>
          <w:tab w:val="right" w:pos="8789"/>
        </w:tabs>
        <w:autoSpaceDE w:val="0"/>
        <w:autoSpaceDN w:val="0"/>
        <w:adjustRightInd w:val="0"/>
        <w:spacing w:after="120" w:line="240" w:lineRule="auto"/>
        <w:ind w:left="1560" w:hanging="426"/>
        <w:contextualSpacing w:val="0"/>
        <w:jc w:val="both"/>
        <w:rPr>
          <w:rFonts w:asciiTheme="majorHAnsi" w:hAnsiTheme="majorHAnsi" w:cstheme="majorHAnsi"/>
        </w:rPr>
      </w:pPr>
      <w:hyperlink w:anchor="_Príloha_číslo_1" w:history="1">
        <w:r w:rsidR="002314D5" w:rsidRPr="00EC38BE">
          <w:rPr>
            <w:rStyle w:val="Hypertextovprepojenie"/>
            <w:rFonts w:asciiTheme="majorHAnsi" w:hAnsiTheme="majorHAnsi" w:cstheme="majorHAnsi"/>
            <w:b/>
            <w:color w:val="auto"/>
          </w:rPr>
          <w:t>Príloha číslo 1</w:t>
        </w:r>
      </w:hyperlink>
      <w:r w:rsidR="002314D5" w:rsidRPr="00EC38BE">
        <w:rPr>
          <w:rFonts w:asciiTheme="majorHAnsi" w:hAnsiTheme="majorHAnsi" w:cstheme="majorHAnsi"/>
          <w:b/>
        </w:rPr>
        <w:t xml:space="preserve">, </w:t>
      </w:r>
      <w:r w:rsidR="002314D5" w:rsidRPr="00EC38BE">
        <w:rPr>
          <w:rFonts w:asciiTheme="majorHAnsi" w:hAnsiTheme="majorHAnsi" w:cstheme="majorHAnsi"/>
        </w:rPr>
        <w:t>ktorá pre jednotlivé fakulty a pre Ústav manažmentu STU stanovuje:</w:t>
      </w:r>
    </w:p>
    <w:p w14:paraId="4390D3A1" w14:textId="417E17E8" w:rsidR="002314D5" w:rsidRPr="00EC38BE" w:rsidRDefault="002314D5" w:rsidP="002000E3">
      <w:pPr>
        <w:pStyle w:val="Odsekzoznamu"/>
        <w:numPr>
          <w:ilvl w:val="0"/>
          <w:numId w:val="26"/>
        </w:numPr>
        <w:tabs>
          <w:tab w:val="left" w:pos="-2127"/>
          <w:tab w:val="left" w:pos="1418"/>
          <w:tab w:val="right" w:pos="8789"/>
        </w:tabs>
        <w:spacing w:after="120" w:line="240" w:lineRule="auto"/>
        <w:ind w:left="1843" w:hanging="294"/>
        <w:contextualSpacing w:val="0"/>
        <w:jc w:val="both"/>
        <w:rPr>
          <w:rFonts w:asciiTheme="majorHAnsi" w:hAnsiTheme="majorHAnsi" w:cstheme="majorHAnsi"/>
        </w:rPr>
      </w:pPr>
      <w:r w:rsidRPr="00EC38BE">
        <w:rPr>
          <w:rFonts w:asciiTheme="majorHAnsi" w:hAnsiTheme="majorHAnsi" w:cstheme="majorHAnsi"/>
        </w:rPr>
        <w:t xml:space="preserve">Ročné školné pre študijné programy v dennej forme štúdia za prekročenie štandardnej dĺžky štúdia a za súbežné štúdium podľa </w:t>
      </w:r>
      <w:hyperlink w:anchor="_Článok_2_Školné" w:history="1">
        <w:r w:rsidR="00A015CA" w:rsidRPr="00EC38BE">
          <w:rPr>
            <w:rStyle w:val="Hypertextovprepojenie"/>
            <w:rFonts w:asciiTheme="majorHAnsi" w:hAnsiTheme="majorHAnsi" w:cstheme="majorHAnsi"/>
            <w:color w:val="auto"/>
          </w:rPr>
          <w:t>článku 2</w:t>
        </w:r>
      </w:hyperlink>
      <w:r w:rsidR="00A015CA" w:rsidRPr="00EC38BE">
        <w:rPr>
          <w:rFonts w:asciiTheme="majorHAnsi" w:hAnsiTheme="majorHAnsi" w:cstheme="majorHAnsi"/>
        </w:rPr>
        <w:t xml:space="preserve"> </w:t>
      </w:r>
      <w:r w:rsidRPr="00EC38BE">
        <w:rPr>
          <w:rFonts w:asciiTheme="majorHAnsi" w:hAnsiTheme="majorHAnsi" w:cstheme="majorHAnsi"/>
        </w:rPr>
        <w:t>bod</w:t>
      </w:r>
      <w:r w:rsidR="004A23DF">
        <w:rPr>
          <w:rFonts w:asciiTheme="majorHAnsi" w:hAnsiTheme="majorHAnsi" w:cstheme="majorHAnsi"/>
        </w:rPr>
        <w:t>y</w:t>
      </w:r>
      <w:r w:rsidRPr="00EC38BE">
        <w:rPr>
          <w:rFonts w:asciiTheme="majorHAnsi" w:hAnsiTheme="majorHAnsi" w:cstheme="majorHAnsi"/>
        </w:rPr>
        <w:t xml:space="preserve"> </w:t>
      </w:r>
      <w:r w:rsidR="00B06222" w:rsidRPr="00EC38BE">
        <w:rPr>
          <w:rFonts w:asciiTheme="majorHAnsi" w:hAnsiTheme="majorHAnsi" w:cstheme="majorHAnsi"/>
        </w:rPr>
        <w:fldChar w:fldCharType="begin"/>
      </w:r>
      <w:r w:rsidR="00B06222" w:rsidRPr="00EC38BE">
        <w:rPr>
          <w:rFonts w:asciiTheme="majorHAnsi" w:hAnsiTheme="majorHAnsi" w:cstheme="majorHAnsi"/>
        </w:rPr>
        <w:instrText xml:space="preserve"> REF _Ref478032796 \r \h </w:instrText>
      </w:r>
      <w:r w:rsidR="00A015CA" w:rsidRPr="00EC38BE">
        <w:rPr>
          <w:rFonts w:asciiTheme="majorHAnsi" w:hAnsiTheme="majorHAnsi" w:cstheme="majorHAnsi"/>
        </w:rPr>
        <w:instrText xml:space="preserve"> \* MERGEFORMAT </w:instrText>
      </w:r>
      <w:r w:rsidR="00B06222" w:rsidRPr="00EC38BE">
        <w:rPr>
          <w:rFonts w:asciiTheme="majorHAnsi" w:hAnsiTheme="majorHAnsi" w:cstheme="majorHAnsi"/>
        </w:rPr>
      </w:r>
      <w:r w:rsidR="00B06222" w:rsidRPr="00EC38BE">
        <w:rPr>
          <w:rFonts w:asciiTheme="majorHAnsi" w:hAnsiTheme="majorHAnsi" w:cstheme="majorHAnsi"/>
        </w:rPr>
        <w:fldChar w:fldCharType="separate"/>
      </w:r>
      <w:r w:rsidR="00215C17">
        <w:rPr>
          <w:rFonts w:asciiTheme="majorHAnsi" w:hAnsiTheme="majorHAnsi" w:cstheme="majorHAnsi"/>
        </w:rPr>
        <w:t>(3)</w:t>
      </w:r>
      <w:r w:rsidR="00B06222" w:rsidRPr="00EC38BE">
        <w:rPr>
          <w:rFonts w:asciiTheme="majorHAnsi" w:hAnsiTheme="majorHAnsi" w:cstheme="majorHAnsi"/>
        </w:rPr>
        <w:fldChar w:fldCharType="end"/>
      </w:r>
      <w:r w:rsidRPr="00EC38BE">
        <w:rPr>
          <w:rFonts w:asciiTheme="majorHAnsi" w:hAnsiTheme="majorHAnsi" w:cstheme="majorHAnsi"/>
        </w:rPr>
        <w:t xml:space="preserve"> a</w:t>
      </w:r>
      <w:r w:rsidR="00B06222" w:rsidRPr="00EC38BE">
        <w:rPr>
          <w:rFonts w:asciiTheme="majorHAnsi" w:hAnsiTheme="majorHAnsi" w:cstheme="majorHAnsi"/>
        </w:rPr>
        <w:t xml:space="preserve"> </w:t>
      </w:r>
      <w:r w:rsidR="00B06222" w:rsidRPr="00EC38BE">
        <w:rPr>
          <w:rFonts w:asciiTheme="majorHAnsi" w:hAnsiTheme="majorHAnsi" w:cstheme="majorHAnsi"/>
        </w:rPr>
        <w:fldChar w:fldCharType="begin"/>
      </w:r>
      <w:r w:rsidR="00B06222" w:rsidRPr="00EC38BE">
        <w:rPr>
          <w:rFonts w:asciiTheme="majorHAnsi" w:hAnsiTheme="majorHAnsi" w:cstheme="majorHAnsi"/>
        </w:rPr>
        <w:instrText xml:space="preserve"> REF _Ref478032815 \r \h </w:instrText>
      </w:r>
      <w:r w:rsidR="00A015CA" w:rsidRPr="00EC38BE">
        <w:rPr>
          <w:rFonts w:asciiTheme="majorHAnsi" w:hAnsiTheme="majorHAnsi" w:cstheme="majorHAnsi"/>
        </w:rPr>
        <w:instrText xml:space="preserve"> \* MERGEFORMAT </w:instrText>
      </w:r>
      <w:r w:rsidR="00B06222" w:rsidRPr="00EC38BE">
        <w:rPr>
          <w:rFonts w:asciiTheme="majorHAnsi" w:hAnsiTheme="majorHAnsi" w:cstheme="majorHAnsi"/>
        </w:rPr>
      </w:r>
      <w:r w:rsidR="00B06222" w:rsidRPr="00EC38BE">
        <w:rPr>
          <w:rFonts w:asciiTheme="majorHAnsi" w:hAnsiTheme="majorHAnsi" w:cstheme="majorHAnsi"/>
        </w:rPr>
        <w:fldChar w:fldCharType="separate"/>
      </w:r>
      <w:r w:rsidR="00215C17">
        <w:rPr>
          <w:rFonts w:asciiTheme="majorHAnsi" w:hAnsiTheme="majorHAnsi" w:cstheme="majorHAnsi"/>
        </w:rPr>
        <w:t>(5)</w:t>
      </w:r>
      <w:r w:rsidR="00B06222" w:rsidRPr="00EC38BE">
        <w:rPr>
          <w:rFonts w:asciiTheme="majorHAnsi" w:hAnsiTheme="majorHAnsi" w:cstheme="majorHAnsi"/>
        </w:rPr>
        <w:fldChar w:fldCharType="end"/>
      </w:r>
      <w:r w:rsidR="00B06222" w:rsidRPr="00EC38BE">
        <w:rPr>
          <w:rFonts w:asciiTheme="majorHAnsi" w:hAnsiTheme="majorHAnsi" w:cstheme="majorHAnsi"/>
        </w:rPr>
        <w:t xml:space="preserve"> </w:t>
      </w:r>
      <w:r w:rsidRPr="00EC38BE">
        <w:rPr>
          <w:rFonts w:asciiTheme="majorHAnsi" w:hAnsiTheme="majorHAnsi" w:cstheme="majorHAnsi"/>
        </w:rPr>
        <w:t>tejto smernice,</w:t>
      </w:r>
    </w:p>
    <w:p w14:paraId="2613A081" w14:textId="1D67F228" w:rsidR="002314D5" w:rsidRDefault="002314D5" w:rsidP="002000E3">
      <w:pPr>
        <w:pStyle w:val="Odsekzoznamu"/>
        <w:numPr>
          <w:ilvl w:val="0"/>
          <w:numId w:val="26"/>
        </w:numPr>
        <w:tabs>
          <w:tab w:val="left" w:pos="-2127"/>
          <w:tab w:val="left" w:pos="1701"/>
          <w:tab w:val="right" w:pos="8789"/>
        </w:tabs>
        <w:spacing w:after="120" w:line="240" w:lineRule="auto"/>
        <w:ind w:left="1843" w:hanging="283"/>
        <w:contextualSpacing w:val="0"/>
        <w:jc w:val="both"/>
        <w:rPr>
          <w:rFonts w:asciiTheme="majorHAnsi" w:hAnsiTheme="majorHAnsi" w:cstheme="majorHAnsi"/>
        </w:rPr>
      </w:pPr>
      <w:bookmarkStart w:id="153" w:name="_Hlk106353759"/>
      <w:r w:rsidRPr="00EC38BE">
        <w:rPr>
          <w:rFonts w:asciiTheme="majorHAnsi" w:hAnsiTheme="majorHAnsi" w:cstheme="majorHAnsi"/>
        </w:rPr>
        <w:t xml:space="preserve">Ročné školné pre študijné programy v dennej forme štúdia uskutočňované v cudzom jazyku </w:t>
      </w:r>
      <w:r w:rsidR="00BC736E" w:rsidRPr="00EC38BE">
        <w:rPr>
          <w:rFonts w:asciiTheme="majorHAnsi" w:hAnsiTheme="majorHAnsi" w:cstheme="majorHAnsi"/>
        </w:rPr>
        <w:t>platné na všetky roky štúdia počas štandardnej dĺžky štúdia pre</w:t>
      </w:r>
      <w:r w:rsidR="00BC736E">
        <w:rPr>
          <w:rFonts w:asciiTheme="majorHAnsi" w:hAnsiTheme="majorHAnsi" w:cstheme="majorHAnsi"/>
        </w:rPr>
        <w:t> </w:t>
      </w:r>
      <w:r w:rsidR="00BC736E" w:rsidRPr="00EC38BE">
        <w:rPr>
          <w:rFonts w:asciiTheme="majorHAnsi" w:hAnsiTheme="majorHAnsi" w:cstheme="majorHAnsi"/>
        </w:rPr>
        <w:t>študentov</w:t>
      </w:r>
      <w:r w:rsidR="003A782B">
        <w:rPr>
          <w:rFonts w:asciiTheme="majorHAnsi" w:hAnsiTheme="majorHAnsi" w:cstheme="majorHAnsi"/>
        </w:rPr>
        <w:t xml:space="preserve"> prijatých na</w:t>
      </w:r>
      <w:r w:rsidR="00BC736E" w:rsidRPr="00EC38BE">
        <w:rPr>
          <w:rFonts w:asciiTheme="majorHAnsi" w:hAnsiTheme="majorHAnsi" w:cstheme="majorHAnsi"/>
        </w:rPr>
        <w:t xml:space="preserve"> štúdium v </w:t>
      </w:r>
      <w:r w:rsidR="00BC736E" w:rsidRPr="00BC0CA5">
        <w:rPr>
          <w:rFonts w:asciiTheme="majorHAnsi" w:hAnsiTheme="majorHAnsi" w:cstheme="majorHAnsi"/>
        </w:rPr>
        <w:t xml:space="preserve">akademickom roku </w:t>
      </w:r>
      <w:r w:rsidR="008B4B4E" w:rsidRPr="00BC0CA5">
        <w:rPr>
          <w:rFonts w:asciiTheme="majorHAnsi" w:hAnsiTheme="majorHAnsi" w:cstheme="majorHAnsi"/>
        </w:rPr>
        <w:t>2024/2025</w:t>
      </w:r>
      <w:r w:rsidR="00BC736E" w:rsidRPr="00BC0CA5">
        <w:rPr>
          <w:rFonts w:asciiTheme="majorHAnsi" w:hAnsiTheme="majorHAnsi" w:cstheme="majorHAnsi"/>
        </w:rPr>
        <w:t xml:space="preserve"> </w:t>
      </w:r>
      <w:r w:rsidRPr="00172702">
        <w:rPr>
          <w:rFonts w:asciiTheme="majorHAnsi" w:hAnsiTheme="majorHAnsi" w:cstheme="majorHAnsi"/>
        </w:rPr>
        <w:t xml:space="preserve">podľa </w:t>
      </w:r>
      <w:hyperlink w:anchor="_Článok_2_Školné" w:history="1">
        <w:r w:rsidR="006920FB" w:rsidRPr="00BD3053">
          <w:rPr>
            <w:rStyle w:val="Hypertextovprepojenie"/>
            <w:rFonts w:asciiTheme="majorHAnsi" w:hAnsiTheme="majorHAnsi" w:cstheme="majorHAnsi"/>
            <w:color w:val="auto"/>
          </w:rPr>
          <w:t>článku 2</w:t>
        </w:r>
      </w:hyperlink>
      <w:r w:rsidR="006920FB">
        <w:rPr>
          <w:rFonts w:asciiTheme="majorHAnsi" w:hAnsiTheme="majorHAnsi" w:cstheme="majorHAnsi"/>
        </w:rPr>
        <w:t xml:space="preserve"> </w:t>
      </w:r>
      <w:r w:rsidRPr="00EC38BE">
        <w:rPr>
          <w:rFonts w:asciiTheme="majorHAnsi" w:hAnsiTheme="majorHAnsi" w:cstheme="majorHAnsi"/>
        </w:rPr>
        <w:t>bod</w:t>
      </w:r>
      <w:r w:rsidR="00E74BE7">
        <w:rPr>
          <w:rFonts w:asciiTheme="majorHAnsi" w:hAnsiTheme="majorHAnsi" w:cstheme="majorHAnsi"/>
        </w:rPr>
        <w:t>y</w:t>
      </w:r>
      <w:r w:rsidRPr="00EC38BE">
        <w:rPr>
          <w:rFonts w:asciiTheme="majorHAnsi" w:hAnsiTheme="majorHAnsi" w:cstheme="majorHAnsi"/>
        </w:rPr>
        <w:t xml:space="preserve"> </w:t>
      </w:r>
      <w:r w:rsidR="00A015CA" w:rsidRPr="00EC38BE">
        <w:rPr>
          <w:rFonts w:asciiTheme="majorHAnsi" w:hAnsiTheme="majorHAnsi" w:cstheme="majorHAnsi"/>
        </w:rPr>
        <w:fldChar w:fldCharType="begin"/>
      </w:r>
      <w:r w:rsidR="00A015CA" w:rsidRPr="00EC38BE">
        <w:rPr>
          <w:rFonts w:asciiTheme="majorHAnsi" w:hAnsiTheme="majorHAnsi" w:cstheme="majorHAnsi"/>
        </w:rPr>
        <w:instrText xml:space="preserve"> REF _Ref478031769 \w \h </w:instrText>
      </w:r>
      <w:r w:rsidR="00045B02" w:rsidRPr="00EC38BE">
        <w:rPr>
          <w:rFonts w:asciiTheme="majorHAnsi" w:hAnsiTheme="majorHAnsi" w:cstheme="majorHAnsi"/>
        </w:rPr>
        <w:instrText xml:space="preserve"> \* MERGEFORMAT </w:instrText>
      </w:r>
      <w:r w:rsidR="00A015CA" w:rsidRPr="00EC38BE">
        <w:rPr>
          <w:rFonts w:asciiTheme="majorHAnsi" w:hAnsiTheme="majorHAnsi" w:cstheme="majorHAnsi"/>
        </w:rPr>
      </w:r>
      <w:r w:rsidR="00A015CA" w:rsidRPr="00EC38BE">
        <w:rPr>
          <w:rFonts w:asciiTheme="majorHAnsi" w:hAnsiTheme="majorHAnsi" w:cstheme="majorHAnsi"/>
        </w:rPr>
        <w:fldChar w:fldCharType="separate"/>
      </w:r>
      <w:r w:rsidR="00215C17">
        <w:rPr>
          <w:rFonts w:asciiTheme="majorHAnsi" w:hAnsiTheme="majorHAnsi" w:cstheme="majorHAnsi"/>
        </w:rPr>
        <w:t>(8)</w:t>
      </w:r>
      <w:r w:rsidR="00A015CA" w:rsidRPr="00EC38BE">
        <w:rPr>
          <w:rFonts w:asciiTheme="majorHAnsi" w:hAnsiTheme="majorHAnsi" w:cstheme="majorHAnsi"/>
        </w:rPr>
        <w:fldChar w:fldCharType="end"/>
      </w:r>
      <w:r w:rsidR="00A015CA" w:rsidRPr="00EC38BE">
        <w:rPr>
          <w:rFonts w:asciiTheme="majorHAnsi" w:hAnsiTheme="majorHAnsi" w:cstheme="majorHAnsi"/>
        </w:rPr>
        <w:t xml:space="preserve"> a </w:t>
      </w:r>
      <w:r w:rsidR="00E22186">
        <w:rPr>
          <w:rFonts w:asciiTheme="majorHAnsi" w:hAnsiTheme="majorHAnsi" w:cstheme="majorHAnsi"/>
        </w:rPr>
        <w:fldChar w:fldCharType="begin"/>
      </w:r>
      <w:r w:rsidR="00E22186">
        <w:rPr>
          <w:rFonts w:asciiTheme="majorHAnsi" w:hAnsiTheme="majorHAnsi" w:cstheme="majorHAnsi"/>
        </w:rPr>
        <w:instrText xml:space="preserve"> REF _Ref106885799 \r \h </w:instrText>
      </w:r>
      <w:r w:rsidR="00E22186">
        <w:rPr>
          <w:rFonts w:asciiTheme="majorHAnsi" w:hAnsiTheme="majorHAnsi" w:cstheme="majorHAnsi"/>
        </w:rPr>
      </w:r>
      <w:r w:rsidR="00E22186">
        <w:rPr>
          <w:rFonts w:asciiTheme="majorHAnsi" w:hAnsiTheme="majorHAnsi" w:cstheme="majorHAnsi"/>
        </w:rPr>
        <w:fldChar w:fldCharType="separate"/>
      </w:r>
      <w:r w:rsidR="00215C17">
        <w:rPr>
          <w:rFonts w:asciiTheme="majorHAnsi" w:hAnsiTheme="majorHAnsi" w:cstheme="majorHAnsi"/>
        </w:rPr>
        <w:t>(9)</w:t>
      </w:r>
      <w:r w:rsidR="00E22186">
        <w:rPr>
          <w:rFonts w:asciiTheme="majorHAnsi" w:hAnsiTheme="majorHAnsi" w:cstheme="majorHAnsi"/>
        </w:rPr>
        <w:fldChar w:fldCharType="end"/>
      </w:r>
      <w:r w:rsidR="00A015CA" w:rsidRPr="00EC38BE">
        <w:rPr>
          <w:rFonts w:asciiTheme="majorHAnsi" w:hAnsiTheme="majorHAnsi" w:cstheme="majorHAnsi"/>
        </w:rPr>
        <w:t xml:space="preserve"> </w:t>
      </w:r>
      <w:r w:rsidRPr="00EC38BE">
        <w:rPr>
          <w:rFonts w:asciiTheme="majorHAnsi" w:hAnsiTheme="majorHAnsi" w:cstheme="majorHAnsi"/>
        </w:rPr>
        <w:t>tejto smernice,</w:t>
      </w:r>
    </w:p>
    <w:p w14:paraId="6C64AFD8" w14:textId="50327D56" w:rsidR="00861174" w:rsidRDefault="00861174" w:rsidP="002000E3">
      <w:pPr>
        <w:pStyle w:val="Odsekzoznamu"/>
        <w:numPr>
          <w:ilvl w:val="0"/>
          <w:numId w:val="26"/>
        </w:numPr>
        <w:tabs>
          <w:tab w:val="left" w:pos="-2127"/>
          <w:tab w:val="left" w:pos="1701"/>
          <w:tab w:val="right" w:pos="8789"/>
        </w:tabs>
        <w:spacing w:after="120" w:line="240" w:lineRule="auto"/>
        <w:ind w:left="1843" w:hanging="283"/>
        <w:contextualSpacing w:val="0"/>
        <w:jc w:val="both"/>
        <w:rPr>
          <w:rFonts w:asciiTheme="majorHAnsi" w:hAnsiTheme="majorHAnsi" w:cstheme="majorHAnsi"/>
        </w:rPr>
      </w:pPr>
      <w:r w:rsidRPr="00861174">
        <w:rPr>
          <w:rFonts w:asciiTheme="majorHAnsi" w:hAnsiTheme="majorHAnsi" w:cstheme="majorHAnsi"/>
        </w:rPr>
        <w:t>Ročné školné pre študijné programy v dennej forme štúdia uskutočňované v</w:t>
      </w:r>
      <w:r w:rsidR="00640275">
        <w:rPr>
          <w:rFonts w:asciiTheme="majorHAnsi" w:hAnsiTheme="majorHAnsi" w:cstheme="majorHAnsi"/>
        </w:rPr>
        <w:t> </w:t>
      </w:r>
      <w:r w:rsidRPr="00861174">
        <w:rPr>
          <w:rFonts w:asciiTheme="majorHAnsi" w:hAnsiTheme="majorHAnsi" w:cstheme="majorHAnsi"/>
        </w:rPr>
        <w:t>cudzom jazyku po prekročení štandardnej dĺžky štúdia podľa článku 2 bod (10) tejto smernice</w:t>
      </w:r>
      <w:r w:rsidR="0021402F">
        <w:rPr>
          <w:rFonts w:asciiTheme="majorHAnsi" w:hAnsiTheme="majorHAnsi" w:cstheme="majorHAnsi"/>
        </w:rPr>
        <w:t>,</w:t>
      </w:r>
    </w:p>
    <w:p w14:paraId="6B8F234A" w14:textId="06CEABE9" w:rsidR="004B366E" w:rsidRPr="004B366E" w:rsidRDefault="008304F6" w:rsidP="004B366E">
      <w:pPr>
        <w:pStyle w:val="Odsekzoznamu"/>
        <w:numPr>
          <w:ilvl w:val="0"/>
          <w:numId w:val="26"/>
        </w:numPr>
        <w:tabs>
          <w:tab w:val="left" w:pos="-2127"/>
          <w:tab w:val="left" w:pos="1985"/>
          <w:tab w:val="right" w:pos="8789"/>
        </w:tabs>
        <w:spacing w:after="120" w:line="240" w:lineRule="auto"/>
        <w:ind w:left="1843" w:hanging="284"/>
        <w:contextualSpacing w:val="0"/>
        <w:jc w:val="both"/>
        <w:rPr>
          <w:rFonts w:asciiTheme="majorHAnsi" w:hAnsiTheme="majorHAnsi" w:cstheme="majorHAnsi"/>
        </w:rPr>
      </w:pPr>
      <w:bookmarkStart w:id="154" w:name="_Hlk106354072"/>
      <w:bookmarkEnd w:id="153"/>
      <w:r>
        <w:rPr>
          <w:rFonts w:asciiTheme="majorHAnsi" w:hAnsiTheme="majorHAnsi" w:cstheme="majorHAnsi"/>
        </w:rPr>
        <w:t>Ročné školné pre študijné programy v dennej forme štúdia uskutočňované v cudzom jazyku pre študentov</w:t>
      </w:r>
      <w:r w:rsidR="00325120" w:rsidRPr="00325120">
        <w:t xml:space="preserve"> </w:t>
      </w:r>
      <w:r w:rsidR="00325120" w:rsidRPr="00325120">
        <w:rPr>
          <w:rFonts w:asciiTheme="majorHAnsi" w:hAnsiTheme="majorHAnsi" w:cstheme="majorHAnsi"/>
        </w:rPr>
        <w:t>zapísa</w:t>
      </w:r>
      <w:r w:rsidR="00325120">
        <w:rPr>
          <w:rFonts w:asciiTheme="majorHAnsi" w:hAnsiTheme="majorHAnsi" w:cstheme="majorHAnsi"/>
        </w:rPr>
        <w:t>ných</w:t>
      </w:r>
      <w:r w:rsidR="00325120" w:rsidRPr="00325120">
        <w:rPr>
          <w:rFonts w:asciiTheme="majorHAnsi" w:hAnsiTheme="majorHAnsi" w:cstheme="majorHAnsi"/>
        </w:rPr>
        <w:t xml:space="preserve"> na štúdium príslušného študijného programu do 24. apríla 20</w:t>
      </w:r>
      <w:r w:rsidR="0062125A">
        <w:rPr>
          <w:rFonts w:asciiTheme="majorHAnsi" w:hAnsiTheme="majorHAnsi" w:cstheme="majorHAnsi"/>
        </w:rPr>
        <w:t xml:space="preserve">22 </w:t>
      </w:r>
      <w:r>
        <w:rPr>
          <w:rFonts w:asciiTheme="majorHAnsi" w:hAnsiTheme="majorHAnsi" w:cstheme="majorHAnsi"/>
        </w:rPr>
        <w:t xml:space="preserve">podľa </w:t>
      </w:r>
      <w:hyperlink w:anchor="_Článok_2_Školné" w:history="1">
        <w:r w:rsidRPr="00F768B8">
          <w:rPr>
            <w:rStyle w:val="Hypertextovprepojenie"/>
            <w:rFonts w:asciiTheme="majorHAnsi" w:hAnsiTheme="majorHAnsi" w:cstheme="majorHAnsi"/>
            <w:color w:val="auto"/>
          </w:rPr>
          <w:t>článku 2</w:t>
        </w:r>
      </w:hyperlink>
      <w:r>
        <w:rPr>
          <w:rFonts w:asciiTheme="majorHAnsi" w:hAnsiTheme="majorHAnsi" w:cstheme="majorHAnsi"/>
        </w:rPr>
        <w:t xml:space="preserve"> bod </w:t>
      </w:r>
      <w:r w:rsidR="00FB32FE">
        <w:rPr>
          <w:rFonts w:asciiTheme="majorHAnsi" w:hAnsiTheme="majorHAnsi" w:cstheme="majorHAnsi"/>
        </w:rPr>
        <w:fldChar w:fldCharType="begin"/>
      </w:r>
      <w:r w:rsidR="00FB32FE">
        <w:rPr>
          <w:rFonts w:asciiTheme="majorHAnsi" w:hAnsiTheme="majorHAnsi" w:cstheme="majorHAnsi"/>
        </w:rPr>
        <w:instrText xml:space="preserve"> REF _Ref105416564 \n \h </w:instrText>
      </w:r>
      <w:r w:rsidR="00FB32FE">
        <w:rPr>
          <w:rFonts w:asciiTheme="majorHAnsi" w:hAnsiTheme="majorHAnsi" w:cstheme="majorHAnsi"/>
        </w:rPr>
      </w:r>
      <w:r w:rsidR="00FB32FE">
        <w:rPr>
          <w:rFonts w:asciiTheme="majorHAnsi" w:hAnsiTheme="majorHAnsi" w:cstheme="majorHAnsi"/>
        </w:rPr>
        <w:fldChar w:fldCharType="separate"/>
      </w:r>
      <w:r w:rsidR="00215C17">
        <w:rPr>
          <w:rFonts w:asciiTheme="majorHAnsi" w:hAnsiTheme="majorHAnsi" w:cstheme="majorHAnsi"/>
        </w:rPr>
        <w:t>(11)</w:t>
      </w:r>
      <w:r w:rsidR="00FB32FE">
        <w:rPr>
          <w:rFonts w:asciiTheme="majorHAnsi" w:hAnsiTheme="majorHAnsi" w:cstheme="majorHAnsi"/>
        </w:rPr>
        <w:fldChar w:fldCharType="end"/>
      </w:r>
      <w:r>
        <w:rPr>
          <w:rFonts w:asciiTheme="majorHAnsi" w:hAnsiTheme="majorHAnsi" w:cstheme="majorHAnsi"/>
        </w:rPr>
        <w:t xml:space="preserve"> tejto smernice,</w:t>
      </w:r>
    </w:p>
    <w:bookmarkEnd w:id="154"/>
    <w:p w14:paraId="5A01469C" w14:textId="1B265C1A" w:rsidR="002314D5" w:rsidRPr="00DA6E89" w:rsidRDefault="002314D5" w:rsidP="002B2E84">
      <w:pPr>
        <w:pStyle w:val="Odsekzoznamu"/>
        <w:numPr>
          <w:ilvl w:val="0"/>
          <w:numId w:val="26"/>
        </w:numPr>
        <w:tabs>
          <w:tab w:val="left" w:pos="-2127"/>
          <w:tab w:val="left" w:pos="1985"/>
          <w:tab w:val="right" w:pos="8789"/>
        </w:tabs>
        <w:spacing w:after="120" w:line="240" w:lineRule="auto"/>
        <w:ind w:left="1843" w:hanging="294"/>
        <w:contextualSpacing w:val="0"/>
        <w:jc w:val="both"/>
        <w:rPr>
          <w:rFonts w:asciiTheme="majorHAnsi" w:hAnsiTheme="majorHAnsi" w:cstheme="majorHAnsi"/>
        </w:rPr>
      </w:pPr>
      <w:r w:rsidRPr="007D3002">
        <w:rPr>
          <w:rFonts w:asciiTheme="majorHAnsi" w:hAnsiTheme="majorHAnsi" w:cstheme="majorHAnsi"/>
        </w:rPr>
        <w:t xml:space="preserve">Ročné </w:t>
      </w:r>
      <w:r w:rsidRPr="00DA6E89">
        <w:rPr>
          <w:rFonts w:asciiTheme="majorHAnsi" w:hAnsiTheme="majorHAnsi" w:cstheme="majorHAnsi"/>
        </w:rPr>
        <w:t>školné pre študijné programy v externej forme štúdia platné na všetky roky štúdia počas</w:t>
      </w:r>
      <w:r w:rsidR="00F962C8" w:rsidRPr="00DA6E89">
        <w:rPr>
          <w:rFonts w:asciiTheme="majorHAnsi" w:hAnsiTheme="majorHAnsi" w:cstheme="majorHAnsi"/>
        </w:rPr>
        <w:t xml:space="preserve"> </w:t>
      </w:r>
      <w:r w:rsidRPr="00DA6E89">
        <w:rPr>
          <w:rFonts w:asciiTheme="majorHAnsi" w:hAnsiTheme="majorHAnsi" w:cstheme="majorHAnsi"/>
        </w:rPr>
        <w:t>štandardnej dĺžky štúdia pre študentov</w:t>
      </w:r>
      <w:r w:rsidR="0095139F" w:rsidRPr="00DA6E89">
        <w:rPr>
          <w:rFonts w:asciiTheme="majorHAnsi" w:hAnsiTheme="majorHAnsi" w:cstheme="majorHAnsi"/>
        </w:rPr>
        <w:t>, ktorých</w:t>
      </w:r>
      <w:r w:rsidR="00E228F7" w:rsidRPr="00DA6E89">
        <w:rPr>
          <w:rFonts w:asciiTheme="majorHAnsi" w:hAnsiTheme="majorHAnsi" w:cstheme="majorHAnsi"/>
        </w:rPr>
        <w:t xml:space="preserve"> </w:t>
      </w:r>
      <w:r w:rsidR="0095139F" w:rsidRPr="00DA6E89">
        <w:rPr>
          <w:rFonts w:asciiTheme="majorHAnsi" w:hAnsiTheme="majorHAnsi" w:cstheme="majorHAnsi"/>
        </w:rPr>
        <w:t xml:space="preserve">štúdium </w:t>
      </w:r>
      <w:r w:rsidR="005730FF" w:rsidRPr="00DA6E89">
        <w:rPr>
          <w:rFonts w:asciiTheme="majorHAnsi" w:hAnsiTheme="majorHAnsi" w:cstheme="majorHAnsi"/>
        </w:rPr>
        <w:t>zač</w:t>
      </w:r>
      <w:r w:rsidR="0095139F" w:rsidRPr="00DA6E89">
        <w:rPr>
          <w:rFonts w:asciiTheme="majorHAnsi" w:hAnsiTheme="majorHAnsi" w:cstheme="majorHAnsi"/>
        </w:rPr>
        <w:t>alo</w:t>
      </w:r>
      <w:r w:rsidR="005730FF" w:rsidRPr="00DA6E89">
        <w:rPr>
          <w:rFonts w:asciiTheme="majorHAnsi" w:hAnsiTheme="majorHAnsi" w:cstheme="majorHAnsi"/>
        </w:rPr>
        <w:t xml:space="preserve"> </w:t>
      </w:r>
      <w:r w:rsidRPr="00DA6E89">
        <w:rPr>
          <w:rFonts w:asciiTheme="majorHAnsi" w:hAnsiTheme="majorHAnsi" w:cstheme="majorHAnsi"/>
        </w:rPr>
        <w:t xml:space="preserve">v akademickom roku </w:t>
      </w:r>
      <w:r w:rsidR="008B4B4E" w:rsidRPr="00DA6E89">
        <w:rPr>
          <w:rFonts w:asciiTheme="majorHAnsi" w:hAnsiTheme="majorHAnsi" w:cstheme="majorHAnsi"/>
        </w:rPr>
        <w:t>2024/2025</w:t>
      </w:r>
      <w:r w:rsidR="000239F9" w:rsidRPr="00DA6E89">
        <w:rPr>
          <w:rFonts w:asciiTheme="majorHAnsi" w:hAnsiTheme="majorHAnsi" w:cstheme="majorHAnsi"/>
        </w:rPr>
        <w:t xml:space="preserve"> </w:t>
      </w:r>
      <w:r w:rsidRPr="00DA6E89">
        <w:rPr>
          <w:rFonts w:asciiTheme="majorHAnsi" w:hAnsiTheme="majorHAnsi" w:cstheme="majorHAnsi"/>
        </w:rPr>
        <w:t xml:space="preserve">podľa </w:t>
      </w:r>
      <w:hyperlink w:anchor="_Článok_3_Školné" w:history="1">
        <w:r w:rsidRPr="00DA6E89">
          <w:rPr>
            <w:rStyle w:val="Hypertextovprepojenie"/>
            <w:rFonts w:asciiTheme="majorHAnsi" w:hAnsiTheme="majorHAnsi" w:cstheme="majorHAnsi"/>
            <w:color w:val="auto"/>
          </w:rPr>
          <w:t>čl</w:t>
        </w:r>
        <w:r w:rsidR="002B3133" w:rsidRPr="00DA6E89">
          <w:rPr>
            <w:rStyle w:val="Hypertextovprepojenie"/>
            <w:rFonts w:asciiTheme="majorHAnsi" w:hAnsiTheme="majorHAnsi" w:cstheme="majorHAnsi"/>
            <w:color w:val="auto"/>
          </w:rPr>
          <w:t>ánku</w:t>
        </w:r>
        <w:r w:rsidRPr="00DA6E89">
          <w:rPr>
            <w:rStyle w:val="Hypertextovprepojenie"/>
            <w:rFonts w:asciiTheme="majorHAnsi" w:hAnsiTheme="majorHAnsi" w:cstheme="majorHAnsi"/>
            <w:color w:val="auto"/>
          </w:rPr>
          <w:t xml:space="preserve"> 3</w:t>
        </w:r>
      </w:hyperlink>
      <w:r w:rsidRPr="00DA6E89">
        <w:rPr>
          <w:rFonts w:asciiTheme="majorHAnsi" w:hAnsiTheme="majorHAnsi" w:cstheme="majorHAnsi"/>
        </w:rPr>
        <w:t xml:space="preserve"> bod </w:t>
      </w:r>
      <w:r w:rsidR="002B3133" w:rsidRPr="00DA6E89">
        <w:rPr>
          <w:rFonts w:asciiTheme="majorHAnsi" w:hAnsiTheme="majorHAnsi" w:cstheme="majorHAnsi"/>
        </w:rPr>
        <w:fldChar w:fldCharType="begin"/>
      </w:r>
      <w:r w:rsidR="002B3133" w:rsidRPr="00DA6E89">
        <w:rPr>
          <w:rFonts w:asciiTheme="majorHAnsi" w:hAnsiTheme="majorHAnsi" w:cstheme="majorHAnsi"/>
        </w:rPr>
        <w:instrText xml:space="preserve"> REF _Ref478386071 \w \h </w:instrText>
      </w:r>
      <w:r w:rsidR="00045B02" w:rsidRPr="00DA6E89">
        <w:rPr>
          <w:rFonts w:asciiTheme="majorHAnsi" w:hAnsiTheme="majorHAnsi" w:cstheme="majorHAnsi"/>
        </w:rPr>
        <w:instrText xml:space="preserve"> \* MERGEFORMAT </w:instrText>
      </w:r>
      <w:r w:rsidR="002B3133" w:rsidRPr="00DA6E89">
        <w:rPr>
          <w:rFonts w:asciiTheme="majorHAnsi" w:hAnsiTheme="majorHAnsi" w:cstheme="majorHAnsi"/>
        </w:rPr>
      </w:r>
      <w:r w:rsidR="002B3133" w:rsidRPr="00DA6E89">
        <w:rPr>
          <w:rFonts w:asciiTheme="majorHAnsi" w:hAnsiTheme="majorHAnsi" w:cstheme="majorHAnsi"/>
        </w:rPr>
        <w:fldChar w:fldCharType="separate"/>
      </w:r>
      <w:r w:rsidR="00215C17" w:rsidRPr="00DA6E89">
        <w:rPr>
          <w:rFonts w:asciiTheme="majorHAnsi" w:hAnsiTheme="majorHAnsi" w:cstheme="majorHAnsi"/>
        </w:rPr>
        <w:t>(3)</w:t>
      </w:r>
      <w:r w:rsidR="002B3133" w:rsidRPr="00DA6E89">
        <w:rPr>
          <w:rFonts w:asciiTheme="majorHAnsi" w:hAnsiTheme="majorHAnsi" w:cstheme="majorHAnsi"/>
        </w:rPr>
        <w:fldChar w:fldCharType="end"/>
      </w:r>
      <w:r w:rsidR="002B3133" w:rsidRPr="00DA6E89">
        <w:rPr>
          <w:rFonts w:asciiTheme="majorHAnsi" w:hAnsiTheme="majorHAnsi" w:cstheme="majorHAnsi"/>
        </w:rPr>
        <w:t xml:space="preserve"> </w:t>
      </w:r>
      <w:r w:rsidRPr="00DA6E89">
        <w:rPr>
          <w:rFonts w:asciiTheme="majorHAnsi" w:hAnsiTheme="majorHAnsi" w:cstheme="majorHAnsi"/>
        </w:rPr>
        <w:t>tejto smernice,</w:t>
      </w:r>
    </w:p>
    <w:p w14:paraId="7DFEAF07" w14:textId="25140577" w:rsidR="002314D5" w:rsidRPr="00DA6E89" w:rsidRDefault="002314D5" w:rsidP="002B2E84">
      <w:pPr>
        <w:pStyle w:val="Odsekzoznamu"/>
        <w:numPr>
          <w:ilvl w:val="0"/>
          <w:numId w:val="26"/>
        </w:numPr>
        <w:tabs>
          <w:tab w:val="left" w:pos="-2127"/>
          <w:tab w:val="left" w:pos="1985"/>
          <w:tab w:val="right" w:pos="8789"/>
        </w:tabs>
        <w:spacing w:after="120" w:line="240" w:lineRule="auto"/>
        <w:ind w:left="1843" w:hanging="295"/>
        <w:contextualSpacing w:val="0"/>
        <w:jc w:val="both"/>
        <w:rPr>
          <w:rFonts w:asciiTheme="majorHAnsi" w:hAnsiTheme="majorHAnsi" w:cstheme="majorHAnsi"/>
        </w:rPr>
      </w:pPr>
      <w:r w:rsidRPr="00DA6E89">
        <w:rPr>
          <w:rFonts w:asciiTheme="majorHAnsi" w:hAnsiTheme="majorHAnsi" w:cstheme="majorHAnsi"/>
        </w:rPr>
        <w:t xml:space="preserve">Ročné školné pre študijné programy v externej forme štúdia po prekročení štandardnej dĺžky štúdia podľa </w:t>
      </w:r>
      <w:hyperlink w:anchor="_Článok_3_Školné" w:history="1">
        <w:r w:rsidRPr="00DA6E89">
          <w:rPr>
            <w:rStyle w:val="Hypertextovprepojenie"/>
            <w:rFonts w:asciiTheme="majorHAnsi" w:hAnsiTheme="majorHAnsi" w:cstheme="majorHAnsi"/>
            <w:color w:val="auto"/>
          </w:rPr>
          <w:t>čl</w:t>
        </w:r>
        <w:r w:rsidR="002B3133" w:rsidRPr="00DA6E89">
          <w:rPr>
            <w:rStyle w:val="Hypertextovprepojenie"/>
            <w:rFonts w:asciiTheme="majorHAnsi" w:hAnsiTheme="majorHAnsi" w:cstheme="majorHAnsi"/>
            <w:color w:val="auto"/>
          </w:rPr>
          <w:t>ánku</w:t>
        </w:r>
        <w:r w:rsidRPr="00DA6E89">
          <w:rPr>
            <w:rStyle w:val="Hypertextovprepojenie"/>
            <w:rFonts w:asciiTheme="majorHAnsi" w:hAnsiTheme="majorHAnsi" w:cstheme="majorHAnsi"/>
            <w:color w:val="auto"/>
          </w:rPr>
          <w:t xml:space="preserve"> 3</w:t>
        </w:r>
      </w:hyperlink>
      <w:r w:rsidRPr="00DA6E89">
        <w:rPr>
          <w:rFonts w:asciiTheme="majorHAnsi" w:hAnsiTheme="majorHAnsi" w:cstheme="majorHAnsi"/>
        </w:rPr>
        <w:t xml:space="preserve"> bod </w:t>
      </w:r>
      <w:r w:rsidR="002B3133" w:rsidRPr="00DA6E89">
        <w:rPr>
          <w:rFonts w:asciiTheme="majorHAnsi" w:hAnsiTheme="majorHAnsi" w:cstheme="majorHAnsi"/>
        </w:rPr>
        <w:fldChar w:fldCharType="begin"/>
      </w:r>
      <w:r w:rsidR="002B3133" w:rsidRPr="00DA6E89">
        <w:rPr>
          <w:rFonts w:asciiTheme="majorHAnsi" w:hAnsiTheme="majorHAnsi" w:cstheme="majorHAnsi"/>
        </w:rPr>
        <w:instrText xml:space="preserve"> REF _Ref478386107 \w \h </w:instrText>
      </w:r>
      <w:r w:rsidR="00045B02" w:rsidRPr="00DA6E89">
        <w:rPr>
          <w:rFonts w:asciiTheme="majorHAnsi" w:hAnsiTheme="majorHAnsi" w:cstheme="majorHAnsi"/>
        </w:rPr>
        <w:instrText xml:space="preserve"> \* MERGEFORMAT </w:instrText>
      </w:r>
      <w:r w:rsidR="002B3133" w:rsidRPr="00DA6E89">
        <w:rPr>
          <w:rFonts w:asciiTheme="majorHAnsi" w:hAnsiTheme="majorHAnsi" w:cstheme="majorHAnsi"/>
        </w:rPr>
      </w:r>
      <w:r w:rsidR="002B3133" w:rsidRPr="00DA6E89">
        <w:rPr>
          <w:rFonts w:asciiTheme="majorHAnsi" w:hAnsiTheme="majorHAnsi" w:cstheme="majorHAnsi"/>
        </w:rPr>
        <w:fldChar w:fldCharType="separate"/>
      </w:r>
      <w:r w:rsidR="00215C17" w:rsidRPr="00DA6E89">
        <w:rPr>
          <w:rFonts w:asciiTheme="majorHAnsi" w:hAnsiTheme="majorHAnsi" w:cstheme="majorHAnsi"/>
        </w:rPr>
        <w:t>(4)</w:t>
      </w:r>
      <w:r w:rsidR="002B3133" w:rsidRPr="00DA6E89">
        <w:rPr>
          <w:rFonts w:asciiTheme="majorHAnsi" w:hAnsiTheme="majorHAnsi" w:cstheme="majorHAnsi"/>
        </w:rPr>
        <w:fldChar w:fldCharType="end"/>
      </w:r>
      <w:r w:rsidR="002B3133" w:rsidRPr="00DA6E89">
        <w:rPr>
          <w:rFonts w:asciiTheme="majorHAnsi" w:hAnsiTheme="majorHAnsi" w:cstheme="majorHAnsi"/>
        </w:rPr>
        <w:t xml:space="preserve"> </w:t>
      </w:r>
      <w:r w:rsidRPr="00DA6E89">
        <w:rPr>
          <w:rFonts w:asciiTheme="majorHAnsi" w:hAnsiTheme="majorHAnsi" w:cstheme="majorHAnsi"/>
        </w:rPr>
        <w:t>tejto smernice.</w:t>
      </w:r>
    </w:p>
    <w:p w14:paraId="2E8D9003" w14:textId="29A81DCD" w:rsidR="002314D5" w:rsidRPr="00DA6E89" w:rsidRDefault="00C75EA6" w:rsidP="002000E3">
      <w:pPr>
        <w:pStyle w:val="Odsekzoznamu"/>
        <w:numPr>
          <w:ilvl w:val="1"/>
          <w:numId w:val="25"/>
        </w:numPr>
        <w:tabs>
          <w:tab w:val="left" w:pos="1560"/>
          <w:tab w:val="right" w:pos="8789"/>
        </w:tabs>
        <w:autoSpaceDE w:val="0"/>
        <w:autoSpaceDN w:val="0"/>
        <w:adjustRightInd w:val="0"/>
        <w:spacing w:after="120" w:line="240" w:lineRule="auto"/>
        <w:ind w:left="1560" w:hanging="426"/>
        <w:contextualSpacing w:val="0"/>
        <w:jc w:val="both"/>
        <w:rPr>
          <w:rFonts w:asciiTheme="majorHAnsi" w:hAnsiTheme="majorHAnsi" w:cstheme="majorHAnsi"/>
        </w:rPr>
      </w:pPr>
      <w:hyperlink w:anchor="_Príloha_číslo_2" w:history="1">
        <w:r w:rsidR="002314D5" w:rsidRPr="00DA6E89">
          <w:rPr>
            <w:rStyle w:val="Hypertextovprepojenie"/>
            <w:rFonts w:asciiTheme="majorHAnsi" w:hAnsiTheme="majorHAnsi" w:cstheme="majorHAnsi"/>
            <w:b/>
            <w:color w:val="auto"/>
          </w:rPr>
          <w:t>Príloha číslo 2</w:t>
        </w:r>
      </w:hyperlink>
      <w:r w:rsidR="002314D5" w:rsidRPr="00DA6E89">
        <w:rPr>
          <w:rFonts w:asciiTheme="majorHAnsi" w:hAnsiTheme="majorHAnsi" w:cstheme="majorHAnsi"/>
          <w:b/>
        </w:rPr>
        <w:t xml:space="preserve">, </w:t>
      </w:r>
      <w:r w:rsidR="002314D5" w:rsidRPr="00DA6E89">
        <w:rPr>
          <w:rFonts w:asciiTheme="majorHAnsi" w:hAnsiTheme="majorHAnsi" w:cstheme="majorHAnsi"/>
        </w:rPr>
        <w:t>ktorá pre jednotlivé fakulty a pre Ústav manažmentu STU ustanovuje poplatky za materiálne zabezpečenie prijímacieho konania</w:t>
      </w:r>
      <w:r w:rsidR="00F962C8" w:rsidRPr="00DA6E89">
        <w:rPr>
          <w:rFonts w:asciiTheme="majorHAnsi" w:hAnsiTheme="majorHAnsi" w:cstheme="majorHAnsi"/>
        </w:rPr>
        <w:t xml:space="preserve"> pre </w:t>
      </w:r>
      <w:r w:rsidR="00691733" w:rsidRPr="00DA6E89">
        <w:rPr>
          <w:rFonts w:asciiTheme="majorHAnsi" w:hAnsiTheme="majorHAnsi" w:cstheme="majorHAnsi"/>
        </w:rPr>
        <w:t>uchádzačov o</w:t>
      </w:r>
      <w:r w:rsidR="00F962C8" w:rsidRPr="00DA6E89">
        <w:rPr>
          <w:rFonts w:asciiTheme="majorHAnsi" w:hAnsiTheme="majorHAnsi" w:cstheme="majorHAnsi"/>
        </w:rPr>
        <w:t> </w:t>
      </w:r>
      <w:r w:rsidR="00AB1C0D" w:rsidRPr="00DA6E89">
        <w:rPr>
          <w:rFonts w:asciiTheme="majorHAnsi" w:hAnsiTheme="majorHAnsi" w:cstheme="majorHAnsi"/>
        </w:rPr>
        <w:t xml:space="preserve">štúdium v akademickom roku </w:t>
      </w:r>
      <w:r w:rsidR="008B4B4E" w:rsidRPr="00DA6E89">
        <w:rPr>
          <w:rFonts w:asciiTheme="majorHAnsi" w:hAnsiTheme="majorHAnsi" w:cstheme="majorHAnsi"/>
        </w:rPr>
        <w:t>2024/2025</w:t>
      </w:r>
      <w:r w:rsidR="002314D5" w:rsidRPr="00DA6E89">
        <w:rPr>
          <w:rFonts w:asciiTheme="majorHAnsi" w:hAnsiTheme="majorHAnsi" w:cstheme="majorHAnsi"/>
        </w:rPr>
        <w:t>.</w:t>
      </w:r>
    </w:p>
    <w:p w14:paraId="07DA8F4C" w14:textId="77777777" w:rsidR="005A2FE6" w:rsidRPr="00DA6E89" w:rsidRDefault="005A2FE6" w:rsidP="002000E3">
      <w:pPr>
        <w:pStyle w:val="Odsekzoznamu"/>
        <w:numPr>
          <w:ilvl w:val="0"/>
          <w:numId w:val="24"/>
        </w:numPr>
        <w:tabs>
          <w:tab w:val="left" w:pos="1134"/>
        </w:tabs>
        <w:autoSpaceDE w:val="0"/>
        <w:autoSpaceDN w:val="0"/>
        <w:adjustRightInd w:val="0"/>
        <w:spacing w:after="120" w:line="240" w:lineRule="auto"/>
        <w:ind w:left="0" w:firstLine="567"/>
        <w:contextualSpacing w:val="0"/>
        <w:jc w:val="both"/>
        <w:rPr>
          <w:rFonts w:asciiTheme="majorHAnsi" w:hAnsiTheme="majorHAnsi" w:cstheme="majorHAnsi"/>
        </w:rPr>
      </w:pPr>
      <w:r w:rsidRPr="00DA6E89">
        <w:rPr>
          <w:rFonts w:asciiTheme="majorHAnsi" w:hAnsiTheme="majorHAnsi" w:cstheme="majorHAnsi"/>
        </w:rPr>
        <w:t>T</w:t>
      </w:r>
      <w:r w:rsidR="002314D5" w:rsidRPr="00DA6E89">
        <w:rPr>
          <w:rFonts w:asciiTheme="majorHAnsi" w:hAnsiTheme="majorHAnsi" w:cstheme="majorHAnsi"/>
        </w:rPr>
        <w:t>áto smernica nadob</w:t>
      </w:r>
      <w:r w:rsidR="00D21B3F" w:rsidRPr="00DA6E89">
        <w:rPr>
          <w:rFonts w:asciiTheme="majorHAnsi" w:hAnsiTheme="majorHAnsi" w:cstheme="majorHAnsi"/>
        </w:rPr>
        <w:t>úda</w:t>
      </w:r>
      <w:r w:rsidR="002314D5" w:rsidRPr="00DA6E89">
        <w:rPr>
          <w:rFonts w:asciiTheme="majorHAnsi" w:hAnsiTheme="majorHAnsi" w:cstheme="majorHAnsi"/>
        </w:rPr>
        <w:t xml:space="preserve"> platnosť dňom jej </w:t>
      </w:r>
      <w:r w:rsidRPr="00DA6E89">
        <w:rPr>
          <w:rFonts w:asciiTheme="majorHAnsi" w:hAnsiTheme="majorHAnsi" w:cstheme="majorHAnsi"/>
        </w:rPr>
        <w:t>vydania.</w:t>
      </w:r>
    </w:p>
    <w:p w14:paraId="66B7FFAB" w14:textId="318BF879" w:rsidR="005A2FE6" w:rsidRPr="00DA6E89" w:rsidRDefault="005A2FE6" w:rsidP="002000E3">
      <w:pPr>
        <w:pStyle w:val="Odsekzoznamu"/>
        <w:numPr>
          <w:ilvl w:val="0"/>
          <w:numId w:val="24"/>
        </w:numPr>
        <w:tabs>
          <w:tab w:val="left" w:pos="1134"/>
        </w:tabs>
        <w:autoSpaceDE w:val="0"/>
        <w:autoSpaceDN w:val="0"/>
        <w:adjustRightInd w:val="0"/>
        <w:spacing w:after="120" w:line="240" w:lineRule="auto"/>
        <w:ind w:left="0" w:firstLine="567"/>
        <w:contextualSpacing w:val="0"/>
        <w:jc w:val="both"/>
        <w:rPr>
          <w:rFonts w:asciiTheme="majorHAnsi" w:hAnsiTheme="majorHAnsi" w:cstheme="majorHAnsi"/>
        </w:rPr>
      </w:pPr>
      <w:r w:rsidRPr="00DA6E89">
        <w:rPr>
          <w:rFonts w:asciiTheme="majorHAnsi" w:hAnsiTheme="majorHAnsi" w:cstheme="majorHAnsi"/>
        </w:rPr>
        <w:t>Ak ďalej nie je ustanovené inak</w:t>
      </w:r>
      <w:r w:rsidR="002314D5" w:rsidRPr="00DA6E89">
        <w:rPr>
          <w:rFonts w:asciiTheme="majorHAnsi" w:hAnsiTheme="majorHAnsi" w:cstheme="majorHAnsi"/>
        </w:rPr>
        <w:t xml:space="preserve"> </w:t>
      </w:r>
      <w:r w:rsidRPr="00DA6E89">
        <w:rPr>
          <w:rFonts w:asciiTheme="majorHAnsi" w:hAnsiTheme="majorHAnsi" w:cstheme="majorHAnsi"/>
        </w:rPr>
        <w:t xml:space="preserve">táto smernica nadobúda </w:t>
      </w:r>
      <w:r w:rsidR="002314D5" w:rsidRPr="00DA6E89">
        <w:rPr>
          <w:rFonts w:asciiTheme="majorHAnsi" w:hAnsiTheme="majorHAnsi" w:cstheme="majorHAnsi"/>
        </w:rPr>
        <w:t xml:space="preserve">účinnosť </w:t>
      </w:r>
      <w:r w:rsidR="00D21B3F" w:rsidRPr="00DA6E89">
        <w:rPr>
          <w:rFonts w:asciiTheme="majorHAnsi" w:hAnsiTheme="majorHAnsi" w:cstheme="majorHAnsi"/>
        </w:rPr>
        <w:t xml:space="preserve">dňom </w:t>
      </w:r>
      <w:r w:rsidR="00E06983" w:rsidRPr="00DA6E89">
        <w:rPr>
          <w:rFonts w:asciiTheme="majorHAnsi" w:hAnsiTheme="majorHAnsi" w:cstheme="majorHAnsi"/>
        </w:rPr>
        <w:t>1</w:t>
      </w:r>
      <w:r w:rsidR="0060416B" w:rsidRPr="00DA6E89">
        <w:rPr>
          <w:rFonts w:asciiTheme="majorHAnsi" w:hAnsiTheme="majorHAnsi" w:cstheme="majorHAnsi"/>
        </w:rPr>
        <w:t>. september </w:t>
      </w:r>
      <w:r w:rsidR="000D349F" w:rsidRPr="00DA6E89">
        <w:rPr>
          <w:rFonts w:asciiTheme="majorHAnsi" w:hAnsiTheme="majorHAnsi" w:cstheme="majorHAnsi"/>
        </w:rPr>
        <w:t>2024</w:t>
      </w:r>
      <w:r w:rsidRPr="00DA6E89">
        <w:rPr>
          <w:rFonts w:asciiTheme="majorHAnsi" w:hAnsiTheme="majorHAnsi" w:cstheme="majorHAnsi"/>
        </w:rPr>
        <w:t>.</w:t>
      </w:r>
    </w:p>
    <w:p w14:paraId="3BD831A4" w14:textId="7A8C986D" w:rsidR="001A20AE" w:rsidRPr="00DA6E89" w:rsidRDefault="005A2FE6" w:rsidP="002000E3">
      <w:pPr>
        <w:pStyle w:val="Odsekzoznamu"/>
        <w:numPr>
          <w:ilvl w:val="0"/>
          <w:numId w:val="24"/>
        </w:numPr>
        <w:tabs>
          <w:tab w:val="left" w:pos="1134"/>
        </w:tabs>
        <w:autoSpaceDE w:val="0"/>
        <w:autoSpaceDN w:val="0"/>
        <w:adjustRightInd w:val="0"/>
        <w:spacing w:after="120" w:line="240" w:lineRule="auto"/>
        <w:ind w:left="0" w:firstLine="567"/>
        <w:contextualSpacing w:val="0"/>
        <w:jc w:val="both"/>
        <w:rPr>
          <w:rFonts w:asciiTheme="majorHAnsi" w:hAnsiTheme="majorHAnsi" w:cstheme="majorHAnsi"/>
        </w:rPr>
      </w:pPr>
      <w:r w:rsidRPr="00DA6E89">
        <w:rPr>
          <w:rFonts w:asciiTheme="majorHAnsi" w:hAnsiTheme="majorHAnsi" w:cstheme="majorHAnsi"/>
        </w:rPr>
        <w:t>Na účel práv a</w:t>
      </w:r>
      <w:r w:rsidR="00AA0926" w:rsidRPr="00DA6E89">
        <w:rPr>
          <w:rFonts w:asciiTheme="majorHAnsi" w:hAnsiTheme="majorHAnsi" w:cstheme="majorHAnsi"/>
        </w:rPr>
        <w:t xml:space="preserve"> </w:t>
      </w:r>
      <w:r w:rsidRPr="00DA6E89">
        <w:rPr>
          <w:rFonts w:asciiTheme="majorHAnsi" w:hAnsiTheme="majorHAnsi" w:cstheme="majorHAnsi"/>
        </w:rPr>
        <w:t>povinnost</w:t>
      </w:r>
      <w:r w:rsidR="001A20AE" w:rsidRPr="00DA6E89">
        <w:rPr>
          <w:rFonts w:asciiTheme="majorHAnsi" w:hAnsiTheme="majorHAnsi" w:cstheme="majorHAnsi"/>
        </w:rPr>
        <w:t>í</w:t>
      </w:r>
      <w:r w:rsidRPr="00DA6E89">
        <w:rPr>
          <w:rFonts w:asciiTheme="majorHAnsi" w:hAnsiTheme="majorHAnsi" w:cstheme="majorHAnsi"/>
        </w:rPr>
        <w:t xml:space="preserve"> uchádzača </w:t>
      </w:r>
      <w:r w:rsidR="00FC3D51" w:rsidRPr="00DA6E89">
        <w:rPr>
          <w:rFonts w:asciiTheme="majorHAnsi" w:hAnsiTheme="majorHAnsi" w:cstheme="majorHAnsi"/>
        </w:rPr>
        <w:t xml:space="preserve">o štúdium </w:t>
      </w:r>
      <w:r w:rsidRPr="00DA6E89">
        <w:rPr>
          <w:rFonts w:asciiTheme="majorHAnsi" w:hAnsiTheme="majorHAnsi" w:cstheme="majorHAnsi"/>
        </w:rPr>
        <w:t>a </w:t>
      </w:r>
      <w:r w:rsidR="003925D4" w:rsidRPr="00DA6E89">
        <w:rPr>
          <w:rFonts w:asciiTheme="majorHAnsi" w:hAnsiTheme="majorHAnsi" w:cstheme="majorHAnsi"/>
        </w:rPr>
        <w:t>S</w:t>
      </w:r>
      <w:r w:rsidR="00AE2E40" w:rsidRPr="00DA6E89">
        <w:rPr>
          <w:rFonts w:asciiTheme="majorHAnsi" w:hAnsiTheme="majorHAnsi" w:cstheme="majorHAnsi"/>
        </w:rPr>
        <w:t>TU</w:t>
      </w:r>
      <w:r w:rsidRPr="00DA6E89">
        <w:rPr>
          <w:rFonts w:asciiTheme="majorHAnsi" w:hAnsiTheme="majorHAnsi" w:cstheme="majorHAnsi"/>
        </w:rPr>
        <w:t xml:space="preserve"> </w:t>
      </w:r>
      <w:r w:rsidR="001A20AE" w:rsidRPr="00DA6E89">
        <w:rPr>
          <w:rFonts w:asciiTheme="majorHAnsi" w:hAnsiTheme="majorHAnsi" w:cstheme="majorHAnsi"/>
        </w:rPr>
        <w:t xml:space="preserve">v zmysle </w:t>
      </w:r>
      <w:hyperlink w:anchor="_Článok_6_Poplatky" w:history="1">
        <w:r w:rsidR="001A20AE" w:rsidRPr="00DA6E89">
          <w:rPr>
            <w:rStyle w:val="Hypertextovprepojenie"/>
            <w:rFonts w:asciiTheme="majorHAnsi" w:hAnsiTheme="majorHAnsi" w:cstheme="majorHAnsi"/>
            <w:color w:val="auto"/>
          </w:rPr>
          <w:t>čl</w:t>
        </w:r>
        <w:r w:rsidR="008C2A91" w:rsidRPr="00DA6E89">
          <w:rPr>
            <w:rStyle w:val="Hypertextovprepojenie"/>
            <w:rFonts w:asciiTheme="majorHAnsi" w:hAnsiTheme="majorHAnsi" w:cstheme="majorHAnsi"/>
            <w:color w:val="auto"/>
          </w:rPr>
          <w:t>ánku</w:t>
        </w:r>
        <w:r w:rsidR="001A20AE" w:rsidRPr="00DA6E89">
          <w:rPr>
            <w:rStyle w:val="Hypertextovprepojenie"/>
            <w:rFonts w:asciiTheme="majorHAnsi" w:hAnsiTheme="majorHAnsi" w:cstheme="majorHAnsi"/>
            <w:color w:val="auto"/>
          </w:rPr>
          <w:t xml:space="preserve"> 6</w:t>
        </w:r>
      </w:hyperlink>
      <w:r w:rsidR="00AA0926" w:rsidRPr="00DA6E89">
        <w:rPr>
          <w:rFonts w:asciiTheme="majorHAnsi" w:hAnsiTheme="majorHAnsi" w:cstheme="majorHAnsi"/>
        </w:rPr>
        <w:t xml:space="preserve"> tejto smernice</w:t>
      </w:r>
      <w:r w:rsidR="001A20AE" w:rsidRPr="00DA6E89">
        <w:rPr>
          <w:rFonts w:asciiTheme="majorHAnsi" w:hAnsiTheme="majorHAnsi" w:cstheme="majorHAnsi"/>
        </w:rPr>
        <w:t xml:space="preserve">, </w:t>
      </w:r>
      <w:r w:rsidR="00E45E67" w:rsidRPr="00DA6E89">
        <w:rPr>
          <w:rFonts w:asciiTheme="majorHAnsi" w:hAnsiTheme="majorHAnsi" w:cstheme="majorHAnsi"/>
        </w:rPr>
        <w:t>ak </w:t>
      </w:r>
      <w:r w:rsidRPr="00DA6E89">
        <w:rPr>
          <w:rFonts w:asciiTheme="majorHAnsi" w:hAnsiTheme="majorHAnsi" w:cstheme="majorHAnsi"/>
        </w:rPr>
        <w:t>sa týkajú akademického rok</w:t>
      </w:r>
      <w:r w:rsidR="001A20AE" w:rsidRPr="00DA6E89">
        <w:rPr>
          <w:rFonts w:asciiTheme="majorHAnsi" w:hAnsiTheme="majorHAnsi" w:cstheme="majorHAnsi"/>
        </w:rPr>
        <w:t xml:space="preserve">a </w:t>
      </w:r>
      <w:r w:rsidR="008B4B4E" w:rsidRPr="00DA6E89">
        <w:rPr>
          <w:rFonts w:asciiTheme="majorHAnsi" w:hAnsiTheme="majorHAnsi" w:cstheme="majorHAnsi"/>
        </w:rPr>
        <w:t>2024/2025</w:t>
      </w:r>
      <w:r w:rsidR="00F84886" w:rsidRPr="00DA6E89">
        <w:rPr>
          <w:rFonts w:asciiTheme="majorHAnsi" w:hAnsiTheme="majorHAnsi" w:cstheme="majorHAnsi"/>
        </w:rPr>
        <w:t xml:space="preserve"> </w:t>
      </w:r>
      <w:r w:rsidR="001A20AE" w:rsidRPr="00DA6E89">
        <w:rPr>
          <w:rFonts w:asciiTheme="majorHAnsi" w:hAnsiTheme="majorHAnsi" w:cstheme="majorHAnsi"/>
        </w:rPr>
        <w:t>táto smernica nadobúda účinnosť</w:t>
      </w:r>
      <w:r w:rsidR="00130355" w:rsidRPr="00DA6E89">
        <w:rPr>
          <w:rFonts w:asciiTheme="majorHAnsi" w:hAnsiTheme="majorHAnsi" w:cstheme="majorHAnsi"/>
        </w:rPr>
        <w:t xml:space="preserve"> dňom 1. október </w:t>
      </w:r>
      <w:r w:rsidR="00B57CC1" w:rsidRPr="00DA6E89">
        <w:rPr>
          <w:rFonts w:asciiTheme="majorHAnsi" w:hAnsiTheme="majorHAnsi" w:cstheme="majorHAnsi"/>
        </w:rPr>
        <w:t>2023</w:t>
      </w:r>
      <w:r w:rsidR="001A20AE" w:rsidRPr="00DA6E89">
        <w:rPr>
          <w:rFonts w:asciiTheme="majorHAnsi" w:hAnsiTheme="majorHAnsi" w:cstheme="majorHAnsi"/>
        </w:rPr>
        <w:t>.</w:t>
      </w:r>
    </w:p>
    <w:p w14:paraId="6FF53758" w14:textId="70150583" w:rsidR="002314D5" w:rsidRDefault="001A20AE" w:rsidP="002000E3">
      <w:pPr>
        <w:pStyle w:val="Odsekzoznamu"/>
        <w:numPr>
          <w:ilvl w:val="0"/>
          <w:numId w:val="24"/>
        </w:numPr>
        <w:tabs>
          <w:tab w:val="left" w:pos="1134"/>
        </w:tabs>
        <w:autoSpaceDE w:val="0"/>
        <w:autoSpaceDN w:val="0"/>
        <w:adjustRightInd w:val="0"/>
        <w:spacing w:after="120" w:line="240" w:lineRule="auto"/>
        <w:ind w:left="0" w:firstLine="567"/>
        <w:contextualSpacing w:val="0"/>
        <w:jc w:val="both"/>
        <w:rPr>
          <w:ins w:id="155" w:author="Marianna Michelková" w:date="2024-04-11T15:48:00Z"/>
          <w:rFonts w:asciiTheme="majorHAnsi" w:hAnsiTheme="majorHAnsi" w:cstheme="majorHAnsi"/>
        </w:rPr>
      </w:pPr>
      <w:r w:rsidRPr="00DA6E89">
        <w:rPr>
          <w:rFonts w:asciiTheme="majorHAnsi" w:hAnsiTheme="majorHAnsi" w:cstheme="majorHAnsi"/>
        </w:rPr>
        <w:t xml:space="preserve">Na účel práv a povinností </w:t>
      </w:r>
      <w:r w:rsidR="00B2135F" w:rsidRPr="00DA6E89">
        <w:rPr>
          <w:rFonts w:asciiTheme="majorHAnsi" w:hAnsiTheme="majorHAnsi" w:cstheme="majorHAnsi"/>
        </w:rPr>
        <w:t>študenta</w:t>
      </w:r>
      <w:r w:rsidRPr="00DA6E89">
        <w:rPr>
          <w:rFonts w:asciiTheme="majorHAnsi" w:hAnsiTheme="majorHAnsi" w:cstheme="majorHAnsi"/>
        </w:rPr>
        <w:t xml:space="preserve"> a </w:t>
      </w:r>
      <w:r w:rsidR="00AE2E40" w:rsidRPr="00DA6E89">
        <w:rPr>
          <w:rFonts w:asciiTheme="majorHAnsi" w:hAnsiTheme="majorHAnsi" w:cstheme="majorHAnsi"/>
        </w:rPr>
        <w:t>STU</w:t>
      </w:r>
      <w:r w:rsidRPr="00DA6E89">
        <w:rPr>
          <w:rFonts w:asciiTheme="majorHAnsi" w:hAnsiTheme="majorHAnsi" w:cstheme="majorHAnsi"/>
        </w:rPr>
        <w:t xml:space="preserve"> v</w:t>
      </w:r>
      <w:r w:rsidR="00B2135F" w:rsidRPr="00DA6E89">
        <w:rPr>
          <w:rFonts w:asciiTheme="majorHAnsi" w:hAnsiTheme="majorHAnsi" w:cstheme="majorHAnsi"/>
        </w:rPr>
        <w:t xml:space="preserve"> zmysle </w:t>
      </w:r>
      <w:hyperlink w:anchor="_Článok_7_Poplatky" w:history="1">
        <w:r w:rsidR="00B2135F" w:rsidRPr="00DA6E89">
          <w:rPr>
            <w:rStyle w:val="Hypertextovprepojenie"/>
            <w:rFonts w:asciiTheme="majorHAnsi" w:hAnsiTheme="majorHAnsi" w:cstheme="majorHAnsi"/>
            <w:color w:val="auto"/>
          </w:rPr>
          <w:t>čl</w:t>
        </w:r>
        <w:r w:rsidR="00C63E23" w:rsidRPr="00DA6E89">
          <w:rPr>
            <w:rStyle w:val="Hypertextovprepojenie"/>
            <w:rFonts w:asciiTheme="majorHAnsi" w:hAnsiTheme="majorHAnsi" w:cstheme="majorHAnsi"/>
            <w:color w:val="auto"/>
          </w:rPr>
          <w:t>ánku</w:t>
        </w:r>
        <w:r w:rsidR="00B2135F" w:rsidRPr="00DA6E89">
          <w:rPr>
            <w:rStyle w:val="Hypertextovprepojenie"/>
            <w:rFonts w:asciiTheme="majorHAnsi" w:hAnsiTheme="majorHAnsi" w:cstheme="majorHAnsi"/>
            <w:color w:val="auto"/>
          </w:rPr>
          <w:t xml:space="preserve"> 7</w:t>
        </w:r>
      </w:hyperlink>
      <w:r w:rsidR="00B2135F" w:rsidRPr="00DA6E89">
        <w:rPr>
          <w:rFonts w:asciiTheme="majorHAnsi" w:hAnsiTheme="majorHAnsi" w:cstheme="majorHAnsi"/>
        </w:rPr>
        <w:t xml:space="preserve"> bod </w:t>
      </w:r>
      <w:r w:rsidR="00C63E23" w:rsidRPr="00DA6E89">
        <w:rPr>
          <w:rFonts w:asciiTheme="majorHAnsi" w:hAnsiTheme="majorHAnsi" w:cstheme="majorHAnsi"/>
        </w:rPr>
        <w:fldChar w:fldCharType="begin"/>
      </w:r>
      <w:r w:rsidR="00C63E23" w:rsidRPr="00DA6E89">
        <w:rPr>
          <w:rFonts w:asciiTheme="majorHAnsi" w:hAnsiTheme="majorHAnsi" w:cstheme="majorHAnsi"/>
        </w:rPr>
        <w:instrText xml:space="preserve"> REF _Ref478386832 \r \h </w:instrText>
      </w:r>
      <w:r w:rsidR="00045B02" w:rsidRPr="00DA6E89">
        <w:rPr>
          <w:rFonts w:asciiTheme="majorHAnsi" w:hAnsiTheme="majorHAnsi" w:cstheme="majorHAnsi"/>
        </w:rPr>
        <w:instrText xml:space="preserve"> \* MERGEFORMAT </w:instrText>
      </w:r>
      <w:r w:rsidR="00C63E23" w:rsidRPr="00DA6E89">
        <w:rPr>
          <w:rFonts w:asciiTheme="majorHAnsi" w:hAnsiTheme="majorHAnsi" w:cstheme="majorHAnsi"/>
        </w:rPr>
      </w:r>
      <w:r w:rsidR="00C63E23" w:rsidRPr="00DA6E89">
        <w:rPr>
          <w:rFonts w:asciiTheme="majorHAnsi" w:hAnsiTheme="majorHAnsi" w:cstheme="majorHAnsi"/>
        </w:rPr>
        <w:fldChar w:fldCharType="separate"/>
      </w:r>
      <w:r w:rsidR="00215C17" w:rsidRPr="00DA6E89">
        <w:rPr>
          <w:rFonts w:asciiTheme="majorHAnsi" w:hAnsiTheme="majorHAnsi" w:cstheme="majorHAnsi"/>
        </w:rPr>
        <w:t>(2)</w:t>
      </w:r>
      <w:r w:rsidR="00C63E23" w:rsidRPr="00DA6E89">
        <w:rPr>
          <w:rFonts w:asciiTheme="majorHAnsi" w:hAnsiTheme="majorHAnsi" w:cstheme="majorHAnsi"/>
        </w:rPr>
        <w:fldChar w:fldCharType="end"/>
      </w:r>
      <w:r w:rsidR="00B2135F" w:rsidRPr="00DA6E89">
        <w:rPr>
          <w:rFonts w:asciiTheme="majorHAnsi" w:hAnsiTheme="majorHAnsi" w:cstheme="majorHAnsi"/>
        </w:rPr>
        <w:t xml:space="preserve"> písm. </w:t>
      </w:r>
      <w:r w:rsidR="00C63E23" w:rsidRPr="00DA6E89">
        <w:rPr>
          <w:rFonts w:asciiTheme="majorHAnsi" w:hAnsiTheme="majorHAnsi" w:cstheme="majorHAnsi"/>
        </w:rPr>
        <w:fldChar w:fldCharType="begin"/>
      </w:r>
      <w:r w:rsidR="00C63E23" w:rsidRPr="00DA6E89">
        <w:rPr>
          <w:rFonts w:asciiTheme="majorHAnsi" w:hAnsiTheme="majorHAnsi" w:cstheme="majorHAnsi"/>
        </w:rPr>
        <w:instrText xml:space="preserve"> REF _Ref478386847 \r \h </w:instrText>
      </w:r>
      <w:r w:rsidR="00045B02" w:rsidRPr="00DA6E89">
        <w:rPr>
          <w:rFonts w:asciiTheme="majorHAnsi" w:hAnsiTheme="majorHAnsi" w:cstheme="majorHAnsi"/>
        </w:rPr>
        <w:instrText xml:space="preserve"> \* MERGEFORMAT </w:instrText>
      </w:r>
      <w:r w:rsidR="00C63E23" w:rsidRPr="00DA6E89">
        <w:rPr>
          <w:rFonts w:asciiTheme="majorHAnsi" w:hAnsiTheme="majorHAnsi" w:cstheme="majorHAnsi"/>
        </w:rPr>
      </w:r>
      <w:r w:rsidR="00C63E23" w:rsidRPr="00DA6E89">
        <w:rPr>
          <w:rFonts w:asciiTheme="majorHAnsi" w:hAnsiTheme="majorHAnsi" w:cstheme="majorHAnsi"/>
        </w:rPr>
        <w:fldChar w:fldCharType="separate"/>
      </w:r>
      <w:r w:rsidR="00215C17" w:rsidRPr="00DA6E89">
        <w:rPr>
          <w:rFonts w:asciiTheme="majorHAnsi" w:hAnsiTheme="majorHAnsi" w:cstheme="majorHAnsi"/>
        </w:rPr>
        <w:t>a)</w:t>
      </w:r>
      <w:r w:rsidR="00C63E23" w:rsidRPr="00DA6E89">
        <w:rPr>
          <w:rFonts w:asciiTheme="majorHAnsi" w:hAnsiTheme="majorHAnsi" w:cstheme="majorHAnsi"/>
        </w:rPr>
        <w:fldChar w:fldCharType="end"/>
      </w:r>
      <w:r w:rsidR="00C63E23" w:rsidRPr="00DA6E89">
        <w:rPr>
          <w:rFonts w:asciiTheme="majorHAnsi" w:hAnsiTheme="majorHAnsi" w:cstheme="majorHAnsi"/>
        </w:rPr>
        <w:t xml:space="preserve"> </w:t>
      </w:r>
      <w:r w:rsidR="00B2135F" w:rsidRPr="00DA6E89">
        <w:rPr>
          <w:rFonts w:asciiTheme="majorHAnsi" w:hAnsiTheme="majorHAnsi" w:cstheme="majorHAnsi"/>
        </w:rPr>
        <w:t>a</w:t>
      </w:r>
      <w:r w:rsidR="00C63E23" w:rsidRPr="00DA6E89">
        <w:rPr>
          <w:rFonts w:asciiTheme="majorHAnsi" w:hAnsiTheme="majorHAnsi" w:cstheme="majorHAnsi"/>
        </w:rPr>
        <w:t xml:space="preserve"> </w:t>
      </w:r>
      <w:r w:rsidR="00C63E23" w:rsidRPr="00DA6E89">
        <w:rPr>
          <w:rFonts w:asciiTheme="majorHAnsi" w:hAnsiTheme="majorHAnsi" w:cstheme="majorHAnsi"/>
        </w:rPr>
        <w:fldChar w:fldCharType="begin"/>
      </w:r>
      <w:r w:rsidR="00C63E23" w:rsidRPr="00DA6E89">
        <w:rPr>
          <w:rFonts w:asciiTheme="majorHAnsi" w:hAnsiTheme="majorHAnsi" w:cstheme="majorHAnsi"/>
        </w:rPr>
        <w:instrText xml:space="preserve"> REF _Ref478386863 \r \h </w:instrText>
      </w:r>
      <w:r w:rsidR="00045B02" w:rsidRPr="00DA6E89">
        <w:rPr>
          <w:rFonts w:asciiTheme="majorHAnsi" w:hAnsiTheme="majorHAnsi" w:cstheme="majorHAnsi"/>
        </w:rPr>
        <w:instrText xml:space="preserve"> \* MERGEFORMAT </w:instrText>
      </w:r>
      <w:r w:rsidR="00C63E23" w:rsidRPr="00DA6E89">
        <w:rPr>
          <w:rFonts w:asciiTheme="majorHAnsi" w:hAnsiTheme="majorHAnsi" w:cstheme="majorHAnsi"/>
        </w:rPr>
      </w:r>
      <w:r w:rsidR="00C63E23" w:rsidRPr="00DA6E89">
        <w:rPr>
          <w:rFonts w:asciiTheme="majorHAnsi" w:hAnsiTheme="majorHAnsi" w:cstheme="majorHAnsi"/>
        </w:rPr>
        <w:fldChar w:fldCharType="separate"/>
      </w:r>
      <w:r w:rsidR="00215C17" w:rsidRPr="00DA6E89">
        <w:rPr>
          <w:rFonts w:asciiTheme="majorHAnsi" w:hAnsiTheme="majorHAnsi" w:cstheme="majorHAnsi"/>
        </w:rPr>
        <w:t>b)</w:t>
      </w:r>
      <w:r w:rsidR="00C63E23" w:rsidRPr="00DA6E89">
        <w:rPr>
          <w:rFonts w:asciiTheme="majorHAnsi" w:hAnsiTheme="majorHAnsi" w:cstheme="majorHAnsi"/>
        </w:rPr>
        <w:fldChar w:fldCharType="end"/>
      </w:r>
      <w:r w:rsidR="00B2135F" w:rsidRPr="00DA6E89">
        <w:rPr>
          <w:rFonts w:asciiTheme="majorHAnsi" w:hAnsiTheme="majorHAnsi" w:cstheme="majorHAnsi"/>
        </w:rPr>
        <w:t xml:space="preserve"> a bod. </w:t>
      </w:r>
      <w:r w:rsidR="00C63E23" w:rsidRPr="00DA6E89">
        <w:rPr>
          <w:rFonts w:asciiTheme="majorHAnsi" w:hAnsiTheme="majorHAnsi" w:cstheme="majorHAnsi"/>
        </w:rPr>
        <w:fldChar w:fldCharType="begin"/>
      </w:r>
      <w:r w:rsidR="00C63E23" w:rsidRPr="00DA6E89">
        <w:rPr>
          <w:rFonts w:asciiTheme="majorHAnsi" w:hAnsiTheme="majorHAnsi" w:cstheme="majorHAnsi"/>
        </w:rPr>
        <w:instrText xml:space="preserve"> REF _Ref478386884 \r \h </w:instrText>
      </w:r>
      <w:r w:rsidR="00045B02" w:rsidRPr="00DA6E89">
        <w:rPr>
          <w:rFonts w:asciiTheme="majorHAnsi" w:hAnsiTheme="majorHAnsi" w:cstheme="majorHAnsi"/>
        </w:rPr>
        <w:instrText xml:space="preserve"> \* MERGEFORMAT </w:instrText>
      </w:r>
      <w:r w:rsidR="00C63E23" w:rsidRPr="00DA6E89">
        <w:rPr>
          <w:rFonts w:asciiTheme="majorHAnsi" w:hAnsiTheme="majorHAnsi" w:cstheme="majorHAnsi"/>
        </w:rPr>
      </w:r>
      <w:r w:rsidR="00C63E23" w:rsidRPr="00DA6E89">
        <w:rPr>
          <w:rFonts w:asciiTheme="majorHAnsi" w:hAnsiTheme="majorHAnsi" w:cstheme="majorHAnsi"/>
        </w:rPr>
        <w:fldChar w:fldCharType="separate"/>
      </w:r>
      <w:r w:rsidR="00215C17" w:rsidRPr="00DA6E89">
        <w:rPr>
          <w:rFonts w:asciiTheme="majorHAnsi" w:hAnsiTheme="majorHAnsi" w:cstheme="majorHAnsi"/>
        </w:rPr>
        <w:t>(4)</w:t>
      </w:r>
      <w:r w:rsidR="00C63E23" w:rsidRPr="00DA6E89">
        <w:rPr>
          <w:rFonts w:asciiTheme="majorHAnsi" w:hAnsiTheme="majorHAnsi" w:cstheme="majorHAnsi"/>
        </w:rPr>
        <w:fldChar w:fldCharType="end"/>
      </w:r>
      <w:r w:rsidR="00C63E23" w:rsidRPr="00DA6E89">
        <w:rPr>
          <w:rFonts w:asciiTheme="majorHAnsi" w:hAnsiTheme="majorHAnsi" w:cstheme="majorHAnsi"/>
        </w:rPr>
        <w:t xml:space="preserve"> </w:t>
      </w:r>
      <w:r w:rsidR="00B2135F" w:rsidRPr="00DA6E89">
        <w:rPr>
          <w:rFonts w:asciiTheme="majorHAnsi" w:hAnsiTheme="majorHAnsi" w:cstheme="majorHAnsi"/>
        </w:rPr>
        <w:t xml:space="preserve">písm. </w:t>
      </w:r>
      <w:r w:rsidR="00C63E23" w:rsidRPr="00DA6E89">
        <w:rPr>
          <w:rFonts w:asciiTheme="majorHAnsi" w:hAnsiTheme="majorHAnsi" w:cstheme="majorHAnsi"/>
        </w:rPr>
        <w:fldChar w:fldCharType="begin"/>
      </w:r>
      <w:r w:rsidR="00C63E23" w:rsidRPr="00DA6E89">
        <w:rPr>
          <w:rFonts w:asciiTheme="majorHAnsi" w:hAnsiTheme="majorHAnsi" w:cstheme="majorHAnsi"/>
        </w:rPr>
        <w:instrText xml:space="preserve"> REF _Ref478386893 \r \h </w:instrText>
      </w:r>
      <w:r w:rsidR="00045B02" w:rsidRPr="00DA6E89">
        <w:rPr>
          <w:rFonts w:asciiTheme="majorHAnsi" w:hAnsiTheme="majorHAnsi" w:cstheme="majorHAnsi"/>
        </w:rPr>
        <w:instrText xml:space="preserve"> \* MERGEFORMAT </w:instrText>
      </w:r>
      <w:r w:rsidR="00C63E23" w:rsidRPr="00DA6E89">
        <w:rPr>
          <w:rFonts w:asciiTheme="majorHAnsi" w:hAnsiTheme="majorHAnsi" w:cstheme="majorHAnsi"/>
        </w:rPr>
      </w:r>
      <w:r w:rsidR="00C63E23" w:rsidRPr="00DA6E89">
        <w:rPr>
          <w:rFonts w:asciiTheme="majorHAnsi" w:hAnsiTheme="majorHAnsi" w:cstheme="majorHAnsi"/>
        </w:rPr>
        <w:fldChar w:fldCharType="separate"/>
      </w:r>
      <w:r w:rsidR="00215C17" w:rsidRPr="00DA6E89">
        <w:rPr>
          <w:rFonts w:asciiTheme="majorHAnsi" w:hAnsiTheme="majorHAnsi" w:cstheme="majorHAnsi"/>
        </w:rPr>
        <w:t>a)</w:t>
      </w:r>
      <w:r w:rsidR="00C63E23" w:rsidRPr="00DA6E89">
        <w:rPr>
          <w:rFonts w:asciiTheme="majorHAnsi" w:hAnsiTheme="majorHAnsi" w:cstheme="majorHAnsi"/>
        </w:rPr>
        <w:fldChar w:fldCharType="end"/>
      </w:r>
      <w:r w:rsidR="00B2135F" w:rsidRPr="00DA6E89">
        <w:rPr>
          <w:rFonts w:asciiTheme="majorHAnsi" w:hAnsiTheme="majorHAnsi" w:cstheme="majorHAnsi"/>
        </w:rPr>
        <w:t xml:space="preserve"> až </w:t>
      </w:r>
      <w:r w:rsidR="00C63E23" w:rsidRPr="00DA6E89">
        <w:rPr>
          <w:rFonts w:asciiTheme="majorHAnsi" w:hAnsiTheme="majorHAnsi" w:cstheme="majorHAnsi"/>
        </w:rPr>
        <w:fldChar w:fldCharType="begin"/>
      </w:r>
      <w:r w:rsidR="00C63E23" w:rsidRPr="00DA6E89">
        <w:rPr>
          <w:rFonts w:asciiTheme="majorHAnsi" w:hAnsiTheme="majorHAnsi" w:cstheme="majorHAnsi"/>
        </w:rPr>
        <w:instrText xml:space="preserve"> REF _Ref478386903 \r \h </w:instrText>
      </w:r>
      <w:r w:rsidR="00045B02" w:rsidRPr="00DA6E89">
        <w:rPr>
          <w:rFonts w:asciiTheme="majorHAnsi" w:hAnsiTheme="majorHAnsi" w:cstheme="majorHAnsi"/>
        </w:rPr>
        <w:instrText xml:space="preserve"> \* MERGEFORMAT </w:instrText>
      </w:r>
      <w:r w:rsidR="00C63E23" w:rsidRPr="00DA6E89">
        <w:rPr>
          <w:rFonts w:asciiTheme="majorHAnsi" w:hAnsiTheme="majorHAnsi" w:cstheme="majorHAnsi"/>
        </w:rPr>
      </w:r>
      <w:r w:rsidR="00C63E23" w:rsidRPr="00DA6E89">
        <w:rPr>
          <w:rFonts w:asciiTheme="majorHAnsi" w:hAnsiTheme="majorHAnsi" w:cstheme="majorHAnsi"/>
        </w:rPr>
        <w:fldChar w:fldCharType="separate"/>
      </w:r>
      <w:r w:rsidR="00215C17" w:rsidRPr="00DA6E89">
        <w:rPr>
          <w:rFonts w:asciiTheme="majorHAnsi" w:hAnsiTheme="majorHAnsi" w:cstheme="majorHAnsi"/>
        </w:rPr>
        <w:t>f)</w:t>
      </w:r>
      <w:r w:rsidR="00C63E23" w:rsidRPr="00DA6E89">
        <w:rPr>
          <w:rFonts w:asciiTheme="majorHAnsi" w:hAnsiTheme="majorHAnsi" w:cstheme="majorHAnsi"/>
        </w:rPr>
        <w:fldChar w:fldCharType="end"/>
      </w:r>
      <w:r w:rsidR="00AA0926" w:rsidRPr="00DA6E89">
        <w:rPr>
          <w:rFonts w:asciiTheme="majorHAnsi" w:hAnsiTheme="majorHAnsi" w:cstheme="majorHAnsi"/>
        </w:rPr>
        <w:t xml:space="preserve"> tejto smernice</w:t>
      </w:r>
      <w:r w:rsidRPr="00DA6E89">
        <w:rPr>
          <w:rFonts w:asciiTheme="majorHAnsi" w:hAnsiTheme="majorHAnsi" w:cstheme="majorHAnsi"/>
        </w:rPr>
        <w:t xml:space="preserve">, ak sa týkajú akademického roka </w:t>
      </w:r>
      <w:r w:rsidR="008B4B4E" w:rsidRPr="00DA6E89">
        <w:rPr>
          <w:rFonts w:asciiTheme="majorHAnsi" w:hAnsiTheme="majorHAnsi" w:cstheme="majorHAnsi"/>
        </w:rPr>
        <w:t>2024/2025</w:t>
      </w:r>
      <w:r w:rsidRPr="00DA6E89">
        <w:rPr>
          <w:rFonts w:asciiTheme="majorHAnsi" w:hAnsiTheme="majorHAnsi" w:cstheme="majorHAnsi"/>
        </w:rPr>
        <w:t xml:space="preserve">, táto smernica nadobúda účinnosť dňom </w:t>
      </w:r>
      <w:r w:rsidR="00D53555" w:rsidRPr="00DA6E89">
        <w:rPr>
          <w:rFonts w:asciiTheme="majorHAnsi" w:hAnsiTheme="majorHAnsi" w:cstheme="majorHAnsi"/>
        </w:rPr>
        <w:t>1.</w:t>
      </w:r>
      <w:r w:rsidR="00B2135F" w:rsidRPr="00DA6E89">
        <w:rPr>
          <w:rFonts w:asciiTheme="majorHAnsi" w:hAnsiTheme="majorHAnsi" w:cstheme="majorHAnsi"/>
        </w:rPr>
        <w:t> </w:t>
      </w:r>
      <w:r w:rsidR="00D53555" w:rsidRPr="00DA6E89">
        <w:rPr>
          <w:rFonts w:asciiTheme="majorHAnsi" w:hAnsiTheme="majorHAnsi" w:cstheme="majorHAnsi"/>
        </w:rPr>
        <w:t>jú</w:t>
      </w:r>
      <w:r w:rsidR="00F456E0" w:rsidRPr="00DA6E89">
        <w:rPr>
          <w:rFonts w:asciiTheme="majorHAnsi" w:hAnsiTheme="majorHAnsi" w:cstheme="majorHAnsi"/>
        </w:rPr>
        <w:t>n</w:t>
      </w:r>
      <w:r w:rsidR="00D53555" w:rsidRPr="00DA6E89">
        <w:rPr>
          <w:rFonts w:asciiTheme="majorHAnsi" w:hAnsiTheme="majorHAnsi" w:cstheme="majorHAnsi"/>
        </w:rPr>
        <w:t xml:space="preserve"> </w:t>
      </w:r>
      <w:r w:rsidR="00B57CC1" w:rsidRPr="00DA6E89">
        <w:rPr>
          <w:rFonts w:asciiTheme="majorHAnsi" w:hAnsiTheme="majorHAnsi" w:cstheme="majorHAnsi"/>
        </w:rPr>
        <w:t>2024</w:t>
      </w:r>
      <w:r w:rsidR="00130355" w:rsidRPr="00DA6E89">
        <w:rPr>
          <w:rFonts w:asciiTheme="majorHAnsi" w:hAnsiTheme="majorHAnsi" w:cstheme="majorHAnsi"/>
        </w:rPr>
        <w:t>.</w:t>
      </w:r>
    </w:p>
    <w:p w14:paraId="718167C6" w14:textId="1CE316D8" w:rsidR="00733059" w:rsidRPr="00413ADB" w:rsidRDefault="00733059" w:rsidP="002000E3">
      <w:pPr>
        <w:pStyle w:val="Odsekzoznamu"/>
        <w:numPr>
          <w:ilvl w:val="0"/>
          <w:numId w:val="24"/>
        </w:numPr>
        <w:tabs>
          <w:tab w:val="left" w:pos="1134"/>
        </w:tabs>
        <w:autoSpaceDE w:val="0"/>
        <w:autoSpaceDN w:val="0"/>
        <w:adjustRightInd w:val="0"/>
        <w:spacing w:after="120" w:line="240" w:lineRule="auto"/>
        <w:ind w:left="0" w:firstLine="567"/>
        <w:contextualSpacing w:val="0"/>
        <w:jc w:val="both"/>
        <w:rPr>
          <w:rFonts w:asciiTheme="majorHAnsi" w:hAnsiTheme="majorHAnsi" w:cstheme="majorHAnsi"/>
        </w:rPr>
      </w:pPr>
      <w:ins w:id="156" w:author="Marianna Michelková" w:date="2024-04-11T15:48:00Z">
        <w:r w:rsidRPr="00413ADB">
          <w:rPr>
            <w:rFonts w:asciiTheme="majorHAnsi" w:hAnsiTheme="majorHAnsi" w:cstheme="majorHAnsi"/>
          </w:rPr>
          <w:t xml:space="preserve">Dodatok číslo 1 k tejto smernici nadobúda platnosť </w:t>
        </w:r>
      </w:ins>
      <w:ins w:id="157" w:author="Marianna Michelková" w:date="2024-04-12T09:00:00Z">
        <w:r w:rsidR="004D6207">
          <w:rPr>
            <w:rFonts w:asciiTheme="majorHAnsi" w:hAnsiTheme="majorHAnsi" w:cstheme="majorHAnsi"/>
          </w:rPr>
          <w:t xml:space="preserve">aj </w:t>
        </w:r>
        <w:r w:rsidR="004D6207" w:rsidRPr="00413ADB">
          <w:rPr>
            <w:rFonts w:asciiTheme="majorHAnsi" w:hAnsiTheme="majorHAnsi" w:cstheme="majorHAnsi"/>
          </w:rPr>
          <w:t xml:space="preserve">účinnosť </w:t>
        </w:r>
      </w:ins>
      <w:ins w:id="158" w:author="Marianna Michelková" w:date="2024-04-11T16:41:00Z">
        <w:r w:rsidR="004F64F0">
          <w:rPr>
            <w:rFonts w:asciiTheme="majorHAnsi" w:hAnsiTheme="majorHAnsi" w:cstheme="majorHAnsi"/>
          </w:rPr>
          <w:t>dňom jeho vydania</w:t>
        </w:r>
      </w:ins>
      <w:ins w:id="159" w:author="Marianna Michelková" w:date="2024-04-11T15:52:00Z">
        <w:r w:rsidR="00413ADB" w:rsidRPr="00413ADB">
          <w:rPr>
            <w:rFonts w:asciiTheme="majorHAnsi" w:hAnsiTheme="majorHAnsi" w:cstheme="majorHAnsi"/>
          </w:rPr>
          <w:t>.</w:t>
        </w:r>
      </w:ins>
    </w:p>
    <w:p w14:paraId="33A362DC" w14:textId="0DB6A933" w:rsidR="00046D74" w:rsidRPr="00046D74" w:rsidRDefault="00046D74" w:rsidP="00046D74">
      <w:pPr>
        <w:tabs>
          <w:tab w:val="left" w:pos="1134"/>
        </w:tabs>
        <w:autoSpaceDE w:val="0"/>
        <w:autoSpaceDN w:val="0"/>
        <w:adjustRightInd w:val="0"/>
        <w:spacing w:after="120"/>
        <w:jc w:val="both"/>
        <w:rPr>
          <w:rFonts w:asciiTheme="majorHAnsi" w:hAnsiTheme="majorHAnsi" w:cstheme="majorHAnsi"/>
        </w:rPr>
      </w:pPr>
    </w:p>
    <w:p w14:paraId="062F8E7E" w14:textId="77777777" w:rsidR="008F51FF" w:rsidRPr="00DA6E89" w:rsidRDefault="008F51FF" w:rsidP="002807EA">
      <w:pPr>
        <w:tabs>
          <w:tab w:val="left" w:pos="1134"/>
        </w:tabs>
        <w:autoSpaceDE w:val="0"/>
        <w:autoSpaceDN w:val="0"/>
        <w:adjustRightInd w:val="0"/>
        <w:spacing w:after="120"/>
        <w:jc w:val="both"/>
        <w:rPr>
          <w:rFonts w:asciiTheme="majorHAnsi" w:hAnsiTheme="majorHAnsi" w:cstheme="majorHAnsi"/>
          <w:sz w:val="22"/>
          <w:szCs w:val="22"/>
        </w:rPr>
      </w:pPr>
    </w:p>
    <w:p w14:paraId="3CF2B301" w14:textId="7212DF1F" w:rsidR="001E1A06" w:rsidRPr="00EC38BE" w:rsidRDefault="001E1A06" w:rsidP="001E1A06">
      <w:pPr>
        <w:ind w:left="3828"/>
        <w:jc w:val="right"/>
        <w:rPr>
          <w:rFonts w:asciiTheme="majorHAnsi" w:hAnsiTheme="majorHAnsi" w:cstheme="majorHAnsi"/>
          <w:lang w:val="sk-SK"/>
        </w:rPr>
      </w:pPr>
      <w:r w:rsidRPr="00EC38BE">
        <w:rPr>
          <w:rFonts w:asciiTheme="majorHAnsi" w:hAnsiTheme="majorHAnsi" w:cstheme="majorHAnsi"/>
          <w:lang w:val="sk-SK"/>
        </w:rPr>
        <w:t>Dr. h. c. prof. h. c. prof. Dr. Ing. Oliver Moravčík</w:t>
      </w:r>
      <w:r w:rsidR="003926D5">
        <w:rPr>
          <w:rStyle w:val="Odkaznapoznmkupodiarou"/>
          <w:rFonts w:asciiTheme="majorHAnsi" w:hAnsiTheme="majorHAnsi" w:cstheme="majorHAnsi"/>
          <w:lang w:val="sk-SK"/>
        </w:rPr>
        <w:footnoteReference w:id="33"/>
      </w:r>
    </w:p>
    <w:p w14:paraId="3E95FF3F" w14:textId="1B53C26C" w:rsidR="0091201D" w:rsidRPr="00EC38BE" w:rsidRDefault="001E1A06" w:rsidP="001E1A06">
      <w:pPr>
        <w:ind w:firstLine="6804"/>
        <w:rPr>
          <w:rFonts w:asciiTheme="majorHAnsi" w:hAnsiTheme="majorHAnsi" w:cstheme="majorHAnsi"/>
          <w:sz w:val="22"/>
          <w:szCs w:val="22"/>
          <w:lang w:val="sk-SK" w:eastAsia="sk-SK"/>
        </w:rPr>
      </w:pPr>
      <w:r w:rsidRPr="00EC38BE">
        <w:rPr>
          <w:rFonts w:asciiTheme="majorHAnsi" w:hAnsiTheme="majorHAnsi" w:cstheme="majorHAnsi"/>
          <w:lang w:val="sk-SK"/>
        </w:rPr>
        <w:t>rektor</w:t>
      </w:r>
    </w:p>
    <w:p w14:paraId="5CFDCDA7" w14:textId="77777777" w:rsidR="0042384F" w:rsidRDefault="0042384F" w:rsidP="00F84203">
      <w:pPr>
        <w:spacing w:after="120"/>
        <w:ind w:firstLine="7513"/>
        <w:rPr>
          <w:rFonts w:asciiTheme="majorHAnsi" w:hAnsiTheme="majorHAnsi" w:cstheme="majorHAnsi"/>
          <w:sz w:val="22"/>
          <w:szCs w:val="22"/>
          <w:lang w:val="sk-SK" w:eastAsia="sk-SK"/>
        </w:rPr>
        <w:sectPr w:rsidR="0042384F" w:rsidSect="002E53FF">
          <w:pgSz w:w="11900" w:h="16840" w:code="9"/>
          <w:pgMar w:top="1276" w:right="1361" w:bottom="851" w:left="1361" w:header="142" w:footer="403" w:gutter="0"/>
          <w:cols w:space="708"/>
          <w:docGrid w:linePitch="360"/>
        </w:sectPr>
      </w:pPr>
    </w:p>
    <w:p w14:paraId="12610C49" w14:textId="77777777" w:rsidR="002D74A2" w:rsidRPr="007D3002" w:rsidRDefault="002D74A2" w:rsidP="003A7401">
      <w:pPr>
        <w:pStyle w:val="Nadpis1"/>
        <w:spacing w:before="0"/>
        <w:ind w:left="1134"/>
        <w:rPr>
          <w:rFonts w:eastAsiaTheme="minorEastAsia" w:cstheme="majorHAnsi"/>
          <w:bCs w:val="0"/>
          <w:color w:val="auto"/>
          <w:sz w:val="36"/>
          <w:szCs w:val="40"/>
          <w:lang w:val="sk-SK"/>
        </w:rPr>
      </w:pPr>
      <w:bookmarkStart w:id="162" w:name="_Príloha_číslo_1"/>
      <w:bookmarkStart w:id="163" w:name="_Toc146580441"/>
      <w:bookmarkEnd w:id="162"/>
      <w:r w:rsidRPr="007D3002">
        <w:rPr>
          <w:rFonts w:eastAsiaTheme="minorEastAsia" w:cstheme="majorHAnsi"/>
          <w:bCs w:val="0"/>
          <w:color w:val="auto"/>
          <w:sz w:val="36"/>
          <w:szCs w:val="40"/>
          <w:lang w:val="sk-SK"/>
        </w:rPr>
        <w:lastRenderedPageBreak/>
        <w:t>Príloha číslo 1</w:t>
      </w:r>
      <w:bookmarkEnd w:id="163"/>
    </w:p>
    <w:p w14:paraId="3021107B" w14:textId="77777777" w:rsidR="002D74A2" w:rsidRPr="007D3002" w:rsidRDefault="00E7784C" w:rsidP="002D74A2">
      <w:pPr>
        <w:ind w:left="1134"/>
        <w:rPr>
          <w:rFonts w:asciiTheme="majorHAnsi" w:hAnsiTheme="majorHAnsi" w:cstheme="majorHAnsi"/>
          <w:b/>
          <w:sz w:val="36"/>
          <w:szCs w:val="40"/>
          <w:lang w:val="sk-SK"/>
        </w:rPr>
      </w:pPr>
      <w:r w:rsidRPr="007D3002">
        <w:rPr>
          <w:rFonts w:asciiTheme="majorHAnsi" w:hAnsiTheme="majorHAnsi" w:cstheme="majorHAnsi"/>
          <w:b/>
          <w:sz w:val="36"/>
          <w:szCs w:val="40"/>
          <w:lang w:val="sk-SK"/>
        </w:rPr>
        <w:t xml:space="preserve">k </w:t>
      </w:r>
      <w:r w:rsidR="002D74A2" w:rsidRPr="007D3002">
        <w:rPr>
          <w:rFonts w:asciiTheme="majorHAnsi" w:hAnsiTheme="majorHAnsi" w:cstheme="majorHAnsi"/>
          <w:b/>
          <w:sz w:val="36"/>
          <w:szCs w:val="40"/>
          <w:lang w:val="sk-SK"/>
        </w:rPr>
        <w:t>smernici rektora</w:t>
      </w:r>
    </w:p>
    <w:p w14:paraId="7F820EDA" w14:textId="31523651" w:rsidR="00C63E23" w:rsidRPr="007D3002" w:rsidRDefault="00C63E23" w:rsidP="00C63E23">
      <w:pPr>
        <w:tabs>
          <w:tab w:val="left" w:pos="1440"/>
          <w:tab w:val="right" w:pos="8820"/>
        </w:tabs>
        <w:autoSpaceDE w:val="0"/>
        <w:autoSpaceDN w:val="0"/>
        <w:adjustRightInd w:val="0"/>
        <w:ind w:left="-567" w:firstLine="1701"/>
        <w:rPr>
          <w:rFonts w:asciiTheme="majorHAnsi" w:hAnsiTheme="majorHAnsi" w:cstheme="majorHAnsi"/>
          <w:sz w:val="36"/>
          <w:szCs w:val="40"/>
          <w:lang w:val="sk-SK"/>
        </w:rPr>
      </w:pPr>
      <w:r w:rsidRPr="007D3002">
        <w:rPr>
          <w:rFonts w:asciiTheme="majorHAnsi" w:hAnsiTheme="majorHAnsi" w:cstheme="majorHAnsi"/>
          <w:sz w:val="36"/>
          <w:szCs w:val="40"/>
          <w:lang w:val="sk-SK"/>
        </w:rPr>
        <w:t xml:space="preserve">číslo </w:t>
      </w:r>
      <w:r w:rsidR="009A7620">
        <w:rPr>
          <w:rFonts w:asciiTheme="majorHAnsi" w:hAnsiTheme="majorHAnsi" w:cstheme="majorHAnsi"/>
          <w:sz w:val="36"/>
          <w:szCs w:val="40"/>
          <w:lang w:val="sk-SK"/>
        </w:rPr>
        <w:t>3</w:t>
      </w:r>
      <w:r w:rsidRPr="007D3002">
        <w:rPr>
          <w:rFonts w:asciiTheme="majorHAnsi" w:hAnsiTheme="majorHAnsi" w:cstheme="majorHAnsi"/>
          <w:sz w:val="36"/>
          <w:szCs w:val="40"/>
          <w:lang w:val="sk-SK"/>
        </w:rPr>
        <w:t>/</w:t>
      </w:r>
      <w:r w:rsidR="00717E78" w:rsidRPr="007D3002">
        <w:rPr>
          <w:rFonts w:asciiTheme="majorHAnsi" w:hAnsiTheme="majorHAnsi" w:cstheme="majorHAnsi"/>
          <w:sz w:val="36"/>
          <w:szCs w:val="40"/>
          <w:lang w:val="sk-SK"/>
        </w:rPr>
        <w:t>202</w:t>
      </w:r>
      <w:r w:rsidR="00717E78">
        <w:rPr>
          <w:rFonts w:asciiTheme="majorHAnsi" w:hAnsiTheme="majorHAnsi" w:cstheme="majorHAnsi"/>
          <w:sz w:val="36"/>
          <w:szCs w:val="40"/>
          <w:lang w:val="sk-SK"/>
        </w:rPr>
        <w:t>3</w:t>
      </w:r>
      <w:r w:rsidRPr="007D3002">
        <w:rPr>
          <w:rFonts w:asciiTheme="majorHAnsi" w:hAnsiTheme="majorHAnsi" w:cstheme="majorHAnsi"/>
          <w:sz w:val="36"/>
          <w:szCs w:val="40"/>
          <w:lang w:val="sk-SK"/>
        </w:rPr>
        <w:t xml:space="preserve">-SR </w:t>
      </w:r>
    </w:p>
    <w:p w14:paraId="3B80CF09" w14:textId="1D0389EC" w:rsidR="002177D6" w:rsidRPr="007D3002" w:rsidRDefault="002177D6" w:rsidP="002177D6">
      <w:pPr>
        <w:ind w:left="1134"/>
        <w:rPr>
          <w:rFonts w:asciiTheme="majorHAnsi" w:hAnsiTheme="majorHAnsi" w:cstheme="majorHAnsi"/>
          <w:sz w:val="36"/>
          <w:szCs w:val="40"/>
          <w:lang w:val="sk-SK"/>
        </w:rPr>
      </w:pPr>
      <w:r w:rsidRPr="007D3002">
        <w:rPr>
          <w:rFonts w:asciiTheme="majorHAnsi" w:hAnsiTheme="majorHAnsi" w:cstheme="majorHAnsi"/>
          <w:sz w:val="36"/>
          <w:szCs w:val="40"/>
          <w:lang w:val="sk-SK"/>
        </w:rPr>
        <w:t xml:space="preserve">zo dňa </w:t>
      </w:r>
      <w:r w:rsidR="009A7620">
        <w:rPr>
          <w:rFonts w:asciiTheme="majorHAnsi" w:hAnsiTheme="majorHAnsi" w:cstheme="majorHAnsi"/>
          <w:sz w:val="36"/>
          <w:szCs w:val="40"/>
          <w:lang w:val="sk-SK"/>
        </w:rPr>
        <w:t>2</w:t>
      </w:r>
      <w:r w:rsidR="00F632DF">
        <w:rPr>
          <w:rFonts w:asciiTheme="majorHAnsi" w:hAnsiTheme="majorHAnsi" w:cstheme="majorHAnsi"/>
          <w:sz w:val="36"/>
          <w:szCs w:val="40"/>
          <w:lang w:val="sk-SK"/>
        </w:rPr>
        <w:t>7</w:t>
      </w:r>
      <w:r w:rsidRPr="007D3002">
        <w:rPr>
          <w:rFonts w:asciiTheme="majorHAnsi" w:hAnsiTheme="majorHAnsi" w:cstheme="majorHAnsi"/>
          <w:sz w:val="36"/>
          <w:szCs w:val="40"/>
          <w:lang w:val="sk-SK"/>
        </w:rPr>
        <w:t xml:space="preserve">. </w:t>
      </w:r>
      <w:r w:rsidR="001E1A06" w:rsidRPr="007D3002">
        <w:rPr>
          <w:rFonts w:asciiTheme="majorHAnsi" w:hAnsiTheme="majorHAnsi" w:cstheme="majorHAnsi"/>
          <w:sz w:val="36"/>
          <w:szCs w:val="40"/>
          <w:lang w:val="sk-SK"/>
        </w:rPr>
        <w:t>09</w:t>
      </w:r>
      <w:r w:rsidRPr="007D3002">
        <w:rPr>
          <w:rFonts w:asciiTheme="majorHAnsi" w:hAnsiTheme="majorHAnsi" w:cstheme="majorHAnsi"/>
          <w:sz w:val="36"/>
          <w:szCs w:val="40"/>
          <w:lang w:val="sk-SK"/>
        </w:rPr>
        <w:t xml:space="preserve">. </w:t>
      </w:r>
      <w:r w:rsidR="00717E78" w:rsidRPr="007D3002">
        <w:rPr>
          <w:rFonts w:asciiTheme="majorHAnsi" w:hAnsiTheme="majorHAnsi" w:cstheme="majorHAnsi"/>
          <w:sz w:val="36"/>
          <w:szCs w:val="40"/>
          <w:lang w:val="sk-SK"/>
        </w:rPr>
        <w:t>202</w:t>
      </w:r>
      <w:r w:rsidR="00717E78">
        <w:rPr>
          <w:rFonts w:asciiTheme="majorHAnsi" w:hAnsiTheme="majorHAnsi" w:cstheme="majorHAnsi"/>
          <w:sz w:val="36"/>
          <w:szCs w:val="40"/>
          <w:lang w:val="sk-SK"/>
        </w:rPr>
        <w:t>3</w:t>
      </w:r>
    </w:p>
    <w:p w14:paraId="57936043" w14:textId="77777777" w:rsidR="00A15CCD" w:rsidRPr="007D3002" w:rsidRDefault="00A15CCD" w:rsidP="00A15CCD">
      <w:pPr>
        <w:tabs>
          <w:tab w:val="left" w:pos="1440"/>
          <w:tab w:val="right" w:pos="8820"/>
        </w:tabs>
        <w:autoSpaceDE w:val="0"/>
        <w:autoSpaceDN w:val="0"/>
        <w:adjustRightInd w:val="0"/>
        <w:ind w:left="-567" w:firstLine="1701"/>
        <w:rPr>
          <w:rFonts w:asciiTheme="majorHAnsi" w:hAnsiTheme="majorHAnsi" w:cstheme="majorHAnsi"/>
          <w:sz w:val="36"/>
          <w:szCs w:val="40"/>
          <w:lang w:val="sk-SK"/>
        </w:rPr>
      </w:pPr>
    </w:p>
    <w:p w14:paraId="4BE0DBEE" w14:textId="77777777" w:rsidR="00A15CCD" w:rsidRPr="007D3002" w:rsidRDefault="00C63E23" w:rsidP="00A15CCD">
      <w:pPr>
        <w:tabs>
          <w:tab w:val="left" w:pos="1440"/>
          <w:tab w:val="right" w:pos="8820"/>
        </w:tabs>
        <w:autoSpaceDE w:val="0"/>
        <w:autoSpaceDN w:val="0"/>
        <w:adjustRightInd w:val="0"/>
        <w:ind w:left="-567" w:firstLine="1701"/>
        <w:rPr>
          <w:rFonts w:asciiTheme="majorHAnsi" w:hAnsiTheme="majorHAnsi" w:cs="Calibri"/>
          <w:sz w:val="36"/>
          <w:szCs w:val="40"/>
          <w:lang w:val="sk-SK"/>
        </w:rPr>
      </w:pPr>
      <w:r w:rsidRPr="007D3002">
        <w:rPr>
          <w:rFonts w:asciiTheme="majorHAnsi" w:hAnsiTheme="majorHAnsi" w:cstheme="majorHAnsi"/>
          <w:sz w:val="36"/>
          <w:szCs w:val="40"/>
          <w:lang w:val="sk-SK"/>
        </w:rPr>
        <w:t xml:space="preserve">Školné a poplatky spojené so štúdiom </w:t>
      </w:r>
    </w:p>
    <w:p w14:paraId="0C622164" w14:textId="7475B01B" w:rsidR="002D74A2" w:rsidRDefault="00C63E23" w:rsidP="00C63E23">
      <w:pPr>
        <w:ind w:left="1134"/>
        <w:rPr>
          <w:ins w:id="164" w:author="Marianna Michelková" w:date="2024-04-11T15:55:00Z"/>
          <w:rFonts w:asciiTheme="majorHAnsi" w:hAnsiTheme="majorHAnsi" w:cstheme="majorHAnsi"/>
          <w:sz w:val="36"/>
          <w:szCs w:val="40"/>
          <w:lang w:val="sk-SK"/>
        </w:rPr>
      </w:pPr>
      <w:r w:rsidRPr="007D3002">
        <w:rPr>
          <w:rFonts w:asciiTheme="majorHAnsi" w:hAnsiTheme="majorHAnsi" w:cstheme="majorHAnsi"/>
          <w:sz w:val="36"/>
          <w:szCs w:val="40"/>
          <w:lang w:val="sk-SK"/>
        </w:rPr>
        <w:t>na </w:t>
      </w:r>
      <w:r w:rsidRPr="00DA6E89">
        <w:rPr>
          <w:rFonts w:asciiTheme="majorHAnsi" w:hAnsiTheme="majorHAnsi" w:cstheme="majorHAnsi"/>
          <w:sz w:val="36"/>
          <w:szCs w:val="40"/>
          <w:lang w:val="sk-SK"/>
        </w:rPr>
        <w:t>Slovenskej techni</w:t>
      </w:r>
      <w:r w:rsidR="00F927F1" w:rsidRPr="00DA6E89">
        <w:rPr>
          <w:rFonts w:asciiTheme="majorHAnsi" w:hAnsiTheme="majorHAnsi" w:cstheme="majorHAnsi"/>
          <w:sz w:val="36"/>
          <w:szCs w:val="40"/>
          <w:lang w:val="sk-SK"/>
        </w:rPr>
        <w:t>ckej univerzite v Bratislave na </w:t>
      </w:r>
      <w:r w:rsidRPr="00DA6E89">
        <w:rPr>
          <w:rFonts w:asciiTheme="majorHAnsi" w:hAnsiTheme="majorHAnsi" w:cstheme="majorHAnsi"/>
          <w:sz w:val="36"/>
          <w:szCs w:val="40"/>
          <w:lang w:val="sk-SK"/>
        </w:rPr>
        <w:t xml:space="preserve">akademický rok </w:t>
      </w:r>
      <w:r w:rsidR="008B4B4E" w:rsidRPr="00DA6E89">
        <w:rPr>
          <w:rFonts w:asciiTheme="majorHAnsi" w:hAnsiTheme="majorHAnsi" w:cstheme="majorHAnsi"/>
          <w:sz w:val="36"/>
          <w:szCs w:val="40"/>
          <w:lang w:val="sk-SK"/>
        </w:rPr>
        <w:t>2024/2025</w:t>
      </w:r>
    </w:p>
    <w:p w14:paraId="61F20081" w14:textId="4E270C7D" w:rsidR="006C04EA" w:rsidRPr="00DA6E89" w:rsidRDefault="006C04EA" w:rsidP="00C63E23">
      <w:pPr>
        <w:ind w:left="1134"/>
        <w:rPr>
          <w:rFonts w:asciiTheme="majorHAnsi" w:hAnsiTheme="majorHAnsi" w:cstheme="majorHAnsi"/>
          <w:sz w:val="36"/>
          <w:szCs w:val="40"/>
          <w:lang w:val="sk-SK"/>
        </w:rPr>
      </w:pPr>
      <w:ins w:id="165" w:author="Marianna Michelková" w:date="2024-04-11T15:55:00Z">
        <w:r w:rsidRPr="000A4EDF">
          <w:rPr>
            <w:rFonts w:asciiTheme="majorHAnsi" w:hAnsiTheme="majorHAnsi" w:cstheme="majorHAnsi"/>
            <w:sz w:val="36"/>
            <w:szCs w:val="40"/>
            <w:lang w:val="sk-SK"/>
          </w:rPr>
          <w:t>v znení dodatku číslo 1</w:t>
        </w:r>
      </w:ins>
    </w:p>
    <w:p w14:paraId="23ADAA3A" w14:textId="7511014B" w:rsidR="002D74A2" w:rsidRPr="00DA6E89" w:rsidRDefault="002D74A2" w:rsidP="002D74A2">
      <w:pPr>
        <w:ind w:left="1134"/>
        <w:rPr>
          <w:rFonts w:asciiTheme="majorHAnsi" w:hAnsiTheme="majorHAnsi" w:cstheme="majorHAnsi"/>
          <w:b/>
          <w:sz w:val="40"/>
          <w:szCs w:val="40"/>
          <w:lang w:val="sk-SK"/>
        </w:rPr>
      </w:pPr>
    </w:p>
    <w:p w14:paraId="586834EE" w14:textId="6EAE5D5D" w:rsidR="00C63E23" w:rsidRPr="00DA6E89" w:rsidRDefault="00C63E23" w:rsidP="004D7E59">
      <w:pPr>
        <w:pStyle w:val="Odsekzoznamu"/>
        <w:numPr>
          <w:ilvl w:val="0"/>
          <w:numId w:val="30"/>
        </w:numPr>
        <w:tabs>
          <w:tab w:val="left" w:pos="-2127"/>
          <w:tab w:val="left" w:pos="1418"/>
          <w:tab w:val="right" w:pos="8789"/>
        </w:tabs>
        <w:spacing w:after="120" w:line="240" w:lineRule="auto"/>
        <w:ind w:left="1701" w:hanging="425"/>
        <w:contextualSpacing w:val="0"/>
        <w:jc w:val="both"/>
        <w:rPr>
          <w:rFonts w:asciiTheme="majorHAnsi" w:hAnsiTheme="majorHAnsi" w:cstheme="majorHAnsi"/>
          <w:sz w:val="24"/>
        </w:rPr>
      </w:pPr>
      <w:r w:rsidRPr="00DA6E89">
        <w:rPr>
          <w:rFonts w:asciiTheme="majorHAnsi" w:hAnsiTheme="majorHAnsi" w:cstheme="majorHAnsi"/>
          <w:sz w:val="24"/>
        </w:rPr>
        <w:t xml:space="preserve">Ročné školné pre </w:t>
      </w:r>
      <w:r w:rsidRPr="00DA6E89">
        <w:rPr>
          <w:rFonts w:asciiTheme="majorHAnsi" w:hAnsiTheme="majorHAnsi" w:cstheme="majorHAnsi"/>
          <w:b/>
          <w:sz w:val="24"/>
        </w:rPr>
        <w:t>študijné programy v dennej forme štúdia za prekročenie štandardnej dĺžky štúdia a za súbežné štúdium</w:t>
      </w:r>
      <w:r w:rsidRPr="00DA6E89">
        <w:rPr>
          <w:rFonts w:asciiTheme="majorHAnsi" w:hAnsiTheme="majorHAnsi" w:cstheme="majorHAnsi"/>
          <w:sz w:val="24"/>
        </w:rPr>
        <w:t xml:space="preserve"> podľa </w:t>
      </w:r>
      <w:hyperlink w:anchor="_Článok_2_Školné" w:history="1">
        <w:r w:rsidRPr="00DA6E89">
          <w:rPr>
            <w:rStyle w:val="Hypertextovprepojenie"/>
            <w:rFonts w:asciiTheme="majorHAnsi" w:hAnsiTheme="majorHAnsi" w:cstheme="majorHAnsi"/>
            <w:color w:val="auto"/>
            <w:sz w:val="24"/>
          </w:rPr>
          <w:t>článku 2</w:t>
        </w:r>
      </w:hyperlink>
      <w:r w:rsidRPr="00DA6E89">
        <w:rPr>
          <w:rFonts w:asciiTheme="majorHAnsi" w:hAnsiTheme="majorHAnsi" w:cstheme="majorHAnsi"/>
          <w:sz w:val="24"/>
        </w:rPr>
        <w:t xml:space="preserve"> bod</w:t>
      </w:r>
      <w:r w:rsidR="004A23DF" w:rsidRPr="00DA6E89">
        <w:rPr>
          <w:rFonts w:asciiTheme="majorHAnsi" w:hAnsiTheme="majorHAnsi" w:cstheme="majorHAnsi"/>
          <w:sz w:val="24"/>
        </w:rPr>
        <w:t>y</w:t>
      </w:r>
      <w:r w:rsidRPr="00DA6E89">
        <w:rPr>
          <w:rFonts w:asciiTheme="majorHAnsi" w:hAnsiTheme="majorHAnsi" w:cstheme="majorHAnsi"/>
          <w:sz w:val="24"/>
        </w:rPr>
        <w:t xml:space="preserve"> </w:t>
      </w:r>
      <w:r w:rsidRPr="00DA6E89">
        <w:rPr>
          <w:rFonts w:asciiTheme="majorHAnsi" w:hAnsiTheme="majorHAnsi" w:cstheme="majorHAnsi"/>
          <w:sz w:val="24"/>
        </w:rPr>
        <w:fldChar w:fldCharType="begin"/>
      </w:r>
      <w:r w:rsidRPr="00DA6E89">
        <w:rPr>
          <w:rFonts w:asciiTheme="majorHAnsi" w:hAnsiTheme="majorHAnsi" w:cstheme="majorHAnsi"/>
          <w:sz w:val="24"/>
        </w:rPr>
        <w:instrText xml:space="preserve"> REF _Ref478032796 \r \h  \* MERGEFORMAT </w:instrText>
      </w:r>
      <w:r w:rsidRPr="00DA6E89">
        <w:rPr>
          <w:rFonts w:asciiTheme="majorHAnsi" w:hAnsiTheme="majorHAnsi" w:cstheme="majorHAnsi"/>
          <w:sz w:val="24"/>
        </w:rPr>
      </w:r>
      <w:r w:rsidRPr="00DA6E89">
        <w:rPr>
          <w:rFonts w:asciiTheme="majorHAnsi" w:hAnsiTheme="majorHAnsi" w:cstheme="majorHAnsi"/>
          <w:sz w:val="24"/>
        </w:rPr>
        <w:fldChar w:fldCharType="separate"/>
      </w:r>
      <w:r w:rsidR="00215C17" w:rsidRPr="00DA6E89">
        <w:rPr>
          <w:rFonts w:asciiTheme="majorHAnsi" w:hAnsiTheme="majorHAnsi" w:cstheme="majorHAnsi"/>
          <w:sz w:val="24"/>
        </w:rPr>
        <w:t>(3)</w:t>
      </w:r>
      <w:r w:rsidRPr="00DA6E89">
        <w:rPr>
          <w:rFonts w:asciiTheme="majorHAnsi" w:hAnsiTheme="majorHAnsi" w:cstheme="majorHAnsi"/>
          <w:sz w:val="24"/>
        </w:rPr>
        <w:fldChar w:fldCharType="end"/>
      </w:r>
      <w:r w:rsidRPr="00DA6E89">
        <w:rPr>
          <w:rFonts w:asciiTheme="majorHAnsi" w:hAnsiTheme="majorHAnsi" w:cstheme="majorHAnsi"/>
          <w:sz w:val="24"/>
        </w:rPr>
        <w:t xml:space="preserve"> a </w:t>
      </w:r>
      <w:r w:rsidRPr="00DA6E89">
        <w:rPr>
          <w:rFonts w:asciiTheme="majorHAnsi" w:hAnsiTheme="majorHAnsi" w:cstheme="majorHAnsi"/>
          <w:sz w:val="24"/>
        </w:rPr>
        <w:fldChar w:fldCharType="begin"/>
      </w:r>
      <w:r w:rsidRPr="00DA6E89">
        <w:rPr>
          <w:rFonts w:asciiTheme="majorHAnsi" w:hAnsiTheme="majorHAnsi" w:cstheme="majorHAnsi"/>
          <w:sz w:val="24"/>
        </w:rPr>
        <w:instrText xml:space="preserve"> REF _Ref478032815 \r \h  \* MERGEFORMAT </w:instrText>
      </w:r>
      <w:r w:rsidRPr="00DA6E89">
        <w:rPr>
          <w:rFonts w:asciiTheme="majorHAnsi" w:hAnsiTheme="majorHAnsi" w:cstheme="majorHAnsi"/>
          <w:sz w:val="24"/>
        </w:rPr>
      </w:r>
      <w:r w:rsidRPr="00DA6E89">
        <w:rPr>
          <w:rFonts w:asciiTheme="majorHAnsi" w:hAnsiTheme="majorHAnsi" w:cstheme="majorHAnsi"/>
          <w:sz w:val="24"/>
        </w:rPr>
        <w:fldChar w:fldCharType="separate"/>
      </w:r>
      <w:r w:rsidR="00215C17" w:rsidRPr="00DA6E89">
        <w:rPr>
          <w:rFonts w:asciiTheme="majorHAnsi" w:hAnsiTheme="majorHAnsi" w:cstheme="majorHAnsi"/>
          <w:sz w:val="24"/>
        </w:rPr>
        <w:t>(5)</w:t>
      </w:r>
      <w:r w:rsidRPr="00DA6E89">
        <w:rPr>
          <w:rFonts w:asciiTheme="majorHAnsi" w:hAnsiTheme="majorHAnsi" w:cstheme="majorHAnsi"/>
          <w:sz w:val="24"/>
        </w:rPr>
        <w:fldChar w:fldCharType="end"/>
      </w:r>
      <w:r w:rsidRPr="00DA6E89">
        <w:rPr>
          <w:rFonts w:asciiTheme="majorHAnsi" w:hAnsiTheme="majorHAnsi" w:cstheme="majorHAnsi"/>
          <w:sz w:val="24"/>
        </w:rPr>
        <w:t xml:space="preserve"> tejto smernice,</w:t>
      </w:r>
    </w:p>
    <w:p w14:paraId="30C381B4" w14:textId="3240A8CE" w:rsidR="00C63E23" w:rsidRPr="00DA6E89" w:rsidRDefault="00C63E23" w:rsidP="004D7E59">
      <w:pPr>
        <w:pStyle w:val="Odsekzoznamu"/>
        <w:numPr>
          <w:ilvl w:val="0"/>
          <w:numId w:val="30"/>
        </w:numPr>
        <w:tabs>
          <w:tab w:val="left" w:pos="-2127"/>
          <w:tab w:val="left" w:pos="1701"/>
          <w:tab w:val="right" w:pos="8789"/>
        </w:tabs>
        <w:spacing w:after="120" w:line="240" w:lineRule="auto"/>
        <w:ind w:left="1701" w:hanging="425"/>
        <w:contextualSpacing w:val="0"/>
        <w:jc w:val="both"/>
        <w:rPr>
          <w:rFonts w:asciiTheme="majorHAnsi" w:hAnsiTheme="majorHAnsi" w:cstheme="majorHAnsi"/>
          <w:sz w:val="24"/>
        </w:rPr>
      </w:pPr>
      <w:r w:rsidRPr="00DA6E89">
        <w:rPr>
          <w:rFonts w:asciiTheme="majorHAnsi" w:hAnsiTheme="majorHAnsi" w:cstheme="majorHAnsi"/>
          <w:sz w:val="24"/>
        </w:rPr>
        <w:t xml:space="preserve">Ročné školné pre </w:t>
      </w:r>
      <w:r w:rsidRPr="00DA6E89">
        <w:rPr>
          <w:rFonts w:asciiTheme="majorHAnsi" w:hAnsiTheme="majorHAnsi" w:cstheme="majorHAnsi"/>
          <w:b/>
          <w:sz w:val="24"/>
        </w:rPr>
        <w:t>študijné programy v dennej forme štúdia uskutočňované v cudzom jazyku</w:t>
      </w:r>
      <w:r w:rsidRPr="00DA6E89">
        <w:rPr>
          <w:rFonts w:asciiTheme="majorHAnsi" w:hAnsiTheme="majorHAnsi" w:cstheme="majorHAnsi"/>
          <w:sz w:val="24"/>
        </w:rPr>
        <w:t xml:space="preserve"> </w:t>
      </w:r>
      <w:r w:rsidR="00761131" w:rsidRPr="00DA6E89">
        <w:rPr>
          <w:rFonts w:asciiTheme="majorHAnsi" w:hAnsiTheme="majorHAnsi" w:cstheme="majorHAnsi"/>
          <w:b/>
          <w:sz w:val="24"/>
        </w:rPr>
        <w:t xml:space="preserve">platné na všetky roky štúdia počas štandardnej dĺžky štúdia pre študentov prijatých na štúdium v akademickom roku </w:t>
      </w:r>
      <w:r w:rsidR="008B4B4E" w:rsidRPr="00DA6E89">
        <w:rPr>
          <w:rFonts w:asciiTheme="majorHAnsi" w:hAnsiTheme="majorHAnsi" w:cstheme="majorHAnsi"/>
          <w:b/>
          <w:sz w:val="24"/>
        </w:rPr>
        <w:t>2024/2025</w:t>
      </w:r>
      <w:r w:rsidR="00761131" w:rsidRPr="00DA6E89">
        <w:rPr>
          <w:rFonts w:asciiTheme="majorHAnsi" w:hAnsiTheme="majorHAnsi" w:cstheme="majorHAnsi"/>
          <w:sz w:val="24"/>
        </w:rPr>
        <w:t xml:space="preserve"> </w:t>
      </w:r>
      <w:r w:rsidRPr="00DA6E89">
        <w:rPr>
          <w:rFonts w:asciiTheme="majorHAnsi" w:hAnsiTheme="majorHAnsi" w:cstheme="majorHAnsi"/>
          <w:sz w:val="24"/>
        </w:rPr>
        <w:t xml:space="preserve">podľa </w:t>
      </w:r>
      <w:hyperlink w:anchor="_Článok_2_Školné" w:history="1">
        <w:r w:rsidRPr="00DA6E89">
          <w:rPr>
            <w:rStyle w:val="Hypertextovprepojenie"/>
            <w:rFonts w:asciiTheme="majorHAnsi" w:hAnsiTheme="majorHAnsi" w:cstheme="majorHAnsi"/>
            <w:color w:val="auto"/>
            <w:sz w:val="24"/>
          </w:rPr>
          <w:t>článku</w:t>
        </w:r>
        <w:r w:rsidR="006F0B96" w:rsidRPr="00DA6E89">
          <w:rPr>
            <w:rStyle w:val="Hypertextovprepojenie"/>
            <w:rFonts w:asciiTheme="majorHAnsi" w:hAnsiTheme="majorHAnsi" w:cstheme="majorHAnsi"/>
            <w:color w:val="auto"/>
            <w:sz w:val="24"/>
          </w:rPr>
          <w:t> </w:t>
        </w:r>
        <w:r w:rsidRPr="00DA6E89">
          <w:rPr>
            <w:rStyle w:val="Hypertextovprepojenie"/>
            <w:rFonts w:asciiTheme="majorHAnsi" w:hAnsiTheme="majorHAnsi" w:cstheme="majorHAnsi"/>
            <w:color w:val="auto"/>
            <w:sz w:val="24"/>
          </w:rPr>
          <w:t>2</w:t>
        </w:r>
      </w:hyperlink>
      <w:r w:rsidRPr="00DA6E89">
        <w:rPr>
          <w:rFonts w:asciiTheme="majorHAnsi" w:hAnsiTheme="majorHAnsi" w:cstheme="majorHAnsi"/>
          <w:sz w:val="24"/>
        </w:rPr>
        <w:t xml:space="preserve"> bod</w:t>
      </w:r>
      <w:r w:rsidR="00761131" w:rsidRPr="00DA6E89">
        <w:rPr>
          <w:rFonts w:asciiTheme="majorHAnsi" w:hAnsiTheme="majorHAnsi" w:cstheme="majorHAnsi"/>
          <w:sz w:val="24"/>
        </w:rPr>
        <w:t>y</w:t>
      </w:r>
      <w:r w:rsidRPr="00DA6E89">
        <w:rPr>
          <w:rFonts w:asciiTheme="majorHAnsi" w:hAnsiTheme="majorHAnsi" w:cstheme="majorHAnsi"/>
          <w:sz w:val="24"/>
        </w:rPr>
        <w:t xml:space="preserve"> </w:t>
      </w:r>
      <w:r w:rsidRPr="00DA6E89">
        <w:rPr>
          <w:rFonts w:asciiTheme="majorHAnsi" w:hAnsiTheme="majorHAnsi" w:cstheme="majorHAnsi"/>
          <w:sz w:val="24"/>
        </w:rPr>
        <w:fldChar w:fldCharType="begin"/>
      </w:r>
      <w:r w:rsidRPr="00DA6E89">
        <w:rPr>
          <w:rFonts w:asciiTheme="majorHAnsi" w:hAnsiTheme="majorHAnsi" w:cstheme="majorHAnsi"/>
          <w:sz w:val="24"/>
        </w:rPr>
        <w:instrText xml:space="preserve"> REF _Ref478031769 \w \h  \* MERGEFORMAT </w:instrText>
      </w:r>
      <w:r w:rsidRPr="00DA6E89">
        <w:rPr>
          <w:rFonts w:asciiTheme="majorHAnsi" w:hAnsiTheme="majorHAnsi" w:cstheme="majorHAnsi"/>
          <w:sz w:val="24"/>
        </w:rPr>
      </w:r>
      <w:r w:rsidRPr="00DA6E89">
        <w:rPr>
          <w:rFonts w:asciiTheme="majorHAnsi" w:hAnsiTheme="majorHAnsi" w:cstheme="majorHAnsi"/>
          <w:sz w:val="24"/>
        </w:rPr>
        <w:fldChar w:fldCharType="separate"/>
      </w:r>
      <w:r w:rsidR="00215C17" w:rsidRPr="00DA6E89">
        <w:rPr>
          <w:rFonts w:asciiTheme="majorHAnsi" w:hAnsiTheme="majorHAnsi" w:cstheme="majorHAnsi"/>
          <w:sz w:val="24"/>
        </w:rPr>
        <w:t>(8)</w:t>
      </w:r>
      <w:r w:rsidRPr="00DA6E89">
        <w:rPr>
          <w:rFonts w:asciiTheme="majorHAnsi" w:hAnsiTheme="majorHAnsi" w:cstheme="majorHAnsi"/>
          <w:sz w:val="24"/>
        </w:rPr>
        <w:fldChar w:fldCharType="end"/>
      </w:r>
      <w:r w:rsidRPr="00DA6E89">
        <w:rPr>
          <w:rFonts w:asciiTheme="majorHAnsi" w:hAnsiTheme="majorHAnsi" w:cstheme="majorHAnsi"/>
          <w:sz w:val="24"/>
        </w:rPr>
        <w:t xml:space="preserve"> a </w:t>
      </w:r>
      <w:r w:rsidR="00336F5E" w:rsidRPr="00DA6E89">
        <w:rPr>
          <w:rFonts w:asciiTheme="majorHAnsi" w:hAnsiTheme="majorHAnsi" w:cstheme="majorHAnsi"/>
          <w:sz w:val="24"/>
        </w:rPr>
        <w:fldChar w:fldCharType="begin"/>
      </w:r>
      <w:r w:rsidR="00336F5E" w:rsidRPr="00DA6E89">
        <w:rPr>
          <w:rFonts w:asciiTheme="majorHAnsi" w:hAnsiTheme="majorHAnsi" w:cstheme="majorHAnsi"/>
          <w:sz w:val="24"/>
        </w:rPr>
        <w:instrText xml:space="preserve"> REF _Ref106885799 \r \h </w:instrText>
      </w:r>
      <w:r w:rsidR="00BF5EC9" w:rsidRPr="00DA6E89">
        <w:rPr>
          <w:rFonts w:asciiTheme="majorHAnsi" w:hAnsiTheme="majorHAnsi" w:cstheme="majorHAnsi"/>
          <w:sz w:val="24"/>
        </w:rPr>
        <w:instrText xml:space="preserve"> \* MERGEFORMAT </w:instrText>
      </w:r>
      <w:r w:rsidR="00336F5E" w:rsidRPr="00DA6E89">
        <w:rPr>
          <w:rFonts w:asciiTheme="majorHAnsi" w:hAnsiTheme="majorHAnsi" w:cstheme="majorHAnsi"/>
          <w:sz w:val="24"/>
        </w:rPr>
      </w:r>
      <w:r w:rsidR="00336F5E" w:rsidRPr="00DA6E89">
        <w:rPr>
          <w:rFonts w:asciiTheme="majorHAnsi" w:hAnsiTheme="majorHAnsi" w:cstheme="majorHAnsi"/>
          <w:sz w:val="24"/>
        </w:rPr>
        <w:fldChar w:fldCharType="separate"/>
      </w:r>
      <w:r w:rsidR="00215C17" w:rsidRPr="00DA6E89">
        <w:rPr>
          <w:rFonts w:asciiTheme="majorHAnsi" w:hAnsiTheme="majorHAnsi" w:cstheme="majorHAnsi"/>
          <w:sz w:val="24"/>
        </w:rPr>
        <w:t>(9)</w:t>
      </w:r>
      <w:r w:rsidR="00336F5E" w:rsidRPr="00DA6E89">
        <w:rPr>
          <w:rFonts w:asciiTheme="majorHAnsi" w:hAnsiTheme="majorHAnsi" w:cstheme="majorHAnsi"/>
          <w:sz w:val="24"/>
        </w:rPr>
        <w:fldChar w:fldCharType="end"/>
      </w:r>
      <w:r w:rsidRPr="00DA6E89">
        <w:rPr>
          <w:rFonts w:asciiTheme="majorHAnsi" w:hAnsiTheme="majorHAnsi" w:cstheme="majorHAnsi"/>
          <w:sz w:val="24"/>
        </w:rPr>
        <w:t xml:space="preserve"> tejto smernice,</w:t>
      </w:r>
    </w:p>
    <w:p w14:paraId="1A0B6947" w14:textId="5010E7B2" w:rsidR="003B74AE" w:rsidRPr="00DA6E89" w:rsidRDefault="003B74AE" w:rsidP="004D7E59">
      <w:pPr>
        <w:pStyle w:val="Odsekzoznamu"/>
        <w:numPr>
          <w:ilvl w:val="0"/>
          <w:numId w:val="30"/>
        </w:numPr>
        <w:tabs>
          <w:tab w:val="left" w:pos="-2127"/>
          <w:tab w:val="left" w:pos="1701"/>
          <w:tab w:val="right" w:pos="8789"/>
        </w:tabs>
        <w:spacing w:after="120" w:line="240" w:lineRule="auto"/>
        <w:ind w:left="1701" w:hanging="425"/>
        <w:contextualSpacing w:val="0"/>
        <w:jc w:val="both"/>
        <w:rPr>
          <w:rFonts w:asciiTheme="majorHAnsi" w:hAnsiTheme="majorHAnsi" w:cstheme="majorHAnsi"/>
          <w:sz w:val="24"/>
        </w:rPr>
      </w:pPr>
      <w:r w:rsidRPr="00DA6E89">
        <w:rPr>
          <w:rFonts w:asciiTheme="majorHAnsi" w:hAnsiTheme="majorHAnsi" w:cstheme="majorHAnsi"/>
          <w:sz w:val="24"/>
        </w:rPr>
        <w:t xml:space="preserve">Ročné školné pre </w:t>
      </w:r>
      <w:r w:rsidRPr="00DA6E89">
        <w:rPr>
          <w:rFonts w:asciiTheme="majorHAnsi" w:hAnsiTheme="majorHAnsi" w:cstheme="majorHAnsi"/>
          <w:b/>
          <w:sz w:val="24"/>
        </w:rPr>
        <w:t>študijné programy v dennej forme štúdia uskutočňované v</w:t>
      </w:r>
      <w:r w:rsidR="006B24AB" w:rsidRPr="00DA6E89">
        <w:rPr>
          <w:rFonts w:asciiTheme="majorHAnsi" w:hAnsiTheme="majorHAnsi" w:cstheme="majorHAnsi"/>
          <w:b/>
          <w:sz w:val="24"/>
        </w:rPr>
        <w:t> </w:t>
      </w:r>
      <w:r w:rsidRPr="00DA6E89">
        <w:rPr>
          <w:rFonts w:asciiTheme="majorHAnsi" w:hAnsiTheme="majorHAnsi" w:cstheme="majorHAnsi"/>
          <w:b/>
          <w:sz w:val="24"/>
        </w:rPr>
        <w:t>cudzom jazyku po prekročení štandardnej dĺžky štúdia</w:t>
      </w:r>
      <w:r w:rsidRPr="00DA6E89">
        <w:rPr>
          <w:rFonts w:asciiTheme="majorHAnsi" w:hAnsiTheme="majorHAnsi" w:cstheme="majorHAnsi"/>
          <w:sz w:val="24"/>
        </w:rPr>
        <w:t xml:space="preserve"> podľa článku 2 bod (10) tejto smernice</w:t>
      </w:r>
      <w:r w:rsidR="00717E78" w:rsidRPr="00DA6E89">
        <w:rPr>
          <w:rFonts w:asciiTheme="majorHAnsi" w:hAnsiTheme="majorHAnsi" w:cstheme="majorHAnsi"/>
          <w:b/>
          <w:sz w:val="24"/>
        </w:rPr>
        <w:t>,</w:t>
      </w:r>
    </w:p>
    <w:p w14:paraId="183C9455" w14:textId="5431F042" w:rsidR="0063268C" w:rsidRPr="00DA6E89" w:rsidRDefault="00761131" w:rsidP="004D7E59">
      <w:pPr>
        <w:pStyle w:val="Odsekzoznamu"/>
        <w:numPr>
          <w:ilvl w:val="0"/>
          <w:numId w:val="30"/>
        </w:numPr>
        <w:tabs>
          <w:tab w:val="left" w:pos="-2127"/>
          <w:tab w:val="left" w:pos="1701"/>
          <w:tab w:val="right" w:pos="8789"/>
        </w:tabs>
        <w:spacing w:after="120" w:line="240" w:lineRule="auto"/>
        <w:ind w:left="1701" w:hanging="425"/>
        <w:contextualSpacing w:val="0"/>
        <w:jc w:val="both"/>
        <w:rPr>
          <w:rFonts w:asciiTheme="majorHAnsi" w:hAnsiTheme="majorHAnsi" w:cstheme="majorHAnsi"/>
          <w:sz w:val="24"/>
        </w:rPr>
      </w:pPr>
      <w:r w:rsidRPr="00DA6E89">
        <w:rPr>
          <w:rFonts w:asciiTheme="majorHAnsi" w:hAnsiTheme="majorHAnsi" w:cstheme="majorHAnsi"/>
          <w:sz w:val="24"/>
        </w:rPr>
        <w:t xml:space="preserve">Ročné školné pre </w:t>
      </w:r>
      <w:r w:rsidRPr="00DA6E89">
        <w:rPr>
          <w:rFonts w:asciiTheme="majorHAnsi" w:hAnsiTheme="majorHAnsi" w:cstheme="majorHAnsi"/>
          <w:b/>
          <w:sz w:val="24"/>
        </w:rPr>
        <w:t>študijné programy v dennej forme štúdia uskutočňované v cudzom jazyku pre študentov</w:t>
      </w:r>
      <w:r w:rsidRPr="00DA6E89">
        <w:rPr>
          <w:b/>
          <w:sz w:val="24"/>
        </w:rPr>
        <w:t xml:space="preserve"> </w:t>
      </w:r>
      <w:r w:rsidRPr="00DA6E89">
        <w:rPr>
          <w:rFonts w:asciiTheme="majorHAnsi" w:hAnsiTheme="majorHAnsi" w:cstheme="majorHAnsi"/>
          <w:b/>
          <w:sz w:val="24"/>
        </w:rPr>
        <w:t>zapísaných na štúdium príslušného študijného programu do 24. apríla 2022</w:t>
      </w:r>
      <w:r w:rsidRPr="00DA6E89">
        <w:rPr>
          <w:rFonts w:asciiTheme="majorHAnsi" w:hAnsiTheme="majorHAnsi" w:cstheme="majorHAnsi"/>
          <w:sz w:val="24"/>
        </w:rPr>
        <w:t xml:space="preserve"> podľa </w:t>
      </w:r>
      <w:hyperlink w:anchor="_Článok_2_Školné" w:history="1">
        <w:r w:rsidRPr="00DA6E89">
          <w:rPr>
            <w:rStyle w:val="Hypertextovprepojenie"/>
            <w:rFonts w:asciiTheme="majorHAnsi" w:hAnsiTheme="majorHAnsi" w:cstheme="majorHAnsi"/>
            <w:color w:val="auto"/>
            <w:sz w:val="24"/>
          </w:rPr>
          <w:t>článku 2</w:t>
        </w:r>
      </w:hyperlink>
      <w:r w:rsidRPr="00DA6E89">
        <w:rPr>
          <w:rFonts w:asciiTheme="majorHAnsi" w:hAnsiTheme="majorHAnsi" w:cstheme="majorHAnsi"/>
          <w:sz w:val="24"/>
        </w:rPr>
        <w:t xml:space="preserve"> bod </w:t>
      </w:r>
      <w:r w:rsidRPr="00DA6E89">
        <w:rPr>
          <w:rFonts w:asciiTheme="majorHAnsi" w:hAnsiTheme="majorHAnsi" w:cstheme="majorHAnsi"/>
          <w:sz w:val="24"/>
        </w:rPr>
        <w:fldChar w:fldCharType="begin"/>
      </w:r>
      <w:r w:rsidRPr="00DA6E89">
        <w:rPr>
          <w:rFonts w:asciiTheme="majorHAnsi" w:hAnsiTheme="majorHAnsi" w:cstheme="majorHAnsi"/>
          <w:sz w:val="24"/>
        </w:rPr>
        <w:instrText xml:space="preserve"> REF _Ref105416564 \n \h  \* MERGEFORMAT </w:instrText>
      </w:r>
      <w:r w:rsidRPr="00DA6E89">
        <w:rPr>
          <w:rFonts w:asciiTheme="majorHAnsi" w:hAnsiTheme="majorHAnsi" w:cstheme="majorHAnsi"/>
          <w:sz w:val="24"/>
        </w:rPr>
      </w:r>
      <w:r w:rsidRPr="00DA6E89">
        <w:rPr>
          <w:rFonts w:asciiTheme="majorHAnsi" w:hAnsiTheme="majorHAnsi" w:cstheme="majorHAnsi"/>
          <w:sz w:val="24"/>
        </w:rPr>
        <w:fldChar w:fldCharType="separate"/>
      </w:r>
      <w:r w:rsidR="00215C17" w:rsidRPr="00DA6E89">
        <w:rPr>
          <w:rFonts w:asciiTheme="majorHAnsi" w:hAnsiTheme="majorHAnsi" w:cstheme="majorHAnsi"/>
          <w:sz w:val="24"/>
        </w:rPr>
        <w:t>(11)</w:t>
      </w:r>
      <w:r w:rsidRPr="00DA6E89">
        <w:rPr>
          <w:rFonts w:asciiTheme="majorHAnsi" w:hAnsiTheme="majorHAnsi" w:cstheme="majorHAnsi"/>
          <w:sz w:val="24"/>
        </w:rPr>
        <w:fldChar w:fldCharType="end"/>
      </w:r>
      <w:r w:rsidRPr="00DA6E89">
        <w:rPr>
          <w:rFonts w:asciiTheme="majorHAnsi" w:hAnsiTheme="majorHAnsi" w:cstheme="majorHAnsi"/>
          <w:sz w:val="24"/>
        </w:rPr>
        <w:t xml:space="preserve"> tejto smernice,</w:t>
      </w:r>
    </w:p>
    <w:p w14:paraId="575397CD" w14:textId="7598AF97" w:rsidR="00C63E23" w:rsidRPr="00DA6E89" w:rsidRDefault="00C63E23" w:rsidP="004D7E59">
      <w:pPr>
        <w:pStyle w:val="Odsekzoznamu"/>
        <w:numPr>
          <w:ilvl w:val="0"/>
          <w:numId w:val="30"/>
        </w:numPr>
        <w:tabs>
          <w:tab w:val="left" w:pos="-2127"/>
          <w:tab w:val="left" w:pos="1418"/>
          <w:tab w:val="right" w:pos="8789"/>
        </w:tabs>
        <w:spacing w:after="120" w:line="240" w:lineRule="auto"/>
        <w:ind w:left="1701" w:hanging="425"/>
        <w:contextualSpacing w:val="0"/>
        <w:jc w:val="both"/>
        <w:rPr>
          <w:rFonts w:asciiTheme="majorHAnsi" w:hAnsiTheme="majorHAnsi" w:cstheme="majorHAnsi"/>
          <w:sz w:val="24"/>
        </w:rPr>
      </w:pPr>
      <w:r w:rsidRPr="00DA6E89">
        <w:rPr>
          <w:rFonts w:asciiTheme="majorHAnsi" w:hAnsiTheme="majorHAnsi" w:cstheme="majorHAnsi"/>
          <w:sz w:val="24"/>
        </w:rPr>
        <w:t xml:space="preserve">Ročné školné pre </w:t>
      </w:r>
      <w:r w:rsidRPr="00DA6E89">
        <w:rPr>
          <w:rFonts w:asciiTheme="majorHAnsi" w:hAnsiTheme="majorHAnsi" w:cstheme="majorHAnsi"/>
          <w:b/>
          <w:sz w:val="24"/>
        </w:rPr>
        <w:t>študijné programy v externej forme štúdia platné na všetky roky štúdia počas štandardnej dĺžky</w:t>
      </w:r>
      <w:r w:rsidRPr="00DA6E89">
        <w:rPr>
          <w:rFonts w:asciiTheme="majorHAnsi" w:hAnsiTheme="majorHAnsi" w:cstheme="majorHAnsi"/>
          <w:sz w:val="24"/>
        </w:rPr>
        <w:t xml:space="preserve"> </w:t>
      </w:r>
      <w:r w:rsidRPr="00DA6E89">
        <w:rPr>
          <w:rFonts w:asciiTheme="majorHAnsi" w:hAnsiTheme="majorHAnsi" w:cstheme="majorHAnsi"/>
          <w:b/>
          <w:sz w:val="24"/>
        </w:rPr>
        <w:t xml:space="preserve">štúdia </w:t>
      </w:r>
      <w:r w:rsidR="00211C08" w:rsidRPr="00DA6E89">
        <w:rPr>
          <w:rFonts w:asciiTheme="majorHAnsi" w:hAnsiTheme="majorHAnsi" w:cstheme="majorHAnsi"/>
          <w:b/>
          <w:sz w:val="24"/>
        </w:rPr>
        <w:t>pre </w:t>
      </w:r>
      <w:r w:rsidRPr="00DA6E89">
        <w:rPr>
          <w:rFonts w:asciiTheme="majorHAnsi" w:hAnsiTheme="majorHAnsi" w:cstheme="majorHAnsi"/>
          <w:b/>
          <w:sz w:val="24"/>
        </w:rPr>
        <w:t>študentov</w:t>
      </w:r>
      <w:r w:rsidR="00A60F3E" w:rsidRPr="00DA6E89">
        <w:rPr>
          <w:rFonts w:asciiTheme="majorHAnsi" w:hAnsiTheme="majorHAnsi" w:cstheme="majorHAnsi"/>
          <w:b/>
          <w:sz w:val="24"/>
        </w:rPr>
        <w:t>, ktorých</w:t>
      </w:r>
      <w:r w:rsidR="00211C08" w:rsidRPr="00DA6E89">
        <w:rPr>
          <w:rFonts w:asciiTheme="majorHAnsi" w:hAnsiTheme="majorHAnsi" w:cstheme="majorHAnsi"/>
          <w:b/>
          <w:sz w:val="24"/>
        </w:rPr>
        <w:t xml:space="preserve"> štúdium </w:t>
      </w:r>
      <w:r w:rsidR="00A60F3E" w:rsidRPr="00DA6E89">
        <w:rPr>
          <w:rFonts w:asciiTheme="majorHAnsi" w:hAnsiTheme="majorHAnsi" w:cstheme="majorHAnsi"/>
          <w:b/>
          <w:sz w:val="24"/>
        </w:rPr>
        <w:t xml:space="preserve">začalo </w:t>
      </w:r>
      <w:r w:rsidRPr="00DA6E89">
        <w:rPr>
          <w:rFonts w:asciiTheme="majorHAnsi" w:hAnsiTheme="majorHAnsi" w:cstheme="majorHAnsi"/>
          <w:b/>
          <w:sz w:val="24"/>
        </w:rPr>
        <w:t xml:space="preserve">v akademickom roku </w:t>
      </w:r>
      <w:r w:rsidR="008B4B4E" w:rsidRPr="00DA6E89">
        <w:rPr>
          <w:rFonts w:asciiTheme="majorHAnsi" w:hAnsiTheme="majorHAnsi" w:cstheme="majorHAnsi"/>
          <w:b/>
          <w:sz w:val="24"/>
        </w:rPr>
        <w:t>2024/2025</w:t>
      </w:r>
      <w:r w:rsidRPr="00DA6E89">
        <w:rPr>
          <w:rFonts w:asciiTheme="majorHAnsi" w:hAnsiTheme="majorHAnsi" w:cstheme="majorHAnsi"/>
          <w:sz w:val="24"/>
        </w:rPr>
        <w:t xml:space="preserve"> podľa </w:t>
      </w:r>
      <w:hyperlink w:anchor="_Článok_3_Školné" w:history="1">
        <w:r w:rsidRPr="00DA6E89">
          <w:rPr>
            <w:rStyle w:val="Hypertextovprepojenie"/>
            <w:rFonts w:asciiTheme="majorHAnsi" w:hAnsiTheme="majorHAnsi" w:cstheme="majorHAnsi"/>
            <w:color w:val="auto"/>
            <w:sz w:val="24"/>
          </w:rPr>
          <w:t>článku 3</w:t>
        </w:r>
      </w:hyperlink>
      <w:r w:rsidRPr="00DA6E89">
        <w:rPr>
          <w:rFonts w:asciiTheme="majorHAnsi" w:hAnsiTheme="majorHAnsi" w:cstheme="majorHAnsi"/>
          <w:sz w:val="24"/>
        </w:rPr>
        <w:t xml:space="preserve"> bod </w:t>
      </w:r>
      <w:r w:rsidRPr="00DA6E89">
        <w:rPr>
          <w:rFonts w:asciiTheme="majorHAnsi" w:hAnsiTheme="majorHAnsi" w:cstheme="majorHAnsi"/>
          <w:sz w:val="24"/>
        </w:rPr>
        <w:fldChar w:fldCharType="begin"/>
      </w:r>
      <w:r w:rsidRPr="00DA6E89">
        <w:rPr>
          <w:rFonts w:asciiTheme="majorHAnsi" w:hAnsiTheme="majorHAnsi" w:cstheme="majorHAnsi"/>
          <w:sz w:val="24"/>
        </w:rPr>
        <w:instrText xml:space="preserve"> REF _Ref478386071 \w \h  \* MERGEFORMAT </w:instrText>
      </w:r>
      <w:r w:rsidRPr="00DA6E89">
        <w:rPr>
          <w:rFonts w:asciiTheme="majorHAnsi" w:hAnsiTheme="majorHAnsi" w:cstheme="majorHAnsi"/>
          <w:sz w:val="24"/>
        </w:rPr>
      </w:r>
      <w:r w:rsidRPr="00DA6E89">
        <w:rPr>
          <w:rFonts w:asciiTheme="majorHAnsi" w:hAnsiTheme="majorHAnsi" w:cstheme="majorHAnsi"/>
          <w:sz w:val="24"/>
        </w:rPr>
        <w:fldChar w:fldCharType="separate"/>
      </w:r>
      <w:r w:rsidR="00215C17" w:rsidRPr="00DA6E89">
        <w:rPr>
          <w:rFonts w:asciiTheme="majorHAnsi" w:hAnsiTheme="majorHAnsi" w:cstheme="majorHAnsi"/>
          <w:sz w:val="24"/>
        </w:rPr>
        <w:t>(3)</w:t>
      </w:r>
      <w:r w:rsidRPr="00DA6E89">
        <w:rPr>
          <w:rFonts w:asciiTheme="majorHAnsi" w:hAnsiTheme="majorHAnsi" w:cstheme="majorHAnsi"/>
          <w:sz w:val="24"/>
        </w:rPr>
        <w:fldChar w:fldCharType="end"/>
      </w:r>
      <w:r w:rsidRPr="00DA6E89">
        <w:rPr>
          <w:rFonts w:asciiTheme="majorHAnsi" w:hAnsiTheme="majorHAnsi" w:cstheme="majorHAnsi"/>
          <w:sz w:val="24"/>
        </w:rPr>
        <w:t xml:space="preserve"> tejto smernice,</w:t>
      </w:r>
    </w:p>
    <w:p w14:paraId="6D433CB4" w14:textId="1692E70B" w:rsidR="0042384F" w:rsidRDefault="00C63E23" w:rsidP="004D7E59">
      <w:pPr>
        <w:pStyle w:val="Odsekzoznamu"/>
        <w:numPr>
          <w:ilvl w:val="0"/>
          <w:numId w:val="30"/>
        </w:numPr>
        <w:tabs>
          <w:tab w:val="left" w:pos="-2127"/>
          <w:tab w:val="left" w:pos="1418"/>
          <w:tab w:val="right" w:pos="8789"/>
        </w:tabs>
        <w:spacing w:after="120" w:line="240" w:lineRule="auto"/>
        <w:ind w:left="1701" w:hanging="425"/>
        <w:contextualSpacing w:val="0"/>
        <w:jc w:val="both"/>
        <w:rPr>
          <w:rFonts w:asciiTheme="majorHAnsi" w:hAnsiTheme="majorHAnsi" w:cstheme="majorHAnsi"/>
          <w:sz w:val="24"/>
        </w:rPr>
        <w:sectPr w:rsidR="0042384F" w:rsidSect="0042384F">
          <w:headerReference w:type="default" r:id="rId11"/>
          <w:pgSz w:w="11900" w:h="16840" w:code="9"/>
          <w:pgMar w:top="4111" w:right="1361" w:bottom="992" w:left="1361" w:header="426" w:footer="403" w:gutter="0"/>
          <w:cols w:space="708"/>
          <w:docGrid w:linePitch="360"/>
        </w:sectPr>
      </w:pPr>
      <w:r w:rsidRPr="004120AE">
        <w:rPr>
          <w:rFonts w:asciiTheme="majorHAnsi" w:hAnsiTheme="majorHAnsi" w:cstheme="majorHAnsi"/>
          <w:sz w:val="24"/>
        </w:rPr>
        <w:t xml:space="preserve">Ročné školné pre </w:t>
      </w:r>
      <w:r w:rsidRPr="004120AE">
        <w:rPr>
          <w:rFonts w:asciiTheme="majorHAnsi" w:hAnsiTheme="majorHAnsi" w:cstheme="majorHAnsi"/>
          <w:b/>
          <w:sz w:val="24"/>
        </w:rPr>
        <w:t>študijné prog</w:t>
      </w:r>
      <w:r w:rsidR="00B25DF0" w:rsidRPr="004120AE">
        <w:rPr>
          <w:rFonts w:asciiTheme="majorHAnsi" w:hAnsiTheme="majorHAnsi" w:cstheme="majorHAnsi"/>
          <w:b/>
          <w:sz w:val="24"/>
        </w:rPr>
        <w:t>ramy v externej forme štúdia po </w:t>
      </w:r>
      <w:r w:rsidRPr="004120AE">
        <w:rPr>
          <w:rFonts w:asciiTheme="majorHAnsi" w:hAnsiTheme="majorHAnsi" w:cstheme="majorHAnsi"/>
          <w:b/>
          <w:sz w:val="24"/>
        </w:rPr>
        <w:t>prekročení štandardnej dĺžky štúdia</w:t>
      </w:r>
      <w:r w:rsidRPr="004120AE">
        <w:rPr>
          <w:rFonts w:asciiTheme="majorHAnsi" w:hAnsiTheme="majorHAnsi" w:cstheme="majorHAnsi"/>
          <w:sz w:val="24"/>
        </w:rPr>
        <w:t xml:space="preserve"> podľa </w:t>
      </w:r>
      <w:hyperlink w:anchor="_Článok_3_Školné" w:history="1">
        <w:r w:rsidRPr="004120AE">
          <w:rPr>
            <w:rStyle w:val="Hypertextovprepojenie"/>
            <w:rFonts w:asciiTheme="majorHAnsi" w:hAnsiTheme="majorHAnsi" w:cstheme="majorHAnsi"/>
            <w:color w:val="auto"/>
            <w:sz w:val="24"/>
          </w:rPr>
          <w:t>článku 3</w:t>
        </w:r>
      </w:hyperlink>
      <w:r w:rsidRPr="004120AE">
        <w:rPr>
          <w:rFonts w:asciiTheme="majorHAnsi" w:hAnsiTheme="majorHAnsi" w:cstheme="majorHAnsi"/>
          <w:sz w:val="24"/>
        </w:rPr>
        <w:t xml:space="preserve"> bod </w:t>
      </w:r>
      <w:r w:rsidRPr="004120AE">
        <w:rPr>
          <w:rFonts w:asciiTheme="majorHAnsi" w:hAnsiTheme="majorHAnsi" w:cstheme="majorHAnsi"/>
          <w:sz w:val="24"/>
        </w:rPr>
        <w:fldChar w:fldCharType="begin"/>
      </w:r>
      <w:r w:rsidRPr="004120AE">
        <w:rPr>
          <w:rFonts w:asciiTheme="majorHAnsi" w:hAnsiTheme="majorHAnsi" w:cstheme="majorHAnsi"/>
          <w:sz w:val="24"/>
        </w:rPr>
        <w:instrText xml:space="preserve"> REF _Ref478386107 \w \h  \* MERGEFORMAT </w:instrText>
      </w:r>
      <w:r w:rsidRPr="004120AE">
        <w:rPr>
          <w:rFonts w:asciiTheme="majorHAnsi" w:hAnsiTheme="majorHAnsi" w:cstheme="majorHAnsi"/>
          <w:sz w:val="24"/>
        </w:rPr>
      </w:r>
      <w:r w:rsidRPr="004120AE">
        <w:rPr>
          <w:rFonts w:asciiTheme="majorHAnsi" w:hAnsiTheme="majorHAnsi" w:cstheme="majorHAnsi"/>
          <w:sz w:val="24"/>
        </w:rPr>
        <w:fldChar w:fldCharType="separate"/>
      </w:r>
      <w:r w:rsidR="00215C17">
        <w:rPr>
          <w:rFonts w:asciiTheme="majorHAnsi" w:hAnsiTheme="majorHAnsi" w:cstheme="majorHAnsi"/>
          <w:sz w:val="24"/>
        </w:rPr>
        <w:t>(4)</w:t>
      </w:r>
      <w:r w:rsidRPr="004120AE">
        <w:rPr>
          <w:rFonts w:asciiTheme="majorHAnsi" w:hAnsiTheme="majorHAnsi" w:cstheme="majorHAnsi"/>
          <w:sz w:val="24"/>
        </w:rPr>
        <w:fldChar w:fldCharType="end"/>
      </w:r>
      <w:r w:rsidRPr="004120AE">
        <w:rPr>
          <w:rFonts w:asciiTheme="majorHAnsi" w:hAnsiTheme="majorHAnsi" w:cstheme="majorHAnsi"/>
          <w:sz w:val="24"/>
        </w:rPr>
        <w:t xml:space="preserve"> tejto smernice.</w:t>
      </w:r>
    </w:p>
    <w:p w14:paraId="3DF0A2A7" w14:textId="77777777" w:rsidR="009C2794" w:rsidRPr="00D953FB" w:rsidRDefault="009C2794" w:rsidP="00DC1C53">
      <w:pPr>
        <w:pStyle w:val="Nadpis2"/>
        <w:numPr>
          <w:ilvl w:val="0"/>
          <w:numId w:val="2"/>
        </w:numPr>
        <w:spacing w:before="0"/>
        <w:ind w:left="-284" w:hanging="426"/>
        <w:rPr>
          <w:rFonts w:cstheme="majorHAnsi"/>
          <w:b/>
          <w:color w:val="auto"/>
          <w:sz w:val="22"/>
          <w:szCs w:val="22"/>
          <w:lang w:val="sk-SK"/>
        </w:rPr>
      </w:pPr>
      <w:bookmarkStart w:id="166" w:name="_Toc146580442"/>
      <w:r w:rsidRPr="00D953FB">
        <w:rPr>
          <w:rFonts w:cstheme="majorHAnsi"/>
          <w:b/>
          <w:color w:val="auto"/>
          <w:sz w:val="22"/>
          <w:szCs w:val="22"/>
          <w:lang w:val="sk-SK"/>
        </w:rPr>
        <w:lastRenderedPageBreak/>
        <w:t>Stavebná fakulta</w:t>
      </w:r>
      <w:r w:rsidR="00F62DC0" w:rsidRPr="00D953FB">
        <w:rPr>
          <w:rFonts w:cstheme="majorHAnsi"/>
          <w:b/>
          <w:color w:val="auto"/>
          <w:sz w:val="22"/>
          <w:szCs w:val="22"/>
          <w:lang w:val="sk-SK"/>
        </w:rPr>
        <w:t xml:space="preserve"> STU</w:t>
      </w:r>
      <w:bookmarkEnd w:id="166"/>
    </w:p>
    <w:p w14:paraId="539CA993" w14:textId="763F49FF" w:rsidR="009C2794" w:rsidRDefault="009C2794" w:rsidP="00DC1C53">
      <w:pPr>
        <w:pStyle w:val="Nadpis3"/>
        <w:numPr>
          <w:ilvl w:val="1"/>
          <w:numId w:val="2"/>
        </w:numPr>
        <w:spacing w:before="0"/>
        <w:ind w:left="-284" w:right="-434"/>
        <w:jc w:val="both"/>
        <w:rPr>
          <w:rFonts w:cstheme="majorHAnsi"/>
          <w:b w:val="0"/>
          <w:color w:val="auto"/>
          <w:sz w:val="22"/>
          <w:lang w:val="sk-SK"/>
        </w:rPr>
      </w:pPr>
      <w:bookmarkStart w:id="167" w:name="_Toc146580443"/>
      <w:r w:rsidRPr="000E462E">
        <w:rPr>
          <w:rFonts w:cstheme="majorHAnsi"/>
          <w:b w:val="0"/>
          <w:color w:val="auto"/>
          <w:sz w:val="22"/>
          <w:lang w:val="sk-SK"/>
        </w:rPr>
        <w:t xml:space="preserve">Ročné školné pre študijné programy </w:t>
      </w:r>
      <w:r w:rsidRPr="000E462E">
        <w:rPr>
          <w:rFonts w:cstheme="majorHAnsi"/>
          <w:color w:val="auto"/>
          <w:sz w:val="22"/>
          <w:lang w:val="sk-SK"/>
        </w:rPr>
        <w:t xml:space="preserve">v dennej forme štúdia </w:t>
      </w:r>
      <w:r w:rsidRPr="00F37778">
        <w:rPr>
          <w:rFonts w:cstheme="majorHAnsi"/>
          <w:b w:val="0"/>
          <w:color w:val="auto"/>
          <w:sz w:val="22"/>
          <w:lang w:val="sk-SK"/>
        </w:rPr>
        <w:t>uskutočňované</w:t>
      </w:r>
      <w:r w:rsidRPr="000E462E">
        <w:rPr>
          <w:rFonts w:cstheme="majorHAnsi"/>
          <w:color w:val="auto"/>
          <w:sz w:val="22"/>
          <w:lang w:val="sk-SK"/>
        </w:rPr>
        <w:t xml:space="preserve"> </w:t>
      </w:r>
      <w:r w:rsidRPr="000E462E">
        <w:rPr>
          <w:rFonts w:cstheme="majorHAnsi"/>
          <w:b w:val="0"/>
          <w:color w:val="auto"/>
          <w:sz w:val="22"/>
          <w:lang w:val="sk-SK"/>
        </w:rPr>
        <w:t xml:space="preserve">Stavebnou fakultou STU </w:t>
      </w:r>
      <w:r w:rsidRPr="000E462E">
        <w:rPr>
          <w:rFonts w:cstheme="majorHAnsi"/>
          <w:color w:val="auto"/>
          <w:sz w:val="22"/>
          <w:lang w:val="sk-SK"/>
        </w:rPr>
        <w:t>za prekročenie štandardnej dĺžky štúdia</w:t>
      </w:r>
      <w:r w:rsidR="00D279A0" w:rsidRPr="000E462E">
        <w:rPr>
          <w:rFonts w:cstheme="majorHAnsi"/>
          <w:b w:val="0"/>
          <w:color w:val="auto"/>
          <w:sz w:val="22"/>
          <w:lang w:val="sk-SK"/>
        </w:rPr>
        <w:t xml:space="preserve"> (ŠDŠ)</w:t>
      </w:r>
      <w:r w:rsidRPr="000E462E">
        <w:rPr>
          <w:rFonts w:cstheme="majorHAnsi"/>
          <w:b w:val="0"/>
          <w:color w:val="auto"/>
          <w:sz w:val="22"/>
          <w:lang w:val="sk-SK"/>
        </w:rPr>
        <w:t xml:space="preserve"> a</w:t>
      </w:r>
      <w:r w:rsidR="000B10B8" w:rsidRPr="000E462E">
        <w:rPr>
          <w:rFonts w:cstheme="majorHAnsi"/>
          <w:b w:val="0"/>
          <w:color w:val="auto"/>
          <w:sz w:val="22"/>
          <w:lang w:val="sk-SK"/>
        </w:rPr>
        <w:t> </w:t>
      </w:r>
      <w:r w:rsidR="000B10B8" w:rsidRPr="000E462E">
        <w:rPr>
          <w:rFonts w:cstheme="majorHAnsi"/>
          <w:color w:val="auto"/>
          <w:sz w:val="22"/>
          <w:lang w:val="sk-SK"/>
        </w:rPr>
        <w:t xml:space="preserve">za </w:t>
      </w:r>
      <w:r w:rsidRPr="000E462E">
        <w:rPr>
          <w:rFonts w:cstheme="majorHAnsi"/>
          <w:color w:val="auto"/>
          <w:sz w:val="22"/>
          <w:lang w:val="sk-SK"/>
        </w:rPr>
        <w:t>súbežné štúdium</w:t>
      </w:r>
      <w:r w:rsidRPr="000E462E">
        <w:rPr>
          <w:rFonts w:cstheme="majorHAnsi"/>
          <w:b w:val="0"/>
          <w:color w:val="auto"/>
          <w:sz w:val="22"/>
          <w:lang w:val="sk-SK"/>
        </w:rPr>
        <w:t xml:space="preserve"> podľa </w:t>
      </w:r>
      <w:hyperlink w:anchor="_Článok_2_Školné" w:history="1">
        <w:r w:rsidR="008D0697" w:rsidRPr="000E462E">
          <w:rPr>
            <w:rStyle w:val="Hypertextovprepojenie"/>
            <w:rFonts w:cstheme="majorHAnsi"/>
            <w:b w:val="0"/>
            <w:color w:val="auto"/>
            <w:sz w:val="22"/>
            <w:lang w:val="sk-SK"/>
          </w:rPr>
          <w:t>článku 2</w:t>
        </w:r>
      </w:hyperlink>
      <w:r w:rsidR="00BF27B4" w:rsidRPr="000E462E">
        <w:rPr>
          <w:rFonts w:cstheme="majorHAnsi"/>
          <w:b w:val="0"/>
          <w:color w:val="auto"/>
          <w:sz w:val="22"/>
          <w:lang w:val="sk-SK"/>
        </w:rPr>
        <w:t xml:space="preserve"> bod</w:t>
      </w:r>
      <w:r w:rsidR="002A393B">
        <w:rPr>
          <w:rFonts w:cstheme="majorHAnsi"/>
          <w:b w:val="0"/>
          <w:color w:val="auto"/>
          <w:sz w:val="22"/>
          <w:lang w:val="sk-SK"/>
        </w:rPr>
        <w:t>y</w:t>
      </w:r>
      <w:r w:rsidR="00BF27B4" w:rsidRPr="000E462E">
        <w:rPr>
          <w:rFonts w:cstheme="majorHAnsi"/>
          <w:b w:val="0"/>
          <w:color w:val="auto"/>
          <w:sz w:val="22"/>
          <w:lang w:val="sk-SK"/>
        </w:rPr>
        <w:t xml:space="preserve"> </w:t>
      </w:r>
      <w:r w:rsidR="00C63E23" w:rsidRPr="000E462E">
        <w:rPr>
          <w:rFonts w:cstheme="majorHAnsi"/>
          <w:b w:val="0"/>
          <w:color w:val="auto"/>
          <w:sz w:val="22"/>
          <w:lang w:val="sk-SK"/>
        </w:rPr>
        <w:fldChar w:fldCharType="begin"/>
      </w:r>
      <w:r w:rsidR="00C63E23" w:rsidRPr="000E462E">
        <w:rPr>
          <w:rFonts w:cstheme="majorHAnsi"/>
          <w:b w:val="0"/>
          <w:color w:val="auto"/>
          <w:sz w:val="22"/>
          <w:lang w:val="sk-SK"/>
        </w:rPr>
        <w:instrText xml:space="preserve"> REF _Ref478032796 \r \h  \* MERGEFORMAT </w:instrText>
      </w:r>
      <w:r w:rsidR="00C63E23" w:rsidRPr="000E462E">
        <w:rPr>
          <w:rFonts w:cstheme="majorHAnsi"/>
          <w:b w:val="0"/>
          <w:color w:val="auto"/>
          <w:sz w:val="22"/>
          <w:lang w:val="sk-SK"/>
        </w:rPr>
      </w:r>
      <w:r w:rsidR="00C63E23" w:rsidRPr="000E462E">
        <w:rPr>
          <w:rFonts w:cstheme="majorHAnsi"/>
          <w:b w:val="0"/>
          <w:color w:val="auto"/>
          <w:sz w:val="22"/>
          <w:lang w:val="sk-SK"/>
        </w:rPr>
        <w:fldChar w:fldCharType="separate"/>
      </w:r>
      <w:r w:rsidR="00215C17">
        <w:rPr>
          <w:rFonts w:cstheme="majorHAnsi"/>
          <w:b w:val="0"/>
          <w:color w:val="auto"/>
          <w:sz w:val="22"/>
          <w:lang w:val="sk-SK"/>
        </w:rPr>
        <w:t>(3)</w:t>
      </w:r>
      <w:r w:rsidR="00C63E23" w:rsidRPr="000E462E">
        <w:rPr>
          <w:rFonts w:cstheme="majorHAnsi"/>
          <w:b w:val="0"/>
          <w:color w:val="auto"/>
          <w:sz w:val="22"/>
          <w:lang w:val="sk-SK"/>
        </w:rPr>
        <w:fldChar w:fldCharType="end"/>
      </w:r>
      <w:r w:rsidR="00C63E23" w:rsidRPr="000E462E">
        <w:rPr>
          <w:rFonts w:cstheme="majorHAnsi"/>
          <w:b w:val="0"/>
          <w:color w:val="auto"/>
          <w:sz w:val="22"/>
          <w:lang w:val="sk-SK"/>
        </w:rPr>
        <w:t xml:space="preserve"> </w:t>
      </w:r>
      <w:r w:rsidR="00BF27B4" w:rsidRPr="000E462E">
        <w:rPr>
          <w:rFonts w:cstheme="majorHAnsi"/>
          <w:b w:val="0"/>
          <w:color w:val="auto"/>
          <w:sz w:val="22"/>
          <w:lang w:val="sk-SK"/>
        </w:rPr>
        <w:t>a</w:t>
      </w:r>
      <w:r w:rsidR="006131BD">
        <w:rPr>
          <w:rFonts w:cstheme="majorHAnsi"/>
          <w:b w:val="0"/>
          <w:color w:val="auto"/>
          <w:sz w:val="22"/>
          <w:lang w:val="sk-SK"/>
        </w:rPr>
        <w:t> </w:t>
      </w:r>
      <w:r w:rsidR="00C63E23" w:rsidRPr="000E462E">
        <w:rPr>
          <w:rFonts w:cstheme="majorHAnsi"/>
          <w:b w:val="0"/>
          <w:color w:val="auto"/>
          <w:sz w:val="22"/>
          <w:lang w:val="sk-SK"/>
        </w:rPr>
        <w:fldChar w:fldCharType="begin"/>
      </w:r>
      <w:r w:rsidR="00C63E23" w:rsidRPr="000E462E">
        <w:rPr>
          <w:rFonts w:cstheme="majorHAnsi"/>
          <w:b w:val="0"/>
          <w:color w:val="auto"/>
          <w:sz w:val="22"/>
          <w:lang w:val="sk-SK"/>
        </w:rPr>
        <w:instrText xml:space="preserve"> REF _Ref478032815 \r \h  \* MERGEFORMAT </w:instrText>
      </w:r>
      <w:r w:rsidR="00C63E23" w:rsidRPr="000E462E">
        <w:rPr>
          <w:rFonts w:cstheme="majorHAnsi"/>
          <w:b w:val="0"/>
          <w:color w:val="auto"/>
          <w:sz w:val="22"/>
          <w:lang w:val="sk-SK"/>
        </w:rPr>
      </w:r>
      <w:r w:rsidR="00C63E23" w:rsidRPr="000E462E">
        <w:rPr>
          <w:rFonts w:cstheme="majorHAnsi"/>
          <w:b w:val="0"/>
          <w:color w:val="auto"/>
          <w:sz w:val="22"/>
          <w:lang w:val="sk-SK"/>
        </w:rPr>
        <w:fldChar w:fldCharType="separate"/>
      </w:r>
      <w:r w:rsidR="00215C17">
        <w:rPr>
          <w:rFonts w:cstheme="majorHAnsi"/>
          <w:b w:val="0"/>
          <w:color w:val="auto"/>
          <w:sz w:val="22"/>
          <w:lang w:val="sk-SK"/>
        </w:rPr>
        <w:t>(5)</w:t>
      </w:r>
      <w:r w:rsidR="00C63E23" w:rsidRPr="000E462E">
        <w:rPr>
          <w:rFonts w:cstheme="majorHAnsi"/>
          <w:b w:val="0"/>
          <w:color w:val="auto"/>
          <w:sz w:val="22"/>
          <w:lang w:val="sk-SK"/>
        </w:rPr>
        <w:fldChar w:fldCharType="end"/>
      </w:r>
      <w:r w:rsidR="00C63E23" w:rsidRPr="000E462E">
        <w:rPr>
          <w:rFonts w:cstheme="majorHAnsi"/>
          <w:b w:val="0"/>
          <w:color w:val="auto"/>
          <w:sz w:val="22"/>
          <w:lang w:val="sk-SK"/>
        </w:rPr>
        <w:t xml:space="preserve"> </w:t>
      </w:r>
      <w:r w:rsidR="00BF27B4" w:rsidRPr="000E462E">
        <w:rPr>
          <w:rFonts w:cstheme="majorHAnsi"/>
          <w:b w:val="0"/>
          <w:color w:val="auto"/>
          <w:sz w:val="22"/>
          <w:lang w:val="sk-SK"/>
        </w:rPr>
        <w:t xml:space="preserve">tejto </w:t>
      </w:r>
      <w:r w:rsidR="000E462E">
        <w:rPr>
          <w:rFonts w:cstheme="majorHAnsi"/>
          <w:b w:val="0"/>
          <w:color w:val="auto"/>
          <w:sz w:val="22"/>
          <w:lang w:val="sk-SK"/>
        </w:rPr>
        <w:t> </w:t>
      </w:r>
      <w:r w:rsidR="00BF27B4" w:rsidRPr="000E462E">
        <w:rPr>
          <w:rFonts w:cstheme="majorHAnsi"/>
          <w:b w:val="0"/>
          <w:color w:val="auto"/>
          <w:sz w:val="22"/>
          <w:lang w:val="sk-SK"/>
        </w:rPr>
        <w:t>smernice</w:t>
      </w:r>
      <w:bookmarkEnd w:id="167"/>
    </w:p>
    <w:p w14:paraId="721A4369" w14:textId="77777777" w:rsidR="000E462E" w:rsidRPr="000E462E" w:rsidRDefault="000E462E" w:rsidP="000E462E">
      <w:pPr>
        <w:rPr>
          <w:lang w:val="sk-SK"/>
        </w:rPr>
      </w:pPr>
    </w:p>
    <w:tbl>
      <w:tblPr>
        <w:tblW w:w="102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66"/>
        <w:gridCol w:w="921"/>
        <w:gridCol w:w="922"/>
        <w:gridCol w:w="921"/>
        <w:gridCol w:w="922"/>
        <w:gridCol w:w="1296"/>
        <w:gridCol w:w="1297"/>
      </w:tblGrid>
      <w:tr w:rsidR="00EC38BE" w:rsidRPr="00EC38BE" w14:paraId="08697BA8" w14:textId="77777777" w:rsidTr="00DC7955">
        <w:trPr>
          <w:trHeight w:val="227"/>
          <w:jc w:val="center"/>
        </w:trPr>
        <w:tc>
          <w:tcPr>
            <w:tcW w:w="10245"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3C223C20" w14:textId="4BEF3680"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Stavebná fakulta</w:t>
            </w:r>
            <w:r w:rsidR="00C44FDF">
              <w:rPr>
                <w:rFonts w:asciiTheme="majorHAnsi" w:hAnsiTheme="majorHAnsi" w:cstheme="majorHAnsi"/>
                <w:b/>
                <w:sz w:val="22"/>
                <w:szCs w:val="22"/>
                <w:lang w:val="sk-SK"/>
              </w:rPr>
              <w:t xml:space="preserve"> STU</w:t>
            </w:r>
          </w:p>
        </w:tc>
      </w:tr>
      <w:tr w:rsidR="00EC38BE" w:rsidRPr="00EC38BE" w14:paraId="6282EF72" w14:textId="77777777" w:rsidTr="00A17307">
        <w:trPr>
          <w:trHeight w:val="227"/>
          <w:jc w:val="center"/>
        </w:trPr>
        <w:tc>
          <w:tcPr>
            <w:tcW w:w="396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1B9A250" w14:textId="77777777" w:rsidR="0071622F" w:rsidRPr="00EC38BE" w:rsidRDefault="0071622F" w:rsidP="00495350">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994BF70" w14:textId="77777777"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A810680" w14:textId="77777777"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5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2E33C0A" w14:textId="77777777"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4D581C63" w14:textId="77777777" w:rsidTr="00A17307">
        <w:trPr>
          <w:jc w:val="center"/>
        </w:trPr>
        <w:tc>
          <w:tcPr>
            <w:tcW w:w="3966"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5428E1E0" w14:textId="77777777" w:rsidR="0071622F" w:rsidRPr="00EC38BE" w:rsidRDefault="0071622F" w:rsidP="00495350">
            <w:pPr>
              <w:rPr>
                <w:rFonts w:asciiTheme="majorHAnsi" w:hAnsiTheme="majorHAnsi" w:cstheme="majorHAnsi"/>
                <w:sz w:val="22"/>
                <w:szCs w:val="22"/>
                <w:lang w:val="sk-SK"/>
              </w:rPr>
            </w:pP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6E29B7" w14:textId="1FF5D08F" w:rsidR="0071622F" w:rsidRPr="00EC38BE" w:rsidRDefault="00BC74E0" w:rsidP="00BC74E0">
            <w:pPr>
              <w:spacing w:before="40"/>
              <w:ind w:left="-74" w:right="-108"/>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71622F" w:rsidRPr="00EC38BE">
              <w:rPr>
                <w:rFonts w:asciiTheme="majorHAnsi" w:hAnsiTheme="majorHAnsi" w:cstheme="majorHAnsi"/>
                <w:sz w:val="18"/>
                <w:szCs w:val="18"/>
                <w:lang w:val="sk-SK"/>
              </w:rPr>
              <w:t xml:space="preserve">rekročenie </w:t>
            </w:r>
            <w:r w:rsidR="00D279A0" w:rsidRPr="00EC38BE">
              <w:rPr>
                <w:rFonts w:asciiTheme="majorHAnsi" w:hAnsiTheme="majorHAnsi" w:cstheme="majorHAnsi"/>
                <w:sz w:val="18"/>
                <w:szCs w:val="18"/>
                <w:lang w:val="sk-SK"/>
              </w:rPr>
              <w:t>ŠDŠ</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431512" w14:textId="2458079D" w:rsidR="0071622F" w:rsidRPr="00EC38BE" w:rsidRDefault="00BC74E0" w:rsidP="00BC74E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71622F" w:rsidRPr="00EC38BE">
              <w:rPr>
                <w:rFonts w:asciiTheme="majorHAnsi" w:hAnsiTheme="majorHAnsi" w:cstheme="majorHAnsi"/>
                <w:sz w:val="18"/>
                <w:szCs w:val="18"/>
                <w:lang w:val="sk-SK"/>
              </w:rPr>
              <w:t>úbežné štúdium</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8C00DF" w14:textId="63EA54EF" w:rsidR="0071622F" w:rsidRPr="00EC38BE" w:rsidRDefault="00BC74E0" w:rsidP="00BC74E0">
            <w:pPr>
              <w:spacing w:before="40"/>
              <w:ind w:right="-108" w:hanging="112"/>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D279A0" w:rsidRPr="00EC38BE">
              <w:rPr>
                <w:rFonts w:asciiTheme="majorHAnsi" w:hAnsiTheme="majorHAnsi" w:cstheme="majorHAnsi"/>
                <w:sz w:val="18"/>
                <w:szCs w:val="18"/>
                <w:lang w:val="sk-SK"/>
              </w:rPr>
              <w:t>rekročenie ŠDŠ</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0A40BC" w14:textId="44287CF2" w:rsidR="0071622F" w:rsidRPr="00EC38BE" w:rsidRDefault="00BC74E0"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71622F" w:rsidRPr="00EC38BE">
              <w:rPr>
                <w:rFonts w:asciiTheme="majorHAnsi" w:hAnsiTheme="majorHAnsi" w:cstheme="majorHAnsi"/>
                <w:sz w:val="18"/>
                <w:szCs w:val="18"/>
                <w:lang w:val="sk-SK"/>
              </w:rPr>
              <w:t>úbežné štúdium</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62265F" w14:textId="71188BBA" w:rsidR="005E063B" w:rsidRPr="00EC38BE" w:rsidRDefault="00BC74E0" w:rsidP="00495350">
            <w:pPr>
              <w:spacing w:before="40"/>
              <w:ind w:left="-106" w:right="-108"/>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D279A0" w:rsidRPr="00EC38BE">
              <w:rPr>
                <w:rFonts w:asciiTheme="majorHAnsi" w:hAnsiTheme="majorHAnsi" w:cstheme="majorHAnsi"/>
                <w:sz w:val="18"/>
                <w:szCs w:val="18"/>
                <w:lang w:val="sk-SK"/>
              </w:rPr>
              <w:t>rekročenie</w:t>
            </w:r>
          </w:p>
          <w:p w14:paraId="7266B538" w14:textId="77777777" w:rsidR="0071622F" w:rsidRPr="00EC38BE" w:rsidRDefault="00D279A0" w:rsidP="00495350">
            <w:pPr>
              <w:spacing w:before="40"/>
              <w:ind w:left="-106" w:right="-108"/>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ŠDŠ</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4313B6" w14:textId="1F4D1A75" w:rsidR="0071622F" w:rsidRPr="00EC38BE" w:rsidRDefault="00BC74E0" w:rsidP="00BC74E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71622F" w:rsidRPr="00EC38BE">
              <w:rPr>
                <w:rFonts w:asciiTheme="majorHAnsi" w:hAnsiTheme="majorHAnsi" w:cstheme="majorHAnsi"/>
                <w:sz w:val="18"/>
                <w:szCs w:val="18"/>
                <w:lang w:val="sk-SK"/>
              </w:rPr>
              <w:t>úbežné štúdium</w:t>
            </w:r>
          </w:p>
        </w:tc>
      </w:tr>
      <w:tr w:rsidR="00EC38BE" w:rsidRPr="00EC38BE" w14:paraId="263E768F"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45D1B0" w14:textId="77777777" w:rsidR="008B06A4" w:rsidRPr="00EC38BE" w:rsidRDefault="008B06A4" w:rsidP="00FA04D3">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aplikovaná matematika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8A30F8"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856061"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CF2B3F"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BB1110"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8A7259" w14:textId="2015065E" w:rsidR="008B06A4" w:rsidRPr="00EC38BE" w:rsidRDefault="008B06A4" w:rsidP="00FA04D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0470D0"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0470D0"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0470D0">
              <w:rPr>
                <w:rFonts w:asciiTheme="majorHAnsi" w:hAnsiTheme="majorHAnsi" w:cstheme="majorHAnsi"/>
                <w:sz w:val="20"/>
                <w:szCs w:val="20"/>
                <w:lang w:val="sk-SK"/>
              </w:rPr>
              <w:t>2</w:t>
            </w:r>
            <w:r w:rsidR="000470D0"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6F518A95" w14:textId="03CB9281" w:rsidR="008B06A4" w:rsidRPr="00EC38BE" w:rsidRDefault="008B06A4" w:rsidP="00FA04D3">
            <w:pPr>
              <w:jc w:val="center"/>
              <w:rPr>
                <w:rFonts w:asciiTheme="majorHAnsi" w:hAnsiTheme="majorHAnsi" w:cstheme="majorHAnsi"/>
                <w:sz w:val="20"/>
                <w:szCs w:val="22"/>
                <w:lang w:val="sk-SK"/>
              </w:rPr>
            </w:pPr>
            <w:r w:rsidRPr="00EC38BE">
              <w:rPr>
                <w:rFonts w:asciiTheme="majorHAnsi" w:hAnsiTheme="majorHAnsi" w:cstheme="majorHAnsi"/>
                <w:sz w:val="20"/>
                <w:szCs w:val="20"/>
                <w:lang w:val="sk-SK"/>
              </w:rPr>
              <w:t xml:space="preserve">1. rok </w:t>
            </w:r>
            <w:r w:rsidR="000470D0"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0470D0"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0470D0">
              <w:rPr>
                <w:rFonts w:asciiTheme="majorHAnsi" w:hAnsiTheme="majorHAnsi" w:cstheme="majorHAnsi"/>
                <w:sz w:val="20"/>
                <w:szCs w:val="20"/>
                <w:lang w:val="sk-SK"/>
              </w:rPr>
              <w:t>2</w:t>
            </w:r>
            <w:r w:rsidR="000470D0"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r>
      <w:tr w:rsidR="00EC38BE" w:rsidRPr="00EC38BE" w14:paraId="06C6B592" w14:textId="77777777" w:rsidTr="00A17307">
        <w:trPr>
          <w:trHeight w:hRule="exact" w:val="567"/>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3BE074"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architektonické konštrukcie a projektovanie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1E6330" w14:textId="77777777" w:rsidR="008B06A4" w:rsidRPr="00EC38BE" w:rsidRDefault="008B06A4" w:rsidP="00495350">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CFEE42" w14:textId="77777777" w:rsidR="008B06A4" w:rsidRPr="00EC38BE" w:rsidRDefault="008B06A4" w:rsidP="00495350">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F43943" w14:textId="57715B23" w:rsidR="008B06A4" w:rsidRPr="00EC38BE" w:rsidRDefault="000470D0"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45C948" w14:textId="5ED5D459" w:rsidR="008B06A4" w:rsidRPr="00EC38BE" w:rsidRDefault="000470D0"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47B86F"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7B35AA"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193AF49E"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10304A6E" w14:textId="51CE6250" w:rsidR="008B06A4" w:rsidRPr="00EC38BE" w:rsidRDefault="008B06A4" w:rsidP="00C60E5F">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Civil Engineering (v </w:t>
            </w:r>
            <w:r w:rsidR="009D5272">
              <w:rPr>
                <w:rFonts w:asciiTheme="majorHAnsi" w:hAnsiTheme="majorHAnsi" w:cstheme="majorHAnsi"/>
                <w:sz w:val="22"/>
                <w:szCs w:val="22"/>
                <w:lang w:val="sk-SK"/>
              </w:rPr>
              <w:t xml:space="preserve">kombinácii </w:t>
            </w:r>
            <w:r w:rsidRPr="00EC38BE">
              <w:rPr>
                <w:rFonts w:asciiTheme="majorHAnsi" w:hAnsiTheme="majorHAnsi" w:cstheme="majorHAnsi"/>
                <w:sz w:val="22"/>
                <w:szCs w:val="22"/>
                <w:lang w:val="sk-SK"/>
              </w:rPr>
              <w:t>slovensk</w:t>
            </w:r>
            <w:r w:rsidR="009D5272">
              <w:rPr>
                <w:rFonts w:asciiTheme="majorHAnsi" w:hAnsiTheme="majorHAnsi" w:cstheme="majorHAnsi"/>
                <w:sz w:val="22"/>
                <w:szCs w:val="22"/>
                <w:lang w:val="sk-SK"/>
              </w:rPr>
              <w:t>ého</w:t>
            </w:r>
            <w:r w:rsidRPr="00EC38BE">
              <w:rPr>
                <w:rFonts w:asciiTheme="majorHAnsi" w:hAnsiTheme="majorHAnsi" w:cstheme="majorHAnsi"/>
                <w:sz w:val="22"/>
                <w:szCs w:val="22"/>
                <w:lang w:val="sk-SK"/>
              </w:rPr>
              <w:t xml:space="preserve"> a anglick</w:t>
            </w:r>
            <w:r w:rsidR="009D5272">
              <w:rPr>
                <w:rFonts w:asciiTheme="majorHAnsi" w:hAnsiTheme="majorHAnsi" w:cstheme="majorHAnsi"/>
                <w:sz w:val="22"/>
                <w:szCs w:val="22"/>
                <w:lang w:val="sk-SK"/>
              </w:rPr>
              <w:t>ého</w:t>
            </w:r>
            <w:r w:rsidRPr="00EC38BE">
              <w:rPr>
                <w:rFonts w:asciiTheme="majorHAnsi" w:hAnsiTheme="majorHAnsi" w:cstheme="majorHAnsi"/>
                <w:sz w:val="22"/>
                <w:szCs w:val="22"/>
                <w:lang w:val="sk-SK"/>
              </w:rPr>
              <w:t xml:space="preserve"> jazyk</w:t>
            </w:r>
            <w:r w:rsidR="009D5272">
              <w:rPr>
                <w:rFonts w:asciiTheme="majorHAnsi" w:hAnsiTheme="majorHAnsi" w:cstheme="majorHAnsi"/>
                <w:sz w:val="22"/>
                <w:szCs w:val="22"/>
                <w:lang w:val="sk-SK"/>
              </w:rPr>
              <w:t>a</w:t>
            </w:r>
            <w:r w:rsidRPr="00EC38BE">
              <w:rPr>
                <w:rFonts w:asciiTheme="majorHAnsi" w:hAnsiTheme="majorHAnsi" w:cs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27A40DC4" w14:textId="759E6B21" w:rsidR="008B06A4" w:rsidRPr="00EC38BE" w:rsidRDefault="00F843AE" w:rsidP="00B56B63">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5BB0EDB2" w14:textId="5980C98C" w:rsidR="008B06A4" w:rsidRPr="00EC38BE" w:rsidRDefault="00F843AE" w:rsidP="00B56B63">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 xml:space="preserve">00 </w:t>
            </w:r>
            <w:r w:rsidR="008B06A4" w:rsidRPr="00EC38BE">
              <w:rPr>
                <w:rFonts w:asciiTheme="majorHAnsi" w:hAnsiTheme="majorHAnsi" w:cs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2D9BA92C" w14:textId="12D21345" w:rsidR="008B06A4" w:rsidRPr="00EC38BE" w:rsidRDefault="00F843AE" w:rsidP="00B56B63">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 xml:space="preserve">1 </w:t>
            </w:r>
            <w:r w:rsidR="008B06A4" w:rsidRPr="00EC38BE">
              <w:rPr>
                <w:rFonts w:asciiTheme="majorHAnsi" w:hAnsiTheme="majorHAnsi" w:cs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47B5B8DA" w14:textId="6BCB9DF5" w:rsidR="008B06A4" w:rsidRPr="00EC38BE" w:rsidRDefault="00F843AE" w:rsidP="00B56B63">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2181620F" w14:textId="77777777" w:rsidR="008B06A4" w:rsidRPr="00EC38BE" w:rsidRDefault="008B06A4" w:rsidP="00B56B6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7B9B8B46" w14:textId="77777777" w:rsidR="008B06A4" w:rsidRPr="00EC38BE" w:rsidRDefault="008B06A4" w:rsidP="00B56B63">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54CA4A03" w14:textId="77777777" w:rsidTr="00A801B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C7125D" w14:textId="77777777" w:rsidR="008B06A4" w:rsidRPr="00EC38BE" w:rsidRDefault="008B06A4" w:rsidP="00FA04D3">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geodézia a kartografia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183FC5" w14:textId="3CC0E3BD" w:rsidR="008B06A4" w:rsidRPr="00EC38BE" w:rsidRDefault="00F843AE" w:rsidP="00FA04D3">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533511" w14:textId="4EEDA85E" w:rsidR="008B06A4" w:rsidRPr="00EC38BE" w:rsidRDefault="00F843AE" w:rsidP="00FA04D3">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 xml:space="preserve">00 </w:t>
            </w:r>
            <w:r w:rsidR="008B06A4" w:rsidRPr="00EC38BE">
              <w:rPr>
                <w:rFonts w:asciiTheme="majorHAnsi" w:hAnsiTheme="majorHAnsi" w:cs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27B879" w14:textId="68362DD8" w:rsidR="008B06A4" w:rsidRPr="00EC38BE" w:rsidRDefault="00F843AE" w:rsidP="00FA04D3">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 xml:space="preserve">1 </w:t>
            </w:r>
            <w:r w:rsidR="008B06A4" w:rsidRPr="00EC38BE">
              <w:rPr>
                <w:rFonts w:asciiTheme="majorHAnsi" w:hAnsiTheme="majorHAnsi" w:cs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DCD7FF" w14:textId="186F94A8" w:rsidR="008B06A4" w:rsidRPr="00EC38BE" w:rsidRDefault="00F843AE" w:rsidP="00FA04D3">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76570389" w14:textId="216DCA48" w:rsidR="008B06A4" w:rsidRPr="00EC38BE" w:rsidRDefault="008B06A4" w:rsidP="00FA04D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394B38"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394B38"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394B38">
              <w:rPr>
                <w:rFonts w:asciiTheme="majorHAnsi" w:hAnsiTheme="majorHAnsi" w:cstheme="majorHAnsi"/>
                <w:sz w:val="20"/>
                <w:szCs w:val="20"/>
                <w:lang w:val="sk-SK"/>
              </w:rPr>
              <w:t>2</w:t>
            </w:r>
            <w:r w:rsidR="00394B38"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032F9DED" w14:textId="27A4C9C9" w:rsidR="008B06A4" w:rsidRPr="00EC38BE" w:rsidRDefault="008B06A4" w:rsidP="00FA04D3">
            <w:pPr>
              <w:jc w:val="center"/>
              <w:rPr>
                <w:rFonts w:asciiTheme="majorHAnsi" w:hAnsiTheme="majorHAnsi" w:cstheme="majorHAnsi"/>
                <w:sz w:val="20"/>
                <w:szCs w:val="22"/>
                <w:lang w:val="sk-SK"/>
              </w:rPr>
            </w:pPr>
            <w:r w:rsidRPr="00EC38BE">
              <w:rPr>
                <w:rFonts w:asciiTheme="majorHAnsi" w:hAnsiTheme="majorHAnsi" w:cstheme="majorHAnsi"/>
                <w:sz w:val="20"/>
                <w:szCs w:val="20"/>
                <w:lang w:val="sk-SK"/>
              </w:rPr>
              <w:t xml:space="preserve">1. rok </w:t>
            </w:r>
            <w:r w:rsidR="00394B38"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394B38"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394B38">
              <w:rPr>
                <w:rFonts w:asciiTheme="majorHAnsi" w:hAnsiTheme="majorHAnsi" w:cstheme="majorHAnsi"/>
                <w:sz w:val="20"/>
                <w:szCs w:val="20"/>
                <w:lang w:val="sk-SK"/>
              </w:rPr>
              <w:t>2</w:t>
            </w:r>
            <w:r w:rsidR="00394B38"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r>
      <w:tr w:rsidR="00EC38BE" w:rsidRPr="00EC38BE" w14:paraId="5CDA9E7A"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hideMark/>
          </w:tcPr>
          <w:p w14:paraId="3AECA80F"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inžinierske konštrukcie a dopravné stavby</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F80CAF" w14:textId="6F16E902" w:rsidR="008B06A4" w:rsidRPr="00EC38BE" w:rsidRDefault="002B1410"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0B691E" w14:textId="5CF5D3E2" w:rsidR="008B06A4" w:rsidRPr="00EC38BE" w:rsidRDefault="002B1410"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 xml:space="preserve">00 </w:t>
            </w:r>
            <w:r w:rsidR="008B06A4" w:rsidRPr="00EC38BE">
              <w:rPr>
                <w:rFonts w:asciiTheme="majorHAnsi" w:hAnsiTheme="majorHAnsi" w:cs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16CC920C"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410B8A6F"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CAA760"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841305"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22DB917D"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FE8B3B" w14:textId="77777777" w:rsidR="008B06A4" w:rsidRPr="00EC38BE" w:rsidRDefault="008B06A4" w:rsidP="00FA04D3">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krajinárstvo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303944"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11AF95"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89C4B7"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4C754C"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573CD620" w14:textId="0D2A17B9" w:rsidR="008B06A4" w:rsidRPr="00EC38BE" w:rsidRDefault="008B06A4" w:rsidP="00FA04D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3D0122"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3D0122"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3D0122">
              <w:rPr>
                <w:rFonts w:asciiTheme="majorHAnsi" w:hAnsiTheme="majorHAnsi" w:cstheme="majorHAnsi"/>
                <w:sz w:val="20"/>
                <w:szCs w:val="20"/>
                <w:lang w:val="sk-SK"/>
              </w:rPr>
              <w:t>2</w:t>
            </w:r>
            <w:r w:rsidR="003D012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53EF6AA8" w14:textId="325A905D" w:rsidR="008B06A4" w:rsidRPr="00EC38BE" w:rsidRDefault="008B06A4" w:rsidP="00FA04D3">
            <w:pPr>
              <w:jc w:val="center"/>
              <w:rPr>
                <w:rFonts w:asciiTheme="majorHAnsi" w:hAnsiTheme="majorHAnsi" w:cstheme="majorHAnsi"/>
                <w:sz w:val="20"/>
                <w:szCs w:val="22"/>
                <w:lang w:val="sk-SK"/>
              </w:rPr>
            </w:pPr>
            <w:r w:rsidRPr="00EC38BE">
              <w:rPr>
                <w:rFonts w:asciiTheme="majorHAnsi" w:hAnsiTheme="majorHAnsi" w:cstheme="majorHAnsi"/>
                <w:sz w:val="20"/>
                <w:szCs w:val="20"/>
                <w:lang w:val="sk-SK"/>
              </w:rPr>
              <w:t xml:space="preserve">1. rok </w:t>
            </w:r>
            <w:r w:rsidR="003D0122"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3D0122"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3D0122">
              <w:rPr>
                <w:rFonts w:asciiTheme="majorHAnsi" w:hAnsiTheme="majorHAnsi" w:cstheme="majorHAnsi"/>
                <w:sz w:val="20"/>
                <w:szCs w:val="20"/>
                <w:lang w:val="sk-SK"/>
              </w:rPr>
              <w:t>2</w:t>
            </w:r>
            <w:r w:rsidR="003D012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r>
      <w:tr w:rsidR="00EC38BE" w:rsidRPr="00EC38BE" w14:paraId="1DDA3B6C"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6935CF"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krajinárstvo a krajinné plánovanie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423864" w14:textId="57611A13" w:rsidR="008B06A4" w:rsidRPr="00EC38BE" w:rsidRDefault="003D0122"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7A2746" w14:textId="43322005" w:rsidR="008B06A4" w:rsidRPr="00EC38BE" w:rsidRDefault="003D0122"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418531" w14:textId="0D90DA6D" w:rsidR="008B06A4" w:rsidRPr="00EC38BE" w:rsidRDefault="003D0122"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9F7DB3" w14:textId="7FDBCDE0" w:rsidR="008B06A4" w:rsidRPr="00EC38BE" w:rsidRDefault="003D0122"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A5E7CA"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B9E6DB"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233F9402"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266C3C"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matematicko-počítačové modelovanie</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131702" w14:textId="750346D7" w:rsidR="008B06A4" w:rsidRPr="00EC38BE" w:rsidRDefault="003D0122"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668011" w14:textId="19C19CF2" w:rsidR="008B06A4" w:rsidRPr="00EC38BE" w:rsidRDefault="003D0122"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 xml:space="preserve">00 </w:t>
            </w:r>
            <w:r w:rsidR="008B06A4" w:rsidRPr="00EC38BE">
              <w:rPr>
                <w:rFonts w:asciiTheme="majorHAnsi" w:hAnsiTheme="majorHAnsi" w:cs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4BEBEE" w14:textId="29DFC8A8" w:rsidR="008B06A4" w:rsidRPr="00EC38BE" w:rsidRDefault="003D0122"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 xml:space="preserve">1 </w:t>
            </w:r>
            <w:r w:rsidR="008B06A4" w:rsidRPr="00EC38BE">
              <w:rPr>
                <w:rFonts w:asciiTheme="majorHAnsi" w:hAnsiTheme="majorHAnsi" w:cs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A70EE8" w14:textId="68A69C11" w:rsidR="008B06A4" w:rsidRPr="00EC38BE" w:rsidRDefault="003D0122"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F3C773"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377992"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56059C56"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1DCC85"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nosné konštrukcie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3BE235" w14:textId="77777777" w:rsidR="008B06A4" w:rsidRPr="00EC38BE" w:rsidRDefault="008B06A4" w:rsidP="00495350">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61E790" w14:textId="77777777" w:rsidR="008B06A4" w:rsidRPr="00EC38BE" w:rsidRDefault="008B06A4" w:rsidP="00495350">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FD771F" w14:textId="4ADC9D12" w:rsidR="008B06A4" w:rsidRPr="00EC38BE" w:rsidRDefault="003D0122"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CFCB2F" w14:textId="08B4FB66" w:rsidR="008B06A4" w:rsidRPr="00EC38BE" w:rsidRDefault="003D0122"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B2ABA2"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6F2C5C"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795EDD55"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4B840F"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pozemné stavby a architektúra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15EDBE" w14:textId="33AEA6B0" w:rsidR="008B06A4" w:rsidRPr="00EC38BE" w:rsidRDefault="00CA7B8D"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4E7800" w14:textId="4E3D7F4F" w:rsidR="008B06A4" w:rsidRPr="00EC38BE" w:rsidRDefault="00CA7B8D"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 xml:space="preserve">00 </w:t>
            </w:r>
            <w:r w:rsidR="008B06A4" w:rsidRPr="00EC38BE">
              <w:rPr>
                <w:rFonts w:asciiTheme="majorHAnsi" w:hAnsiTheme="majorHAnsi" w:cs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5E7A01" w14:textId="61DFA681" w:rsidR="008B06A4" w:rsidRPr="00EC38BE" w:rsidRDefault="00CA7B8D"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 xml:space="preserve">1 </w:t>
            </w:r>
            <w:r w:rsidR="008B06A4" w:rsidRPr="00EC38BE">
              <w:rPr>
                <w:rFonts w:asciiTheme="majorHAnsi" w:hAnsiTheme="majorHAnsi" w:cs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7B68AE" w14:textId="0CCE1753" w:rsidR="008B06A4" w:rsidRPr="00EC38BE" w:rsidRDefault="00CA7B8D"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6BBFD8"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AB72C6"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0F743910"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A00456"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technické zariadenia budov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D333C8" w14:textId="77777777" w:rsidR="008B06A4" w:rsidRPr="00EC38BE" w:rsidRDefault="008B06A4" w:rsidP="00495350">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763FA4" w14:textId="77777777" w:rsidR="008B06A4" w:rsidRPr="00EC38BE" w:rsidRDefault="008B06A4" w:rsidP="00495350">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747B6D" w14:textId="14FDAD5C" w:rsidR="008B06A4" w:rsidRPr="00EC38BE" w:rsidRDefault="00CA7B8D"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AFE063" w14:textId="09AECEA7" w:rsidR="008B06A4" w:rsidRPr="00EC38BE" w:rsidRDefault="00CA7B8D"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3FFCFF"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D9A3F8"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44E20BCA"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BDD7BA" w14:textId="77777777" w:rsidR="008B06A4" w:rsidRPr="00EC38BE" w:rsidRDefault="008B06A4" w:rsidP="00FA04D3">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technológia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09EE43"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064532"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998C99" w14:textId="6A629C80" w:rsidR="008B06A4" w:rsidRPr="00EC38BE" w:rsidRDefault="00CA7B8D" w:rsidP="00FA04D3">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B37F9B" w14:textId="73F4AC31" w:rsidR="008B06A4" w:rsidRPr="00EC38BE" w:rsidRDefault="00CA7B8D" w:rsidP="00FA04D3">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2B3335BA" w14:textId="7883F285" w:rsidR="008B06A4" w:rsidRPr="00EC38BE" w:rsidRDefault="008B06A4" w:rsidP="00FA04D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CA7B8D"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CA7B8D"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CA7B8D">
              <w:rPr>
                <w:rFonts w:asciiTheme="majorHAnsi" w:hAnsiTheme="majorHAnsi" w:cstheme="majorHAnsi"/>
                <w:sz w:val="20"/>
                <w:szCs w:val="20"/>
                <w:lang w:val="sk-SK"/>
              </w:rPr>
              <w:t>2</w:t>
            </w:r>
            <w:r w:rsidR="00CA7B8D"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66A0E0EF" w14:textId="0DCE555C" w:rsidR="008B06A4" w:rsidRPr="00EC38BE" w:rsidRDefault="008B06A4" w:rsidP="00FA04D3">
            <w:pPr>
              <w:jc w:val="center"/>
              <w:rPr>
                <w:rFonts w:asciiTheme="majorHAnsi" w:hAnsiTheme="majorHAnsi" w:cstheme="majorHAnsi"/>
                <w:sz w:val="20"/>
                <w:szCs w:val="22"/>
                <w:lang w:val="sk-SK"/>
              </w:rPr>
            </w:pPr>
            <w:r w:rsidRPr="00EC38BE">
              <w:rPr>
                <w:rFonts w:asciiTheme="majorHAnsi" w:hAnsiTheme="majorHAnsi" w:cstheme="majorHAnsi"/>
                <w:sz w:val="20"/>
                <w:szCs w:val="20"/>
                <w:lang w:val="sk-SK"/>
              </w:rPr>
              <w:t xml:space="preserve">1. rok </w:t>
            </w:r>
            <w:r w:rsidR="00CA7B8D"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CA7B8D"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CA7B8D">
              <w:rPr>
                <w:rFonts w:asciiTheme="majorHAnsi" w:hAnsiTheme="majorHAnsi" w:cstheme="majorHAnsi"/>
                <w:sz w:val="20"/>
                <w:szCs w:val="20"/>
                <w:lang w:val="sk-SK"/>
              </w:rPr>
              <w:t>2</w:t>
            </w:r>
            <w:r w:rsidR="00CA7B8D"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r>
      <w:tr w:rsidR="00EC38BE" w:rsidRPr="00EC38BE" w14:paraId="31BE604F"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EB0B7E"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technológie a manažérstvo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24A2B7" w14:textId="3FAD5D4C" w:rsidR="008B06A4" w:rsidRPr="00EC38BE" w:rsidRDefault="009A237C"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82F3F6" w14:textId="78E11342" w:rsidR="008B06A4" w:rsidRPr="00EC38BE" w:rsidRDefault="009A237C"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 xml:space="preserve">00 </w:t>
            </w:r>
            <w:r w:rsidR="008B06A4" w:rsidRPr="00EC38BE">
              <w:rPr>
                <w:rFonts w:asciiTheme="majorHAnsi" w:hAnsiTheme="majorHAnsi" w:cs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D60805"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FE97FC"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4719752A"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36B0A533"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5D83B12D"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8174D0" w14:textId="77777777" w:rsidR="008B06A4" w:rsidRPr="00EC38BE" w:rsidRDefault="008B06A4" w:rsidP="00FA04D3">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teória a konštrukcie inžinierskych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6B3FA8"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75DFAE"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12F346"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0B8ED5"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62736961" w14:textId="6861A676" w:rsidR="008B06A4" w:rsidRPr="00EC38BE" w:rsidRDefault="008B06A4" w:rsidP="00FA04D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9A237C"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9A237C"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9A237C">
              <w:rPr>
                <w:rFonts w:asciiTheme="majorHAnsi" w:hAnsiTheme="majorHAnsi" w:cstheme="majorHAnsi"/>
                <w:sz w:val="20"/>
                <w:szCs w:val="20"/>
                <w:lang w:val="sk-SK"/>
              </w:rPr>
              <w:t>2</w:t>
            </w:r>
            <w:r w:rsidR="009A237C"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009E8C94" w14:textId="0D929B77" w:rsidR="008B06A4" w:rsidRPr="00EC38BE" w:rsidRDefault="008B06A4" w:rsidP="00FA04D3">
            <w:pPr>
              <w:jc w:val="center"/>
              <w:rPr>
                <w:rFonts w:asciiTheme="majorHAnsi" w:hAnsiTheme="majorHAnsi" w:cstheme="majorHAnsi"/>
                <w:sz w:val="20"/>
                <w:szCs w:val="22"/>
                <w:lang w:val="sk-SK"/>
              </w:rPr>
            </w:pPr>
            <w:r w:rsidRPr="00EC38BE">
              <w:rPr>
                <w:rFonts w:asciiTheme="majorHAnsi" w:hAnsiTheme="majorHAnsi" w:cstheme="majorHAnsi"/>
                <w:sz w:val="20"/>
                <w:szCs w:val="20"/>
                <w:lang w:val="sk-SK"/>
              </w:rPr>
              <w:t xml:space="preserve">1. rok </w:t>
            </w:r>
            <w:r w:rsidR="009A237C"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9A237C"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9A237C">
              <w:rPr>
                <w:rFonts w:asciiTheme="majorHAnsi" w:hAnsiTheme="majorHAnsi" w:cstheme="majorHAnsi"/>
                <w:sz w:val="20"/>
                <w:szCs w:val="20"/>
                <w:lang w:val="sk-SK"/>
              </w:rPr>
              <w:t>2</w:t>
            </w:r>
            <w:r w:rsidR="009A237C"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r>
      <w:tr w:rsidR="00EC38BE" w:rsidRPr="00EC38BE" w14:paraId="6F1C4A77"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30FA05" w14:textId="77777777" w:rsidR="008B06A4" w:rsidRPr="00EC38BE" w:rsidRDefault="008B06A4" w:rsidP="00FA04D3">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teória a konštrukcie pozemných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F45BA0"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6BB960"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B3972D"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BB8A7C"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1EBCC1E4" w14:textId="41F9C533" w:rsidR="008B06A4" w:rsidRPr="00EC38BE" w:rsidRDefault="008B06A4" w:rsidP="00FA04D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A95B06"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A95B06"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A95B06">
              <w:rPr>
                <w:rFonts w:asciiTheme="majorHAnsi" w:hAnsiTheme="majorHAnsi" w:cstheme="majorHAnsi"/>
                <w:sz w:val="20"/>
                <w:szCs w:val="20"/>
                <w:lang w:val="sk-SK"/>
              </w:rPr>
              <w:t>2</w:t>
            </w:r>
            <w:r w:rsidR="00A95B06"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4A6711A2" w14:textId="795E99BB" w:rsidR="008B06A4" w:rsidRPr="00EC38BE" w:rsidRDefault="008B06A4" w:rsidP="00FA04D3">
            <w:pPr>
              <w:jc w:val="center"/>
              <w:rPr>
                <w:rFonts w:asciiTheme="majorHAnsi" w:hAnsiTheme="majorHAnsi" w:cstheme="majorHAnsi"/>
                <w:sz w:val="20"/>
                <w:szCs w:val="22"/>
                <w:lang w:val="sk-SK"/>
              </w:rPr>
            </w:pPr>
            <w:r w:rsidRPr="00EC38BE">
              <w:rPr>
                <w:rFonts w:asciiTheme="majorHAnsi" w:hAnsiTheme="majorHAnsi" w:cstheme="majorHAnsi"/>
                <w:sz w:val="20"/>
                <w:szCs w:val="20"/>
                <w:lang w:val="sk-SK"/>
              </w:rPr>
              <w:t xml:space="preserve">1. rok </w:t>
            </w:r>
            <w:r w:rsidR="00A95B06" w:rsidRPr="00EC38BE">
              <w:rPr>
                <w:rFonts w:asciiTheme="majorHAnsi" w:hAnsiTheme="majorHAnsi" w:cstheme="majorHAnsi"/>
                <w:sz w:val="20"/>
                <w:szCs w:val="20"/>
                <w:lang w:val="sk-SK"/>
              </w:rPr>
              <w:t>1</w:t>
            </w:r>
            <w:r w:rsidR="006E164E">
              <w:rPr>
                <w:rFonts w:asciiTheme="majorHAnsi" w:hAnsiTheme="majorHAnsi" w:cstheme="majorHAnsi"/>
                <w:sz w:val="20"/>
                <w:szCs w:val="20"/>
                <w:lang w:val="sk-SK"/>
              </w:rPr>
              <w:t>8</w:t>
            </w:r>
            <w:r w:rsidR="00A95B06"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A95B06">
              <w:rPr>
                <w:rFonts w:asciiTheme="majorHAnsi" w:hAnsiTheme="majorHAnsi" w:cstheme="majorHAnsi"/>
                <w:sz w:val="20"/>
                <w:szCs w:val="20"/>
                <w:lang w:val="sk-SK"/>
              </w:rPr>
              <w:t>2</w:t>
            </w:r>
            <w:r w:rsidR="00A95B06"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r>
      <w:tr w:rsidR="00EC38BE" w:rsidRPr="00EC38BE" w14:paraId="05681F98"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61B689" w14:textId="77777777" w:rsidR="008B06A4" w:rsidRPr="00EC38BE" w:rsidRDefault="008B06A4" w:rsidP="00FA04D3">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teória a technika prostredia budov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A4709F"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816F35"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94303A"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0AF119"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47CFFF42" w14:textId="67F85368" w:rsidR="008B06A4" w:rsidRPr="00EC38BE" w:rsidRDefault="008B06A4" w:rsidP="00FA04D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A95B06" w:rsidRPr="00EC38BE">
              <w:rPr>
                <w:rFonts w:asciiTheme="majorHAnsi" w:hAnsiTheme="majorHAnsi" w:cstheme="majorHAnsi"/>
                <w:sz w:val="20"/>
                <w:szCs w:val="20"/>
                <w:lang w:val="sk-SK"/>
              </w:rPr>
              <w:t>1</w:t>
            </w:r>
            <w:r w:rsidR="005645B9">
              <w:rPr>
                <w:rFonts w:asciiTheme="majorHAnsi" w:hAnsiTheme="majorHAnsi" w:cstheme="majorHAnsi"/>
                <w:sz w:val="20"/>
                <w:szCs w:val="20"/>
                <w:lang w:val="sk-SK"/>
              </w:rPr>
              <w:t>8</w:t>
            </w:r>
            <w:r w:rsidR="00A95B06"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A95B06">
              <w:rPr>
                <w:rFonts w:asciiTheme="majorHAnsi" w:hAnsiTheme="majorHAnsi" w:cstheme="majorHAnsi"/>
                <w:sz w:val="20"/>
                <w:szCs w:val="20"/>
                <w:lang w:val="sk-SK"/>
              </w:rPr>
              <w:t>2</w:t>
            </w:r>
            <w:r w:rsidR="00A95B06"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11806324" w14:textId="2A422BA3" w:rsidR="008B06A4" w:rsidRPr="00EC38BE" w:rsidRDefault="008B06A4" w:rsidP="00FA04D3">
            <w:pPr>
              <w:jc w:val="center"/>
              <w:rPr>
                <w:rFonts w:asciiTheme="majorHAnsi" w:hAnsiTheme="majorHAnsi" w:cstheme="majorHAnsi"/>
                <w:sz w:val="20"/>
                <w:szCs w:val="22"/>
                <w:lang w:val="sk-SK"/>
              </w:rPr>
            </w:pPr>
            <w:r w:rsidRPr="00EC38BE">
              <w:rPr>
                <w:rFonts w:asciiTheme="majorHAnsi" w:hAnsiTheme="majorHAnsi" w:cstheme="majorHAnsi"/>
                <w:sz w:val="20"/>
                <w:szCs w:val="20"/>
                <w:lang w:val="sk-SK"/>
              </w:rPr>
              <w:t xml:space="preserve">1. rok </w:t>
            </w:r>
            <w:r w:rsidR="00A95B06" w:rsidRPr="00EC38BE">
              <w:rPr>
                <w:rFonts w:asciiTheme="majorHAnsi" w:hAnsiTheme="majorHAnsi" w:cstheme="majorHAnsi"/>
                <w:sz w:val="20"/>
                <w:szCs w:val="20"/>
                <w:lang w:val="sk-SK"/>
              </w:rPr>
              <w:t>1</w:t>
            </w:r>
            <w:r w:rsidR="005645B9">
              <w:rPr>
                <w:rFonts w:asciiTheme="majorHAnsi" w:hAnsiTheme="majorHAnsi" w:cstheme="majorHAnsi"/>
                <w:sz w:val="20"/>
                <w:szCs w:val="20"/>
                <w:lang w:val="sk-SK"/>
              </w:rPr>
              <w:t>8</w:t>
            </w:r>
            <w:r w:rsidR="00A95B06"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A95B06">
              <w:rPr>
                <w:rFonts w:asciiTheme="majorHAnsi" w:hAnsiTheme="majorHAnsi" w:cstheme="majorHAnsi"/>
                <w:sz w:val="20"/>
                <w:szCs w:val="20"/>
                <w:lang w:val="sk-SK"/>
              </w:rPr>
              <w:t>2</w:t>
            </w:r>
            <w:r w:rsidR="00A95B06"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r>
      <w:tr w:rsidR="00EC38BE" w:rsidRPr="00EC38BE" w14:paraId="1879BE2B"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90B096"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vodné stavby a vodné hospodárstvo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D31DF7" w14:textId="4790D498" w:rsidR="008B06A4" w:rsidRPr="00EC38BE" w:rsidRDefault="00661180"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w:t>
            </w:r>
            <w:r>
              <w:rPr>
                <w:rFonts w:ascii="Segoe UI Symbol" w:hAnsi="Segoe UI Symbol" w:cstheme="majorHAnsi"/>
                <w:color w:val="auto"/>
                <w:sz w:val="22"/>
                <w:szCs w:val="22"/>
                <w:lang w:val="sk-SK"/>
              </w:rPr>
              <w:t xml:space="preserve"> </w:t>
            </w:r>
            <w:r w:rsidRPr="00661180">
              <w:rPr>
                <w:rFonts w:asciiTheme="majorHAnsi" w:hAnsiTheme="majorHAnsi" w:cstheme="majorHAnsi"/>
                <w:color w:val="auto"/>
                <w:sz w:val="22"/>
                <w:szCs w:val="22"/>
                <w:lang w:val="sk-SK"/>
              </w:rPr>
              <w:t>2</w:t>
            </w:r>
            <w:r w:rsidRPr="00EC38BE">
              <w:rPr>
                <w:rFonts w:asciiTheme="majorHAnsi" w:hAnsiTheme="majorHAnsi" w:cstheme="majorHAnsi"/>
                <w:color w:val="auto"/>
                <w:sz w:val="22"/>
                <w:szCs w:val="22"/>
                <w:lang w:val="sk-SK"/>
              </w:rPr>
              <w:t xml:space="preserve">00 </w:t>
            </w:r>
            <w:r w:rsidR="008B06A4"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3184C3" w14:textId="1A38B6E5" w:rsidR="008B06A4" w:rsidRPr="00EC38BE" w:rsidRDefault="00661180"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 xml:space="preserve">00 </w:t>
            </w:r>
            <w:r w:rsidR="008B06A4" w:rsidRPr="00EC38BE">
              <w:rPr>
                <w:rFonts w:asciiTheme="majorHAnsi" w:hAnsiTheme="majorHAnsi" w:cs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BF2CBD" w14:textId="40992CFF" w:rsidR="008B06A4" w:rsidRPr="00EC38BE" w:rsidRDefault="00661180" w:rsidP="00495350">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 xml:space="preserve">1 </w:t>
            </w:r>
            <w:r w:rsidR="008B06A4" w:rsidRPr="00EC38BE">
              <w:rPr>
                <w:rFonts w:asciiTheme="majorHAnsi" w:hAnsiTheme="majorHAnsi" w:cs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245142" w14:textId="352FBA72" w:rsidR="008B06A4" w:rsidRPr="00EC38BE" w:rsidRDefault="00661180"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8B06A4" w:rsidRPr="00EC38BE">
              <w:rPr>
                <w:rFonts w:asciiTheme="majorHAnsi" w:hAnsiTheme="majorHAnsi" w:cs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4E41E5"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42BDD8" w14:textId="77777777" w:rsidR="008B06A4" w:rsidRPr="00EC38BE" w:rsidRDefault="008B06A4"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6C121FED"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814207" w14:textId="77777777" w:rsidR="008B06A4" w:rsidRPr="00EC38BE" w:rsidRDefault="008B06A4" w:rsidP="00FA04D3">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vodohospodárske inžinierstvo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CEC82F"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E26B0B" w14:textId="77777777" w:rsidR="008B06A4" w:rsidRPr="00EC38BE" w:rsidRDefault="008B06A4" w:rsidP="00FA04D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317923"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00FC06" w14:textId="77777777" w:rsidR="008B06A4" w:rsidRPr="00EC38BE" w:rsidRDefault="008B06A4" w:rsidP="00FA04D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1BD13086" w14:textId="6A8BBD26" w:rsidR="008B06A4" w:rsidRPr="00EC38BE" w:rsidRDefault="008B06A4" w:rsidP="00FA04D3">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661180" w:rsidRPr="00EC38BE">
              <w:rPr>
                <w:rFonts w:asciiTheme="majorHAnsi" w:hAnsiTheme="majorHAnsi" w:cstheme="majorHAnsi"/>
                <w:sz w:val="20"/>
                <w:szCs w:val="20"/>
                <w:lang w:val="sk-SK"/>
              </w:rPr>
              <w:t>1</w:t>
            </w:r>
            <w:r w:rsidR="005645B9">
              <w:rPr>
                <w:rFonts w:asciiTheme="majorHAnsi" w:hAnsiTheme="majorHAnsi" w:cstheme="majorHAnsi"/>
                <w:sz w:val="20"/>
                <w:szCs w:val="20"/>
                <w:lang w:val="sk-SK"/>
              </w:rPr>
              <w:t>8</w:t>
            </w:r>
            <w:r w:rsidR="00661180"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661180">
              <w:rPr>
                <w:rFonts w:asciiTheme="majorHAnsi" w:hAnsiTheme="majorHAnsi" w:cstheme="majorHAnsi"/>
                <w:sz w:val="20"/>
                <w:szCs w:val="20"/>
                <w:lang w:val="sk-SK"/>
              </w:rPr>
              <w:t>2</w:t>
            </w:r>
            <w:r w:rsidR="00661180"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433F3CF3" w14:textId="638CFB78" w:rsidR="008B06A4" w:rsidRPr="00EC38BE" w:rsidRDefault="008B06A4" w:rsidP="00FA04D3">
            <w:pPr>
              <w:jc w:val="center"/>
              <w:rPr>
                <w:rFonts w:asciiTheme="majorHAnsi" w:hAnsiTheme="majorHAnsi" w:cstheme="majorHAnsi"/>
                <w:sz w:val="20"/>
                <w:szCs w:val="22"/>
                <w:lang w:val="sk-SK"/>
              </w:rPr>
            </w:pPr>
            <w:r w:rsidRPr="00EC38BE">
              <w:rPr>
                <w:rFonts w:asciiTheme="majorHAnsi" w:hAnsiTheme="majorHAnsi" w:cstheme="majorHAnsi"/>
                <w:sz w:val="20"/>
                <w:szCs w:val="20"/>
                <w:lang w:val="sk-SK"/>
              </w:rPr>
              <w:t xml:space="preserve">1. rok </w:t>
            </w:r>
            <w:r w:rsidR="00661180" w:rsidRPr="00EC38BE">
              <w:rPr>
                <w:rFonts w:asciiTheme="majorHAnsi" w:hAnsiTheme="majorHAnsi" w:cstheme="majorHAnsi"/>
                <w:sz w:val="20"/>
                <w:szCs w:val="20"/>
                <w:lang w:val="sk-SK"/>
              </w:rPr>
              <w:t>1</w:t>
            </w:r>
            <w:r w:rsidR="005645B9">
              <w:rPr>
                <w:rFonts w:asciiTheme="majorHAnsi" w:hAnsiTheme="majorHAnsi" w:cstheme="majorHAnsi"/>
                <w:sz w:val="20"/>
                <w:szCs w:val="20"/>
                <w:lang w:val="sk-SK"/>
              </w:rPr>
              <w:t>8</w:t>
            </w:r>
            <w:r w:rsidR="00661180"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661180">
              <w:rPr>
                <w:rFonts w:asciiTheme="majorHAnsi" w:hAnsiTheme="majorHAnsi" w:cstheme="majorHAnsi"/>
                <w:sz w:val="20"/>
                <w:szCs w:val="20"/>
                <w:lang w:val="sk-SK"/>
              </w:rPr>
              <w:t>2</w:t>
            </w:r>
            <w:r w:rsidR="00661180"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r>
      <w:tr w:rsidR="00EC38BE" w:rsidRPr="00EC38BE" w14:paraId="72666EBB" w14:textId="77777777" w:rsidTr="00B02823">
        <w:trPr>
          <w:trHeight w:hRule="exact" w:val="282"/>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5FA549" w14:textId="77777777" w:rsidR="0071622F" w:rsidRPr="00EC38BE" w:rsidRDefault="0071622F" w:rsidP="00495350">
            <w:pPr>
              <w:rPr>
                <w:rFonts w:asciiTheme="majorHAnsi"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54A170" w14:textId="29FFF0AD" w:rsidR="0071622F" w:rsidRPr="00EC38BE" w:rsidRDefault="00FC066C"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8</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C1F6D6" w14:textId="5AC0F6FC" w:rsidR="0071622F" w:rsidRPr="00EC38BE" w:rsidRDefault="00FC066C" w:rsidP="00E65327">
            <w:pPr>
              <w:jc w:val="center"/>
              <w:rPr>
                <w:rFonts w:asciiTheme="majorHAnsi" w:hAnsiTheme="majorHAnsi" w:cstheme="majorHAnsi"/>
                <w:b/>
                <w:sz w:val="22"/>
                <w:szCs w:val="22"/>
                <w:lang w:val="sk-SK"/>
              </w:rPr>
            </w:pPr>
            <w:r>
              <w:rPr>
                <w:rFonts w:asciiTheme="majorHAnsi" w:hAnsiTheme="majorHAnsi" w:cstheme="majorHAnsi"/>
                <w:b/>
                <w:sz w:val="22"/>
                <w:szCs w:val="22"/>
                <w:lang w:val="sk-SK"/>
              </w:rPr>
              <w:t>8</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2775F0" w14:textId="0E30FA74" w:rsidR="0071622F" w:rsidRPr="00EC38BE" w:rsidRDefault="00C33432" w:rsidP="00B02823">
            <w:pPr>
              <w:jc w:val="center"/>
              <w:rPr>
                <w:rFonts w:asciiTheme="majorHAnsi" w:hAnsiTheme="majorHAnsi" w:cstheme="majorHAnsi"/>
                <w:b/>
                <w:sz w:val="22"/>
                <w:szCs w:val="22"/>
                <w:lang w:val="sk-SK"/>
              </w:rPr>
            </w:pPr>
            <w:r>
              <w:rPr>
                <w:rFonts w:asciiTheme="majorHAnsi" w:hAnsiTheme="majorHAnsi" w:cstheme="majorHAnsi"/>
                <w:b/>
                <w:sz w:val="22"/>
                <w:szCs w:val="22"/>
                <w:lang w:val="sk-SK"/>
              </w:rPr>
              <w:t>10</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E45E50" w14:textId="4138F2EC" w:rsidR="0071622F" w:rsidRPr="00EC38BE" w:rsidRDefault="00C33432" w:rsidP="00B02823">
            <w:pPr>
              <w:jc w:val="center"/>
              <w:rPr>
                <w:rFonts w:asciiTheme="majorHAnsi" w:hAnsiTheme="majorHAnsi" w:cstheme="majorHAnsi"/>
                <w:b/>
                <w:sz w:val="22"/>
                <w:szCs w:val="22"/>
                <w:lang w:val="sk-SK"/>
              </w:rPr>
            </w:pPr>
            <w:r>
              <w:rPr>
                <w:rFonts w:asciiTheme="majorHAnsi" w:hAnsiTheme="majorHAnsi" w:cstheme="majorHAnsi"/>
                <w:b/>
                <w:sz w:val="22"/>
                <w:szCs w:val="22"/>
                <w:lang w:val="sk-SK"/>
              </w:rPr>
              <w:t>10</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031302" w14:textId="40CC185C" w:rsidR="0071622F" w:rsidRPr="00EC38BE" w:rsidRDefault="00C33432"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8</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FCF597" w14:textId="70CF45FB" w:rsidR="0071622F" w:rsidRPr="00EC38BE" w:rsidRDefault="00C33432"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8</w:t>
            </w:r>
          </w:p>
        </w:tc>
      </w:tr>
    </w:tbl>
    <w:p w14:paraId="5EB2E3B5" w14:textId="77777777" w:rsidR="00B56B63" w:rsidRPr="00EC38BE" w:rsidRDefault="00B56B63">
      <w:pPr>
        <w:rPr>
          <w:rFonts w:asciiTheme="majorHAnsi" w:hAnsiTheme="majorHAnsi" w:cstheme="majorHAnsi"/>
          <w:b/>
          <w:sz w:val="18"/>
          <w:szCs w:val="18"/>
          <w:lang w:val="sk-SK"/>
        </w:rPr>
      </w:pPr>
      <w:r w:rsidRPr="00EC38BE">
        <w:rPr>
          <w:rFonts w:asciiTheme="majorHAnsi" w:hAnsiTheme="majorHAnsi" w:cstheme="majorHAnsi"/>
          <w:b/>
          <w:sz w:val="18"/>
          <w:szCs w:val="18"/>
          <w:lang w:val="sk-SK"/>
        </w:rPr>
        <w:br w:type="page"/>
      </w:r>
    </w:p>
    <w:p w14:paraId="0FD686A0" w14:textId="7506BDF0" w:rsidR="009C2794" w:rsidRPr="002304B6" w:rsidRDefault="009C2794" w:rsidP="00DC1C53">
      <w:pPr>
        <w:pStyle w:val="Nadpis3"/>
        <w:numPr>
          <w:ilvl w:val="1"/>
          <w:numId w:val="2"/>
        </w:numPr>
        <w:ind w:left="-284" w:right="-575"/>
        <w:jc w:val="both"/>
        <w:rPr>
          <w:rFonts w:cstheme="majorHAnsi"/>
          <w:b w:val="0"/>
          <w:color w:val="auto"/>
          <w:sz w:val="22"/>
          <w:lang w:val="sk-SK"/>
        </w:rPr>
      </w:pPr>
      <w:bookmarkStart w:id="168" w:name="_Toc146580444"/>
      <w:r w:rsidRPr="000E462E">
        <w:rPr>
          <w:rFonts w:cstheme="majorHAnsi"/>
          <w:b w:val="0"/>
          <w:color w:val="auto"/>
          <w:sz w:val="22"/>
          <w:lang w:val="sk-SK"/>
        </w:rPr>
        <w:lastRenderedPageBreak/>
        <w:t xml:space="preserve">Ročné školné </w:t>
      </w:r>
      <w:r w:rsidRPr="002304B6">
        <w:rPr>
          <w:rFonts w:cstheme="majorHAnsi"/>
          <w:b w:val="0"/>
          <w:color w:val="auto"/>
          <w:sz w:val="22"/>
          <w:lang w:val="sk-SK"/>
        </w:rPr>
        <w:t xml:space="preserve">pre študijné programy </w:t>
      </w:r>
      <w:r w:rsidRPr="002304B6">
        <w:rPr>
          <w:rFonts w:cstheme="majorHAnsi"/>
          <w:color w:val="auto"/>
          <w:sz w:val="22"/>
          <w:lang w:val="sk-SK"/>
        </w:rPr>
        <w:t>v dennej forme štúdia uskutočňované v </w:t>
      </w:r>
      <w:r w:rsidR="00EB57A6" w:rsidRPr="002304B6">
        <w:rPr>
          <w:rFonts w:cstheme="majorHAnsi"/>
          <w:color w:val="auto"/>
          <w:sz w:val="22"/>
          <w:lang w:val="sk-SK"/>
        </w:rPr>
        <w:t>cudzom</w:t>
      </w:r>
      <w:r w:rsidRPr="002304B6">
        <w:rPr>
          <w:rFonts w:cstheme="majorHAnsi"/>
          <w:color w:val="auto"/>
          <w:sz w:val="22"/>
          <w:lang w:val="sk-SK"/>
        </w:rPr>
        <w:t xml:space="preserve"> jazyku</w:t>
      </w:r>
      <w:r w:rsidRPr="002304B6">
        <w:rPr>
          <w:rFonts w:cstheme="majorHAnsi"/>
          <w:b w:val="0"/>
          <w:color w:val="auto"/>
          <w:sz w:val="22"/>
          <w:lang w:val="sk-SK"/>
        </w:rPr>
        <w:t xml:space="preserve"> Stavebnou fakultou STU </w:t>
      </w:r>
      <w:bookmarkStart w:id="169" w:name="_Hlk106354704"/>
      <w:r w:rsidR="006C26C1" w:rsidRPr="002304B6">
        <w:rPr>
          <w:rFonts w:cstheme="majorHAnsi"/>
          <w:b w:val="0"/>
          <w:color w:val="auto"/>
          <w:sz w:val="22"/>
          <w:lang w:val="sk-SK"/>
        </w:rPr>
        <w:t xml:space="preserve">platné </w:t>
      </w:r>
      <w:r w:rsidR="006C26C1" w:rsidRPr="002304B6">
        <w:rPr>
          <w:rFonts w:cstheme="majorHAnsi"/>
          <w:color w:val="auto"/>
          <w:sz w:val="22"/>
          <w:lang w:val="sk-SK"/>
        </w:rPr>
        <w:t>na všetky roky štúdia</w:t>
      </w:r>
      <w:r w:rsidR="006C26C1" w:rsidRPr="002304B6">
        <w:rPr>
          <w:rFonts w:cstheme="majorHAnsi"/>
          <w:b w:val="0"/>
          <w:color w:val="auto"/>
          <w:sz w:val="22"/>
          <w:lang w:val="sk-SK"/>
        </w:rPr>
        <w:t xml:space="preserve"> </w:t>
      </w:r>
      <w:r w:rsidR="006C26C1" w:rsidRPr="002304B6">
        <w:rPr>
          <w:rFonts w:cstheme="majorHAnsi"/>
          <w:color w:val="auto"/>
          <w:sz w:val="22"/>
          <w:lang w:val="sk-SK"/>
        </w:rPr>
        <w:t>počas štandardnej dĺžky štúdia</w:t>
      </w:r>
      <w:r w:rsidR="006C26C1" w:rsidRPr="002304B6">
        <w:rPr>
          <w:rFonts w:cstheme="majorHAnsi"/>
          <w:b w:val="0"/>
          <w:color w:val="auto"/>
          <w:sz w:val="22"/>
          <w:lang w:val="sk-SK"/>
        </w:rPr>
        <w:t xml:space="preserve"> pre študentov prijatých na štúdium v</w:t>
      </w:r>
      <w:r w:rsidR="00AB06DD" w:rsidRPr="002304B6">
        <w:rPr>
          <w:rFonts w:cstheme="majorHAnsi"/>
          <w:b w:val="0"/>
          <w:color w:val="auto"/>
          <w:sz w:val="22"/>
          <w:lang w:val="sk-SK"/>
        </w:rPr>
        <w:t> </w:t>
      </w:r>
      <w:r w:rsidR="006C26C1" w:rsidRPr="00EF4B5F">
        <w:rPr>
          <w:rFonts w:cstheme="majorHAnsi"/>
          <w:b w:val="0"/>
          <w:color w:val="auto"/>
          <w:sz w:val="22"/>
          <w:lang w:val="sk-SK"/>
        </w:rPr>
        <w:t xml:space="preserve">akademickom roku </w:t>
      </w:r>
      <w:r w:rsidR="008B4B4E" w:rsidRPr="00482378">
        <w:rPr>
          <w:rFonts w:cstheme="majorHAnsi"/>
          <w:b w:val="0"/>
          <w:color w:val="auto"/>
          <w:sz w:val="22"/>
          <w:lang w:val="sk-SK"/>
        </w:rPr>
        <w:t>2024/2025</w:t>
      </w:r>
      <w:r w:rsidR="006C26C1" w:rsidRPr="00EF4B5F">
        <w:rPr>
          <w:rFonts w:cstheme="majorHAnsi"/>
          <w:b w:val="0"/>
          <w:color w:val="auto"/>
          <w:sz w:val="22"/>
          <w:lang w:val="sk-SK"/>
        </w:rPr>
        <w:t xml:space="preserve"> </w:t>
      </w:r>
      <w:bookmarkEnd w:id="169"/>
      <w:r w:rsidRPr="00482378">
        <w:rPr>
          <w:rFonts w:cstheme="majorHAnsi"/>
          <w:b w:val="0"/>
          <w:color w:val="auto"/>
          <w:sz w:val="22"/>
          <w:lang w:val="sk-SK"/>
        </w:rPr>
        <w:t>podľa</w:t>
      </w:r>
      <w:r w:rsidR="00494E87" w:rsidRPr="00482378">
        <w:rPr>
          <w:rFonts w:cstheme="majorHAnsi"/>
          <w:b w:val="0"/>
          <w:color w:val="auto"/>
          <w:sz w:val="22"/>
          <w:lang w:val="sk-SK"/>
        </w:rPr>
        <w:t xml:space="preserve"> </w:t>
      </w:r>
      <w:hyperlink w:anchor="_Článok_2_Školné" w:history="1">
        <w:r w:rsidR="00494E87" w:rsidRPr="00482378">
          <w:rPr>
            <w:rStyle w:val="Hypertextovprepojenie"/>
            <w:rFonts w:cstheme="majorHAnsi"/>
            <w:b w:val="0"/>
            <w:color w:val="auto"/>
            <w:sz w:val="22"/>
            <w:lang w:val="sk-SK"/>
          </w:rPr>
          <w:t>článku 2</w:t>
        </w:r>
      </w:hyperlink>
      <w:r w:rsidRPr="00EF4B5F">
        <w:rPr>
          <w:rFonts w:cstheme="majorHAnsi"/>
          <w:b w:val="0"/>
          <w:color w:val="auto"/>
          <w:sz w:val="22"/>
          <w:lang w:val="sk-SK"/>
        </w:rPr>
        <w:t xml:space="preserve"> </w:t>
      </w:r>
      <w:r w:rsidR="00AB068D" w:rsidRPr="00482378">
        <w:rPr>
          <w:rFonts w:cstheme="majorHAnsi"/>
          <w:b w:val="0"/>
          <w:color w:val="auto"/>
          <w:sz w:val="22"/>
          <w:lang w:val="sk-SK"/>
        </w:rPr>
        <w:t>bod</w:t>
      </w:r>
      <w:r w:rsidR="002A393B" w:rsidRPr="00482378">
        <w:rPr>
          <w:rFonts w:cstheme="majorHAnsi"/>
          <w:b w:val="0"/>
          <w:color w:val="auto"/>
          <w:sz w:val="22"/>
          <w:lang w:val="sk-SK"/>
        </w:rPr>
        <w:t>y</w:t>
      </w:r>
      <w:r w:rsidR="00AB068D" w:rsidRPr="00482378">
        <w:rPr>
          <w:rFonts w:cstheme="majorHAnsi"/>
          <w:b w:val="0"/>
          <w:color w:val="auto"/>
          <w:sz w:val="22"/>
          <w:lang w:val="sk-SK"/>
        </w:rPr>
        <w:t xml:space="preserve"> </w:t>
      </w:r>
      <w:r w:rsidR="00C63E23" w:rsidRPr="00482378">
        <w:rPr>
          <w:rFonts w:cstheme="majorHAnsi"/>
          <w:b w:val="0"/>
          <w:color w:val="auto"/>
          <w:sz w:val="22"/>
          <w:lang w:val="sk-SK"/>
        </w:rPr>
        <w:fldChar w:fldCharType="begin"/>
      </w:r>
      <w:r w:rsidR="00C63E23" w:rsidRPr="00482378">
        <w:rPr>
          <w:rFonts w:cstheme="majorHAnsi"/>
          <w:b w:val="0"/>
          <w:color w:val="auto"/>
          <w:sz w:val="22"/>
          <w:lang w:val="sk-SK"/>
        </w:rPr>
        <w:instrText xml:space="preserve"> REF _Ref478031769 \r \h </w:instrText>
      </w:r>
      <w:r w:rsidR="00045B02" w:rsidRPr="00482378">
        <w:rPr>
          <w:rFonts w:cstheme="majorHAnsi"/>
          <w:b w:val="0"/>
          <w:color w:val="auto"/>
          <w:sz w:val="22"/>
          <w:lang w:val="sk-SK"/>
        </w:rPr>
        <w:instrText xml:space="preserve"> \* MERGEFORMAT </w:instrText>
      </w:r>
      <w:r w:rsidR="00C63E23" w:rsidRPr="00482378">
        <w:rPr>
          <w:rFonts w:cstheme="majorHAnsi"/>
          <w:b w:val="0"/>
          <w:color w:val="auto"/>
          <w:sz w:val="22"/>
          <w:lang w:val="sk-SK"/>
        </w:rPr>
      </w:r>
      <w:r w:rsidR="00C63E23" w:rsidRPr="00482378">
        <w:rPr>
          <w:rFonts w:cstheme="majorHAnsi"/>
          <w:b w:val="0"/>
          <w:color w:val="auto"/>
          <w:sz w:val="22"/>
          <w:lang w:val="sk-SK"/>
        </w:rPr>
        <w:fldChar w:fldCharType="separate"/>
      </w:r>
      <w:r w:rsidR="00215C17" w:rsidRPr="00482378">
        <w:rPr>
          <w:rFonts w:cstheme="majorHAnsi"/>
          <w:b w:val="0"/>
          <w:color w:val="auto"/>
          <w:sz w:val="22"/>
          <w:lang w:val="sk-SK"/>
        </w:rPr>
        <w:t>(8)</w:t>
      </w:r>
      <w:r w:rsidR="00C63E23" w:rsidRPr="00482378">
        <w:rPr>
          <w:rFonts w:cstheme="majorHAnsi"/>
          <w:b w:val="0"/>
          <w:color w:val="auto"/>
          <w:sz w:val="22"/>
          <w:lang w:val="sk-SK"/>
        </w:rPr>
        <w:fldChar w:fldCharType="end"/>
      </w:r>
      <w:r w:rsidR="00AB068D" w:rsidRPr="00EF4B5F">
        <w:rPr>
          <w:rFonts w:cstheme="majorHAnsi"/>
          <w:b w:val="0"/>
          <w:color w:val="auto"/>
          <w:sz w:val="22"/>
          <w:lang w:val="sk-SK"/>
        </w:rPr>
        <w:t xml:space="preserve"> a</w:t>
      </w:r>
      <w:r w:rsidR="00C63E23" w:rsidRPr="00482378">
        <w:rPr>
          <w:rFonts w:cstheme="majorHAnsi"/>
          <w:b w:val="0"/>
          <w:color w:val="auto"/>
          <w:sz w:val="22"/>
          <w:lang w:val="sk-SK"/>
        </w:rPr>
        <w:t xml:space="preserve"> </w:t>
      </w:r>
      <w:r w:rsidR="00336F5E" w:rsidRPr="00482378">
        <w:rPr>
          <w:rFonts w:cstheme="majorHAnsi"/>
          <w:b w:val="0"/>
          <w:color w:val="auto"/>
          <w:sz w:val="22"/>
          <w:lang w:val="sk-SK"/>
        </w:rPr>
        <w:fldChar w:fldCharType="begin"/>
      </w:r>
      <w:r w:rsidR="00336F5E" w:rsidRPr="00482378">
        <w:rPr>
          <w:rFonts w:cstheme="majorHAnsi"/>
          <w:b w:val="0"/>
          <w:color w:val="auto"/>
          <w:sz w:val="22"/>
          <w:lang w:val="sk-SK"/>
        </w:rPr>
        <w:instrText xml:space="preserve"> REF _Ref106885799 \r \h </w:instrText>
      </w:r>
      <w:r w:rsidR="00336F5E" w:rsidRPr="00482378">
        <w:rPr>
          <w:rFonts w:cstheme="majorHAnsi"/>
          <w:b w:val="0"/>
          <w:color w:val="auto"/>
          <w:sz w:val="22"/>
          <w:lang w:val="sk-SK"/>
        </w:rPr>
      </w:r>
      <w:r w:rsidR="00336F5E" w:rsidRPr="00482378">
        <w:rPr>
          <w:rFonts w:cstheme="majorHAnsi"/>
          <w:b w:val="0"/>
          <w:color w:val="auto"/>
          <w:sz w:val="22"/>
          <w:lang w:val="sk-SK"/>
        </w:rPr>
        <w:fldChar w:fldCharType="separate"/>
      </w:r>
      <w:r w:rsidR="00215C17" w:rsidRPr="00482378">
        <w:rPr>
          <w:rFonts w:cstheme="majorHAnsi"/>
          <w:b w:val="0"/>
          <w:color w:val="auto"/>
          <w:sz w:val="22"/>
          <w:lang w:val="sk-SK"/>
        </w:rPr>
        <w:t>(9)</w:t>
      </w:r>
      <w:r w:rsidR="00336F5E" w:rsidRPr="00482378">
        <w:rPr>
          <w:rFonts w:cstheme="majorHAnsi"/>
          <w:b w:val="0"/>
          <w:color w:val="auto"/>
          <w:sz w:val="22"/>
          <w:lang w:val="sk-SK"/>
        </w:rPr>
        <w:fldChar w:fldCharType="end"/>
      </w:r>
      <w:r w:rsidR="00C63E23" w:rsidRPr="00EF4B5F">
        <w:rPr>
          <w:rFonts w:cstheme="majorHAnsi"/>
          <w:b w:val="0"/>
          <w:color w:val="auto"/>
          <w:sz w:val="22"/>
          <w:lang w:val="sk-SK"/>
        </w:rPr>
        <w:t xml:space="preserve"> </w:t>
      </w:r>
      <w:r w:rsidR="00AB068D" w:rsidRPr="00482378">
        <w:rPr>
          <w:rFonts w:cstheme="majorHAnsi"/>
          <w:b w:val="0"/>
          <w:color w:val="auto"/>
          <w:sz w:val="22"/>
          <w:lang w:val="sk-SK"/>
        </w:rPr>
        <w:t xml:space="preserve">tejto </w:t>
      </w:r>
      <w:r w:rsidR="00AB068D" w:rsidRPr="002304B6">
        <w:rPr>
          <w:rFonts w:cstheme="majorHAnsi"/>
          <w:b w:val="0"/>
          <w:color w:val="auto"/>
          <w:sz w:val="22"/>
          <w:lang w:val="sk-SK"/>
        </w:rPr>
        <w:t>smernice</w:t>
      </w:r>
      <w:bookmarkEnd w:id="168"/>
    </w:p>
    <w:p w14:paraId="33F762DF" w14:textId="77777777" w:rsidR="003D19F7" w:rsidRPr="00EC38BE" w:rsidRDefault="003D19F7" w:rsidP="00495350">
      <w:pPr>
        <w:pStyle w:val="Default"/>
        <w:widowControl/>
        <w:ind w:left="-999" w:right="-914"/>
        <w:jc w:val="both"/>
        <w:rPr>
          <w:rFonts w:asciiTheme="majorHAnsi" w:hAnsiTheme="majorHAnsi" w:cstheme="majorHAnsi"/>
          <w:color w:val="auto"/>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EC38BE" w:rsidRPr="00EC38BE" w14:paraId="64404A2E" w14:textId="77777777" w:rsidTr="00DC7955">
        <w:trPr>
          <w:trHeight w:val="227"/>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3498C813" w14:textId="728F0C75"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Stavebná fakulta</w:t>
            </w:r>
            <w:r w:rsidR="00C44FDF">
              <w:rPr>
                <w:rFonts w:asciiTheme="majorHAnsi" w:hAnsiTheme="majorHAnsi" w:cstheme="majorHAnsi"/>
                <w:b/>
                <w:sz w:val="22"/>
                <w:szCs w:val="22"/>
                <w:lang w:val="sk-SK"/>
              </w:rPr>
              <w:t xml:space="preserve"> STU</w:t>
            </w:r>
          </w:p>
        </w:tc>
      </w:tr>
      <w:tr w:rsidR="00EC38BE" w:rsidRPr="00EC38BE" w14:paraId="5A6FBCBA" w14:textId="77777777" w:rsidTr="006F332A">
        <w:trPr>
          <w:trHeight w:hRule="exact" w:val="266"/>
          <w:jc w:val="center"/>
        </w:trPr>
        <w:tc>
          <w:tcPr>
            <w:tcW w:w="4326" w:type="dxa"/>
            <w:tcBorders>
              <w:top w:val="single" w:sz="4" w:space="0" w:color="auto"/>
              <w:left w:val="single" w:sz="4" w:space="0" w:color="auto"/>
              <w:bottom w:val="single" w:sz="4" w:space="0" w:color="auto"/>
              <w:right w:val="single" w:sz="4" w:space="0" w:color="auto"/>
            </w:tcBorders>
            <w:hideMark/>
          </w:tcPr>
          <w:p w14:paraId="116AB948" w14:textId="77777777" w:rsidR="0071622F" w:rsidRPr="00EC38BE" w:rsidRDefault="0071622F"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hideMark/>
          </w:tcPr>
          <w:p w14:paraId="4652A838" w14:textId="77777777" w:rsidR="0071622F" w:rsidRPr="00EC38BE" w:rsidRDefault="0071622F"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hideMark/>
          </w:tcPr>
          <w:p w14:paraId="6C0C347F" w14:textId="77777777" w:rsidR="0071622F" w:rsidRPr="00EC38BE" w:rsidRDefault="0071622F"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hideMark/>
          </w:tcPr>
          <w:p w14:paraId="2B46E945" w14:textId="77777777" w:rsidR="0071622F" w:rsidRPr="00EC38BE" w:rsidRDefault="0071622F"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7D738C38"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0BA82269"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aplikovaná matematika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C3CCCC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3886500"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32979D1F" w14:textId="57361CBF" w:rsidR="008B06A4" w:rsidRPr="00EC38BE" w:rsidRDefault="008B06A4" w:rsidP="00A246F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1 </w:t>
            </w:r>
            <w:r w:rsidR="004E1DA6">
              <w:rPr>
                <w:rFonts w:asciiTheme="majorHAnsi" w:hAnsiTheme="majorHAnsi" w:cstheme="majorHAnsi"/>
                <w:color w:val="auto"/>
                <w:sz w:val="22"/>
                <w:szCs w:val="22"/>
                <w:lang w:val="sk-SK"/>
              </w:rPr>
              <w:t>2</w:t>
            </w:r>
            <w:r w:rsidR="004E1DA6" w:rsidRPr="00EC38BE">
              <w:rPr>
                <w:rFonts w:asciiTheme="majorHAnsi" w:hAnsiTheme="majorHAnsi" w:cstheme="majorHAnsi"/>
                <w:color w:val="auto"/>
                <w:sz w:val="22"/>
                <w:szCs w:val="22"/>
                <w:lang w:val="sk-SK"/>
              </w:rPr>
              <w:t xml:space="preserve">00 </w:t>
            </w:r>
            <w:r w:rsidRPr="00EC38BE">
              <w:rPr>
                <w:rFonts w:asciiTheme="majorHAnsi" w:hAnsiTheme="majorHAnsi" w:cstheme="majorHAnsi"/>
                <w:color w:val="auto"/>
                <w:sz w:val="22"/>
                <w:szCs w:val="22"/>
                <w:lang w:val="sk-SK"/>
              </w:rPr>
              <w:t>€</w:t>
            </w:r>
          </w:p>
        </w:tc>
      </w:tr>
      <w:tr w:rsidR="00EC38BE" w:rsidRPr="00EC38BE" w14:paraId="650EB094"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304892A6"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Civil Engineering</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B2EC737" w14:textId="1751AE65"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1832" w:type="dxa"/>
            <w:tcBorders>
              <w:top w:val="single" w:sz="4" w:space="0" w:color="auto"/>
              <w:left w:val="single" w:sz="4" w:space="0" w:color="auto"/>
              <w:bottom w:val="single" w:sz="4" w:space="0" w:color="auto"/>
              <w:right w:val="single" w:sz="4" w:space="0" w:color="auto"/>
            </w:tcBorders>
            <w:hideMark/>
          </w:tcPr>
          <w:p w14:paraId="7C9D6BCF" w14:textId="339C292B" w:rsidR="008B06A4" w:rsidRPr="00EC38BE" w:rsidRDefault="008B06A4" w:rsidP="00495350">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3 500 €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E3DD48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1072925C"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7F991BCB"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geodézia a kartografia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FCC288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463B2DD7" w14:textId="62606F9A" w:rsidR="008B06A4" w:rsidRPr="00EC38BE" w:rsidRDefault="00FC62BD"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75A5B6F" w14:textId="0F9F1F26" w:rsidR="008B06A4" w:rsidRPr="00EC38BE" w:rsidRDefault="008B06A4" w:rsidP="00A246F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FC62BD">
              <w:rPr>
                <w:rFonts w:asciiTheme="majorHAnsi" w:hAnsiTheme="majorHAnsi" w:cstheme="majorHAnsi"/>
                <w:sz w:val="22"/>
                <w:szCs w:val="22"/>
                <w:lang w:val="sk-SK"/>
              </w:rPr>
              <w:t>2</w:t>
            </w:r>
            <w:r w:rsidR="00FC62BD"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2FE8A927" w14:textId="77777777" w:rsidTr="006F332A">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44AECE2D"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krajinárstvo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128667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5EFE66F"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F67E5D3" w14:textId="09F2CB34" w:rsidR="008B06A4" w:rsidRPr="00EC38BE" w:rsidRDefault="008B06A4" w:rsidP="00A246F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1 </w:t>
            </w:r>
            <w:r w:rsidR="00FC62BD">
              <w:rPr>
                <w:rFonts w:asciiTheme="majorHAnsi" w:hAnsiTheme="majorHAnsi" w:cstheme="majorHAnsi"/>
                <w:color w:val="auto"/>
                <w:sz w:val="22"/>
                <w:szCs w:val="22"/>
                <w:lang w:val="sk-SK"/>
              </w:rPr>
              <w:t>2</w:t>
            </w:r>
            <w:r w:rsidR="00FC62BD" w:rsidRPr="00EC38BE">
              <w:rPr>
                <w:rFonts w:asciiTheme="majorHAnsi" w:hAnsiTheme="majorHAnsi" w:cstheme="majorHAnsi"/>
                <w:color w:val="auto"/>
                <w:sz w:val="22"/>
                <w:szCs w:val="22"/>
                <w:lang w:val="sk-SK"/>
              </w:rPr>
              <w:t xml:space="preserve">00 </w:t>
            </w:r>
            <w:r w:rsidRPr="00EC38BE">
              <w:rPr>
                <w:rFonts w:asciiTheme="majorHAnsi" w:hAnsiTheme="majorHAnsi" w:cstheme="majorHAnsi"/>
                <w:color w:val="auto"/>
                <w:sz w:val="22"/>
                <w:szCs w:val="22"/>
                <w:lang w:val="sk-SK"/>
              </w:rPr>
              <w:t>€</w:t>
            </w:r>
          </w:p>
        </w:tc>
      </w:tr>
      <w:tr w:rsidR="00EC38BE" w:rsidRPr="00EC38BE" w14:paraId="29AE77F9"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4E8A3B20"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technológia stavieb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80B2B65"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4F8C8354" w14:textId="23A05392" w:rsidR="008B06A4" w:rsidRPr="00EC38BE" w:rsidRDefault="00967DF9"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5C970BD9" w14:textId="0164E974" w:rsidR="008B06A4" w:rsidRPr="00EC38BE" w:rsidRDefault="008B06A4" w:rsidP="00A246F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1 </w:t>
            </w:r>
            <w:r w:rsidR="00967DF9">
              <w:rPr>
                <w:rFonts w:asciiTheme="majorHAnsi" w:hAnsiTheme="majorHAnsi" w:cstheme="majorHAnsi"/>
                <w:color w:val="auto"/>
                <w:sz w:val="22"/>
                <w:szCs w:val="22"/>
                <w:lang w:val="sk-SK"/>
              </w:rPr>
              <w:t>2</w:t>
            </w:r>
            <w:r w:rsidR="00967DF9" w:rsidRPr="00EC38BE">
              <w:rPr>
                <w:rFonts w:asciiTheme="majorHAnsi" w:hAnsiTheme="majorHAnsi" w:cstheme="majorHAnsi"/>
                <w:color w:val="auto"/>
                <w:sz w:val="22"/>
                <w:szCs w:val="22"/>
                <w:lang w:val="sk-SK"/>
              </w:rPr>
              <w:t xml:space="preserve">00 </w:t>
            </w:r>
            <w:r w:rsidRPr="00EC38BE">
              <w:rPr>
                <w:rFonts w:asciiTheme="majorHAnsi" w:hAnsiTheme="majorHAnsi" w:cstheme="majorHAnsi"/>
                <w:color w:val="auto"/>
                <w:sz w:val="22"/>
                <w:szCs w:val="22"/>
                <w:lang w:val="sk-SK"/>
              </w:rPr>
              <w:t>€</w:t>
            </w:r>
          </w:p>
        </w:tc>
      </w:tr>
      <w:tr w:rsidR="00EC38BE" w:rsidRPr="00EC38BE" w14:paraId="1BB0B967"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253D53C4"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teória a konštrukcie inžinierskych stavieb</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CC3448B"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A296722"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16646A4" w14:textId="5AA9B9FE" w:rsidR="008B06A4" w:rsidRPr="00EC38BE" w:rsidRDefault="008B06A4" w:rsidP="00A246F3">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1 </w:t>
            </w:r>
            <w:r w:rsidR="00967DF9">
              <w:rPr>
                <w:rFonts w:asciiTheme="majorHAnsi" w:hAnsiTheme="majorHAnsi" w:cstheme="majorHAnsi"/>
                <w:color w:val="auto"/>
                <w:sz w:val="22"/>
                <w:szCs w:val="22"/>
                <w:lang w:val="sk-SK"/>
              </w:rPr>
              <w:t>2</w:t>
            </w:r>
            <w:r w:rsidR="00967DF9" w:rsidRPr="00EC38BE">
              <w:rPr>
                <w:rFonts w:asciiTheme="majorHAnsi" w:hAnsiTheme="majorHAnsi" w:cstheme="majorHAnsi"/>
                <w:color w:val="auto"/>
                <w:sz w:val="22"/>
                <w:szCs w:val="22"/>
                <w:lang w:val="sk-SK"/>
              </w:rPr>
              <w:t xml:space="preserve">00 </w:t>
            </w:r>
            <w:r w:rsidRPr="00EC38BE">
              <w:rPr>
                <w:rFonts w:asciiTheme="majorHAnsi" w:hAnsiTheme="majorHAnsi" w:cstheme="majorHAnsi"/>
                <w:color w:val="auto"/>
                <w:sz w:val="22"/>
                <w:szCs w:val="22"/>
                <w:lang w:val="sk-SK"/>
              </w:rPr>
              <w:t>€</w:t>
            </w:r>
          </w:p>
        </w:tc>
      </w:tr>
      <w:tr w:rsidR="00EC38BE" w:rsidRPr="00EC38BE" w14:paraId="4999038A"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65C56441"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teória a konštrukcie pozemných stavieb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0A4088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FE7E0A3"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4DA18C87" w14:textId="1329EECF" w:rsidR="008B06A4" w:rsidRPr="00EC38BE" w:rsidRDefault="008B06A4" w:rsidP="00CC0917">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1 </w:t>
            </w:r>
            <w:r w:rsidR="00967DF9">
              <w:rPr>
                <w:rFonts w:asciiTheme="majorHAnsi" w:hAnsiTheme="majorHAnsi" w:cstheme="majorHAnsi"/>
                <w:color w:val="auto"/>
                <w:sz w:val="22"/>
                <w:szCs w:val="22"/>
                <w:lang w:val="sk-SK"/>
              </w:rPr>
              <w:t>2</w:t>
            </w:r>
            <w:r w:rsidR="00967DF9" w:rsidRPr="00EC38BE">
              <w:rPr>
                <w:rFonts w:asciiTheme="majorHAnsi" w:hAnsiTheme="majorHAnsi" w:cstheme="majorHAnsi"/>
                <w:color w:val="auto"/>
                <w:sz w:val="22"/>
                <w:szCs w:val="22"/>
                <w:lang w:val="sk-SK"/>
              </w:rPr>
              <w:t xml:space="preserve">00 </w:t>
            </w:r>
            <w:r w:rsidRPr="00EC38BE">
              <w:rPr>
                <w:rFonts w:asciiTheme="majorHAnsi" w:hAnsiTheme="majorHAnsi" w:cstheme="majorHAnsi"/>
                <w:color w:val="auto"/>
                <w:sz w:val="22"/>
                <w:szCs w:val="22"/>
                <w:lang w:val="sk-SK"/>
              </w:rPr>
              <w:t>€</w:t>
            </w:r>
          </w:p>
        </w:tc>
      </w:tr>
      <w:tr w:rsidR="00EC38BE" w:rsidRPr="00EC38BE" w14:paraId="57EEE1CE"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0E299F93"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teória a technika prostredia budov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DDB8717"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9DA8281"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6ECD6028" w14:textId="0C339AEB" w:rsidR="008B06A4" w:rsidRPr="00EC38BE" w:rsidRDefault="008B06A4" w:rsidP="00CC0917">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1 </w:t>
            </w:r>
            <w:r w:rsidR="00967DF9">
              <w:rPr>
                <w:rFonts w:asciiTheme="majorHAnsi" w:hAnsiTheme="majorHAnsi" w:cstheme="majorHAnsi"/>
                <w:color w:val="auto"/>
                <w:sz w:val="22"/>
                <w:szCs w:val="22"/>
                <w:lang w:val="sk-SK"/>
              </w:rPr>
              <w:t>2</w:t>
            </w:r>
            <w:r w:rsidR="00967DF9" w:rsidRPr="00EC38BE">
              <w:rPr>
                <w:rFonts w:asciiTheme="majorHAnsi" w:hAnsiTheme="majorHAnsi" w:cstheme="majorHAnsi"/>
                <w:color w:val="auto"/>
                <w:sz w:val="22"/>
                <w:szCs w:val="22"/>
                <w:lang w:val="sk-SK"/>
              </w:rPr>
              <w:t xml:space="preserve">00 </w:t>
            </w:r>
            <w:r w:rsidRPr="00EC38BE">
              <w:rPr>
                <w:rFonts w:asciiTheme="majorHAnsi" w:hAnsiTheme="majorHAnsi" w:cstheme="majorHAnsi"/>
                <w:color w:val="auto"/>
                <w:sz w:val="22"/>
                <w:szCs w:val="22"/>
                <w:lang w:val="sk-SK"/>
              </w:rPr>
              <w:t>€</w:t>
            </w:r>
          </w:p>
        </w:tc>
      </w:tr>
      <w:tr w:rsidR="00EC38BE" w:rsidRPr="00EC38BE" w14:paraId="6CAD6883"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02597EAC"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vodohospodárske inžinierstvo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E5D3000"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8074D97"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6B385F50" w14:textId="29E95521" w:rsidR="008B06A4" w:rsidRPr="00EC38BE" w:rsidRDefault="008B06A4" w:rsidP="00CC0917">
            <w:pPr>
              <w:pStyle w:val="Default"/>
              <w:jc w:val="center"/>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t xml:space="preserve">1 </w:t>
            </w:r>
            <w:r w:rsidR="00967DF9">
              <w:rPr>
                <w:rFonts w:asciiTheme="majorHAnsi" w:hAnsiTheme="majorHAnsi" w:cstheme="majorHAnsi"/>
                <w:color w:val="auto"/>
                <w:sz w:val="22"/>
                <w:szCs w:val="22"/>
                <w:lang w:val="sk-SK"/>
              </w:rPr>
              <w:t>2</w:t>
            </w:r>
            <w:r w:rsidR="00967DF9" w:rsidRPr="00EC38BE">
              <w:rPr>
                <w:rFonts w:asciiTheme="majorHAnsi" w:hAnsiTheme="majorHAnsi" w:cstheme="majorHAnsi"/>
                <w:color w:val="auto"/>
                <w:sz w:val="22"/>
                <w:szCs w:val="22"/>
                <w:lang w:val="sk-SK"/>
              </w:rPr>
              <w:t xml:space="preserve">00 </w:t>
            </w:r>
            <w:r w:rsidRPr="00EC38BE">
              <w:rPr>
                <w:rFonts w:asciiTheme="majorHAnsi" w:hAnsiTheme="majorHAnsi" w:cstheme="majorHAnsi"/>
                <w:color w:val="auto"/>
                <w:sz w:val="22"/>
                <w:szCs w:val="22"/>
                <w:lang w:val="sk-SK"/>
              </w:rPr>
              <w:t>€</w:t>
            </w:r>
          </w:p>
        </w:tc>
      </w:tr>
      <w:tr w:rsidR="0071622F" w:rsidRPr="00EC38BE" w14:paraId="4052C98F" w14:textId="77777777" w:rsidTr="00DC7955">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38F4B85" w14:textId="77777777" w:rsidR="0071622F" w:rsidRPr="00EC38BE" w:rsidRDefault="0071622F" w:rsidP="00495350">
            <w:pPr>
              <w:rPr>
                <w:rFonts w:asciiTheme="majorHAnsi"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B5116BE" w14:textId="228BB7F2" w:rsidR="0071622F" w:rsidRPr="00EC38BE" w:rsidRDefault="00967DF9"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0E2404E" w14:textId="651C9647" w:rsidR="0071622F" w:rsidRPr="00EC38BE" w:rsidRDefault="00967DF9"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hideMark/>
          </w:tcPr>
          <w:p w14:paraId="72C9BC89" w14:textId="14BE1A0E" w:rsidR="0071622F" w:rsidRPr="00EC38BE" w:rsidRDefault="00E34245" w:rsidP="00495350">
            <w:pPr>
              <w:pStyle w:val="Default"/>
              <w:jc w:val="center"/>
              <w:rPr>
                <w:rFonts w:asciiTheme="majorHAnsi" w:hAnsiTheme="majorHAnsi" w:cstheme="majorHAnsi"/>
                <w:b/>
                <w:color w:val="auto"/>
                <w:sz w:val="22"/>
                <w:szCs w:val="22"/>
                <w:lang w:val="sk-SK"/>
              </w:rPr>
            </w:pPr>
            <w:r>
              <w:rPr>
                <w:rFonts w:asciiTheme="majorHAnsi" w:hAnsiTheme="majorHAnsi" w:cstheme="majorHAnsi"/>
                <w:b/>
                <w:color w:val="auto"/>
                <w:sz w:val="22"/>
                <w:szCs w:val="22"/>
                <w:lang w:val="sk-SK"/>
              </w:rPr>
              <w:t>8</w:t>
            </w:r>
          </w:p>
        </w:tc>
      </w:tr>
    </w:tbl>
    <w:p w14:paraId="57898E2B" w14:textId="77777777" w:rsidR="00575385" w:rsidRDefault="00575385" w:rsidP="00575385">
      <w:pPr>
        <w:rPr>
          <w:lang w:val="sk-SK"/>
        </w:rPr>
      </w:pPr>
    </w:p>
    <w:p w14:paraId="4D50DEE3" w14:textId="68B5B84F" w:rsidR="00A82BBD" w:rsidRPr="00575385" w:rsidRDefault="001767CA" w:rsidP="00F314F7">
      <w:pPr>
        <w:pStyle w:val="Nadpis3"/>
        <w:numPr>
          <w:ilvl w:val="1"/>
          <w:numId w:val="2"/>
        </w:numPr>
        <w:spacing w:before="0"/>
        <w:ind w:left="-284" w:right="-575"/>
        <w:jc w:val="both"/>
        <w:rPr>
          <w:rFonts w:cstheme="majorHAnsi"/>
          <w:b w:val="0"/>
          <w:color w:val="auto"/>
          <w:sz w:val="22"/>
          <w:lang w:val="sk-SK"/>
        </w:rPr>
      </w:pPr>
      <w:bookmarkStart w:id="170" w:name="_Toc146580445"/>
      <w:r w:rsidRPr="00575385">
        <w:rPr>
          <w:rFonts w:cstheme="majorHAnsi"/>
          <w:b w:val="0"/>
          <w:color w:val="auto"/>
          <w:sz w:val="22"/>
          <w:lang w:val="sk-SK"/>
        </w:rPr>
        <w:t xml:space="preserve">Ročné školné pre študijné programy </w:t>
      </w:r>
      <w:r w:rsidRPr="00575385">
        <w:rPr>
          <w:rFonts w:cstheme="majorHAnsi"/>
          <w:color w:val="auto"/>
          <w:sz w:val="22"/>
          <w:lang w:val="sk-SK"/>
        </w:rPr>
        <w:t>v dennej forme štúdia uskutočňované v cudzom jazyku po prekročení štandardnej dĺžky štúdia</w:t>
      </w:r>
      <w:r w:rsidRPr="00575385">
        <w:rPr>
          <w:rFonts w:cstheme="majorHAnsi"/>
          <w:b w:val="0"/>
          <w:color w:val="auto"/>
          <w:sz w:val="22"/>
          <w:lang w:val="sk-SK"/>
        </w:rPr>
        <w:t xml:space="preserve"> </w:t>
      </w:r>
      <w:r w:rsidRPr="00334005">
        <w:rPr>
          <w:rFonts w:cstheme="majorHAnsi"/>
          <w:b w:val="0"/>
          <w:color w:val="auto"/>
          <w:sz w:val="22"/>
          <w:lang w:val="sk-SK"/>
        </w:rPr>
        <w:t xml:space="preserve">podľa </w:t>
      </w:r>
      <w:hyperlink r:id="rId12" w:anchor="_Článok_2_Školné" w:history="1">
        <w:r w:rsidRPr="00334005">
          <w:rPr>
            <w:rStyle w:val="Hypertextovprepojenie"/>
            <w:rFonts w:cstheme="majorHAnsi"/>
            <w:b w:val="0"/>
            <w:color w:val="auto"/>
            <w:sz w:val="22"/>
            <w:lang w:val="sk-SK"/>
          </w:rPr>
          <w:t>článku 2</w:t>
        </w:r>
      </w:hyperlink>
      <w:r w:rsidRPr="00575385">
        <w:rPr>
          <w:rFonts w:cstheme="majorHAnsi"/>
          <w:b w:val="0"/>
          <w:color w:val="auto"/>
          <w:sz w:val="22"/>
          <w:lang w:val="sk-SK"/>
        </w:rPr>
        <w:t xml:space="preserve"> bod </w:t>
      </w:r>
      <w:r w:rsidRPr="00575385">
        <w:rPr>
          <w:rFonts w:cstheme="majorHAnsi"/>
          <w:b w:val="0"/>
          <w:color w:val="auto"/>
          <w:sz w:val="22"/>
          <w:lang w:val="sk-SK"/>
        </w:rPr>
        <w:fldChar w:fldCharType="begin"/>
      </w:r>
      <w:r w:rsidRPr="00575385">
        <w:rPr>
          <w:rFonts w:cstheme="majorHAnsi"/>
          <w:b w:val="0"/>
          <w:color w:val="auto"/>
          <w:sz w:val="22"/>
          <w:lang w:val="sk-SK"/>
        </w:rPr>
        <w:instrText xml:space="preserve"> REF _Ref106885826 \r \h </w:instrText>
      </w:r>
      <w:r w:rsidRPr="00575385">
        <w:rPr>
          <w:rFonts w:cstheme="majorHAnsi"/>
          <w:b w:val="0"/>
          <w:color w:val="auto"/>
          <w:sz w:val="22"/>
          <w:lang w:val="sk-SK"/>
        </w:rPr>
      </w:r>
      <w:r w:rsidRPr="00575385">
        <w:rPr>
          <w:rFonts w:cstheme="majorHAnsi"/>
          <w:b w:val="0"/>
          <w:color w:val="auto"/>
          <w:sz w:val="22"/>
          <w:lang w:val="sk-SK"/>
        </w:rPr>
        <w:fldChar w:fldCharType="separate"/>
      </w:r>
      <w:r w:rsidR="00215C17">
        <w:rPr>
          <w:rFonts w:cstheme="majorHAnsi"/>
          <w:b w:val="0"/>
          <w:color w:val="auto"/>
          <w:sz w:val="22"/>
          <w:lang w:val="sk-SK"/>
        </w:rPr>
        <w:t>(10)</w:t>
      </w:r>
      <w:r w:rsidRPr="00575385">
        <w:rPr>
          <w:rFonts w:cstheme="majorHAnsi"/>
          <w:b w:val="0"/>
          <w:color w:val="auto"/>
          <w:sz w:val="22"/>
          <w:lang w:val="sk-SK"/>
        </w:rPr>
        <w:fldChar w:fldCharType="end"/>
      </w:r>
      <w:r w:rsidRPr="00575385">
        <w:rPr>
          <w:rFonts w:cstheme="majorHAnsi"/>
          <w:b w:val="0"/>
          <w:color w:val="auto"/>
          <w:sz w:val="22"/>
          <w:lang w:val="sk-SK"/>
        </w:rPr>
        <w:t xml:space="preserve"> tejto smernice</w:t>
      </w:r>
      <w:bookmarkEnd w:id="170"/>
      <w:r w:rsidRPr="00575385">
        <w:rPr>
          <w:rFonts w:cstheme="majorHAnsi"/>
          <w:b w:val="0"/>
          <w:color w:val="auto"/>
          <w:sz w:val="22"/>
          <w:lang w:val="sk-SK"/>
        </w:rPr>
        <w:t xml:space="preserve"> </w:t>
      </w:r>
    </w:p>
    <w:p w14:paraId="4E874C18" w14:textId="77777777" w:rsidR="001767CA" w:rsidRPr="001767CA" w:rsidRDefault="001767CA" w:rsidP="001767CA">
      <w:pPr>
        <w:rPr>
          <w:lang w:val="sk-SK"/>
        </w:rPr>
      </w:pPr>
    </w:p>
    <w:tbl>
      <w:tblPr>
        <w:tblW w:w="102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61"/>
        <w:gridCol w:w="1633"/>
        <w:gridCol w:w="1832"/>
        <w:gridCol w:w="1851"/>
      </w:tblGrid>
      <w:tr w:rsidR="005D0650" w14:paraId="233FE495" w14:textId="77777777" w:rsidTr="00F314F7">
        <w:trPr>
          <w:divId w:val="824779022"/>
          <w:trHeight w:val="227"/>
          <w:jc w:val="center"/>
        </w:trPr>
        <w:tc>
          <w:tcPr>
            <w:tcW w:w="10277" w:type="dxa"/>
            <w:gridSpan w:val="4"/>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0800D6DF" w14:textId="4FA27EA9" w:rsidR="005D0650" w:rsidRDefault="005D0650" w:rsidP="00367E32">
            <w:pPr>
              <w:spacing w:before="40"/>
              <w:jc w:val="center"/>
              <w:rPr>
                <w:rFonts w:asciiTheme="majorHAnsi" w:hAnsiTheme="majorHAnsi" w:cstheme="majorHAnsi"/>
                <w:b/>
                <w:sz w:val="22"/>
                <w:szCs w:val="22"/>
                <w:lang w:val="sk-SK"/>
              </w:rPr>
            </w:pPr>
            <w:r>
              <w:rPr>
                <w:rFonts w:asciiTheme="majorHAnsi" w:hAnsiTheme="majorHAnsi" w:cstheme="majorHAnsi"/>
                <w:b/>
                <w:sz w:val="22"/>
                <w:szCs w:val="22"/>
                <w:lang w:val="sk-SK"/>
              </w:rPr>
              <w:t>Stavebná fakulta</w:t>
            </w:r>
            <w:r w:rsidR="00C44FDF">
              <w:rPr>
                <w:rFonts w:asciiTheme="majorHAnsi" w:hAnsiTheme="majorHAnsi" w:cstheme="majorHAnsi"/>
                <w:b/>
                <w:sz w:val="22"/>
                <w:szCs w:val="22"/>
                <w:lang w:val="sk-SK"/>
              </w:rPr>
              <w:t xml:space="preserve"> STU</w:t>
            </w:r>
          </w:p>
        </w:tc>
      </w:tr>
      <w:tr w:rsidR="00367E32" w14:paraId="0A811AA0" w14:textId="77777777" w:rsidTr="00556EC7">
        <w:trPr>
          <w:divId w:val="824779022"/>
          <w:trHeight w:hRule="exact" w:val="266"/>
          <w:jc w:val="center"/>
        </w:trPr>
        <w:tc>
          <w:tcPr>
            <w:tcW w:w="4961" w:type="dxa"/>
            <w:tcBorders>
              <w:top w:val="single" w:sz="4" w:space="0" w:color="auto"/>
              <w:left w:val="single" w:sz="4" w:space="0" w:color="auto"/>
              <w:bottom w:val="single" w:sz="4" w:space="0" w:color="auto"/>
              <w:right w:val="single" w:sz="4" w:space="0" w:color="auto"/>
            </w:tcBorders>
            <w:hideMark/>
          </w:tcPr>
          <w:p w14:paraId="6530EB1D" w14:textId="77777777" w:rsidR="00367E32" w:rsidRDefault="00367E32" w:rsidP="00367E32">
            <w:pPr>
              <w:rPr>
                <w:rFonts w:asciiTheme="majorHAnsi" w:hAnsiTheme="majorHAnsi" w:cstheme="majorHAnsi"/>
                <w:b/>
                <w:sz w:val="22"/>
                <w:szCs w:val="22"/>
                <w:lang w:val="sk-SK"/>
              </w:rPr>
            </w:pPr>
            <w:r>
              <w:rPr>
                <w:rFonts w:asciiTheme="majorHAnsi" w:hAnsiTheme="majorHAnsi" w:cstheme="majorHAnsi"/>
                <w:b/>
                <w:sz w:val="22"/>
                <w:szCs w:val="22"/>
                <w:lang w:val="sk-SK"/>
              </w:rPr>
              <w:t>Študijný program</w:t>
            </w:r>
          </w:p>
        </w:tc>
        <w:tc>
          <w:tcPr>
            <w:tcW w:w="1633" w:type="dxa"/>
            <w:tcBorders>
              <w:top w:val="single" w:sz="4" w:space="0" w:color="auto"/>
              <w:left w:val="single" w:sz="4" w:space="0" w:color="auto"/>
              <w:bottom w:val="single" w:sz="4" w:space="0" w:color="auto"/>
              <w:right w:val="single" w:sz="4" w:space="0" w:color="auto"/>
            </w:tcBorders>
            <w:hideMark/>
          </w:tcPr>
          <w:p w14:paraId="20B8A036" w14:textId="77777777" w:rsidR="00367E32" w:rsidRDefault="00367E32" w:rsidP="005D0650">
            <w:pPr>
              <w:jc w:val="center"/>
              <w:rPr>
                <w:rFonts w:asciiTheme="majorHAnsi" w:hAnsiTheme="majorHAnsi" w:cstheme="majorHAnsi"/>
                <w:b/>
                <w:sz w:val="22"/>
                <w:szCs w:val="22"/>
                <w:lang w:val="sk-SK"/>
              </w:rPr>
            </w:pPr>
            <w:r>
              <w:rPr>
                <w:rFonts w:asciiTheme="majorHAnsi" w:hAnsiTheme="majorHAnsi" w:cs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hideMark/>
          </w:tcPr>
          <w:p w14:paraId="65E707F0" w14:textId="77777777" w:rsidR="00367E32" w:rsidRDefault="00367E32" w:rsidP="00367E32">
            <w:pPr>
              <w:rPr>
                <w:rFonts w:asciiTheme="majorHAnsi" w:hAnsiTheme="majorHAnsi" w:cstheme="majorHAnsi"/>
                <w:b/>
                <w:sz w:val="22"/>
                <w:szCs w:val="22"/>
                <w:lang w:val="sk-SK"/>
              </w:rPr>
            </w:pPr>
            <w:r>
              <w:rPr>
                <w:rFonts w:asciiTheme="majorHAnsi" w:hAnsiTheme="majorHAnsi" w:cs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hideMark/>
          </w:tcPr>
          <w:p w14:paraId="6B287799" w14:textId="77777777" w:rsidR="00367E32" w:rsidRDefault="00367E32" w:rsidP="00367E32">
            <w:pPr>
              <w:rPr>
                <w:rFonts w:asciiTheme="majorHAnsi" w:hAnsiTheme="majorHAnsi" w:cstheme="majorHAnsi"/>
                <w:b/>
                <w:sz w:val="22"/>
                <w:szCs w:val="22"/>
                <w:lang w:val="sk-SK"/>
              </w:rPr>
            </w:pPr>
            <w:r>
              <w:rPr>
                <w:rFonts w:asciiTheme="majorHAnsi" w:hAnsiTheme="majorHAnsi" w:cstheme="majorHAnsi"/>
                <w:b/>
                <w:sz w:val="22"/>
                <w:szCs w:val="22"/>
                <w:lang w:val="sk-SK"/>
              </w:rPr>
              <w:t>3. stupeň štúdia</w:t>
            </w:r>
          </w:p>
        </w:tc>
      </w:tr>
      <w:tr w:rsidR="00367E32" w14:paraId="027AB312" w14:textId="77777777" w:rsidTr="00556EC7">
        <w:trPr>
          <w:divId w:val="824779022"/>
          <w:trHeight w:hRule="exact" w:val="266"/>
          <w:jc w:val="center"/>
        </w:trPr>
        <w:tc>
          <w:tcPr>
            <w:tcW w:w="4961" w:type="dxa"/>
            <w:tcBorders>
              <w:top w:val="single" w:sz="4" w:space="0" w:color="auto"/>
              <w:left w:val="single" w:sz="4" w:space="0" w:color="auto"/>
              <w:bottom w:val="single" w:sz="4" w:space="0" w:color="auto"/>
              <w:right w:val="single" w:sz="4" w:space="0" w:color="auto"/>
            </w:tcBorders>
            <w:vAlign w:val="center"/>
            <w:hideMark/>
          </w:tcPr>
          <w:p w14:paraId="327AFC7F" w14:textId="77777777" w:rsidR="00367E32" w:rsidRDefault="00367E32" w:rsidP="00367E32">
            <w:pPr>
              <w:rPr>
                <w:rFonts w:asciiTheme="majorHAnsi" w:hAnsiTheme="majorHAnsi" w:cstheme="majorHAnsi"/>
                <w:sz w:val="22"/>
                <w:szCs w:val="22"/>
                <w:lang w:val="sk-SK"/>
              </w:rPr>
            </w:pPr>
            <w:r>
              <w:rPr>
                <w:rFonts w:asciiTheme="majorHAnsi" w:hAnsiTheme="majorHAnsi" w:cstheme="majorHAnsi"/>
                <w:sz w:val="22"/>
                <w:szCs w:val="22"/>
                <w:lang w:val="sk-SK"/>
              </w:rPr>
              <w:t>Civil Engineering</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33562BD" w14:textId="2A8C642F" w:rsidR="00367E32" w:rsidRDefault="00A32ADF" w:rsidP="00367E3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2219B4E5" w14:textId="77777777" w:rsidR="00367E32" w:rsidRDefault="00367E32" w:rsidP="00367E3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3 500 €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F3D6C90" w14:textId="7B4FB011" w:rsidR="00367E32" w:rsidRDefault="00FB03F9" w:rsidP="00367E3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367E32" w14:paraId="5DD06345" w14:textId="77777777" w:rsidTr="00556EC7">
        <w:trPr>
          <w:divId w:val="824779022"/>
          <w:trHeight w:hRule="exact" w:val="266"/>
          <w:jc w:val="center"/>
        </w:trPr>
        <w:tc>
          <w:tcPr>
            <w:tcW w:w="4961" w:type="dxa"/>
            <w:tcBorders>
              <w:top w:val="single" w:sz="4" w:space="0" w:color="auto"/>
              <w:left w:val="single" w:sz="4" w:space="0" w:color="auto"/>
              <w:bottom w:val="single" w:sz="4" w:space="0" w:color="auto"/>
              <w:right w:val="single" w:sz="4" w:space="0" w:color="auto"/>
            </w:tcBorders>
            <w:vAlign w:val="center"/>
            <w:hideMark/>
          </w:tcPr>
          <w:p w14:paraId="6934D39E" w14:textId="77777777" w:rsidR="00367E32" w:rsidRDefault="00367E32">
            <w:pPr>
              <w:rPr>
                <w:rFonts w:asciiTheme="majorHAnsi" w:hAnsiTheme="majorHAnsi" w:cstheme="majorHAnsi"/>
                <w:sz w:val="22"/>
                <w:szCs w:val="22"/>
                <w:lang w:val="sk-SK"/>
              </w:rPr>
            </w:pPr>
            <w:r>
              <w:rPr>
                <w:rFonts w:asciiTheme="majorHAnsi" w:hAnsiTheme="majorHAnsi" w:cstheme="majorHAnsi"/>
                <w:b/>
                <w:sz w:val="22"/>
                <w:szCs w:val="22"/>
                <w:lang w:val="sk-SK"/>
              </w:rPr>
              <w:t>Počet študijných programov</w:t>
            </w:r>
          </w:p>
        </w:tc>
        <w:tc>
          <w:tcPr>
            <w:tcW w:w="1633" w:type="dxa"/>
            <w:tcBorders>
              <w:top w:val="single" w:sz="4" w:space="0" w:color="auto"/>
              <w:left w:val="single" w:sz="4" w:space="0" w:color="auto"/>
              <w:bottom w:val="single" w:sz="4" w:space="0" w:color="auto"/>
              <w:right w:val="single" w:sz="4" w:space="0" w:color="auto"/>
            </w:tcBorders>
            <w:vAlign w:val="center"/>
            <w:hideMark/>
          </w:tcPr>
          <w:p w14:paraId="2AA74EE8" w14:textId="2E16F0B7" w:rsidR="00367E32" w:rsidRDefault="00A32ADF">
            <w:pPr>
              <w:jc w:val="center"/>
              <w:rPr>
                <w:rFonts w:asciiTheme="majorHAnsi" w:hAnsiTheme="majorHAnsi" w:cstheme="majorHAnsi"/>
                <w:b/>
                <w:sz w:val="22"/>
                <w:szCs w:val="22"/>
                <w:lang w:val="sk-SK"/>
              </w:rPr>
            </w:pPr>
            <w:r>
              <w:rPr>
                <w:rFonts w:asciiTheme="majorHAnsi" w:hAnsiTheme="majorHAnsi" w:cstheme="majorHAnsi"/>
                <w:b/>
                <w:sz w:val="22"/>
                <w:szCs w:val="22"/>
                <w:lang w:val="sk-SK"/>
              </w:rPr>
              <w:t>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F8AF371" w14:textId="77777777" w:rsidR="00367E32" w:rsidRDefault="00367E32">
            <w:pPr>
              <w:jc w:val="center"/>
              <w:rPr>
                <w:rFonts w:asciiTheme="majorHAnsi" w:hAnsiTheme="majorHAnsi" w:cstheme="majorHAnsi"/>
                <w:b/>
                <w:sz w:val="22"/>
                <w:szCs w:val="22"/>
                <w:lang w:val="sk-SK"/>
              </w:rPr>
            </w:pPr>
            <w:r>
              <w:rPr>
                <w:rFonts w:asciiTheme="majorHAnsi" w:hAnsiTheme="majorHAnsi" w:cs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hideMark/>
          </w:tcPr>
          <w:p w14:paraId="40AA3C19" w14:textId="204E709D" w:rsidR="00367E32" w:rsidRDefault="00A32ADF">
            <w:pPr>
              <w:pStyle w:val="Default"/>
              <w:jc w:val="center"/>
              <w:rPr>
                <w:rFonts w:asciiTheme="majorHAnsi" w:hAnsiTheme="majorHAnsi" w:cstheme="majorHAnsi"/>
                <w:b/>
                <w:color w:val="auto"/>
                <w:sz w:val="22"/>
                <w:szCs w:val="22"/>
                <w:lang w:val="sk-SK"/>
              </w:rPr>
            </w:pPr>
            <w:r>
              <w:rPr>
                <w:rFonts w:asciiTheme="majorHAnsi" w:hAnsiTheme="majorHAnsi" w:cstheme="majorHAnsi"/>
                <w:b/>
                <w:color w:val="auto"/>
                <w:sz w:val="22"/>
                <w:szCs w:val="22"/>
                <w:lang w:val="sk-SK"/>
              </w:rPr>
              <w:t>0</w:t>
            </w:r>
          </w:p>
        </w:tc>
      </w:tr>
    </w:tbl>
    <w:p w14:paraId="1BF316E8" w14:textId="77777777" w:rsidR="00367E32" w:rsidRPr="00EC38BE" w:rsidRDefault="00367E32" w:rsidP="00495350">
      <w:pPr>
        <w:rPr>
          <w:rFonts w:asciiTheme="majorHAnsi" w:hAnsiTheme="majorHAnsi" w:cstheme="majorHAnsi"/>
          <w:b/>
          <w:sz w:val="22"/>
          <w:szCs w:val="22"/>
          <w:lang w:val="sk-SK"/>
        </w:rPr>
      </w:pPr>
    </w:p>
    <w:p w14:paraId="4FA20B20" w14:textId="5A50B217" w:rsidR="00166B72" w:rsidRDefault="00166B72" w:rsidP="004D7E59">
      <w:pPr>
        <w:pStyle w:val="Nadpis3"/>
        <w:numPr>
          <w:ilvl w:val="1"/>
          <w:numId w:val="33"/>
        </w:numPr>
        <w:ind w:left="-284" w:right="-575"/>
        <w:jc w:val="both"/>
        <w:rPr>
          <w:rFonts w:cstheme="majorHAnsi"/>
          <w:b w:val="0"/>
          <w:color w:val="auto"/>
          <w:sz w:val="22"/>
          <w:lang w:val="sk-SK"/>
        </w:rPr>
      </w:pPr>
      <w:bookmarkStart w:id="171" w:name="_Toc146580446"/>
      <w:r>
        <w:rPr>
          <w:rFonts w:cstheme="majorHAnsi"/>
          <w:b w:val="0"/>
          <w:color w:val="auto"/>
          <w:sz w:val="22"/>
          <w:lang w:val="sk-SK"/>
        </w:rPr>
        <w:t xml:space="preserve">Ročné školné pre študijné programy </w:t>
      </w:r>
      <w:r>
        <w:rPr>
          <w:rFonts w:cstheme="majorHAnsi"/>
          <w:color w:val="auto"/>
          <w:sz w:val="22"/>
          <w:lang w:val="sk-SK"/>
        </w:rPr>
        <w:t>v dennej forme štúdia uskutočňované v cudzom jazyku</w:t>
      </w:r>
      <w:r>
        <w:rPr>
          <w:rFonts w:cstheme="majorHAnsi"/>
          <w:b w:val="0"/>
          <w:color w:val="auto"/>
          <w:sz w:val="22"/>
          <w:lang w:val="sk-SK"/>
        </w:rPr>
        <w:t xml:space="preserve"> Stavebnou fakultou STU </w:t>
      </w:r>
      <w:r w:rsidR="004C5D52" w:rsidRPr="000B3A02">
        <w:rPr>
          <w:rFonts w:cstheme="majorHAnsi"/>
          <w:color w:val="auto"/>
          <w:sz w:val="22"/>
          <w:lang w:val="sk-SK"/>
        </w:rPr>
        <w:t>pre študentov zapísaných na štúdium príslušného študijného programu do 24. apríla 2022</w:t>
      </w:r>
      <w:r w:rsidR="004C5D52" w:rsidRPr="004C5D52">
        <w:rPr>
          <w:rFonts w:cstheme="majorHAnsi"/>
          <w:b w:val="0"/>
          <w:color w:val="auto"/>
          <w:sz w:val="22"/>
          <w:lang w:val="sk-SK"/>
        </w:rPr>
        <w:t xml:space="preserve"> podľa </w:t>
      </w:r>
      <w:hyperlink w:anchor="_Článok_2_Školné" w:history="1">
        <w:r w:rsidRPr="00C54F51">
          <w:rPr>
            <w:rStyle w:val="Hypertextovprepojenie"/>
            <w:rFonts w:cstheme="majorHAnsi"/>
            <w:b w:val="0"/>
            <w:color w:val="auto"/>
            <w:sz w:val="22"/>
            <w:lang w:val="sk-SK"/>
          </w:rPr>
          <w:t>článku 2</w:t>
        </w:r>
      </w:hyperlink>
      <w:r w:rsidRPr="00C54F51">
        <w:rPr>
          <w:rStyle w:val="Hypertextovprepojenie"/>
          <w:color w:val="auto"/>
        </w:rPr>
        <w:t xml:space="preserve"> </w:t>
      </w:r>
      <w:r>
        <w:rPr>
          <w:rFonts w:cstheme="majorHAnsi"/>
          <w:b w:val="0"/>
          <w:color w:val="auto"/>
          <w:sz w:val="22"/>
          <w:lang w:val="sk-SK"/>
        </w:rPr>
        <w:t xml:space="preserve">bod </w:t>
      </w:r>
      <w:r w:rsidR="003F3597">
        <w:rPr>
          <w:rFonts w:cstheme="majorHAnsi"/>
          <w:b w:val="0"/>
          <w:color w:val="auto"/>
          <w:sz w:val="22"/>
          <w:lang w:val="sk-SK"/>
        </w:rPr>
        <w:fldChar w:fldCharType="begin"/>
      </w:r>
      <w:r w:rsidR="003F3597">
        <w:rPr>
          <w:rFonts w:cstheme="majorHAnsi"/>
          <w:b w:val="0"/>
          <w:color w:val="auto"/>
          <w:sz w:val="22"/>
          <w:lang w:val="sk-SK"/>
        </w:rPr>
        <w:instrText xml:space="preserve"> REF _Ref105416564 \n \h </w:instrText>
      </w:r>
      <w:r w:rsidR="003F3597">
        <w:rPr>
          <w:rFonts w:cstheme="majorHAnsi"/>
          <w:b w:val="0"/>
          <w:color w:val="auto"/>
          <w:sz w:val="22"/>
          <w:lang w:val="sk-SK"/>
        </w:rPr>
      </w:r>
      <w:r w:rsidR="003F3597">
        <w:rPr>
          <w:rFonts w:cstheme="majorHAnsi"/>
          <w:b w:val="0"/>
          <w:color w:val="auto"/>
          <w:sz w:val="22"/>
          <w:lang w:val="sk-SK"/>
        </w:rPr>
        <w:fldChar w:fldCharType="separate"/>
      </w:r>
      <w:r w:rsidR="00215C17">
        <w:rPr>
          <w:rFonts w:cstheme="majorHAnsi"/>
          <w:b w:val="0"/>
          <w:color w:val="auto"/>
          <w:sz w:val="22"/>
          <w:lang w:val="sk-SK"/>
        </w:rPr>
        <w:t>(11)</w:t>
      </w:r>
      <w:r w:rsidR="003F3597">
        <w:rPr>
          <w:rFonts w:cstheme="majorHAnsi"/>
          <w:b w:val="0"/>
          <w:color w:val="auto"/>
          <w:sz w:val="22"/>
          <w:lang w:val="sk-SK"/>
        </w:rPr>
        <w:fldChar w:fldCharType="end"/>
      </w:r>
      <w:r w:rsidR="003F3597">
        <w:rPr>
          <w:rFonts w:cstheme="majorHAnsi"/>
          <w:b w:val="0"/>
          <w:color w:val="auto"/>
          <w:sz w:val="22"/>
          <w:lang w:val="sk-SK"/>
        </w:rPr>
        <w:t xml:space="preserve"> </w:t>
      </w:r>
      <w:r>
        <w:rPr>
          <w:rFonts w:cstheme="majorHAnsi"/>
          <w:b w:val="0"/>
          <w:color w:val="auto"/>
          <w:sz w:val="22"/>
          <w:lang w:val="sk-SK"/>
        </w:rPr>
        <w:t>tejto smernice</w:t>
      </w:r>
      <w:bookmarkEnd w:id="171"/>
    </w:p>
    <w:p w14:paraId="1691B972" w14:textId="77777777" w:rsidR="00166B72" w:rsidRDefault="00166B72" w:rsidP="00166B72">
      <w:pPr>
        <w:pStyle w:val="Default"/>
        <w:widowControl/>
        <w:ind w:left="-999" w:right="-914"/>
        <w:jc w:val="both"/>
        <w:rPr>
          <w:rFonts w:asciiTheme="majorHAnsi" w:hAnsiTheme="majorHAnsi" w:cstheme="majorHAnsi"/>
          <w:color w:val="auto"/>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166B72" w14:paraId="39675AB2" w14:textId="77777777" w:rsidTr="00166B72">
        <w:trPr>
          <w:trHeight w:val="227"/>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6F8416B0" w14:textId="3B58B8EA" w:rsidR="00166B72" w:rsidRDefault="00166B72" w:rsidP="00D0782F">
            <w:pPr>
              <w:tabs>
                <w:tab w:val="left" w:pos="6273"/>
              </w:tabs>
              <w:spacing w:before="40"/>
              <w:jc w:val="center"/>
              <w:rPr>
                <w:rFonts w:asciiTheme="majorHAnsi" w:hAnsiTheme="majorHAnsi" w:cstheme="majorHAnsi"/>
                <w:b/>
                <w:sz w:val="22"/>
                <w:szCs w:val="22"/>
                <w:lang w:val="sk-SK"/>
              </w:rPr>
            </w:pPr>
            <w:r>
              <w:rPr>
                <w:rFonts w:asciiTheme="majorHAnsi" w:hAnsiTheme="majorHAnsi" w:cstheme="majorHAnsi"/>
                <w:b/>
                <w:sz w:val="22"/>
                <w:szCs w:val="22"/>
                <w:lang w:val="sk-SK"/>
              </w:rPr>
              <w:t>Stavebná fakulta</w:t>
            </w:r>
            <w:r w:rsidR="00C44FDF">
              <w:rPr>
                <w:rFonts w:asciiTheme="majorHAnsi" w:hAnsiTheme="majorHAnsi" w:cstheme="majorHAnsi"/>
                <w:b/>
                <w:sz w:val="22"/>
                <w:szCs w:val="22"/>
                <w:lang w:val="sk-SK"/>
              </w:rPr>
              <w:t xml:space="preserve"> STU</w:t>
            </w:r>
          </w:p>
        </w:tc>
      </w:tr>
      <w:tr w:rsidR="00166B72" w14:paraId="0FE95E02"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hideMark/>
          </w:tcPr>
          <w:p w14:paraId="4D0F22C6" w14:textId="77777777" w:rsidR="00166B72" w:rsidRDefault="00166B72">
            <w:pPr>
              <w:rPr>
                <w:rFonts w:asciiTheme="majorHAnsi" w:hAnsiTheme="majorHAnsi" w:cstheme="majorHAnsi"/>
                <w:b/>
                <w:sz w:val="22"/>
                <w:szCs w:val="22"/>
                <w:lang w:val="sk-SK"/>
              </w:rPr>
            </w:pPr>
            <w:r>
              <w:rPr>
                <w:rFonts w:asciiTheme="majorHAnsi" w:hAnsiTheme="majorHAnsi" w:cs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hideMark/>
          </w:tcPr>
          <w:p w14:paraId="58B5E40A" w14:textId="77777777" w:rsidR="00166B72" w:rsidRDefault="00166B72">
            <w:pPr>
              <w:rPr>
                <w:rFonts w:asciiTheme="majorHAnsi" w:hAnsiTheme="majorHAnsi" w:cstheme="majorHAnsi"/>
                <w:b/>
                <w:sz w:val="22"/>
                <w:szCs w:val="22"/>
                <w:lang w:val="sk-SK"/>
              </w:rPr>
            </w:pPr>
            <w:r>
              <w:rPr>
                <w:rFonts w:asciiTheme="majorHAnsi" w:hAnsiTheme="majorHAnsi" w:cs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hideMark/>
          </w:tcPr>
          <w:p w14:paraId="54FA32DE" w14:textId="77777777" w:rsidR="00166B72" w:rsidRDefault="00166B72">
            <w:pPr>
              <w:rPr>
                <w:rFonts w:asciiTheme="majorHAnsi" w:hAnsiTheme="majorHAnsi" w:cstheme="majorHAnsi"/>
                <w:b/>
                <w:sz w:val="22"/>
                <w:szCs w:val="22"/>
                <w:lang w:val="sk-SK"/>
              </w:rPr>
            </w:pPr>
            <w:r>
              <w:rPr>
                <w:rFonts w:asciiTheme="majorHAnsi" w:hAnsiTheme="majorHAnsi" w:cs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hideMark/>
          </w:tcPr>
          <w:p w14:paraId="1D7E4352" w14:textId="77777777" w:rsidR="00166B72" w:rsidRDefault="00166B72">
            <w:pPr>
              <w:rPr>
                <w:rFonts w:asciiTheme="majorHAnsi" w:hAnsiTheme="majorHAnsi" w:cstheme="majorHAnsi"/>
                <w:b/>
                <w:sz w:val="22"/>
                <w:szCs w:val="22"/>
                <w:lang w:val="sk-SK"/>
              </w:rPr>
            </w:pPr>
            <w:r>
              <w:rPr>
                <w:rFonts w:asciiTheme="majorHAnsi" w:hAnsiTheme="majorHAnsi" w:cstheme="majorHAnsi"/>
                <w:b/>
                <w:sz w:val="22"/>
                <w:szCs w:val="22"/>
                <w:lang w:val="sk-SK"/>
              </w:rPr>
              <w:t>3. stupeň štúdia</w:t>
            </w:r>
          </w:p>
        </w:tc>
      </w:tr>
      <w:tr w:rsidR="00166B72" w14:paraId="4066E1CC"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6C83591"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 xml:space="preserve">aplikovaná matematika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9BBB00D"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05DBB4A"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66E6D42E" w14:textId="77777777" w:rsidR="00166B72" w:rsidRDefault="00166B7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1 000 €</w:t>
            </w:r>
          </w:p>
        </w:tc>
      </w:tr>
      <w:tr w:rsidR="00166B72" w14:paraId="016F4961"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FFC986C"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Civil Engineering</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870530E"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1832" w:type="dxa"/>
            <w:tcBorders>
              <w:top w:val="single" w:sz="4" w:space="0" w:color="auto"/>
              <w:left w:val="single" w:sz="4" w:space="0" w:color="auto"/>
              <w:bottom w:val="single" w:sz="4" w:space="0" w:color="auto"/>
              <w:right w:val="single" w:sz="4" w:space="0" w:color="auto"/>
            </w:tcBorders>
            <w:hideMark/>
          </w:tcPr>
          <w:p w14:paraId="082F288A" w14:textId="77777777" w:rsidR="00166B72" w:rsidRDefault="00166B7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3 500 €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432F1B4"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166B72" w14:paraId="3CA19750"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55ED08D"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 xml:space="preserve">geodézia a kartografia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173818C"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073DB26A" w14:textId="6194F9E9" w:rsidR="00166B72" w:rsidRDefault="00CF79F8">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4F24082"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1 000 €</w:t>
            </w:r>
          </w:p>
        </w:tc>
      </w:tr>
      <w:tr w:rsidR="00166B72" w14:paraId="5C84FFFE"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AFBEB8A"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 xml:space="preserve">krajinárstvo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D87EA7E"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23BCA0D"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AC32C3D" w14:textId="77777777" w:rsidR="00166B72" w:rsidRDefault="00166B7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1 000 €</w:t>
            </w:r>
          </w:p>
        </w:tc>
      </w:tr>
      <w:tr w:rsidR="00166B72" w14:paraId="2CF33A8C"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5E7F154"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 xml:space="preserve">technológia stavieb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E21F316"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77778F72" w14:textId="555BCC6A" w:rsidR="00166B72" w:rsidRDefault="00A92D45">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40C6FD61" w14:textId="77777777" w:rsidR="00166B72" w:rsidRDefault="00166B7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1 000 €</w:t>
            </w:r>
          </w:p>
        </w:tc>
      </w:tr>
      <w:tr w:rsidR="00166B72" w14:paraId="4296EB7D"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A19CB34"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teória a konštrukcie inžinierskych stavieb</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A95422A"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B18088B"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40C9AAF" w14:textId="77777777" w:rsidR="00166B72" w:rsidRDefault="00166B7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1 000 €</w:t>
            </w:r>
          </w:p>
        </w:tc>
      </w:tr>
      <w:tr w:rsidR="00166B72" w14:paraId="28FB6283"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2D4F1ED"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 xml:space="preserve">teória a konštrukcie pozemných stavieb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E51F0EF"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894C084"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DAA4A91" w14:textId="77777777" w:rsidR="00166B72" w:rsidRDefault="00166B7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1 000 €</w:t>
            </w:r>
          </w:p>
        </w:tc>
      </w:tr>
      <w:tr w:rsidR="00166B72" w14:paraId="0841D531"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EFEFA28"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 xml:space="preserve">teória a technika prostredia budov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6CF9DB6"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5E2060B"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4B0E8CF1" w14:textId="77777777" w:rsidR="00166B72" w:rsidRDefault="00166B7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1 000 €</w:t>
            </w:r>
          </w:p>
        </w:tc>
      </w:tr>
      <w:tr w:rsidR="00166B72" w14:paraId="35185E57"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09C71E5" w14:textId="77777777" w:rsidR="00166B72" w:rsidRDefault="00166B72">
            <w:pPr>
              <w:rPr>
                <w:rFonts w:asciiTheme="majorHAnsi" w:hAnsiTheme="majorHAnsi" w:cstheme="majorHAnsi"/>
                <w:sz w:val="22"/>
                <w:szCs w:val="22"/>
                <w:lang w:val="sk-SK"/>
              </w:rPr>
            </w:pPr>
            <w:r>
              <w:rPr>
                <w:rFonts w:asciiTheme="majorHAnsi" w:hAnsiTheme="majorHAnsi" w:cstheme="majorHAnsi"/>
                <w:sz w:val="22"/>
                <w:szCs w:val="22"/>
                <w:lang w:val="sk-SK"/>
              </w:rPr>
              <w:t xml:space="preserve">vodohospodárske inžinierstvo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CCA47C3"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730016C" w14:textId="77777777" w:rsidR="00166B72" w:rsidRDefault="00166B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77B35031" w14:textId="77777777" w:rsidR="00166B72" w:rsidRDefault="00166B72">
            <w:pPr>
              <w:pStyle w:val="Default"/>
              <w:jc w:val="center"/>
              <w:rPr>
                <w:rFonts w:asciiTheme="majorHAnsi" w:hAnsiTheme="majorHAnsi" w:cstheme="majorHAnsi"/>
                <w:color w:val="auto"/>
                <w:sz w:val="22"/>
                <w:szCs w:val="22"/>
                <w:lang w:val="sk-SK"/>
              </w:rPr>
            </w:pPr>
            <w:r>
              <w:rPr>
                <w:rFonts w:asciiTheme="majorHAnsi" w:hAnsiTheme="majorHAnsi" w:cstheme="majorHAnsi"/>
                <w:color w:val="auto"/>
                <w:sz w:val="22"/>
                <w:szCs w:val="22"/>
                <w:lang w:val="sk-SK"/>
              </w:rPr>
              <w:t>1 000 €</w:t>
            </w:r>
          </w:p>
        </w:tc>
      </w:tr>
      <w:tr w:rsidR="00166B72" w14:paraId="782F6A08" w14:textId="77777777" w:rsidTr="00166B72">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2E7F0DF" w14:textId="77777777" w:rsidR="00166B72" w:rsidRDefault="00166B72">
            <w:pPr>
              <w:rPr>
                <w:rFonts w:asciiTheme="majorHAnsi" w:hAnsiTheme="majorHAnsi" w:cstheme="majorHAnsi"/>
                <w:sz w:val="22"/>
                <w:szCs w:val="22"/>
                <w:lang w:val="sk-SK"/>
              </w:rPr>
            </w:pPr>
            <w:r>
              <w:rPr>
                <w:rFonts w:asciiTheme="majorHAnsi" w:hAnsiTheme="majorHAnsi" w:cs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7105682" w14:textId="3DBDE66F" w:rsidR="00166B72" w:rsidRDefault="00A92D45">
            <w:pPr>
              <w:jc w:val="center"/>
              <w:rPr>
                <w:rFonts w:asciiTheme="majorHAnsi" w:hAnsiTheme="majorHAnsi" w:cstheme="majorHAnsi"/>
                <w:b/>
                <w:sz w:val="22"/>
                <w:szCs w:val="22"/>
                <w:lang w:val="sk-SK"/>
              </w:rPr>
            </w:pPr>
            <w:r>
              <w:rPr>
                <w:rFonts w:asciiTheme="majorHAnsi" w:hAnsiTheme="majorHAnsi" w:cstheme="majorHAnsi"/>
                <w:b/>
                <w:sz w:val="22"/>
                <w:szCs w:val="22"/>
                <w:lang w:val="sk-SK"/>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8D3753F" w14:textId="393E07B1" w:rsidR="00166B72" w:rsidRDefault="00A92D45">
            <w:pPr>
              <w:jc w:val="center"/>
              <w:rPr>
                <w:rFonts w:asciiTheme="majorHAnsi" w:hAnsiTheme="majorHAnsi" w:cstheme="majorHAnsi"/>
                <w:b/>
                <w:sz w:val="22"/>
                <w:szCs w:val="22"/>
                <w:lang w:val="sk-SK"/>
              </w:rPr>
            </w:pPr>
            <w:r>
              <w:rPr>
                <w:rFonts w:asciiTheme="majorHAnsi" w:hAnsiTheme="majorHAnsi" w:cs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hideMark/>
          </w:tcPr>
          <w:p w14:paraId="1345CF53" w14:textId="1BB9E333" w:rsidR="00166B72" w:rsidRDefault="00A92D45">
            <w:pPr>
              <w:pStyle w:val="Default"/>
              <w:jc w:val="center"/>
              <w:rPr>
                <w:rFonts w:asciiTheme="majorHAnsi" w:hAnsiTheme="majorHAnsi" w:cstheme="majorHAnsi"/>
                <w:b/>
                <w:color w:val="auto"/>
                <w:sz w:val="22"/>
                <w:szCs w:val="22"/>
                <w:lang w:val="sk-SK"/>
              </w:rPr>
            </w:pPr>
            <w:r>
              <w:rPr>
                <w:rFonts w:asciiTheme="majorHAnsi" w:hAnsiTheme="majorHAnsi" w:cstheme="majorHAnsi"/>
                <w:b/>
                <w:color w:val="auto"/>
                <w:sz w:val="22"/>
                <w:szCs w:val="22"/>
                <w:lang w:val="sk-SK"/>
              </w:rPr>
              <w:t>8</w:t>
            </w:r>
          </w:p>
        </w:tc>
      </w:tr>
    </w:tbl>
    <w:p w14:paraId="20E75194" w14:textId="59F1C06A" w:rsidR="00F34634" w:rsidRDefault="00F34634" w:rsidP="00495350">
      <w:pPr>
        <w:rPr>
          <w:rFonts w:asciiTheme="majorHAnsi" w:hAnsiTheme="majorHAnsi" w:cstheme="majorHAnsi"/>
          <w:b/>
          <w:sz w:val="22"/>
          <w:szCs w:val="22"/>
          <w:lang w:val="sk-SK"/>
        </w:rPr>
      </w:pPr>
    </w:p>
    <w:p w14:paraId="2A6F862A" w14:textId="77777777" w:rsidR="00F34634" w:rsidRDefault="00F34634">
      <w:pPr>
        <w:rPr>
          <w:rFonts w:asciiTheme="majorHAnsi" w:hAnsiTheme="majorHAnsi" w:cstheme="majorHAnsi"/>
          <w:b/>
          <w:sz w:val="22"/>
          <w:szCs w:val="22"/>
          <w:lang w:val="sk-SK"/>
        </w:rPr>
      </w:pPr>
      <w:r>
        <w:rPr>
          <w:rFonts w:asciiTheme="majorHAnsi" w:hAnsiTheme="majorHAnsi" w:cstheme="majorHAnsi"/>
          <w:b/>
          <w:sz w:val="22"/>
          <w:szCs w:val="22"/>
          <w:lang w:val="sk-SK"/>
        </w:rPr>
        <w:br w:type="page"/>
      </w:r>
    </w:p>
    <w:p w14:paraId="65315B47" w14:textId="79F48B36" w:rsidR="009C2794" w:rsidRPr="0097793F" w:rsidRDefault="009C2794" w:rsidP="00DC1C53">
      <w:pPr>
        <w:pStyle w:val="Nadpis3"/>
        <w:numPr>
          <w:ilvl w:val="1"/>
          <w:numId w:val="2"/>
        </w:numPr>
        <w:spacing w:before="0"/>
        <w:ind w:left="-284" w:right="-575"/>
        <w:jc w:val="both"/>
        <w:rPr>
          <w:rFonts w:cstheme="majorHAnsi"/>
          <w:b w:val="0"/>
          <w:color w:val="auto"/>
          <w:sz w:val="22"/>
          <w:lang w:val="sk-SK"/>
        </w:rPr>
      </w:pPr>
      <w:bookmarkStart w:id="172" w:name="_Toc146580447"/>
      <w:r w:rsidRPr="000E462E">
        <w:rPr>
          <w:rFonts w:cstheme="majorHAnsi"/>
          <w:b w:val="0"/>
          <w:color w:val="auto"/>
          <w:sz w:val="22"/>
          <w:lang w:val="sk-SK"/>
        </w:rPr>
        <w:lastRenderedPageBreak/>
        <w:t xml:space="preserve">Ročné školné pre študijné programy </w:t>
      </w:r>
      <w:r w:rsidRPr="000E462E">
        <w:rPr>
          <w:rFonts w:cstheme="majorHAnsi"/>
          <w:color w:val="auto"/>
          <w:sz w:val="22"/>
          <w:lang w:val="sk-SK"/>
        </w:rPr>
        <w:t xml:space="preserve">v externej forme </w:t>
      </w:r>
      <w:r w:rsidR="00CE2BD1" w:rsidRPr="000E462E">
        <w:rPr>
          <w:rFonts w:cstheme="majorHAnsi"/>
          <w:color w:val="auto"/>
          <w:sz w:val="22"/>
          <w:lang w:val="sk-SK"/>
        </w:rPr>
        <w:t>štúdia</w:t>
      </w:r>
      <w:r w:rsidR="00CE2BD1" w:rsidRPr="000E462E">
        <w:rPr>
          <w:rFonts w:cstheme="majorHAnsi"/>
          <w:b w:val="0"/>
          <w:color w:val="auto"/>
          <w:sz w:val="22"/>
          <w:lang w:val="sk-SK"/>
        </w:rPr>
        <w:t xml:space="preserve"> </w:t>
      </w:r>
      <w:r w:rsidRPr="000E462E">
        <w:rPr>
          <w:rFonts w:cstheme="majorHAnsi"/>
          <w:b w:val="0"/>
          <w:color w:val="auto"/>
          <w:sz w:val="22"/>
          <w:lang w:val="sk-SK"/>
        </w:rPr>
        <w:t xml:space="preserve">uskutočňované </w:t>
      </w:r>
      <w:r w:rsidR="00CE2BD1" w:rsidRPr="000E462E">
        <w:rPr>
          <w:rFonts w:cstheme="majorHAnsi"/>
          <w:b w:val="0"/>
          <w:color w:val="auto"/>
          <w:sz w:val="22"/>
          <w:lang w:val="sk-SK"/>
        </w:rPr>
        <w:t xml:space="preserve">Stavebnou fakultou STU </w:t>
      </w:r>
      <w:r w:rsidR="008D1CBA" w:rsidRPr="000E462E">
        <w:rPr>
          <w:rFonts w:cstheme="majorHAnsi"/>
          <w:color w:val="auto"/>
          <w:sz w:val="22"/>
          <w:lang w:val="sk-SK"/>
        </w:rPr>
        <w:t xml:space="preserve">platné </w:t>
      </w:r>
      <w:r w:rsidR="00CE2BD1" w:rsidRPr="000E462E">
        <w:rPr>
          <w:rFonts w:cstheme="majorHAnsi"/>
          <w:color w:val="auto"/>
          <w:sz w:val="22"/>
          <w:lang w:val="sk-SK"/>
        </w:rPr>
        <w:t>na</w:t>
      </w:r>
      <w:r w:rsidR="00A0158C">
        <w:rPr>
          <w:rFonts w:cstheme="majorHAnsi"/>
          <w:color w:val="auto"/>
          <w:sz w:val="22"/>
          <w:lang w:val="sk-SK"/>
        </w:rPr>
        <w:t> </w:t>
      </w:r>
      <w:r w:rsidR="00CE2BD1" w:rsidRPr="00AE5F3D">
        <w:rPr>
          <w:rFonts w:cstheme="majorHAnsi"/>
          <w:color w:val="auto"/>
          <w:sz w:val="22"/>
          <w:lang w:val="sk-SK"/>
        </w:rPr>
        <w:t>všetky roky štúdia počas</w:t>
      </w:r>
      <w:r w:rsidRPr="00AE5F3D">
        <w:rPr>
          <w:rFonts w:cstheme="majorHAnsi"/>
          <w:color w:val="auto"/>
          <w:sz w:val="22"/>
          <w:lang w:val="sk-SK"/>
        </w:rPr>
        <w:t> štandardnej dĺžk</w:t>
      </w:r>
      <w:r w:rsidR="00CE2BD1" w:rsidRPr="00AE5F3D">
        <w:rPr>
          <w:rFonts w:cstheme="majorHAnsi"/>
          <w:color w:val="auto"/>
          <w:sz w:val="22"/>
          <w:lang w:val="sk-SK"/>
        </w:rPr>
        <w:t>y</w:t>
      </w:r>
      <w:r w:rsidRPr="00AE5F3D">
        <w:rPr>
          <w:rFonts w:cstheme="majorHAnsi"/>
          <w:color w:val="auto"/>
          <w:sz w:val="22"/>
          <w:lang w:val="sk-SK"/>
        </w:rPr>
        <w:t xml:space="preserve"> štúdia</w:t>
      </w:r>
      <w:r w:rsidRPr="00AE5F3D">
        <w:rPr>
          <w:rFonts w:cstheme="majorHAnsi"/>
          <w:b w:val="0"/>
          <w:color w:val="auto"/>
          <w:sz w:val="22"/>
          <w:lang w:val="sk-SK"/>
        </w:rPr>
        <w:t xml:space="preserve"> </w:t>
      </w:r>
      <w:r w:rsidR="00CE2BD1" w:rsidRPr="00AE5F3D">
        <w:rPr>
          <w:rFonts w:cstheme="majorHAnsi"/>
          <w:b w:val="0"/>
          <w:color w:val="auto"/>
          <w:sz w:val="22"/>
          <w:lang w:val="sk-SK"/>
        </w:rPr>
        <w:t>pre študentov</w:t>
      </w:r>
      <w:r w:rsidR="00B36B1B" w:rsidRPr="00AE5F3D">
        <w:rPr>
          <w:rFonts w:cstheme="majorHAnsi"/>
          <w:b w:val="0"/>
          <w:color w:val="auto"/>
          <w:sz w:val="22"/>
          <w:lang w:val="sk-SK"/>
        </w:rPr>
        <w:t>, ktorých</w:t>
      </w:r>
      <w:r w:rsidR="005730FF" w:rsidRPr="00AE5F3D">
        <w:rPr>
          <w:rFonts w:cstheme="majorHAnsi"/>
          <w:b w:val="0"/>
          <w:color w:val="auto"/>
          <w:sz w:val="22"/>
          <w:lang w:val="sk-SK"/>
        </w:rPr>
        <w:t xml:space="preserve"> </w:t>
      </w:r>
      <w:r w:rsidR="00833B4C" w:rsidRPr="00AE5F3D">
        <w:rPr>
          <w:rFonts w:cstheme="majorHAnsi"/>
          <w:b w:val="0"/>
          <w:color w:val="auto"/>
          <w:sz w:val="22"/>
          <w:lang w:val="sk-SK"/>
        </w:rPr>
        <w:t xml:space="preserve">štúdium </w:t>
      </w:r>
      <w:r w:rsidR="00B36B1B" w:rsidRPr="00AE5F3D">
        <w:rPr>
          <w:rFonts w:cstheme="majorHAnsi"/>
          <w:b w:val="0"/>
          <w:color w:val="auto"/>
          <w:sz w:val="22"/>
          <w:lang w:val="sk-SK"/>
        </w:rPr>
        <w:t xml:space="preserve">začalo </w:t>
      </w:r>
      <w:r w:rsidR="00CE2BD1" w:rsidRPr="00AE5F3D">
        <w:rPr>
          <w:rFonts w:cstheme="majorHAnsi"/>
          <w:b w:val="0"/>
          <w:color w:val="auto"/>
          <w:sz w:val="22"/>
          <w:lang w:val="sk-SK"/>
        </w:rPr>
        <w:t xml:space="preserve">v akademickom roku </w:t>
      </w:r>
      <w:r w:rsidR="008B4B4E" w:rsidRPr="0097793F">
        <w:rPr>
          <w:rFonts w:cstheme="majorHAnsi"/>
          <w:b w:val="0"/>
          <w:color w:val="auto"/>
          <w:sz w:val="22"/>
          <w:lang w:val="sk-SK"/>
        </w:rPr>
        <w:t>2024/2025</w:t>
      </w:r>
      <w:r w:rsidR="00D279A0" w:rsidRPr="0097793F">
        <w:rPr>
          <w:rFonts w:cstheme="majorHAnsi"/>
          <w:b w:val="0"/>
          <w:color w:val="auto"/>
          <w:sz w:val="22"/>
          <w:lang w:val="sk-SK"/>
        </w:rPr>
        <w:t xml:space="preserve"> </w:t>
      </w:r>
      <w:r w:rsidRPr="0097793F">
        <w:rPr>
          <w:rFonts w:cstheme="majorHAnsi"/>
          <w:b w:val="0"/>
          <w:color w:val="auto"/>
          <w:sz w:val="22"/>
          <w:lang w:val="sk-SK"/>
        </w:rPr>
        <w:t>podľa</w:t>
      </w:r>
      <w:r w:rsidR="007F305A" w:rsidRPr="0097793F">
        <w:rPr>
          <w:rFonts w:cstheme="majorHAnsi"/>
          <w:b w:val="0"/>
          <w:color w:val="auto"/>
          <w:sz w:val="22"/>
          <w:lang w:val="sk-SK"/>
        </w:rPr>
        <w:t xml:space="preserve"> </w:t>
      </w:r>
      <w:hyperlink w:anchor="_Článok_3_Školné" w:history="1">
        <w:r w:rsidR="007F305A" w:rsidRPr="0097793F">
          <w:rPr>
            <w:rStyle w:val="Hypertextovprepojenie"/>
            <w:rFonts w:cstheme="majorHAnsi"/>
            <w:b w:val="0"/>
            <w:color w:val="auto"/>
            <w:sz w:val="22"/>
            <w:lang w:val="sk-SK"/>
          </w:rPr>
          <w:t>článku 3</w:t>
        </w:r>
      </w:hyperlink>
      <w:r w:rsidR="00EC05D6" w:rsidRPr="0097793F">
        <w:rPr>
          <w:rFonts w:cstheme="majorHAnsi"/>
          <w:b w:val="0"/>
          <w:color w:val="auto"/>
          <w:sz w:val="22"/>
          <w:lang w:val="sk-SK"/>
        </w:rPr>
        <w:t xml:space="preserve"> bod </w:t>
      </w:r>
      <w:r w:rsidR="00C63E23" w:rsidRPr="0097793F">
        <w:rPr>
          <w:rFonts w:cstheme="majorHAnsi"/>
          <w:b w:val="0"/>
          <w:color w:val="auto"/>
          <w:sz w:val="22"/>
          <w:lang w:val="sk-SK"/>
        </w:rPr>
        <w:fldChar w:fldCharType="begin"/>
      </w:r>
      <w:r w:rsidR="00C63E23" w:rsidRPr="0097793F">
        <w:rPr>
          <w:rFonts w:cstheme="majorHAnsi"/>
          <w:b w:val="0"/>
          <w:color w:val="auto"/>
          <w:sz w:val="22"/>
          <w:lang w:val="sk-SK"/>
        </w:rPr>
        <w:instrText xml:space="preserve"> REF _Ref478386071 \r \h </w:instrText>
      </w:r>
      <w:r w:rsidR="00045B02" w:rsidRPr="0097793F">
        <w:rPr>
          <w:rFonts w:cstheme="majorHAnsi"/>
          <w:b w:val="0"/>
          <w:color w:val="auto"/>
          <w:sz w:val="22"/>
          <w:lang w:val="sk-SK"/>
        </w:rPr>
        <w:instrText xml:space="preserve"> \* MERGEFORMAT </w:instrText>
      </w:r>
      <w:r w:rsidR="00C63E23" w:rsidRPr="0097793F">
        <w:rPr>
          <w:rFonts w:cstheme="majorHAnsi"/>
          <w:b w:val="0"/>
          <w:color w:val="auto"/>
          <w:sz w:val="22"/>
          <w:lang w:val="sk-SK"/>
        </w:rPr>
      </w:r>
      <w:r w:rsidR="00C63E23" w:rsidRPr="0097793F">
        <w:rPr>
          <w:rFonts w:cstheme="majorHAnsi"/>
          <w:b w:val="0"/>
          <w:color w:val="auto"/>
          <w:sz w:val="22"/>
          <w:lang w:val="sk-SK"/>
        </w:rPr>
        <w:fldChar w:fldCharType="separate"/>
      </w:r>
      <w:r w:rsidR="00215C17" w:rsidRPr="0097793F">
        <w:rPr>
          <w:rFonts w:cstheme="majorHAnsi"/>
          <w:b w:val="0"/>
          <w:color w:val="auto"/>
          <w:sz w:val="22"/>
          <w:lang w:val="sk-SK"/>
        </w:rPr>
        <w:t>(3)</w:t>
      </w:r>
      <w:r w:rsidR="00C63E23" w:rsidRPr="0097793F">
        <w:rPr>
          <w:rFonts w:cstheme="majorHAnsi"/>
          <w:b w:val="0"/>
          <w:color w:val="auto"/>
          <w:sz w:val="22"/>
          <w:lang w:val="sk-SK"/>
        </w:rPr>
        <w:fldChar w:fldCharType="end"/>
      </w:r>
      <w:r w:rsidR="00CE2BD1" w:rsidRPr="0097793F">
        <w:rPr>
          <w:rFonts w:cstheme="majorHAnsi"/>
          <w:b w:val="0"/>
          <w:color w:val="auto"/>
          <w:sz w:val="22"/>
          <w:lang w:val="sk-SK"/>
        </w:rPr>
        <w:t xml:space="preserve"> tejto smernice</w:t>
      </w:r>
      <w:bookmarkEnd w:id="172"/>
    </w:p>
    <w:p w14:paraId="31879BB2" w14:textId="77777777" w:rsidR="009C2794" w:rsidRPr="00AE5F3D" w:rsidRDefault="009C2794" w:rsidP="00495350">
      <w:pPr>
        <w:autoSpaceDE w:val="0"/>
        <w:autoSpaceDN w:val="0"/>
        <w:adjustRightInd w:val="0"/>
        <w:rPr>
          <w:rFonts w:asciiTheme="majorHAnsi" w:hAnsiTheme="majorHAnsi" w:cs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32"/>
        <w:gridCol w:w="1133"/>
        <w:gridCol w:w="1132"/>
        <w:gridCol w:w="1133"/>
        <w:gridCol w:w="1132"/>
        <w:gridCol w:w="1133"/>
      </w:tblGrid>
      <w:tr w:rsidR="00EC38BE" w:rsidRPr="00EC38BE" w14:paraId="783CB617" w14:textId="77777777" w:rsidTr="0071622F">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3A6CBA88" w14:textId="4ED6D37B"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Stavebná fakulta</w:t>
            </w:r>
            <w:r w:rsidR="00C44FDF">
              <w:rPr>
                <w:rFonts w:asciiTheme="majorHAnsi" w:hAnsiTheme="majorHAnsi" w:cstheme="majorHAnsi"/>
                <w:b/>
                <w:sz w:val="22"/>
                <w:szCs w:val="22"/>
                <w:lang w:val="sk-SK"/>
              </w:rPr>
              <w:t xml:space="preserve"> STU</w:t>
            </w:r>
          </w:p>
        </w:tc>
      </w:tr>
      <w:tr w:rsidR="00EC38BE" w:rsidRPr="00EC38BE" w14:paraId="740FCA70" w14:textId="77777777" w:rsidTr="0071622F">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4C228385" w14:textId="77777777" w:rsidR="0071622F" w:rsidRPr="00EC38BE" w:rsidRDefault="0071622F" w:rsidP="00495350">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631C6632" w14:textId="77777777"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5389870C" w14:textId="77777777"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5E0EAD00" w14:textId="77777777" w:rsidR="0071622F" w:rsidRPr="00EC38BE" w:rsidRDefault="007162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55F2281C" w14:textId="77777777" w:rsidTr="00DC265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CD62B0B" w14:textId="77777777" w:rsidR="0071622F" w:rsidRPr="00EC38BE" w:rsidRDefault="0071622F" w:rsidP="00495350">
            <w:pPr>
              <w:rPr>
                <w:rFonts w:asciiTheme="majorHAnsi" w:hAnsiTheme="majorHAnsi" w:cstheme="majorHAnsi"/>
                <w:sz w:val="22"/>
                <w:szCs w:val="22"/>
                <w:lang w:val="sk-SK"/>
              </w:rPr>
            </w:pPr>
          </w:p>
        </w:tc>
        <w:tc>
          <w:tcPr>
            <w:tcW w:w="1132" w:type="dxa"/>
            <w:tcBorders>
              <w:top w:val="single" w:sz="2" w:space="0" w:color="auto"/>
              <w:left w:val="single" w:sz="2" w:space="0" w:color="auto"/>
              <w:bottom w:val="single" w:sz="2" w:space="0" w:color="auto"/>
              <w:right w:val="single" w:sz="2" w:space="0" w:color="auto"/>
            </w:tcBorders>
            <w:vAlign w:val="center"/>
            <w:hideMark/>
          </w:tcPr>
          <w:p w14:paraId="5F3DFE51" w14:textId="77777777" w:rsidR="0071622F" w:rsidRPr="00EC38BE" w:rsidRDefault="007162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852418A" w14:textId="77777777" w:rsidR="0071622F" w:rsidRPr="00EC38BE" w:rsidRDefault="007162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6A93C5A" w14:textId="77777777" w:rsidR="0071622F" w:rsidRPr="00EC38BE" w:rsidRDefault="007162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57D0DC8" w14:textId="77777777" w:rsidR="0071622F" w:rsidRPr="00EC38BE" w:rsidRDefault="007162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32" w:type="dxa"/>
            <w:tcBorders>
              <w:top w:val="single" w:sz="2" w:space="0" w:color="auto"/>
              <w:left w:val="single" w:sz="2" w:space="0" w:color="auto"/>
              <w:bottom w:val="single" w:sz="2" w:space="0" w:color="auto"/>
              <w:right w:val="single" w:sz="2" w:space="0" w:color="auto"/>
            </w:tcBorders>
            <w:vAlign w:val="center"/>
            <w:hideMark/>
          </w:tcPr>
          <w:p w14:paraId="79867743" w14:textId="77777777" w:rsidR="0071622F" w:rsidRPr="00EC38BE" w:rsidRDefault="007162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69A3BBA" w14:textId="77777777" w:rsidR="0071622F" w:rsidRPr="00EC38BE" w:rsidRDefault="007162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2F7C2F45"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45F99655"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aplikovaná matematika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130924C1"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0D3CCD7"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8662DF2"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2FD6E9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0F8849E3" w14:textId="454DE375"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02134">
              <w:rPr>
                <w:rFonts w:asciiTheme="majorHAnsi" w:hAnsiTheme="majorHAnsi" w:cstheme="majorHAnsi"/>
                <w:sz w:val="22"/>
                <w:szCs w:val="22"/>
                <w:lang w:val="sk-SK"/>
              </w:rPr>
              <w:t>2</w:t>
            </w:r>
            <w:r w:rsidR="00502134"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A873153" w14:textId="581BE7BA"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02134">
              <w:rPr>
                <w:rFonts w:asciiTheme="majorHAnsi" w:hAnsiTheme="majorHAnsi" w:cstheme="majorHAnsi"/>
                <w:sz w:val="22"/>
                <w:szCs w:val="22"/>
                <w:lang w:val="sk-SK"/>
              </w:rPr>
              <w:t>2</w:t>
            </w:r>
            <w:r w:rsidR="00502134"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7F403BA5"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4F520E88"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geodézia a kartografia </w:t>
            </w:r>
          </w:p>
        </w:tc>
        <w:tc>
          <w:tcPr>
            <w:tcW w:w="1132" w:type="dxa"/>
            <w:tcBorders>
              <w:top w:val="single" w:sz="2" w:space="0" w:color="auto"/>
              <w:left w:val="single" w:sz="2" w:space="0" w:color="auto"/>
              <w:bottom w:val="single" w:sz="2" w:space="0" w:color="auto"/>
              <w:right w:val="single" w:sz="2" w:space="0" w:color="auto"/>
            </w:tcBorders>
            <w:vAlign w:val="center"/>
          </w:tcPr>
          <w:p w14:paraId="1A04457C"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30EA63DD"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2B05E982"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1CDBDA00"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70206804" w14:textId="6C5F800F" w:rsidR="008B06A4" w:rsidRPr="00EC38BE" w:rsidRDefault="008B06A4" w:rsidP="00AE2606">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02134">
              <w:rPr>
                <w:rFonts w:asciiTheme="majorHAnsi" w:hAnsiTheme="majorHAnsi" w:cstheme="majorHAnsi"/>
                <w:sz w:val="22"/>
                <w:szCs w:val="22"/>
                <w:lang w:val="sk-SK"/>
              </w:rPr>
              <w:t>2</w:t>
            </w:r>
            <w:r w:rsidR="00502134"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6434F26" w14:textId="12650FED"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02134">
              <w:rPr>
                <w:rFonts w:asciiTheme="majorHAnsi" w:hAnsiTheme="majorHAnsi" w:cstheme="majorHAnsi"/>
                <w:sz w:val="22"/>
                <w:szCs w:val="22"/>
                <w:lang w:val="sk-SK"/>
              </w:rPr>
              <w:t>2</w:t>
            </w:r>
            <w:r w:rsidR="00502134"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144FFA98"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5E3D16C9"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krajinárstvo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68A001F2"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D77947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F87036D"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99B4BE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5BBDEEC" w14:textId="4A20B91C"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02134">
              <w:rPr>
                <w:rFonts w:asciiTheme="majorHAnsi" w:hAnsiTheme="majorHAnsi" w:cstheme="majorHAnsi"/>
                <w:sz w:val="22"/>
                <w:szCs w:val="22"/>
                <w:lang w:val="sk-SK"/>
              </w:rPr>
              <w:t>2</w:t>
            </w:r>
            <w:r w:rsidR="00502134"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363BCD5" w14:textId="646A41FC"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02134">
              <w:rPr>
                <w:rFonts w:asciiTheme="majorHAnsi" w:hAnsiTheme="majorHAnsi" w:cstheme="majorHAnsi"/>
                <w:sz w:val="22"/>
                <w:szCs w:val="22"/>
                <w:lang w:val="sk-SK"/>
              </w:rPr>
              <w:t>2</w:t>
            </w:r>
            <w:r w:rsidR="00502134"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49D0A192"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5B4D4A12"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technológia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F1F7EDD"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652B47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1DE1D3FB"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7B8E181A"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153F8812" w14:textId="5B724014"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02134">
              <w:rPr>
                <w:rFonts w:asciiTheme="majorHAnsi" w:hAnsiTheme="majorHAnsi" w:cstheme="majorHAnsi"/>
                <w:sz w:val="22"/>
                <w:szCs w:val="22"/>
                <w:lang w:val="sk-SK"/>
              </w:rPr>
              <w:t>2</w:t>
            </w:r>
            <w:r w:rsidR="00502134"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153E04C" w14:textId="49112FCF"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02134">
              <w:rPr>
                <w:rFonts w:asciiTheme="majorHAnsi" w:hAnsiTheme="majorHAnsi" w:cstheme="majorHAnsi"/>
                <w:sz w:val="22"/>
                <w:szCs w:val="22"/>
                <w:lang w:val="sk-SK"/>
              </w:rPr>
              <w:t>2</w:t>
            </w:r>
            <w:r w:rsidR="00502134"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334D9A85" w14:textId="77777777" w:rsidTr="00DC2655">
        <w:trPr>
          <w:trHeight w:val="57"/>
          <w:jc w:val="center"/>
        </w:trPr>
        <w:tc>
          <w:tcPr>
            <w:tcW w:w="3411" w:type="dxa"/>
            <w:tcBorders>
              <w:top w:val="single" w:sz="2" w:space="0" w:color="auto"/>
              <w:left w:val="single" w:sz="2" w:space="0" w:color="auto"/>
              <w:bottom w:val="single" w:sz="2" w:space="0" w:color="auto"/>
              <w:right w:val="single" w:sz="2" w:space="0" w:color="auto"/>
            </w:tcBorders>
            <w:vAlign w:val="center"/>
          </w:tcPr>
          <w:p w14:paraId="63D32F56"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teória a konštrukcie inžinierskych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7CBD327"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1706200"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6F6C63E0"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C408C53"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354210C" w14:textId="3363EB4C"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BE64E6">
              <w:rPr>
                <w:rFonts w:asciiTheme="majorHAnsi" w:hAnsiTheme="majorHAnsi" w:cstheme="majorHAnsi"/>
                <w:sz w:val="22"/>
                <w:szCs w:val="22"/>
                <w:lang w:val="sk-SK"/>
              </w:rPr>
              <w:t>2</w:t>
            </w:r>
            <w:r w:rsidR="00BE64E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D849B7C" w14:textId="1B4686F2"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BE64E6">
              <w:rPr>
                <w:rFonts w:asciiTheme="majorHAnsi" w:hAnsiTheme="majorHAnsi" w:cstheme="majorHAnsi"/>
                <w:sz w:val="22"/>
                <w:szCs w:val="22"/>
                <w:lang w:val="sk-SK"/>
              </w:rPr>
              <w:t>2</w:t>
            </w:r>
            <w:r w:rsidR="00BE64E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5FCA079C" w14:textId="77777777" w:rsidTr="00DC2655">
        <w:trPr>
          <w:trHeight w:val="57"/>
          <w:jc w:val="center"/>
        </w:trPr>
        <w:tc>
          <w:tcPr>
            <w:tcW w:w="3411" w:type="dxa"/>
            <w:tcBorders>
              <w:top w:val="single" w:sz="2" w:space="0" w:color="auto"/>
              <w:left w:val="single" w:sz="2" w:space="0" w:color="auto"/>
              <w:bottom w:val="single" w:sz="2" w:space="0" w:color="auto"/>
              <w:right w:val="single" w:sz="2" w:space="0" w:color="auto"/>
            </w:tcBorders>
            <w:vAlign w:val="center"/>
          </w:tcPr>
          <w:p w14:paraId="432DBC2E"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teória a konštrukcie pozemných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C98FEB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470695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078593DC"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A861852"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755FBA82" w14:textId="7BB3BE90"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BE64E6">
              <w:rPr>
                <w:rFonts w:asciiTheme="majorHAnsi" w:hAnsiTheme="majorHAnsi" w:cstheme="majorHAnsi"/>
                <w:sz w:val="22"/>
                <w:szCs w:val="22"/>
                <w:lang w:val="sk-SK"/>
              </w:rPr>
              <w:t>2</w:t>
            </w:r>
            <w:r w:rsidR="00BE64E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482FA52" w14:textId="39A2938C"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BE64E6">
              <w:rPr>
                <w:rFonts w:asciiTheme="majorHAnsi" w:hAnsiTheme="majorHAnsi" w:cstheme="majorHAnsi"/>
                <w:sz w:val="22"/>
                <w:szCs w:val="22"/>
                <w:lang w:val="sk-SK"/>
              </w:rPr>
              <w:t>2</w:t>
            </w:r>
            <w:r w:rsidR="00BE64E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4CC670C6"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6492D432"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teória a technika prostredia budov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6FE36AE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2896A4E"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6CBFD6F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6A707D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0E4BDEA" w14:textId="6F809A6C"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BE64E6">
              <w:rPr>
                <w:rFonts w:asciiTheme="majorHAnsi" w:hAnsiTheme="majorHAnsi" w:cstheme="majorHAnsi"/>
                <w:sz w:val="22"/>
                <w:szCs w:val="22"/>
                <w:lang w:val="sk-SK"/>
              </w:rPr>
              <w:t>2</w:t>
            </w:r>
            <w:r w:rsidR="00BE64E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25688B0" w14:textId="33B1111A"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BE64E6">
              <w:rPr>
                <w:rFonts w:asciiTheme="majorHAnsi" w:hAnsiTheme="majorHAnsi" w:cstheme="majorHAnsi"/>
                <w:sz w:val="22"/>
                <w:szCs w:val="22"/>
                <w:lang w:val="sk-SK"/>
              </w:rPr>
              <w:t>2</w:t>
            </w:r>
            <w:r w:rsidR="00BE64E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14015008"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73E1358B"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vodohospodárske inžinierstvo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1D00FA2"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5F47053"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D85FC0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821F375"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985865A" w14:textId="2AE9F3A1"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BE64E6">
              <w:rPr>
                <w:rFonts w:asciiTheme="majorHAnsi" w:hAnsiTheme="majorHAnsi" w:cstheme="majorHAnsi"/>
                <w:sz w:val="22"/>
                <w:szCs w:val="22"/>
                <w:lang w:val="sk-SK"/>
              </w:rPr>
              <w:t>2</w:t>
            </w:r>
            <w:r w:rsidR="00BE64E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2800309" w14:textId="6C343184"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BE64E6">
              <w:rPr>
                <w:rFonts w:asciiTheme="majorHAnsi" w:hAnsiTheme="majorHAnsi" w:cstheme="majorHAnsi"/>
                <w:sz w:val="22"/>
                <w:szCs w:val="22"/>
                <w:lang w:val="sk-SK"/>
              </w:rPr>
              <w:t>2</w:t>
            </w:r>
            <w:r w:rsidR="00BE64E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71622F" w:rsidRPr="00EC38BE" w14:paraId="340F53F4"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1167FBA1" w14:textId="77777777" w:rsidR="0071622F" w:rsidRPr="00EC38BE" w:rsidRDefault="0071622F" w:rsidP="00495350">
            <w:pPr>
              <w:rPr>
                <w:rFonts w:asciiTheme="majorHAnsi"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132" w:type="dxa"/>
            <w:tcBorders>
              <w:top w:val="single" w:sz="2" w:space="0" w:color="auto"/>
              <w:left w:val="single" w:sz="2" w:space="0" w:color="auto"/>
              <w:bottom w:val="single" w:sz="2" w:space="0" w:color="auto"/>
              <w:right w:val="single" w:sz="2" w:space="0" w:color="auto"/>
            </w:tcBorders>
            <w:vAlign w:val="center"/>
          </w:tcPr>
          <w:p w14:paraId="5D2D1638" w14:textId="77777777" w:rsidR="0071622F" w:rsidRPr="00EC38BE" w:rsidRDefault="0071622F"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33" w:type="dxa"/>
            <w:tcBorders>
              <w:top w:val="single" w:sz="2" w:space="0" w:color="auto"/>
              <w:left w:val="single" w:sz="2" w:space="0" w:color="auto"/>
              <w:bottom w:val="single" w:sz="2" w:space="0" w:color="auto"/>
              <w:right w:val="single" w:sz="2" w:space="0" w:color="auto"/>
            </w:tcBorders>
            <w:vAlign w:val="center"/>
          </w:tcPr>
          <w:p w14:paraId="25BA4E2B" w14:textId="77777777" w:rsidR="0071622F" w:rsidRPr="00EC38BE" w:rsidRDefault="0071622F"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32" w:type="dxa"/>
            <w:tcBorders>
              <w:top w:val="single" w:sz="2" w:space="0" w:color="auto"/>
              <w:left w:val="single" w:sz="2" w:space="0" w:color="auto"/>
              <w:bottom w:val="single" w:sz="2" w:space="0" w:color="auto"/>
              <w:right w:val="single" w:sz="2" w:space="0" w:color="auto"/>
            </w:tcBorders>
            <w:vAlign w:val="center"/>
          </w:tcPr>
          <w:p w14:paraId="775589B4" w14:textId="77777777" w:rsidR="0071622F" w:rsidRPr="00EC38BE" w:rsidRDefault="0071622F"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33" w:type="dxa"/>
            <w:tcBorders>
              <w:top w:val="single" w:sz="2" w:space="0" w:color="auto"/>
              <w:left w:val="single" w:sz="2" w:space="0" w:color="auto"/>
              <w:bottom w:val="single" w:sz="2" w:space="0" w:color="auto"/>
              <w:right w:val="single" w:sz="2" w:space="0" w:color="auto"/>
            </w:tcBorders>
            <w:vAlign w:val="center"/>
          </w:tcPr>
          <w:p w14:paraId="2790C68A" w14:textId="77777777" w:rsidR="0071622F" w:rsidRPr="00EC38BE" w:rsidRDefault="0071622F"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32" w:type="dxa"/>
            <w:tcBorders>
              <w:top w:val="single" w:sz="2" w:space="0" w:color="auto"/>
              <w:left w:val="single" w:sz="2" w:space="0" w:color="auto"/>
              <w:bottom w:val="single" w:sz="2" w:space="0" w:color="auto"/>
              <w:right w:val="single" w:sz="2" w:space="0" w:color="auto"/>
            </w:tcBorders>
            <w:vAlign w:val="center"/>
            <w:hideMark/>
          </w:tcPr>
          <w:p w14:paraId="781D5141" w14:textId="295C807A" w:rsidR="0071622F" w:rsidRPr="00EC38BE" w:rsidRDefault="00BE64E6"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8</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7C32280" w14:textId="5CB994F8" w:rsidR="0071622F" w:rsidRPr="00EC38BE" w:rsidRDefault="00BE64E6"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8</w:t>
            </w:r>
          </w:p>
        </w:tc>
      </w:tr>
    </w:tbl>
    <w:p w14:paraId="4B148E1C" w14:textId="77777777" w:rsidR="00D279A0" w:rsidRPr="00EC38BE" w:rsidRDefault="00D279A0" w:rsidP="00495350">
      <w:pPr>
        <w:autoSpaceDE w:val="0"/>
        <w:autoSpaceDN w:val="0"/>
        <w:adjustRightInd w:val="0"/>
        <w:ind w:left="-567"/>
        <w:rPr>
          <w:rFonts w:asciiTheme="majorHAnsi" w:hAnsiTheme="majorHAnsi" w:cstheme="majorHAnsi"/>
          <w:b/>
          <w:sz w:val="22"/>
          <w:szCs w:val="22"/>
          <w:lang w:val="sk-SK"/>
        </w:rPr>
      </w:pPr>
    </w:p>
    <w:p w14:paraId="07C6F85F" w14:textId="0F4E8474" w:rsidR="009C2794" w:rsidRPr="00115195" w:rsidRDefault="009C2794" w:rsidP="00DC1C53">
      <w:pPr>
        <w:pStyle w:val="Nadpis3"/>
        <w:numPr>
          <w:ilvl w:val="1"/>
          <w:numId w:val="2"/>
        </w:numPr>
        <w:ind w:left="-284" w:right="-575"/>
        <w:jc w:val="both"/>
        <w:rPr>
          <w:rFonts w:cstheme="majorHAnsi"/>
          <w:b w:val="0"/>
          <w:color w:val="auto"/>
          <w:sz w:val="22"/>
          <w:lang w:val="sk-SK"/>
        </w:rPr>
      </w:pPr>
      <w:bookmarkStart w:id="173" w:name="_Toc146580448"/>
      <w:r w:rsidRPr="00115195">
        <w:rPr>
          <w:rFonts w:cstheme="majorHAnsi"/>
          <w:b w:val="0"/>
          <w:color w:val="auto"/>
          <w:sz w:val="22"/>
          <w:lang w:val="sk-SK"/>
        </w:rPr>
        <w:t xml:space="preserve">Ročné školné pre študijné programy </w:t>
      </w:r>
      <w:r w:rsidRPr="00115195">
        <w:rPr>
          <w:rFonts w:cstheme="majorHAnsi"/>
          <w:color w:val="auto"/>
          <w:sz w:val="22"/>
          <w:lang w:val="sk-SK"/>
        </w:rPr>
        <w:t xml:space="preserve">v externej forme </w:t>
      </w:r>
      <w:r w:rsidR="00044B03" w:rsidRPr="00115195">
        <w:rPr>
          <w:rFonts w:cstheme="majorHAnsi"/>
          <w:color w:val="auto"/>
          <w:sz w:val="22"/>
          <w:lang w:val="sk-SK"/>
        </w:rPr>
        <w:t>štúdia</w:t>
      </w:r>
      <w:r w:rsidR="00044B03" w:rsidRPr="00115195">
        <w:rPr>
          <w:rFonts w:cstheme="majorHAnsi"/>
          <w:b w:val="0"/>
          <w:color w:val="auto"/>
          <w:sz w:val="22"/>
          <w:lang w:val="sk-SK"/>
        </w:rPr>
        <w:t xml:space="preserve"> </w:t>
      </w:r>
      <w:r w:rsidRPr="00115195">
        <w:rPr>
          <w:rFonts w:cstheme="majorHAnsi"/>
          <w:b w:val="0"/>
          <w:color w:val="auto"/>
          <w:sz w:val="22"/>
          <w:lang w:val="sk-SK"/>
        </w:rPr>
        <w:t>uskutočňované Stavebnou fakultou STU</w:t>
      </w:r>
      <w:r w:rsidR="002C751C" w:rsidRPr="00115195">
        <w:rPr>
          <w:rFonts w:cstheme="majorHAnsi"/>
          <w:b w:val="0"/>
          <w:color w:val="auto"/>
          <w:sz w:val="22"/>
          <w:lang w:val="sk-SK"/>
        </w:rPr>
        <w:t xml:space="preserve"> </w:t>
      </w:r>
      <w:r w:rsidR="002C751C" w:rsidRPr="00115195">
        <w:rPr>
          <w:rFonts w:cstheme="majorHAnsi"/>
          <w:color w:val="auto"/>
          <w:sz w:val="22"/>
          <w:lang w:val="sk-SK"/>
        </w:rPr>
        <w:t>po</w:t>
      </w:r>
      <w:r w:rsidR="00D2687E" w:rsidRPr="00115195">
        <w:rPr>
          <w:rFonts w:cstheme="majorHAnsi"/>
          <w:color w:val="auto"/>
          <w:sz w:val="22"/>
          <w:lang w:val="sk-SK"/>
        </w:rPr>
        <w:t> </w:t>
      </w:r>
      <w:r w:rsidRPr="00115195">
        <w:rPr>
          <w:rFonts w:cstheme="majorHAnsi"/>
          <w:color w:val="auto"/>
          <w:sz w:val="22"/>
          <w:lang w:val="sk-SK"/>
        </w:rPr>
        <w:t>prekročení štandardnej dĺžky štúdia</w:t>
      </w:r>
      <w:r w:rsidRPr="00115195">
        <w:rPr>
          <w:rFonts w:cstheme="majorHAnsi"/>
          <w:b w:val="0"/>
          <w:color w:val="auto"/>
          <w:sz w:val="22"/>
          <w:lang w:val="sk-SK"/>
        </w:rPr>
        <w:t xml:space="preserve"> podľa </w:t>
      </w:r>
      <w:hyperlink w:anchor="_Článok_3_Školné" w:history="1">
        <w:r w:rsidR="008D1CBA" w:rsidRPr="00115195">
          <w:rPr>
            <w:rStyle w:val="Hypertextovprepojenie"/>
            <w:rFonts w:cstheme="majorHAnsi"/>
            <w:b w:val="0"/>
            <w:color w:val="auto"/>
            <w:sz w:val="22"/>
            <w:lang w:val="sk-SK"/>
          </w:rPr>
          <w:t>čl</w:t>
        </w:r>
        <w:r w:rsidR="00C63E23" w:rsidRPr="00115195">
          <w:rPr>
            <w:rStyle w:val="Hypertextovprepojenie"/>
            <w:rFonts w:cstheme="majorHAnsi"/>
            <w:b w:val="0"/>
            <w:color w:val="auto"/>
            <w:sz w:val="22"/>
            <w:lang w:val="sk-SK"/>
          </w:rPr>
          <w:t>ánku</w:t>
        </w:r>
        <w:r w:rsidR="008D1CBA" w:rsidRPr="00115195">
          <w:rPr>
            <w:rStyle w:val="Hypertextovprepojenie"/>
            <w:rFonts w:cstheme="majorHAnsi"/>
            <w:b w:val="0"/>
            <w:color w:val="auto"/>
            <w:sz w:val="22"/>
            <w:lang w:val="sk-SK"/>
          </w:rPr>
          <w:t xml:space="preserve"> 3</w:t>
        </w:r>
      </w:hyperlink>
      <w:r w:rsidR="008D1CBA" w:rsidRPr="00115195">
        <w:rPr>
          <w:rFonts w:cstheme="majorHAnsi"/>
          <w:b w:val="0"/>
          <w:color w:val="auto"/>
          <w:sz w:val="22"/>
          <w:lang w:val="sk-SK"/>
        </w:rPr>
        <w:t xml:space="preserve"> bod </w:t>
      </w:r>
      <w:r w:rsidR="00C63E23" w:rsidRPr="00115195">
        <w:rPr>
          <w:rFonts w:cstheme="majorHAnsi"/>
          <w:b w:val="0"/>
          <w:color w:val="auto"/>
          <w:sz w:val="22"/>
          <w:lang w:val="sk-SK"/>
        </w:rPr>
        <w:fldChar w:fldCharType="begin"/>
      </w:r>
      <w:r w:rsidR="00C63E23" w:rsidRPr="00115195">
        <w:rPr>
          <w:rFonts w:cstheme="majorHAnsi"/>
          <w:b w:val="0"/>
          <w:color w:val="auto"/>
          <w:sz w:val="22"/>
          <w:lang w:val="sk-SK"/>
        </w:rPr>
        <w:instrText xml:space="preserve"> REF _Ref478386107 \r \h </w:instrText>
      </w:r>
      <w:r w:rsidR="00045B02" w:rsidRPr="00115195">
        <w:rPr>
          <w:rFonts w:cstheme="majorHAnsi"/>
          <w:b w:val="0"/>
          <w:color w:val="auto"/>
          <w:sz w:val="22"/>
          <w:lang w:val="sk-SK"/>
        </w:rPr>
        <w:instrText xml:space="preserve"> \* MERGEFORMAT </w:instrText>
      </w:r>
      <w:r w:rsidR="00C63E23" w:rsidRPr="00115195">
        <w:rPr>
          <w:rFonts w:cstheme="majorHAnsi"/>
          <w:b w:val="0"/>
          <w:color w:val="auto"/>
          <w:sz w:val="22"/>
          <w:lang w:val="sk-SK"/>
        </w:rPr>
      </w:r>
      <w:r w:rsidR="00C63E23" w:rsidRPr="00115195">
        <w:rPr>
          <w:rFonts w:cstheme="majorHAnsi"/>
          <w:b w:val="0"/>
          <w:color w:val="auto"/>
          <w:sz w:val="22"/>
          <w:lang w:val="sk-SK"/>
        </w:rPr>
        <w:fldChar w:fldCharType="separate"/>
      </w:r>
      <w:r w:rsidR="00215C17">
        <w:rPr>
          <w:rFonts w:cstheme="majorHAnsi"/>
          <w:b w:val="0"/>
          <w:color w:val="auto"/>
          <w:sz w:val="22"/>
          <w:lang w:val="sk-SK"/>
        </w:rPr>
        <w:t>(4)</w:t>
      </w:r>
      <w:r w:rsidR="00C63E23" w:rsidRPr="00115195">
        <w:rPr>
          <w:rFonts w:cstheme="majorHAnsi"/>
          <w:b w:val="0"/>
          <w:color w:val="auto"/>
          <w:sz w:val="22"/>
          <w:lang w:val="sk-SK"/>
        </w:rPr>
        <w:fldChar w:fldCharType="end"/>
      </w:r>
      <w:r w:rsidR="008D1CBA" w:rsidRPr="00115195">
        <w:rPr>
          <w:rFonts w:cstheme="majorHAnsi"/>
          <w:b w:val="0"/>
          <w:color w:val="auto"/>
          <w:sz w:val="22"/>
          <w:lang w:val="sk-SK"/>
        </w:rPr>
        <w:t xml:space="preserve"> tejto smernice</w:t>
      </w:r>
      <w:bookmarkEnd w:id="173"/>
    </w:p>
    <w:p w14:paraId="773311E0" w14:textId="77777777" w:rsidR="00DC2655" w:rsidRPr="00EC38BE" w:rsidRDefault="00DC2655" w:rsidP="00495350">
      <w:pPr>
        <w:pStyle w:val="Default"/>
        <w:widowControl/>
        <w:ind w:left="-999" w:right="-914"/>
        <w:jc w:val="both"/>
        <w:rPr>
          <w:rFonts w:asciiTheme="majorHAnsi" w:hAnsiTheme="majorHAnsi" w:cstheme="majorHAnsi"/>
          <w:color w:val="auto"/>
          <w:sz w:val="22"/>
          <w:szCs w:val="22"/>
          <w:lang w:val="sk-SK"/>
        </w:rPr>
      </w:pPr>
    </w:p>
    <w:tbl>
      <w:tblPr>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6"/>
        <w:gridCol w:w="1133"/>
        <w:gridCol w:w="1134"/>
        <w:gridCol w:w="1134"/>
        <w:gridCol w:w="1134"/>
        <w:gridCol w:w="1134"/>
        <w:gridCol w:w="1131"/>
        <w:gridCol w:w="9"/>
      </w:tblGrid>
      <w:tr w:rsidR="00EC38BE" w:rsidRPr="00EC38BE" w14:paraId="5CDD353C" w14:textId="77777777" w:rsidTr="00DC2655">
        <w:trPr>
          <w:gridAfter w:val="1"/>
          <w:wAfter w:w="9" w:type="dxa"/>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7D41B582" w14:textId="3436E485" w:rsidR="00D2687E" w:rsidRPr="00EC38BE" w:rsidRDefault="00D2687E"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Stavebná fakulta</w:t>
            </w:r>
            <w:r w:rsidR="00C44FDF">
              <w:rPr>
                <w:rFonts w:asciiTheme="majorHAnsi" w:hAnsiTheme="majorHAnsi" w:cstheme="majorHAnsi"/>
                <w:b/>
                <w:sz w:val="22"/>
                <w:szCs w:val="22"/>
                <w:lang w:val="sk-SK"/>
              </w:rPr>
              <w:t xml:space="preserve"> STU</w:t>
            </w:r>
          </w:p>
        </w:tc>
      </w:tr>
      <w:tr w:rsidR="00EC38BE" w:rsidRPr="00EC38BE" w14:paraId="2F9C4F10" w14:textId="77777777" w:rsidTr="00DC2655">
        <w:trPr>
          <w:gridAfter w:val="1"/>
          <w:wAfter w:w="9" w:type="dxa"/>
          <w:jc w:val="center"/>
        </w:trPr>
        <w:tc>
          <w:tcPr>
            <w:tcW w:w="3406" w:type="dxa"/>
            <w:vMerge w:val="restart"/>
            <w:tcBorders>
              <w:top w:val="single" w:sz="2" w:space="0" w:color="auto"/>
              <w:left w:val="single" w:sz="2" w:space="0" w:color="auto"/>
              <w:bottom w:val="single" w:sz="2" w:space="0" w:color="auto"/>
              <w:right w:val="single" w:sz="2" w:space="0" w:color="auto"/>
            </w:tcBorders>
            <w:vAlign w:val="center"/>
            <w:hideMark/>
          </w:tcPr>
          <w:p w14:paraId="2D502620" w14:textId="77777777" w:rsidR="00D2687E" w:rsidRPr="00EC38BE" w:rsidRDefault="00D2687E" w:rsidP="00495350">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7" w:type="dxa"/>
            <w:gridSpan w:val="2"/>
            <w:tcBorders>
              <w:top w:val="single" w:sz="2" w:space="0" w:color="auto"/>
              <w:left w:val="single" w:sz="2" w:space="0" w:color="auto"/>
              <w:bottom w:val="single" w:sz="2" w:space="0" w:color="auto"/>
              <w:right w:val="single" w:sz="2" w:space="0" w:color="auto"/>
            </w:tcBorders>
            <w:vAlign w:val="center"/>
            <w:hideMark/>
          </w:tcPr>
          <w:p w14:paraId="76D35F9B" w14:textId="77777777" w:rsidR="00D2687E" w:rsidRPr="00EC38BE" w:rsidRDefault="00D2687E"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2607B02D" w14:textId="77777777" w:rsidR="00D2687E" w:rsidRPr="00EC38BE" w:rsidRDefault="00D2687E"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0FFE735C" w14:textId="77777777" w:rsidR="00D2687E" w:rsidRPr="00EC38BE" w:rsidRDefault="00D2687E"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20B51BC1" w14:textId="77777777" w:rsidTr="00DC265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A91ECF6" w14:textId="77777777" w:rsidR="00D2687E" w:rsidRPr="00EC38BE" w:rsidRDefault="00D2687E" w:rsidP="00495350">
            <w:pPr>
              <w:rPr>
                <w:rFonts w:asciiTheme="majorHAnsi" w:hAnsiTheme="majorHAnsi" w:cstheme="majorHAnsi"/>
                <w:sz w:val="22"/>
                <w:szCs w:val="22"/>
                <w:lang w:val="sk-SK"/>
              </w:rPr>
            </w:pPr>
          </w:p>
        </w:tc>
        <w:tc>
          <w:tcPr>
            <w:tcW w:w="1133" w:type="dxa"/>
            <w:tcBorders>
              <w:top w:val="single" w:sz="2" w:space="0" w:color="auto"/>
              <w:left w:val="single" w:sz="2" w:space="0" w:color="auto"/>
              <w:bottom w:val="single" w:sz="2" w:space="0" w:color="auto"/>
              <w:right w:val="single" w:sz="2" w:space="0" w:color="auto"/>
            </w:tcBorders>
            <w:vAlign w:val="center"/>
            <w:hideMark/>
          </w:tcPr>
          <w:p w14:paraId="6B3C4C2B" w14:textId="77777777" w:rsidR="00D2687E" w:rsidRPr="00EC38BE" w:rsidRDefault="00D2687E"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342ED4F" w14:textId="77777777" w:rsidR="00D2687E" w:rsidRPr="00EC38BE" w:rsidRDefault="00D2687E"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996A187" w14:textId="77777777" w:rsidR="00D2687E" w:rsidRPr="00EC38BE" w:rsidRDefault="00D2687E"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2BF89DD" w14:textId="77777777" w:rsidR="00D2687E" w:rsidRPr="00EC38BE" w:rsidRDefault="00D2687E"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918E19D" w14:textId="77777777" w:rsidR="00D2687E" w:rsidRPr="00EC38BE" w:rsidRDefault="00D2687E"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7A942750" w14:textId="77777777" w:rsidR="00D2687E" w:rsidRPr="00EC38BE" w:rsidRDefault="00D2687E"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1F42F8D8"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5EF67FF9"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aplikovaná matematika</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1984A8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A6FD311"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F010B97"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626869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F05DD2A" w14:textId="5694E754"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7F0288B1" w14:textId="297B574F"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60B5D792"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75906103"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geodézia a kartografia </w:t>
            </w:r>
          </w:p>
        </w:tc>
        <w:tc>
          <w:tcPr>
            <w:tcW w:w="1133" w:type="dxa"/>
            <w:tcBorders>
              <w:top w:val="single" w:sz="2" w:space="0" w:color="auto"/>
              <w:left w:val="single" w:sz="2" w:space="0" w:color="auto"/>
              <w:bottom w:val="single" w:sz="2" w:space="0" w:color="auto"/>
              <w:right w:val="single" w:sz="2" w:space="0" w:color="auto"/>
            </w:tcBorders>
            <w:vAlign w:val="center"/>
          </w:tcPr>
          <w:p w14:paraId="3EE6A1D5"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30DB3807"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6501419A"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7C3EA1B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9CEAB1F" w14:textId="0624CA8F"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8877C3B" w14:textId="4C7B7676"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46BEF07C"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3B1BEAB5"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krajinárstvo</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9080675"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3EC952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622495E"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C6552F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62CDA4C" w14:textId="377C74A5"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21BF6629" w14:textId="3C93A75F"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761C5D19"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261CAABA"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technológia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4CE67B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D6D3ED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13102E13"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6EC44778"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AF6CC1D" w14:textId="0788C1A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690168BF" w14:textId="2479EADA"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2DB825F2"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392C6FA2"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teória a konštrukcie inžinierskych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8C374E3"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D681CE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E29AE40"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00E891E"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8AF22C3" w14:textId="74337619"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41D544AB" w14:textId="7546932B"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2B592FC5"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0C9475E1"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teória a konštrukcie pozemných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67AFEB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78ACBB6"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2B5CA0E"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31532C1"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F4914BE" w14:textId="2F88BCA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71AD95D0" w14:textId="2BBA190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014A96">
              <w:rPr>
                <w:rFonts w:asciiTheme="majorHAnsi" w:hAnsiTheme="majorHAnsi" w:cstheme="majorHAnsi"/>
                <w:sz w:val="22"/>
                <w:szCs w:val="22"/>
                <w:lang w:val="sk-SK"/>
              </w:rPr>
              <w:t>2</w:t>
            </w:r>
            <w:r w:rsidR="00014A96"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21AE0802"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178A5EED"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teória a technika prostredia budov</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2687314"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C139CF5"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77942E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208D1AB"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7604B9C" w14:textId="1D5EEA8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F50D3">
              <w:rPr>
                <w:rFonts w:asciiTheme="majorHAnsi" w:hAnsiTheme="majorHAnsi" w:cstheme="majorHAnsi"/>
                <w:sz w:val="22"/>
                <w:szCs w:val="22"/>
                <w:lang w:val="sk-SK"/>
              </w:rPr>
              <w:t>2</w:t>
            </w:r>
            <w:r w:rsidR="005F50D3"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44418C3E" w14:textId="5D57ED5F"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F50D3">
              <w:rPr>
                <w:rFonts w:asciiTheme="majorHAnsi" w:hAnsiTheme="majorHAnsi" w:cstheme="majorHAnsi"/>
                <w:sz w:val="22"/>
                <w:szCs w:val="22"/>
                <w:lang w:val="sk-SK"/>
              </w:rPr>
              <w:t>2</w:t>
            </w:r>
            <w:r w:rsidR="005F50D3"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EC38BE" w:rsidRPr="00EC38BE" w14:paraId="0520064C"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2C75F444" w14:textId="77777777" w:rsidR="008B06A4" w:rsidRPr="00EC38BE" w:rsidRDefault="008B06A4"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vodohospodárske inžinierstvo</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428AFBE"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7EADA19"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7BDD543"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8AB3F90" w14:textId="77777777"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CB23115" w14:textId="113A356C"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F50D3">
              <w:rPr>
                <w:rFonts w:asciiTheme="majorHAnsi" w:hAnsiTheme="majorHAnsi" w:cstheme="majorHAnsi"/>
                <w:sz w:val="22"/>
                <w:szCs w:val="22"/>
                <w:lang w:val="sk-SK"/>
              </w:rPr>
              <w:t>2</w:t>
            </w:r>
            <w:r w:rsidR="005F50D3"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4B11CE31" w14:textId="012036E5" w:rsidR="008B06A4" w:rsidRPr="00EC38BE" w:rsidRDefault="008B06A4"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5F50D3">
              <w:rPr>
                <w:rFonts w:asciiTheme="majorHAnsi" w:hAnsiTheme="majorHAnsi" w:cstheme="majorHAnsi"/>
                <w:sz w:val="22"/>
                <w:szCs w:val="22"/>
                <w:lang w:val="sk-SK"/>
              </w:rPr>
              <w:t>2</w:t>
            </w:r>
            <w:r w:rsidR="005F50D3" w:rsidRPr="00EC38BE">
              <w:rPr>
                <w:rFonts w:asciiTheme="majorHAnsi" w:hAnsiTheme="majorHAnsi" w:cstheme="majorHAnsi"/>
                <w:sz w:val="22"/>
                <w:szCs w:val="22"/>
                <w:lang w:val="sk-SK"/>
              </w:rPr>
              <w:t xml:space="preserve">00 </w:t>
            </w:r>
            <w:r w:rsidRPr="00EC38BE">
              <w:rPr>
                <w:rFonts w:asciiTheme="majorHAnsi" w:hAnsiTheme="majorHAnsi" w:cstheme="majorHAnsi"/>
                <w:sz w:val="22"/>
                <w:szCs w:val="22"/>
                <w:lang w:val="sk-SK"/>
              </w:rPr>
              <w:t>€</w:t>
            </w:r>
          </w:p>
        </w:tc>
      </w:tr>
      <w:tr w:rsidR="0071622F" w:rsidRPr="00EC38BE" w14:paraId="7B1DCA33"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hideMark/>
          </w:tcPr>
          <w:p w14:paraId="389E3294" w14:textId="77777777" w:rsidR="0071622F" w:rsidRPr="00EC38BE" w:rsidRDefault="0071622F" w:rsidP="00495350">
            <w:pPr>
              <w:rPr>
                <w:rFonts w:asciiTheme="majorHAnsi"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1133" w:type="dxa"/>
            <w:tcBorders>
              <w:top w:val="single" w:sz="2" w:space="0" w:color="auto"/>
              <w:left w:val="single" w:sz="2" w:space="0" w:color="auto"/>
              <w:bottom w:val="single" w:sz="2" w:space="0" w:color="auto"/>
              <w:right w:val="single" w:sz="2" w:space="0" w:color="auto"/>
            </w:tcBorders>
            <w:vAlign w:val="center"/>
          </w:tcPr>
          <w:p w14:paraId="28072E9C" w14:textId="77777777" w:rsidR="0071622F" w:rsidRPr="00EC38BE" w:rsidRDefault="0071622F"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3693DE28" w14:textId="77777777" w:rsidR="0071622F" w:rsidRPr="00EC38BE" w:rsidRDefault="0071622F"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61BE62F2" w14:textId="77777777" w:rsidR="0071622F" w:rsidRPr="00EC38BE" w:rsidRDefault="0071622F"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5FE6C384" w14:textId="77777777" w:rsidR="0071622F" w:rsidRPr="00EC38BE" w:rsidRDefault="0071622F"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2E7847B" w14:textId="4BE6ADAE" w:rsidR="0071622F" w:rsidRPr="00EC38BE" w:rsidRDefault="005F50D3"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8</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76D2413D" w14:textId="6BA1D8C8" w:rsidR="0071622F" w:rsidRPr="00EC38BE" w:rsidRDefault="000773E7" w:rsidP="00495350">
            <w:pPr>
              <w:jc w:val="center"/>
              <w:rPr>
                <w:rFonts w:asciiTheme="majorHAnsi" w:hAnsiTheme="majorHAnsi" w:cstheme="majorHAnsi"/>
                <w:b/>
                <w:sz w:val="22"/>
                <w:szCs w:val="22"/>
                <w:lang w:val="sk-SK"/>
              </w:rPr>
            </w:pPr>
            <w:r>
              <w:rPr>
                <w:rFonts w:asciiTheme="majorHAnsi" w:hAnsiTheme="majorHAnsi" w:cstheme="majorHAnsi"/>
                <w:b/>
                <w:sz w:val="22"/>
                <w:szCs w:val="22"/>
                <w:lang w:val="sk-SK"/>
              </w:rPr>
              <w:t>8</w:t>
            </w:r>
          </w:p>
        </w:tc>
      </w:tr>
    </w:tbl>
    <w:p w14:paraId="40E30F46" w14:textId="77777777" w:rsidR="008D1CBA" w:rsidRPr="00EC38BE" w:rsidRDefault="008D1CBA" w:rsidP="00495350">
      <w:pPr>
        <w:pStyle w:val="Default"/>
        <w:widowControl/>
        <w:ind w:left="-567" w:right="-567"/>
        <w:jc w:val="both"/>
        <w:rPr>
          <w:rFonts w:asciiTheme="majorHAnsi" w:hAnsiTheme="majorHAnsi" w:cstheme="majorHAnsi"/>
          <w:color w:val="auto"/>
          <w:sz w:val="22"/>
          <w:szCs w:val="22"/>
          <w:lang w:val="sk-SK"/>
        </w:rPr>
      </w:pPr>
    </w:p>
    <w:p w14:paraId="61CDB6EF" w14:textId="77777777" w:rsidR="007C3E67" w:rsidRPr="00EC38BE" w:rsidRDefault="007C3E67" w:rsidP="00495350">
      <w:pPr>
        <w:autoSpaceDE w:val="0"/>
        <w:autoSpaceDN w:val="0"/>
        <w:adjustRightInd w:val="0"/>
        <w:rPr>
          <w:rFonts w:asciiTheme="majorHAnsi" w:hAnsiTheme="majorHAnsi" w:cstheme="majorHAnsi"/>
          <w:sz w:val="22"/>
          <w:szCs w:val="22"/>
          <w:lang w:val="sk-SK"/>
        </w:rPr>
      </w:pPr>
      <w:r w:rsidRPr="00EC38BE">
        <w:rPr>
          <w:rFonts w:asciiTheme="majorHAnsi" w:hAnsiTheme="majorHAnsi" w:cstheme="majorHAnsi"/>
          <w:sz w:val="22"/>
          <w:szCs w:val="22"/>
          <w:lang w:val="sk-SK"/>
        </w:rPr>
        <w:br w:type="page"/>
      </w:r>
    </w:p>
    <w:p w14:paraId="2BEFEC1B" w14:textId="77777777" w:rsidR="00F62DC0" w:rsidRPr="00115195" w:rsidRDefault="00F62DC0" w:rsidP="00DC1C53">
      <w:pPr>
        <w:pStyle w:val="Nadpis2"/>
        <w:numPr>
          <w:ilvl w:val="0"/>
          <w:numId w:val="2"/>
        </w:numPr>
        <w:spacing w:before="0"/>
        <w:ind w:left="-284" w:hanging="426"/>
        <w:rPr>
          <w:rFonts w:cstheme="majorHAnsi"/>
          <w:b/>
          <w:color w:val="auto"/>
          <w:sz w:val="22"/>
          <w:lang w:val="sk-SK"/>
        </w:rPr>
      </w:pPr>
      <w:bookmarkStart w:id="174" w:name="_Toc146580449"/>
      <w:r w:rsidRPr="00115195">
        <w:rPr>
          <w:rFonts w:cstheme="majorHAnsi"/>
          <w:b/>
          <w:color w:val="auto"/>
          <w:sz w:val="22"/>
          <w:lang w:val="sk-SK"/>
        </w:rPr>
        <w:lastRenderedPageBreak/>
        <w:t>Strojnícka fakulta STU</w:t>
      </w:r>
      <w:bookmarkEnd w:id="174"/>
    </w:p>
    <w:p w14:paraId="2E419643" w14:textId="6A7772B8" w:rsidR="00F62DC0" w:rsidRDefault="00C63E23" w:rsidP="00DC1C53">
      <w:pPr>
        <w:pStyle w:val="Nadpis3"/>
        <w:numPr>
          <w:ilvl w:val="1"/>
          <w:numId w:val="2"/>
        </w:numPr>
        <w:spacing w:before="0"/>
        <w:ind w:left="-284" w:right="-575"/>
        <w:jc w:val="both"/>
        <w:rPr>
          <w:rFonts w:cstheme="majorHAnsi"/>
          <w:b w:val="0"/>
          <w:color w:val="auto"/>
          <w:sz w:val="22"/>
          <w:lang w:val="sk-SK"/>
        </w:rPr>
      </w:pPr>
      <w:bookmarkStart w:id="175" w:name="_Toc146580450"/>
      <w:r w:rsidRPr="00115195">
        <w:rPr>
          <w:rFonts w:cstheme="majorHAnsi"/>
          <w:b w:val="0"/>
          <w:color w:val="auto"/>
          <w:sz w:val="22"/>
          <w:lang w:val="sk-SK"/>
        </w:rPr>
        <w:t xml:space="preserve">Ročné školné pre študijné programy </w:t>
      </w:r>
      <w:r w:rsidRPr="00115195">
        <w:rPr>
          <w:rFonts w:cstheme="majorHAnsi"/>
          <w:color w:val="auto"/>
          <w:sz w:val="22"/>
          <w:lang w:val="sk-SK"/>
        </w:rPr>
        <w:t xml:space="preserve">v dennej forme štúdia </w:t>
      </w:r>
      <w:r w:rsidRPr="00F37778">
        <w:rPr>
          <w:rFonts w:cstheme="majorHAnsi"/>
          <w:b w:val="0"/>
          <w:color w:val="auto"/>
          <w:sz w:val="22"/>
          <w:lang w:val="sk-SK"/>
        </w:rPr>
        <w:t>uskutočňované</w:t>
      </w:r>
      <w:r w:rsidRPr="00115195">
        <w:rPr>
          <w:rFonts w:cstheme="majorHAnsi"/>
          <w:color w:val="auto"/>
          <w:sz w:val="22"/>
          <w:lang w:val="sk-SK"/>
        </w:rPr>
        <w:t xml:space="preserve"> </w:t>
      </w:r>
      <w:r w:rsidRPr="00115195">
        <w:rPr>
          <w:rFonts w:cstheme="majorHAnsi"/>
          <w:b w:val="0"/>
          <w:color w:val="auto"/>
          <w:sz w:val="22"/>
          <w:szCs w:val="22"/>
          <w:lang w:val="sk-SK"/>
        </w:rPr>
        <w:t xml:space="preserve">Strojníckou </w:t>
      </w:r>
      <w:r w:rsidRPr="00115195">
        <w:rPr>
          <w:rFonts w:cstheme="majorHAnsi"/>
          <w:b w:val="0"/>
          <w:color w:val="auto"/>
          <w:sz w:val="22"/>
          <w:lang w:val="sk-SK"/>
        </w:rPr>
        <w:t xml:space="preserve">fakultou STU </w:t>
      </w:r>
      <w:r w:rsidRPr="00115195">
        <w:rPr>
          <w:rFonts w:cstheme="majorHAnsi"/>
          <w:color w:val="auto"/>
          <w:sz w:val="22"/>
          <w:lang w:val="sk-SK"/>
        </w:rPr>
        <w:t>za</w:t>
      </w:r>
      <w:r w:rsidR="00D30BA5">
        <w:rPr>
          <w:rFonts w:cstheme="majorHAnsi"/>
          <w:color w:val="auto"/>
          <w:sz w:val="22"/>
          <w:lang w:val="sk-SK"/>
        </w:rPr>
        <w:t> </w:t>
      </w:r>
      <w:r w:rsidRPr="00115195">
        <w:rPr>
          <w:rFonts w:cstheme="majorHAnsi"/>
          <w:color w:val="auto"/>
          <w:sz w:val="22"/>
          <w:lang w:val="sk-SK"/>
        </w:rPr>
        <w:t>prekročenie štandardnej dĺžky štúdia</w:t>
      </w:r>
      <w:r w:rsidRPr="00115195">
        <w:rPr>
          <w:rFonts w:cstheme="majorHAnsi"/>
          <w:b w:val="0"/>
          <w:color w:val="auto"/>
          <w:sz w:val="22"/>
          <w:lang w:val="sk-SK"/>
        </w:rPr>
        <w:t xml:space="preserve"> (ŠDŠ) a </w:t>
      </w:r>
      <w:r w:rsidRPr="00115195">
        <w:rPr>
          <w:rFonts w:cstheme="majorHAnsi"/>
          <w:color w:val="auto"/>
          <w:sz w:val="22"/>
          <w:lang w:val="sk-SK"/>
        </w:rPr>
        <w:t>za súbežné štúdium</w:t>
      </w:r>
      <w:r w:rsidRPr="00115195">
        <w:rPr>
          <w:rFonts w:cstheme="majorHAnsi"/>
          <w:b w:val="0"/>
          <w:color w:val="auto"/>
          <w:sz w:val="22"/>
          <w:lang w:val="sk-SK"/>
        </w:rPr>
        <w:t xml:space="preserve"> podľa </w:t>
      </w:r>
      <w:hyperlink w:anchor="_Článok_2_Školné" w:history="1">
        <w:r w:rsidRPr="00115195">
          <w:rPr>
            <w:rStyle w:val="Hypertextovprepojenie"/>
            <w:rFonts w:cstheme="majorHAnsi"/>
            <w:b w:val="0"/>
            <w:color w:val="auto"/>
            <w:sz w:val="22"/>
            <w:lang w:val="sk-SK"/>
          </w:rPr>
          <w:t>článku 2</w:t>
        </w:r>
      </w:hyperlink>
      <w:r w:rsidRPr="00115195">
        <w:rPr>
          <w:rFonts w:cstheme="majorHAnsi"/>
          <w:b w:val="0"/>
          <w:color w:val="auto"/>
          <w:sz w:val="22"/>
          <w:lang w:val="sk-SK"/>
        </w:rPr>
        <w:t xml:space="preserve"> bod</w:t>
      </w:r>
      <w:r w:rsidR="00DC4582">
        <w:rPr>
          <w:rFonts w:cstheme="majorHAnsi"/>
          <w:b w:val="0"/>
          <w:color w:val="auto"/>
          <w:sz w:val="22"/>
          <w:lang w:val="sk-SK"/>
        </w:rPr>
        <w:t>y</w:t>
      </w:r>
      <w:r w:rsidRPr="00115195">
        <w:rPr>
          <w:rFonts w:cstheme="majorHAnsi"/>
          <w:b w:val="0"/>
          <w:color w:val="auto"/>
          <w:sz w:val="22"/>
          <w:lang w:val="sk-SK"/>
        </w:rPr>
        <w:t xml:space="preserve"> </w:t>
      </w:r>
      <w:r w:rsidRPr="00115195">
        <w:rPr>
          <w:rFonts w:cstheme="majorHAnsi"/>
          <w:b w:val="0"/>
          <w:color w:val="auto"/>
          <w:sz w:val="22"/>
          <w:lang w:val="sk-SK"/>
        </w:rPr>
        <w:fldChar w:fldCharType="begin"/>
      </w:r>
      <w:r w:rsidRPr="00115195">
        <w:rPr>
          <w:rFonts w:cstheme="majorHAnsi"/>
          <w:b w:val="0"/>
          <w:color w:val="auto"/>
          <w:sz w:val="22"/>
          <w:lang w:val="sk-SK"/>
        </w:rPr>
        <w:instrText xml:space="preserve"> REF _Ref478032796 \r \h  \* MERGEFORMAT </w:instrText>
      </w:r>
      <w:r w:rsidRPr="00115195">
        <w:rPr>
          <w:rFonts w:cstheme="majorHAnsi"/>
          <w:b w:val="0"/>
          <w:color w:val="auto"/>
          <w:sz w:val="22"/>
          <w:lang w:val="sk-SK"/>
        </w:rPr>
      </w:r>
      <w:r w:rsidRPr="00115195">
        <w:rPr>
          <w:rFonts w:cstheme="majorHAnsi"/>
          <w:b w:val="0"/>
          <w:color w:val="auto"/>
          <w:sz w:val="22"/>
          <w:lang w:val="sk-SK"/>
        </w:rPr>
        <w:fldChar w:fldCharType="separate"/>
      </w:r>
      <w:r w:rsidR="00215C17">
        <w:rPr>
          <w:rFonts w:cstheme="majorHAnsi"/>
          <w:b w:val="0"/>
          <w:color w:val="auto"/>
          <w:sz w:val="22"/>
          <w:lang w:val="sk-SK"/>
        </w:rPr>
        <w:t>(3)</w:t>
      </w:r>
      <w:r w:rsidRPr="00115195">
        <w:rPr>
          <w:rFonts w:cstheme="majorHAnsi"/>
          <w:b w:val="0"/>
          <w:color w:val="auto"/>
          <w:sz w:val="22"/>
          <w:lang w:val="sk-SK"/>
        </w:rPr>
        <w:fldChar w:fldCharType="end"/>
      </w:r>
      <w:r w:rsidRPr="00115195">
        <w:rPr>
          <w:rFonts w:cstheme="majorHAnsi"/>
          <w:b w:val="0"/>
          <w:color w:val="auto"/>
          <w:sz w:val="22"/>
          <w:lang w:val="sk-SK"/>
        </w:rPr>
        <w:t xml:space="preserve"> a </w:t>
      </w:r>
      <w:r w:rsidRPr="00115195">
        <w:rPr>
          <w:rFonts w:cstheme="majorHAnsi"/>
          <w:b w:val="0"/>
          <w:color w:val="auto"/>
          <w:sz w:val="22"/>
          <w:lang w:val="sk-SK"/>
        </w:rPr>
        <w:fldChar w:fldCharType="begin"/>
      </w:r>
      <w:r w:rsidRPr="00115195">
        <w:rPr>
          <w:rFonts w:cstheme="majorHAnsi"/>
          <w:b w:val="0"/>
          <w:color w:val="auto"/>
          <w:sz w:val="22"/>
          <w:lang w:val="sk-SK"/>
        </w:rPr>
        <w:instrText xml:space="preserve"> REF _Ref478032815 \r \h  \* MERGEFORMAT </w:instrText>
      </w:r>
      <w:r w:rsidRPr="00115195">
        <w:rPr>
          <w:rFonts w:cstheme="majorHAnsi"/>
          <w:b w:val="0"/>
          <w:color w:val="auto"/>
          <w:sz w:val="22"/>
          <w:lang w:val="sk-SK"/>
        </w:rPr>
      </w:r>
      <w:r w:rsidRPr="00115195">
        <w:rPr>
          <w:rFonts w:cstheme="majorHAnsi"/>
          <w:b w:val="0"/>
          <w:color w:val="auto"/>
          <w:sz w:val="22"/>
          <w:lang w:val="sk-SK"/>
        </w:rPr>
        <w:fldChar w:fldCharType="separate"/>
      </w:r>
      <w:r w:rsidR="00215C17">
        <w:rPr>
          <w:rFonts w:cstheme="majorHAnsi"/>
          <w:b w:val="0"/>
          <w:color w:val="auto"/>
          <w:sz w:val="22"/>
          <w:lang w:val="sk-SK"/>
        </w:rPr>
        <w:t>(5)</w:t>
      </w:r>
      <w:r w:rsidRPr="00115195">
        <w:rPr>
          <w:rFonts w:cstheme="majorHAnsi"/>
          <w:b w:val="0"/>
          <w:color w:val="auto"/>
          <w:sz w:val="22"/>
          <w:lang w:val="sk-SK"/>
        </w:rPr>
        <w:fldChar w:fldCharType="end"/>
      </w:r>
      <w:r w:rsidRPr="00115195">
        <w:rPr>
          <w:rFonts w:cstheme="majorHAnsi"/>
          <w:b w:val="0"/>
          <w:color w:val="auto"/>
          <w:sz w:val="22"/>
          <w:lang w:val="sk-SK"/>
        </w:rPr>
        <w:t xml:space="preserve"> tejto smernice</w:t>
      </w:r>
      <w:bookmarkEnd w:id="175"/>
    </w:p>
    <w:p w14:paraId="00C606C2" w14:textId="77777777" w:rsidR="00115195" w:rsidRPr="00115195" w:rsidRDefault="00115195" w:rsidP="00115195">
      <w:pPr>
        <w:rPr>
          <w:lang w:val="sk-SK"/>
        </w:rPr>
      </w:pPr>
    </w:p>
    <w:tbl>
      <w:tblPr>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27"/>
        <w:gridCol w:w="957"/>
        <w:gridCol w:w="957"/>
        <w:gridCol w:w="957"/>
        <w:gridCol w:w="957"/>
        <w:gridCol w:w="1277"/>
        <w:gridCol w:w="1277"/>
        <w:gridCol w:w="6"/>
      </w:tblGrid>
      <w:tr w:rsidR="00EC38BE" w:rsidRPr="00EC38BE" w14:paraId="7ABF26D3" w14:textId="77777777" w:rsidTr="00A606D9">
        <w:trPr>
          <w:jc w:val="center"/>
        </w:trPr>
        <w:tc>
          <w:tcPr>
            <w:tcW w:w="10215"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252E42A3" w14:textId="13EFEA52" w:rsidR="00F77350" w:rsidRPr="00EC38BE" w:rsidRDefault="00F77350"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Strojnícka fakulta</w:t>
            </w:r>
            <w:r w:rsidR="00C44FDF">
              <w:rPr>
                <w:rFonts w:asciiTheme="majorHAnsi" w:hAnsiTheme="majorHAnsi" w:cstheme="majorHAnsi"/>
                <w:b/>
                <w:sz w:val="22"/>
                <w:szCs w:val="22"/>
                <w:lang w:val="sk-SK"/>
              </w:rPr>
              <w:t xml:space="preserve"> STU</w:t>
            </w:r>
          </w:p>
        </w:tc>
      </w:tr>
      <w:tr w:rsidR="00EC38BE" w:rsidRPr="00EC38BE" w14:paraId="3DEBBD87" w14:textId="77777777" w:rsidTr="00A606D9">
        <w:trPr>
          <w:jc w:val="center"/>
        </w:trPr>
        <w:tc>
          <w:tcPr>
            <w:tcW w:w="3827" w:type="dxa"/>
            <w:vMerge w:val="restart"/>
            <w:tcBorders>
              <w:top w:val="single" w:sz="2" w:space="0" w:color="auto"/>
              <w:left w:val="single" w:sz="2" w:space="0" w:color="auto"/>
              <w:bottom w:val="single" w:sz="2" w:space="0" w:color="auto"/>
              <w:right w:val="single" w:sz="2" w:space="0" w:color="auto"/>
            </w:tcBorders>
            <w:vAlign w:val="center"/>
            <w:hideMark/>
          </w:tcPr>
          <w:p w14:paraId="12417506" w14:textId="77777777" w:rsidR="00F77350" w:rsidRPr="00EC38BE" w:rsidRDefault="00F77350"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74333122" w14:textId="77777777" w:rsidR="00F77350" w:rsidRPr="00EC38BE" w:rsidRDefault="00F77350"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6AF0C9E7" w14:textId="77777777" w:rsidR="00F77350" w:rsidRPr="00EC38BE" w:rsidRDefault="00F77350"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560" w:type="dxa"/>
            <w:gridSpan w:val="3"/>
            <w:tcBorders>
              <w:top w:val="single" w:sz="2" w:space="0" w:color="auto"/>
              <w:left w:val="single" w:sz="2" w:space="0" w:color="auto"/>
              <w:bottom w:val="single" w:sz="2" w:space="0" w:color="auto"/>
              <w:right w:val="single" w:sz="2" w:space="0" w:color="auto"/>
            </w:tcBorders>
            <w:vAlign w:val="center"/>
            <w:hideMark/>
          </w:tcPr>
          <w:p w14:paraId="327E9A21" w14:textId="77777777" w:rsidR="00F77350" w:rsidRPr="00EC38BE" w:rsidRDefault="00F77350"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6D454357" w14:textId="77777777" w:rsidTr="00A606D9">
        <w:trPr>
          <w:jc w:val="center"/>
        </w:trPr>
        <w:tc>
          <w:tcPr>
            <w:tcW w:w="3827" w:type="dxa"/>
            <w:vMerge/>
            <w:tcBorders>
              <w:top w:val="single" w:sz="2" w:space="0" w:color="auto"/>
              <w:left w:val="single" w:sz="2" w:space="0" w:color="auto"/>
              <w:bottom w:val="single" w:sz="2" w:space="0" w:color="auto"/>
              <w:right w:val="single" w:sz="2" w:space="0" w:color="auto"/>
            </w:tcBorders>
            <w:vAlign w:val="center"/>
            <w:hideMark/>
          </w:tcPr>
          <w:p w14:paraId="17D2C035" w14:textId="77777777" w:rsidR="00F77350" w:rsidRPr="00EC38BE" w:rsidRDefault="00F77350" w:rsidP="00495350">
            <w:pPr>
              <w:rPr>
                <w:rFonts w:asciiTheme="majorHAnsi" w:eastAsia="Times New Roman" w:hAnsiTheme="majorHAnsi" w:cstheme="majorHAnsi"/>
                <w:sz w:val="22"/>
                <w:szCs w:val="22"/>
                <w:lang w:val="sk-SK"/>
              </w:rPr>
            </w:pPr>
          </w:p>
        </w:tc>
        <w:tc>
          <w:tcPr>
            <w:tcW w:w="957" w:type="dxa"/>
            <w:tcBorders>
              <w:top w:val="single" w:sz="2" w:space="0" w:color="auto"/>
              <w:left w:val="single" w:sz="2" w:space="0" w:color="auto"/>
              <w:bottom w:val="single" w:sz="2" w:space="0" w:color="auto"/>
              <w:right w:val="single" w:sz="2" w:space="0" w:color="auto"/>
            </w:tcBorders>
            <w:vAlign w:val="center"/>
            <w:hideMark/>
          </w:tcPr>
          <w:p w14:paraId="0B2474C5" w14:textId="1958C9FF" w:rsidR="00F77350" w:rsidRPr="00EC38BE" w:rsidRDefault="00DA5D8A" w:rsidP="009A57FB">
            <w:pPr>
              <w:spacing w:before="40"/>
              <w:ind w:right="-140" w:hanging="116"/>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p</w:t>
            </w:r>
            <w:r w:rsidR="00A17307" w:rsidRPr="00EC38BE">
              <w:rPr>
                <w:rFonts w:asciiTheme="majorHAnsi" w:hAnsiTheme="majorHAnsi" w:cstheme="majorHAnsi"/>
                <w:sz w:val="18"/>
                <w:szCs w:val="18"/>
                <w:lang w:val="sk-SK"/>
              </w:rPr>
              <w:t>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10A04FEF" w14:textId="7ABBC614" w:rsidR="00F77350" w:rsidRPr="00EC38BE" w:rsidRDefault="00DA5D8A" w:rsidP="00DA5D8A">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F77350" w:rsidRPr="00EC38BE">
              <w:rPr>
                <w:rFonts w:asciiTheme="majorHAnsi" w:hAnsiTheme="majorHAnsi" w:cstheme="majorHAnsi"/>
                <w:sz w:val="18"/>
                <w:szCs w:val="18"/>
                <w:lang w:val="sk-SK"/>
              </w:rPr>
              <w:t>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7127374C" w14:textId="1A11B11B" w:rsidR="00F77350" w:rsidRPr="00EC38BE" w:rsidRDefault="00DA5D8A" w:rsidP="004C0E0E">
            <w:pPr>
              <w:spacing w:before="40"/>
              <w:ind w:left="-179" w:right="-204"/>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p</w:t>
            </w:r>
            <w:r w:rsidR="00A17307" w:rsidRPr="00EC38BE">
              <w:rPr>
                <w:rFonts w:asciiTheme="majorHAnsi" w:hAnsiTheme="majorHAnsi" w:cstheme="majorHAnsi"/>
                <w:sz w:val="18"/>
                <w:szCs w:val="18"/>
                <w:lang w:val="sk-SK"/>
              </w:rPr>
              <w:t>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8156A6" w14:textId="218FC334" w:rsidR="00F77350" w:rsidRPr="00EC38BE" w:rsidRDefault="00DA5D8A"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F77350" w:rsidRPr="00EC38BE">
              <w:rPr>
                <w:rFonts w:asciiTheme="majorHAnsi" w:hAnsiTheme="majorHAnsi" w:cstheme="majorHAnsi"/>
                <w:sz w:val="18"/>
                <w:szCs w:val="18"/>
                <w:lang w:val="sk-SK"/>
              </w:rPr>
              <w:t>úbežné štúdium</w:t>
            </w:r>
          </w:p>
        </w:tc>
        <w:tc>
          <w:tcPr>
            <w:tcW w:w="1277" w:type="dxa"/>
            <w:tcBorders>
              <w:top w:val="single" w:sz="2" w:space="0" w:color="auto"/>
              <w:left w:val="single" w:sz="2" w:space="0" w:color="auto"/>
              <w:bottom w:val="single" w:sz="2" w:space="0" w:color="auto"/>
              <w:right w:val="single" w:sz="2" w:space="0" w:color="auto"/>
            </w:tcBorders>
            <w:vAlign w:val="center"/>
            <w:hideMark/>
          </w:tcPr>
          <w:p w14:paraId="64E5D17B" w14:textId="58B50952" w:rsidR="00F77350" w:rsidRPr="00EC38BE" w:rsidRDefault="00DA5D8A"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p</w:t>
            </w:r>
            <w:r w:rsidR="00A17307" w:rsidRPr="00EC38BE">
              <w:rPr>
                <w:rFonts w:asciiTheme="majorHAnsi" w:hAnsiTheme="majorHAnsi" w:cstheme="majorHAnsi"/>
                <w:sz w:val="18"/>
                <w:szCs w:val="18"/>
                <w:lang w:val="sk-SK"/>
              </w:rPr>
              <w:t>rekročenie ŠDŠ</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FA237D8" w14:textId="2913A384" w:rsidR="00F77350" w:rsidRPr="00EC38BE" w:rsidRDefault="00DA5D8A"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F77350" w:rsidRPr="00EC38BE">
              <w:rPr>
                <w:rFonts w:asciiTheme="majorHAnsi" w:hAnsiTheme="majorHAnsi" w:cstheme="majorHAnsi"/>
                <w:sz w:val="18"/>
                <w:szCs w:val="18"/>
                <w:lang w:val="sk-SK"/>
              </w:rPr>
              <w:t>úbežné štúdium</w:t>
            </w:r>
          </w:p>
        </w:tc>
      </w:tr>
      <w:tr w:rsidR="00EC38BE" w:rsidRPr="00EC38BE" w14:paraId="4EF9C9D8"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153553B3" w14:textId="77777777" w:rsidR="00A17307" w:rsidRPr="00EC38BE" w:rsidRDefault="00A17307"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aplikovaná mechanika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9D8AD81" w14:textId="77777777" w:rsidR="00A17307" w:rsidRPr="00EC38BE" w:rsidRDefault="00A1730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884FF89" w14:textId="77777777" w:rsidR="00A17307" w:rsidRPr="00EC38BE" w:rsidRDefault="00A1730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4C0429" w14:textId="77777777" w:rsidR="00A17307" w:rsidRPr="00EC38BE" w:rsidRDefault="002B2390"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C48671F" w14:textId="77777777" w:rsidR="00A17307" w:rsidRPr="00EC38BE" w:rsidRDefault="002B2390"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0A8DC04" w14:textId="341A8EA5" w:rsidR="00A17307" w:rsidRPr="00EC38BE" w:rsidRDefault="00A17307"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913600">
              <w:rPr>
                <w:rFonts w:asciiTheme="majorHAnsi" w:hAnsiTheme="majorHAnsi" w:cstheme="majorHAnsi"/>
                <w:sz w:val="20"/>
                <w:szCs w:val="20"/>
                <w:lang w:val="sk-SK"/>
              </w:rPr>
              <w:t>1</w:t>
            </w:r>
            <w:r w:rsidR="00EF6D39">
              <w:rPr>
                <w:rFonts w:asciiTheme="majorHAnsi" w:hAnsiTheme="majorHAnsi" w:cstheme="majorHAnsi"/>
                <w:sz w:val="20"/>
                <w:szCs w:val="20"/>
                <w:lang w:val="sk-SK"/>
              </w:rPr>
              <w:t>8</w:t>
            </w:r>
            <w:r w:rsidR="00EF6D39"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w:t>
            </w:r>
            <w:r w:rsidR="00913600">
              <w:rPr>
                <w:rFonts w:asciiTheme="majorHAnsi" w:hAnsiTheme="majorHAnsi" w:cstheme="majorHAnsi"/>
                <w:sz w:val="20"/>
                <w:szCs w:val="20"/>
                <w:lang w:val="sk-SK"/>
              </w:rPr>
              <w:t>1 2</w:t>
            </w:r>
            <w:r w:rsidR="00920CDD" w:rsidRPr="00EC38BE">
              <w:rPr>
                <w:rFonts w:asciiTheme="majorHAnsi" w:hAnsiTheme="majorHAnsi" w:cstheme="majorHAnsi"/>
                <w:sz w:val="20"/>
                <w:szCs w:val="20"/>
                <w:lang w:val="sk-SK"/>
              </w:rPr>
              <w:t>00</w:t>
            </w:r>
            <w:r w:rsidRPr="00EC38BE">
              <w:rPr>
                <w:rFonts w:asciiTheme="majorHAnsi" w:hAnsiTheme="majorHAnsi" w:cs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390D516E" w14:textId="0689979B" w:rsidR="00A17307" w:rsidRPr="00EC38BE" w:rsidRDefault="00A17307"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913600">
              <w:rPr>
                <w:rFonts w:asciiTheme="majorHAnsi" w:hAnsiTheme="majorHAnsi" w:cstheme="majorHAnsi"/>
                <w:sz w:val="20"/>
                <w:szCs w:val="22"/>
                <w:lang w:val="sk-SK"/>
              </w:rPr>
              <w:t>1</w:t>
            </w:r>
            <w:r w:rsidR="00287A7F">
              <w:rPr>
                <w:rFonts w:asciiTheme="majorHAnsi" w:hAnsiTheme="majorHAnsi" w:cstheme="majorHAnsi"/>
                <w:sz w:val="20"/>
                <w:szCs w:val="22"/>
                <w:lang w:val="sk-SK"/>
              </w:rPr>
              <w:t>80</w:t>
            </w:r>
            <w:r w:rsidR="00287A7F" w:rsidRPr="00EC38BE">
              <w:rPr>
                <w:rFonts w:asciiTheme="majorHAnsi" w:hAnsiTheme="majorHAnsi" w:cstheme="majorHAnsi"/>
                <w:sz w:val="20"/>
                <w:szCs w:val="22"/>
                <w:lang w:val="sk-SK"/>
              </w:rPr>
              <w:t xml:space="preserve"> </w:t>
            </w:r>
            <w:r w:rsidRPr="00EC38BE">
              <w:rPr>
                <w:rFonts w:asciiTheme="majorHAnsi" w:hAnsiTheme="majorHAnsi" w:cstheme="majorHAnsi"/>
                <w:sz w:val="20"/>
                <w:szCs w:val="22"/>
                <w:lang w:val="sk-SK"/>
              </w:rPr>
              <w:t xml:space="preserve">€, ostatné roky </w:t>
            </w:r>
            <w:r w:rsidR="00913600">
              <w:rPr>
                <w:rFonts w:asciiTheme="majorHAnsi" w:hAnsiTheme="majorHAnsi" w:cstheme="majorHAnsi"/>
                <w:sz w:val="20"/>
                <w:szCs w:val="22"/>
                <w:lang w:val="sk-SK"/>
              </w:rPr>
              <w:t>1 2</w:t>
            </w:r>
            <w:r w:rsidR="00920CDD" w:rsidRPr="00EC38BE">
              <w:rPr>
                <w:rFonts w:asciiTheme="majorHAnsi" w:hAnsiTheme="majorHAnsi" w:cstheme="majorHAnsi"/>
                <w:sz w:val="20"/>
                <w:szCs w:val="22"/>
                <w:lang w:val="sk-SK"/>
              </w:rPr>
              <w:t>00</w:t>
            </w:r>
            <w:r w:rsidRPr="00EC38BE">
              <w:rPr>
                <w:rFonts w:asciiTheme="majorHAnsi" w:hAnsiTheme="majorHAnsi" w:cstheme="majorHAnsi"/>
                <w:sz w:val="20"/>
                <w:szCs w:val="22"/>
                <w:lang w:val="sk-SK"/>
              </w:rPr>
              <w:t xml:space="preserve"> €</w:t>
            </w:r>
          </w:p>
        </w:tc>
      </w:tr>
      <w:tr w:rsidR="00EC38BE" w:rsidRPr="00EC38BE" w14:paraId="53DF8037"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5FC137FC"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aplikovaná mechanika a mechatronika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128DBA8E" w14:textId="2E9799C9" w:rsidR="002B2390" w:rsidRPr="00EC38BE" w:rsidRDefault="00811440"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1 200</w:t>
            </w:r>
            <w:r w:rsidR="00745D09" w:rsidRPr="00EC38BE">
              <w:rPr>
                <w:rFonts w:asciiTheme="majorHAnsi" w:hAnsiTheme="majorHAnsi" w:cstheme="majorHAnsi"/>
                <w:sz w:val="22"/>
                <w:szCs w:val="22"/>
                <w:lang w:val="sk-SK"/>
              </w:rPr>
              <w:t xml:space="preserve">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23AA4AA" w14:textId="7EA50FFC"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745D0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ECBE7BE" w14:textId="0074E9E1"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745D0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F8669FE" w14:textId="62E2F14C"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745D0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29D2CCA"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32CBEA12"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16895703"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4046A95A" w14:textId="77777777" w:rsidR="002B2390" w:rsidRPr="00EC38BE" w:rsidRDefault="002B2390" w:rsidP="002B2390">
            <w:pPr>
              <w:spacing w:before="20"/>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automatizácia a informatizácia strojov a procesov</w:t>
            </w:r>
          </w:p>
        </w:tc>
        <w:tc>
          <w:tcPr>
            <w:tcW w:w="957" w:type="dxa"/>
            <w:tcBorders>
              <w:top w:val="single" w:sz="2" w:space="0" w:color="auto"/>
              <w:left w:val="single" w:sz="2" w:space="0" w:color="auto"/>
              <w:bottom w:val="single" w:sz="2" w:space="0" w:color="auto"/>
              <w:right w:val="single" w:sz="2" w:space="0" w:color="auto"/>
            </w:tcBorders>
            <w:vAlign w:val="center"/>
            <w:hideMark/>
          </w:tcPr>
          <w:p w14:paraId="71DBC6B2" w14:textId="0D2E874C"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745D0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762952D" w14:textId="71A440B7"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745D0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C019239" w14:textId="334027EA"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745D0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3537B5C" w14:textId="471CC9D0"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745D0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54B04C6A" w14:textId="523DE04B"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0"/>
                <w:lang w:val="sk-SK"/>
              </w:rPr>
              <w:t xml:space="preserve">1. rok </w:t>
            </w:r>
            <w:r w:rsidR="00913600">
              <w:rPr>
                <w:rFonts w:asciiTheme="majorHAnsi" w:hAnsiTheme="majorHAnsi" w:cstheme="majorHAnsi"/>
                <w:sz w:val="20"/>
                <w:szCs w:val="20"/>
                <w:lang w:val="sk-SK"/>
              </w:rPr>
              <w:t>1</w:t>
            </w:r>
            <w:r w:rsidR="009879D4">
              <w:rPr>
                <w:rFonts w:asciiTheme="majorHAnsi" w:hAnsiTheme="majorHAnsi" w:cstheme="majorHAnsi"/>
                <w:sz w:val="20"/>
                <w:szCs w:val="20"/>
                <w:lang w:val="sk-SK"/>
              </w:rPr>
              <w:t>80</w:t>
            </w:r>
            <w:r w:rsidR="009879D4" w:rsidRPr="00EC38BE">
              <w:rPr>
                <w:rFonts w:asciiTheme="majorHAnsi" w:hAnsiTheme="majorHAnsi" w:cstheme="majorHAnsi"/>
                <w:sz w:val="20"/>
                <w:szCs w:val="20"/>
                <w:lang w:val="sk-SK"/>
              </w:rPr>
              <w:t> </w:t>
            </w:r>
            <w:r w:rsidRPr="00EC38BE">
              <w:rPr>
                <w:rFonts w:asciiTheme="majorHAnsi" w:hAnsiTheme="majorHAnsi" w:cstheme="majorHAnsi"/>
                <w:sz w:val="20"/>
                <w:szCs w:val="20"/>
                <w:lang w:val="sk-SK"/>
              </w:rPr>
              <w:t xml:space="preserve">€, ostatné roky </w:t>
            </w:r>
            <w:r w:rsidR="00913600">
              <w:rPr>
                <w:rFonts w:asciiTheme="majorHAnsi" w:hAnsiTheme="majorHAnsi" w:cstheme="majorHAnsi"/>
                <w:sz w:val="20"/>
                <w:szCs w:val="20"/>
                <w:lang w:val="sk-SK"/>
              </w:rPr>
              <w:t>1 2</w:t>
            </w:r>
            <w:r w:rsidR="00920CDD" w:rsidRPr="00EC38BE">
              <w:rPr>
                <w:rFonts w:asciiTheme="majorHAnsi" w:hAnsiTheme="majorHAnsi" w:cstheme="majorHAnsi"/>
                <w:sz w:val="20"/>
                <w:szCs w:val="20"/>
                <w:lang w:val="sk-SK"/>
              </w:rPr>
              <w:t>00</w:t>
            </w:r>
            <w:r w:rsidRPr="00EC38BE">
              <w:rPr>
                <w:rFonts w:asciiTheme="majorHAnsi" w:hAnsiTheme="majorHAnsi" w:cs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0A70701A" w14:textId="085F22B4"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 xml:space="preserve">1. rok </w:t>
            </w:r>
            <w:r w:rsidR="00913600">
              <w:rPr>
                <w:rFonts w:asciiTheme="majorHAnsi" w:hAnsiTheme="majorHAnsi" w:cstheme="majorHAnsi"/>
                <w:sz w:val="20"/>
                <w:szCs w:val="22"/>
                <w:lang w:val="sk-SK"/>
              </w:rPr>
              <w:t>1</w:t>
            </w:r>
            <w:r w:rsidR="009879D4">
              <w:rPr>
                <w:rFonts w:asciiTheme="majorHAnsi" w:hAnsiTheme="majorHAnsi" w:cstheme="majorHAnsi"/>
                <w:sz w:val="20"/>
                <w:szCs w:val="22"/>
                <w:lang w:val="sk-SK"/>
              </w:rPr>
              <w:t>80</w:t>
            </w:r>
            <w:r w:rsidR="009879D4" w:rsidRPr="00EC38BE">
              <w:rPr>
                <w:rFonts w:asciiTheme="majorHAnsi" w:hAnsiTheme="majorHAnsi" w:cstheme="majorHAnsi"/>
                <w:sz w:val="20"/>
                <w:szCs w:val="22"/>
                <w:lang w:val="sk-SK"/>
              </w:rPr>
              <w:t xml:space="preserve"> </w:t>
            </w:r>
            <w:r w:rsidRPr="00EC38BE">
              <w:rPr>
                <w:rFonts w:asciiTheme="majorHAnsi" w:hAnsiTheme="majorHAnsi" w:cstheme="majorHAnsi"/>
                <w:sz w:val="20"/>
                <w:szCs w:val="22"/>
                <w:lang w:val="sk-SK"/>
              </w:rPr>
              <w:t xml:space="preserve">€, ostatné roky </w:t>
            </w:r>
            <w:r w:rsidR="00D80736">
              <w:rPr>
                <w:rFonts w:asciiTheme="majorHAnsi" w:hAnsiTheme="majorHAnsi" w:cstheme="majorHAnsi"/>
                <w:sz w:val="20"/>
                <w:szCs w:val="22"/>
                <w:lang w:val="sk-SK"/>
              </w:rPr>
              <w:t>1 2</w:t>
            </w:r>
            <w:r w:rsidR="00920CDD" w:rsidRPr="00EC38BE">
              <w:rPr>
                <w:rFonts w:asciiTheme="majorHAnsi" w:hAnsiTheme="majorHAnsi" w:cstheme="majorHAnsi"/>
                <w:sz w:val="20"/>
                <w:szCs w:val="22"/>
                <w:lang w:val="sk-SK"/>
              </w:rPr>
              <w:t>00</w:t>
            </w:r>
            <w:r w:rsidRPr="00EC38BE">
              <w:rPr>
                <w:rFonts w:asciiTheme="majorHAnsi" w:hAnsiTheme="majorHAnsi" w:cstheme="majorHAnsi"/>
                <w:sz w:val="20"/>
                <w:szCs w:val="22"/>
                <w:lang w:val="sk-SK"/>
              </w:rPr>
              <w:t xml:space="preserve"> €</w:t>
            </w:r>
          </w:p>
        </w:tc>
      </w:tr>
      <w:tr w:rsidR="00EC38BE" w:rsidRPr="00EC38BE" w14:paraId="422D82D7"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2DDBBF18"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automobily a mobilné pracovné stroje</w:t>
            </w:r>
          </w:p>
        </w:tc>
        <w:tc>
          <w:tcPr>
            <w:tcW w:w="957" w:type="dxa"/>
            <w:tcBorders>
              <w:top w:val="single" w:sz="2" w:space="0" w:color="auto"/>
              <w:left w:val="single" w:sz="2" w:space="0" w:color="auto"/>
              <w:bottom w:val="single" w:sz="2" w:space="0" w:color="auto"/>
              <w:right w:val="single" w:sz="2" w:space="0" w:color="auto"/>
            </w:tcBorders>
            <w:vAlign w:val="center"/>
            <w:hideMark/>
          </w:tcPr>
          <w:p w14:paraId="623ECD9D" w14:textId="075BB64D"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C06733"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62EE55" w14:textId="51E441C0"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C06733"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45DF4BD" w14:textId="78520488"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C06733"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382E9E7" w14:textId="688B5B74"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C06733"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40540455"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7236FA4E"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37515112"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701395C"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dopravné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0274A9"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A4242FF"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B11150B"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96109C1"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AC02B40" w14:textId="2CC811F0" w:rsidR="002B2390" w:rsidRPr="00EC38BE" w:rsidRDefault="002B2390" w:rsidP="002B239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913600">
              <w:rPr>
                <w:rFonts w:asciiTheme="majorHAnsi" w:hAnsiTheme="majorHAnsi" w:cstheme="majorHAnsi"/>
                <w:sz w:val="20"/>
                <w:szCs w:val="20"/>
                <w:lang w:val="sk-SK"/>
              </w:rPr>
              <w:t>1</w:t>
            </w:r>
            <w:r w:rsidR="009879D4">
              <w:rPr>
                <w:rFonts w:asciiTheme="majorHAnsi" w:hAnsiTheme="majorHAnsi" w:cstheme="majorHAnsi"/>
                <w:sz w:val="20"/>
                <w:szCs w:val="20"/>
                <w:lang w:val="sk-SK"/>
              </w:rPr>
              <w:t>80</w:t>
            </w:r>
            <w:r w:rsidR="009879D4" w:rsidRPr="00EC38BE">
              <w:rPr>
                <w:rFonts w:asciiTheme="majorHAnsi" w:hAnsiTheme="majorHAnsi" w:cstheme="majorHAnsi"/>
                <w:sz w:val="20"/>
                <w:szCs w:val="20"/>
                <w:lang w:val="sk-SK"/>
              </w:rPr>
              <w:t> </w:t>
            </w:r>
            <w:r w:rsidRPr="00EC38BE">
              <w:rPr>
                <w:rFonts w:asciiTheme="majorHAnsi" w:hAnsiTheme="majorHAnsi" w:cstheme="majorHAnsi"/>
                <w:sz w:val="20"/>
                <w:szCs w:val="20"/>
                <w:lang w:val="sk-SK"/>
              </w:rPr>
              <w:t xml:space="preserve">€, ostatné roky </w:t>
            </w:r>
            <w:r w:rsidR="00D80736">
              <w:rPr>
                <w:rFonts w:asciiTheme="majorHAnsi" w:hAnsiTheme="majorHAnsi" w:cstheme="majorHAnsi"/>
                <w:sz w:val="20"/>
                <w:szCs w:val="20"/>
                <w:lang w:val="sk-SK"/>
              </w:rPr>
              <w:t>1 2</w:t>
            </w:r>
            <w:r w:rsidR="00920CDD" w:rsidRPr="00EC38BE">
              <w:rPr>
                <w:rFonts w:asciiTheme="majorHAnsi" w:hAnsiTheme="majorHAnsi" w:cstheme="majorHAnsi"/>
                <w:sz w:val="20"/>
                <w:szCs w:val="20"/>
                <w:lang w:val="sk-SK"/>
              </w:rPr>
              <w:t>00</w:t>
            </w:r>
            <w:r w:rsidRPr="00EC38BE">
              <w:rPr>
                <w:rFonts w:asciiTheme="majorHAnsi" w:hAnsiTheme="majorHAnsi" w:cs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947ECB9" w14:textId="569C0BAC" w:rsidR="002B2390" w:rsidRPr="00EC38BE" w:rsidRDefault="002B2390" w:rsidP="002B239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913600">
              <w:rPr>
                <w:rFonts w:asciiTheme="majorHAnsi" w:hAnsiTheme="majorHAnsi" w:cstheme="majorHAnsi"/>
                <w:sz w:val="20"/>
                <w:szCs w:val="22"/>
                <w:lang w:val="sk-SK"/>
              </w:rPr>
              <w:t>1</w:t>
            </w:r>
            <w:r w:rsidR="009879D4">
              <w:rPr>
                <w:rFonts w:asciiTheme="majorHAnsi" w:hAnsiTheme="majorHAnsi" w:cstheme="majorHAnsi"/>
                <w:sz w:val="20"/>
                <w:szCs w:val="22"/>
                <w:lang w:val="sk-SK"/>
              </w:rPr>
              <w:t>80</w:t>
            </w:r>
            <w:r w:rsidR="009879D4" w:rsidRPr="00EC38BE">
              <w:rPr>
                <w:rFonts w:asciiTheme="majorHAnsi" w:hAnsiTheme="majorHAnsi" w:cstheme="majorHAnsi"/>
                <w:sz w:val="20"/>
                <w:szCs w:val="22"/>
                <w:lang w:val="sk-SK"/>
              </w:rPr>
              <w:t xml:space="preserve"> </w:t>
            </w:r>
            <w:r w:rsidRPr="00EC38BE">
              <w:rPr>
                <w:rFonts w:asciiTheme="majorHAnsi" w:hAnsiTheme="majorHAnsi" w:cstheme="majorHAnsi"/>
                <w:sz w:val="20"/>
                <w:szCs w:val="22"/>
                <w:lang w:val="sk-SK"/>
              </w:rPr>
              <w:t xml:space="preserve">€, ostatné roky </w:t>
            </w:r>
            <w:r w:rsidR="00D80736">
              <w:rPr>
                <w:rFonts w:asciiTheme="majorHAnsi" w:hAnsiTheme="majorHAnsi" w:cstheme="majorHAnsi"/>
                <w:sz w:val="20"/>
                <w:szCs w:val="22"/>
                <w:lang w:val="sk-SK"/>
              </w:rPr>
              <w:t>1 2</w:t>
            </w:r>
            <w:r w:rsidR="00920CDD" w:rsidRPr="00EC38BE">
              <w:rPr>
                <w:rFonts w:asciiTheme="majorHAnsi" w:hAnsiTheme="majorHAnsi" w:cstheme="majorHAnsi"/>
                <w:sz w:val="20"/>
                <w:szCs w:val="22"/>
                <w:lang w:val="sk-SK"/>
              </w:rPr>
              <w:t>00</w:t>
            </w:r>
            <w:r w:rsidRPr="00EC38BE">
              <w:rPr>
                <w:rFonts w:asciiTheme="majorHAnsi" w:hAnsiTheme="majorHAnsi" w:cstheme="majorHAnsi"/>
                <w:sz w:val="20"/>
                <w:szCs w:val="22"/>
                <w:lang w:val="sk-SK"/>
              </w:rPr>
              <w:t xml:space="preserve"> €</w:t>
            </w:r>
          </w:p>
        </w:tc>
      </w:tr>
      <w:tr w:rsidR="00EC38BE" w:rsidRPr="00EC38BE" w14:paraId="3BED20C9"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459FED8A"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energetické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2368A458" w14:textId="1D5FA682"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F31A1F"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0759C50" w14:textId="468A1D96"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F31A1F"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AFA6275" w14:textId="3143E2EF"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F31A1F"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2A00197" w14:textId="1C00646B"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F31A1F"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3F69D00D" w14:textId="6F4D1F25"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0"/>
                <w:lang w:val="sk-SK"/>
              </w:rPr>
              <w:t xml:space="preserve">1. rok </w:t>
            </w:r>
            <w:r w:rsidR="00913600">
              <w:rPr>
                <w:rFonts w:asciiTheme="majorHAnsi" w:hAnsiTheme="majorHAnsi" w:cstheme="majorHAnsi"/>
                <w:sz w:val="20"/>
                <w:szCs w:val="20"/>
                <w:lang w:val="sk-SK"/>
              </w:rPr>
              <w:t>1</w:t>
            </w:r>
            <w:r w:rsidR="008437DB">
              <w:rPr>
                <w:rFonts w:asciiTheme="majorHAnsi" w:hAnsiTheme="majorHAnsi" w:cstheme="majorHAnsi"/>
                <w:sz w:val="20"/>
                <w:szCs w:val="20"/>
                <w:lang w:val="sk-SK"/>
              </w:rPr>
              <w:t>80</w:t>
            </w:r>
            <w:r w:rsidR="008437DB" w:rsidRPr="00EC38BE">
              <w:rPr>
                <w:rFonts w:asciiTheme="majorHAnsi" w:hAnsiTheme="majorHAnsi" w:cstheme="majorHAnsi"/>
                <w:sz w:val="20"/>
                <w:szCs w:val="20"/>
                <w:lang w:val="sk-SK"/>
              </w:rPr>
              <w:t> </w:t>
            </w:r>
            <w:r w:rsidRPr="00EC38BE">
              <w:rPr>
                <w:rFonts w:asciiTheme="majorHAnsi" w:hAnsiTheme="majorHAnsi" w:cstheme="majorHAnsi"/>
                <w:sz w:val="20"/>
                <w:szCs w:val="20"/>
                <w:lang w:val="sk-SK"/>
              </w:rPr>
              <w:t xml:space="preserve">€, ostatné roky </w:t>
            </w:r>
            <w:r w:rsidR="00D80736">
              <w:rPr>
                <w:rFonts w:asciiTheme="majorHAnsi" w:hAnsiTheme="majorHAnsi" w:cstheme="majorHAnsi"/>
                <w:sz w:val="20"/>
                <w:szCs w:val="20"/>
                <w:lang w:val="sk-SK"/>
              </w:rPr>
              <w:t>1 2</w:t>
            </w:r>
            <w:r w:rsidR="00920CDD" w:rsidRPr="00EC38BE">
              <w:rPr>
                <w:rFonts w:asciiTheme="majorHAnsi" w:hAnsiTheme="majorHAnsi" w:cstheme="majorHAnsi"/>
                <w:sz w:val="20"/>
                <w:szCs w:val="20"/>
                <w:lang w:val="sk-SK"/>
              </w:rPr>
              <w:t>00</w:t>
            </w:r>
            <w:r w:rsidRPr="00EC38BE">
              <w:rPr>
                <w:rFonts w:asciiTheme="majorHAnsi" w:hAnsiTheme="majorHAnsi" w:cs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95F6687" w14:textId="3C1D257A"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 xml:space="preserve">1. rok </w:t>
            </w:r>
            <w:r w:rsidR="00913600">
              <w:rPr>
                <w:rFonts w:asciiTheme="majorHAnsi" w:hAnsiTheme="majorHAnsi" w:cstheme="majorHAnsi"/>
                <w:sz w:val="20"/>
                <w:szCs w:val="22"/>
                <w:lang w:val="sk-SK"/>
              </w:rPr>
              <w:t>1</w:t>
            </w:r>
            <w:r w:rsidR="008437DB">
              <w:rPr>
                <w:rFonts w:asciiTheme="majorHAnsi" w:hAnsiTheme="majorHAnsi" w:cstheme="majorHAnsi"/>
                <w:sz w:val="20"/>
                <w:szCs w:val="22"/>
                <w:lang w:val="sk-SK"/>
              </w:rPr>
              <w:t>80</w:t>
            </w:r>
            <w:r w:rsidR="008437DB" w:rsidRPr="00EC38BE">
              <w:rPr>
                <w:rFonts w:asciiTheme="majorHAnsi" w:hAnsiTheme="majorHAnsi" w:cstheme="majorHAnsi"/>
                <w:sz w:val="20"/>
                <w:szCs w:val="22"/>
                <w:lang w:val="sk-SK"/>
              </w:rPr>
              <w:t xml:space="preserve"> </w:t>
            </w:r>
            <w:r w:rsidRPr="00EC38BE">
              <w:rPr>
                <w:rFonts w:asciiTheme="majorHAnsi" w:hAnsiTheme="majorHAnsi" w:cstheme="majorHAnsi"/>
                <w:sz w:val="20"/>
                <w:szCs w:val="22"/>
                <w:lang w:val="sk-SK"/>
              </w:rPr>
              <w:t xml:space="preserve">€, ostatné roky </w:t>
            </w:r>
            <w:r w:rsidR="00D80736">
              <w:rPr>
                <w:rFonts w:asciiTheme="majorHAnsi" w:hAnsiTheme="majorHAnsi" w:cstheme="majorHAnsi"/>
                <w:sz w:val="20"/>
                <w:szCs w:val="22"/>
                <w:lang w:val="sk-SK"/>
              </w:rPr>
              <w:t>1 2</w:t>
            </w:r>
            <w:r w:rsidR="008437DB">
              <w:rPr>
                <w:rFonts w:asciiTheme="majorHAnsi" w:hAnsiTheme="majorHAnsi" w:cstheme="majorHAnsi"/>
                <w:sz w:val="20"/>
                <w:szCs w:val="22"/>
                <w:lang w:val="sk-SK"/>
              </w:rPr>
              <w:t>00</w:t>
            </w:r>
            <w:r w:rsidRPr="00EC38BE">
              <w:rPr>
                <w:rFonts w:asciiTheme="majorHAnsi" w:hAnsiTheme="majorHAnsi" w:cstheme="majorHAnsi"/>
                <w:sz w:val="20"/>
                <w:szCs w:val="22"/>
                <w:lang w:val="sk-SK"/>
              </w:rPr>
              <w:t xml:space="preserve"> €</w:t>
            </w:r>
          </w:p>
        </w:tc>
      </w:tr>
      <w:tr w:rsidR="00EC38BE" w:rsidRPr="00EC38BE" w14:paraId="08054239"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130F8D66" w14:textId="77777777" w:rsidR="002B2390" w:rsidRPr="00EC38BE" w:rsidRDefault="002B2390">
            <w:pPr>
              <w:rPr>
                <w:rFonts w:asciiTheme="majorHAnsi" w:hAnsiTheme="majorHAnsi" w:cstheme="majorHAnsi"/>
                <w:sz w:val="22"/>
                <w:szCs w:val="22"/>
                <w:lang w:val="sk-SK"/>
              </w:rPr>
            </w:pPr>
            <w:r w:rsidRPr="00EC38BE">
              <w:rPr>
                <w:rFonts w:asciiTheme="majorHAnsi" w:hAnsiTheme="majorHAnsi" w:cstheme="majorHAnsi"/>
                <w:sz w:val="22"/>
                <w:szCs w:val="22"/>
                <w:lang w:val="sk-SK"/>
              </w:rPr>
              <w:t>environmentálna výrobná technika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56B03561" w14:textId="68170CC0" w:rsidR="002B2390" w:rsidRPr="00EC38BE" w:rsidRDefault="0042766C">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4B0758"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FCB456" w14:textId="5EB2DDC2" w:rsidR="002B2390" w:rsidRPr="00EC38BE" w:rsidRDefault="0042766C">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4B0758"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99F28E0" w14:textId="00F947CE" w:rsidR="002B2390" w:rsidRPr="00EC38BE" w:rsidRDefault="00012579">
            <w:pPr>
              <w:jc w:val="center"/>
              <w:rPr>
                <w:rFonts w:asciiTheme="majorHAnsi" w:hAnsiTheme="majorHAnsi" w:cstheme="majorHAnsi"/>
                <w:sz w:val="22"/>
                <w:szCs w:val="22"/>
                <w:lang w:val="sk-SK"/>
              </w:rPr>
            </w:pPr>
            <w:r>
              <w:rPr>
                <w:rFonts w:asciiTheme="majorHAnsi" w:hAnsiTheme="majorHAnsi" w:cstheme="majorHAnsi"/>
                <w:sz w:val="22"/>
                <w:szCs w:val="20"/>
                <w:lang w:val="sk-SK"/>
              </w:rPr>
              <w:t>1 8</w:t>
            </w:r>
            <w:r w:rsidR="004B0758" w:rsidRPr="00EC38BE">
              <w:rPr>
                <w:rFonts w:asciiTheme="majorHAnsi" w:hAnsiTheme="majorHAnsi" w:cstheme="majorHAnsi"/>
                <w:sz w:val="22"/>
                <w:szCs w:val="20"/>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9EFE6DA" w14:textId="350AB6C6" w:rsidR="002B2390" w:rsidRPr="00EC38BE" w:rsidRDefault="00012579">
            <w:pPr>
              <w:jc w:val="center"/>
              <w:rPr>
                <w:rFonts w:asciiTheme="majorHAnsi" w:hAnsiTheme="majorHAnsi" w:cstheme="majorHAnsi"/>
                <w:sz w:val="22"/>
                <w:szCs w:val="22"/>
                <w:lang w:val="sk-SK"/>
              </w:rPr>
            </w:pPr>
            <w:r>
              <w:rPr>
                <w:rFonts w:asciiTheme="majorHAnsi" w:hAnsiTheme="majorHAnsi" w:cstheme="majorHAnsi"/>
                <w:sz w:val="22"/>
                <w:szCs w:val="20"/>
                <w:lang w:val="sk-SK"/>
              </w:rPr>
              <w:t>1 8</w:t>
            </w:r>
            <w:r w:rsidR="004B0758" w:rsidRPr="00EC38BE">
              <w:rPr>
                <w:rFonts w:asciiTheme="majorHAnsi" w:hAnsiTheme="majorHAnsi" w:cstheme="majorHAnsi"/>
                <w:sz w:val="22"/>
                <w:szCs w:val="20"/>
                <w:lang w:val="sk-SK"/>
              </w:rPr>
              <w:t xml:space="preserve">00 </w:t>
            </w:r>
            <w:r w:rsidR="002B2390"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bottom"/>
            <w:hideMark/>
          </w:tcPr>
          <w:p w14:paraId="73780BFD" w14:textId="77777777" w:rsidR="002B2390" w:rsidRPr="00EC38BE" w:rsidRDefault="002B2390" w:rsidP="002B2390">
            <w:pPr>
              <w:jc w:val="center"/>
              <w:rPr>
                <w:rFonts w:asciiTheme="majorHAnsi" w:hAnsiTheme="majorHAnsi" w:cstheme="majorHAnsi"/>
                <w:sz w:val="20"/>
                <w:szCs w:val="20"/>
                <w:lang w:val="sk-SK"/>
              </w:rPr>
            </w:pPr>
            <w:r w:rsidRPr="00EC38BE">
              <w:rPr>
                <w:rFonts w:asciiTheme="majorHAnsi" w:hAnsiTheme="majorHAnsi" w:cs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bottom"/>
            <w:hideMark/>
          </w:tcPr>
          <w:p w14:paraId="5F70DE19" w14:textId="77777777" w:rsidR="002B2390" w:rsidRPr="00EC38BE" w:rsidRDefault="002B2390" w:rsidP="002B239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50F552D4"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4CCA2FB7" w14:textId="77777777" w:rsidR="002B2390" w:rsidRPr="00EC38BE" w:rsidRDefault="002B2390" w:rsidP="002B2390">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a potravinárske stroje</w:t>
            </w:r>
          </w:p>
          <w:p w14:paraId="0395635D"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15119F22"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12A59B"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668055F" w14:textId="21890996"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4B0758"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FA2F417" w14:textId="679C5D7D"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4B0758"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497AE362"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0A71F5F4"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6513A8A9"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E7769E7"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meranie a skúšobníctvo</w:t>
            </w:r>
          </w:p>
        </w:tc>
        <w:tc>
          <w:tcPr>
            <w:tcW w:w="957" w:type="dxa"/>
            <w:tcBorders>
              <w:top w:val="single" w:sz="2" w:space="0" w:color="auto"/>
              <w:left w:val="single" w:sz="2" w:space="0" w:color="auto"/>
              <w:bottom w:val="single" w:sz="2" w:space="0" w:color="auto"/>
              <w:right w:val="single" w:sz="2" w:space="0" w:color="auto"/>
            </w:tcBorders>
            <w:vAlign w:val="center"/>
            <w:hideMark/>
          </w:tcPr>
          <w:p w14:paraId="7626A96B"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43E5A4B"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71AC2CB" w14:textId="53C2476C"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4B0758"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8AFAD87" w14:textId="6D823E9C"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4B0758"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6A0EE56"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36E40800"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1DD67892"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3E3A523B" w14:textId="77777777" w:rsidR="00FD1069" w:rsidRPr="00EC38BE" w:rsidRDefault="00272410">
            <w:pPr>
              <w:rPr>
                <w:rFonts w:asciiTheme="majorHAnsi" w:hAnsiTheme="majorHAnsi" w:cstheme="majorHAnsi"/>
                <w:sz w:val="22"/>
                <w:szCs w:val="22"/>
                <w:lang w:val="sk-SK"/>
              </w:rPr>
            </w:pPr>
            <w:r w:rsidRPr="00EC38BE">
              <w:rPr>
                <w:rFonts w:asciiTheme="majorHAnsi" w:hAnsiTheme="majorHAnsi" w:cstheme="majorHAnsi"/>
                <w:sz w:val="22"/>
                <w:szCs w:val="22"/>
                <w:lang w:val="sk-SK"/>
              </w:rPr>
              <w:t>meranie a manažérstvo kvality v </w:t>
            </w:r>
            <w:r w:rsidR="00397245" w:rsidRPr="00EC38BE">
              <w:rPr>
                <w:rFonts w:asciiTheme="majorHAnsi" w:hAnsiTheme="majorHAnsi" w:cstheme="majorHAnsi"/>
                <w:sz w:val="22"/>
                <w:szCs w:val="22"/>
                <w:lang w:val="sk-SK"/>
              </w:rPr>
              <w:t>strojárstve</w:t>
            </w:r>
          </w:p>
        </w:tc>
        <w:tc>
          <w:tcPr>
            <w:tcW w:w="957" w:type="dxa"/>
            <w:tcBorders>
              <w:top w:val="single" w:sz="2" w:space="0" w:color="auto"/>
              <w:left w:val="single" w:sz="2" w:space="0" w:color="auto"/>
              <w:bottom w:val="single" w:sz="2" w:space="0" w:color="auto"/>
              <w:right w:val="single" w:sz="2" w:space="0" w:color="auto"/>
            </w:tcBorders>
            <w:vAlign w:val="center"/>
            <w:hideMark/>
          </w:tcPr>
          <w:p w14:paraId="5E717E6B" w14:textId="28A9A554" w:rsidR="00FD1069" w:rsidRPr="00EC38BE" w:rsidRDefault="0042766C">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4B0758" w:rsidRPr="00EC38BE">
              <w:rPr>
                <w:rFonts w:asciiTheme="majorHAnsi" w:hAnsiTheme="majorHAnsi" w:cstheme="majorHAnsi"/>
                <w:sz w:val="22"/>
                <w:szCs w:val="22"/>
                <w:lang w:val="sk-SK"/>
              </w:rPr>
              <w:t xml:space="preserve">00 </w:t>
            </w:r>
            <w:r w:rsidR="00185FE5"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30BB8AC" w14:textId="10BE84DF" w:rsidR="00FD1069" w:rsidRPr="00EC38BE" w:rsidRDefault="0042766C">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4B0758" w:rsidRPr="00EC38BE">
              <w:rPr>
                <w:rFonts w:asciiTheme="majorHAnsi" w:hAnsiTheme="majorHAnsi" w:cstheme="majorHAnsi"/>
                <w:sz w:val="22"/>
                <w:szCs w:val="22"/>
                <w:lang w:val="sk-SK"/>
              </w:rPr>
              <w:t xml:space="preserve">00 </w:t>
            </w:r>
            <w:r w:rsidR="00185FE5"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3B8643E" w14:textId="77777777" w:rsidR="00FD1069" w:rsidRPr="00EC38BE" w:rsidRDefault="00FD1069">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3EA7C7C" w14:textId="77777777" w:rsidR="00FD1069" w:rsidRPr="00EC38BE" w:rsidRDefault="00FD1069">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5B67259" w14:textId="77777777" w:rsidR="00FD1069" w:rsidRPr="00EC38BE" w:rsidRDefault="00FD1069">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134D76E2" w14:textId="77777777" w:rsidR="00FD1069" w:rsidRPr="00EC38BE" w:rsidRDefault="00FD1069">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1E985C07"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47DC42EB"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metrológia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68000EF4"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54AA1D2"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B2EE6CD"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1594DCB"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6A0A4062" w14:textId="1B0485C2" w:rsidR="002B2390" w:rsidRPr="00EC38BE" w:rsidRDefault="002B2390" w:rsidP="002B239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913600">
              <w:rPr>
                <w:rFonts w:asciiTheme="majorHAnsi" w:hAnsiTheme="majorHAnsi" w:cstheme="majorHAnsi"/>
                <w:sz w:val="20"/>
                <w:szCs w:val="20"/>
                <w:lang w:val="sk-SK"/>
              </w:rPr>
              <w:t>1</w:t>
            </w:r>
            <w:r w:rsidR="004B0758">
              <w:rPr>
                <w:rFonts w:asciiTheme="majorHAnsi" w:hAnsiTheme="majorHAnsi" w:cstheme="majorHAnsi"/>
                <w:sz w:val="20"/>
                <w:szCs w:val="20"/>
                <w:lang w:val="sk-SK"/>
              </w:rPr>
              <w:t>80</w:t>
            </w:r>
            <w:r w:rsidR="004B0758" w:rsidRPr="00EC38BE">
              <w:rPr>
                <w:rFonts w:asciiTheme="majorHAnsi" w:hAnsiTheme="majorHAnsi" w:cstheme="majorHAnsi"/>
                <w:sz w:val="20"/>
                <w:szCs w:val="20"/>
                <w:lang w:val="sk-SK"/>
              </w:rPr>
              <w:t> </w:t>
            </w:r>
            <w:r w:rsidRPr="00EC38BE">
              <w:rPr>
                <w:rFonts w:asciiTheme="majorHAnsi" w:hAnsiTheme="majorHAnsi" w:cstheme="majorHAnsi"/>
                <w:sz w:val="20"/>
                <w:szCs w:val="20"/>
                <w:lang w:val="sk-SK"/>
              </w:rPr>
              <w:t xml:space="preserve">€, ostatné roky </w:t>
            </w:r>
            <w:r w:rsidR="00D80736">
              <w:rPr>
                <w:rFonts w:asciiTheme="majorHAnsi" w:hAnsiTheme="majorHAnsi" w:cstheme="majorHAnsi"/>
                <w:sz w:val="20"/>
                <w:szCs w:val="20"/>
                <w:lang w:val="sk-SK"/>
              </w:rPr>
              <w:t>1 2</w:t>
            </w:r>
            <w:r w:rsidR="00920CDD" w:rsidRPr="00EC38BE">
              <w:rPr>
                <w:rFonts w:asciiTheme="majorHAnsi" w:hAnsiTheme="majorHAnsi" w:cstheme="majorHAnsi"/>
                <w:sz w:val="20"/>
                <w:szCs w:val="20"/>
                <w:lang w:val="sk-SK"/>
              </w:rPr>
              <w:t>00</w:t>
            </w:r>
            <w:r w:rsidRPr="00EC38BE">
              <w:rPr>
                <w:rFonts w:asciiTheme="majorHAnsi" w:hAnsiTheme="majorHAnsi" w:cs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654CF10" w14:textId="4ECE88D6" w:rsidR="002B2390" w:rsidRPr="00EC38BE" w:rsidRDefault="002B2390" w:rsidP="002B239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913600">
              <w:rPr>
                <w:rFonts w:asciiTheme="majorHAnsi" w:hAnsiTheme="majorHAnsi" w:cstheme="majorHAnsi"/>
                <w:sz w:val="20"/>
                <w:szCs w:val="22"/>
                <w:lang w:val="sk-SK"/>
              </w:rPr>
              <w:t>1</w:t>
            </w:r>
            <w:r w:rsidR="00AC7619">
              <w:rPr>
                <w:rFonts w:asciiTheme="majorHAnsi" w:hAnsiTheme="majorHAnsi" w:cstheme="majorHAnsi"/>
                <w:sz w:val="20"/>
                <w:szCs w:val="22"/>
                <w:lang w:val="sk-SK"/>
              </w:rPr>
              <w:t>80</w:t>
            </w:r>
            <w:r w:rsidR="00AC7619" w:rsidRPr="00EC38BE">
              <w:rPr>
                <w:rFonts w:asciiTheme="majorHAnsi" w:hAnsiTheme="majorHAnsi" w:cstheme="majorHAnsi"/>
                <w:sz w:val="20"/>
                <w:szCs w:val="22"/>
                <w:lang w:val="sk-SK"/>
              </w:rPr>
              <w:t xml:space="preserve"> </w:t>
            </w:r>
            <w:r w:rsidRPr="00EC38BE">
              <w:rPr>
                <w:rFonts w:asciiTheme="majorHAnsi" w:hAnsiTheme="majorHAnsi" w:cstheme="majorHAnsi"/>
                <w:sz w:val="20"/>
                <w:szCs w:val="22"/>
                <w:lang w:val="sk-SK"/>
              </w:rPr>
              <w:t xml:space="preserve">€, ostatné roky </w:t>
            </w:r>
            <w:r w:rsidR="00D80736">
              <w:rPr>
                <w:rFonts w:asciiTheme="majorHAnsi" w:hAnsiTheme="majorHAnsi" w:cstheme="majorHAnsi"/>
                <w:sz w:val="20"/>
                <w:szCs w:val="22"/>
                <w:lang w:val="sk-SK"/>
              </w:rPr>
              <w:t>1 2</w:t>
            </w:r>
            <w:r w:rsidR="00920CDD" w:rsidRPr="00EC38BE">
              <w:rPr>
                <w:rFonts w:asciiTheme="majorHAnsi" w:hAnsiTheme="majorHAnsi" w:cstheme="majorHAnsi"/>
                <w:sz w:val="20"/>
                <w:szCs w:val="22"/>
                <w:lang w:val="sk-SK"/>
              </w:rPr>
              <w:t>00</w:t>
            </w:r>
            <w:r w:rsidRPr="00EC38BE">
              <w:rPr>
                <w:rFonts w:asciiTheme="majorHAnsi" w:hAnsiTheme="majorHAnsi" w:cstheme="majorHAnsi"/>
                <w:sz w:val="20"/>
                <w:szCs w:val="22"/>
                <w:lang w:val="sk-SK"/>
              </w:rPr>
              <w:t xml:space="preserve"> €</w:t>
            </w:r>
          </w:p>
        </w:tc>
      </w:tr>
      <w:tr w:rsidR="00EC38BE" w:rsidRPr="00EC38BE" w14:paraId="78B06837" w14:textId="77777777" w:rsidTr="00A64AD3">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tcPr>
          <w:p w14:paraId="560F2965" w14:textId="77777777" w:rsidR="00C36627" w:rsidRPr="00EC38BE" w:rsidRDefault="00C36627" w:rsidP="00C36627">
            <w:pPr>
              <w:rPr>
                <w:rFonts w:asciiTheme="majorHAnsi" w:hAnsiTheme="majorHAnsi" w:cstheme="majorHAnsi"/>
                <w:sz w:val="22"/>
                <w:szCs w:val="22"/>
                <w:lang w:val="sk-SK"/>
              </w:rPr>
            </w:pPr>
            <w:r w:rsidRPr="00EC38BE">
              <w:rPr>
                <w:rFonts w:asciiTheme="majorHAnsi" w:hAnsiTheme="majorHAnsi" w:cstheme="majorHAnsi"/>
                <w:sz w:val="22"/>
                <w:szCs w:val="22"/>
                <w:lang w:val="sk-SK"/>
              </w:rPr>
              <w:t>prevádzkový technik dopravnej</w:t>
            </w:r>
          </w:p>
          <w:p w14:paraId="1EB3F204" w14:textId="77777777" w:rsidR="00C36627" w:rsidRPr="00EC38BE" w:rsidRDefault="00C36627" w:rsidP="00C36627">
            <w:pPr>
              <w:rPr>
                <w:rFonts w:asciiTheme="majorHAnsi" w:hAnsiTheme="majorHAnsi" w:cstheme="majorHAnsi"/>
                <w:sz w:val="22"/>
                <w:szCs w:val="22"/>
                <w:lang w:val="sk-SK"/>
              </w:rPr>
            </w:pPr>
            <w:r w:rsidRPr="00EC38BE">
              <w:rPr>
                <w:rFonts w:asciiTheme="majorHAnsi" w:hAnsiTheme="majorHAnsi" w:cstheme="majorHAnsi"/>
                <w:sz w:val="22"/>
                <w:szCs w:val="22"/>
                <w:lang w:val="sk-SK"/>
              </w:rPr>
              <w:t>a výrobnej techniky</w:t>
            </w:r>
          </w:p>
        </w:tc>
        <w:tc>
          <w:tcPr>
            <w:tcW w:w="957" w:type="dxa"/>
            <w:tcBorders>
              <w:top w:val="single" w:sz="2" w:space="0" w:color="auto"/>
              <w:left w:val="single" w:sz="2" w:space="0" w:color="auto"/>
              <w:bottom w:val="single" w:sz="2" w:space="0" w:color="auto"/>
              <w:right w:val="single" w:sz="2" w:space="0" w:color="auto"/>
            </w:tcBorders>
            <w:vAlign w:val="center"/>
          </w:tcPr>
          <w:p w14:paraId="785853A0" w14:textId="7A1213D6" w:rsidR="00C36627" w:rsidRPr="00EC38BE" w:rsidRDefault="0042766C" w:rsidP="00C36627">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AC7619" w:rsidRPr="00EC38BE">
              <w:rPr>
                <w:rFonts w:asciiTheme="majorHAnsi" w:hAnsiTheme="majorHAnsi" w:cstheme="majorHAnsi"/>
                <w:sz w:val="22"/>
                <w:szCs w:val="22"/>
                <w:lang w:val="sk-SK"/>
              </w:rPr>
              <w:t xml:space="preserve">00 </w:t>
            </w:r>
            <w:r w:rsidR="00C36627"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6F8D0899" w14:textId="09C6BCCC" w:rsidR="00C36627" w:rsidRPr="00EC38BE" w:rsidRDefault="0042766C" w:rsidP="00C36627">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AC7619" w:rsidRPr="00EC38BE">
              <w:rPr>
                <w:rFonts w:asciiTheme="majorHAnsi" w:hAnsiTheme="majorHAnsi" w:cstheme="majorHAnsi"/>
                <w:sz w:val="22"/>
                <w:szCs w:val="22"/>
                <w:lang w:val="sk-SK"/>
              </w:rPr>
              <w:t xml:space="preserve">00 </w:t>
            </w:r>
            <w:r w:rsidR="00C36627"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108FCFF1" w14:textId="77777777" w:rsidR="00C36627" w:rsidRPr="00EC38BE" w:rsidRDefault="00C36627" w:rsidP="00C3662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78291BDA" w14:textId="77777777" w:rsidR="00C36627" w:rsidRPr="00EC38BE" w:rsidRDefault="00C36627" w:rsidP="00C3662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tcPr>
          <w:p w14:paraId="5C1E6916" w14:textId="77777777" w:rsidR="00C36627" w:rsidRPr="00EC38BE" w:rsidRDefault="00C36627" w:rsidP="00C36627">
            <w:pPr>
              <w:jc w:val="center"/>
              <w:rPr>
                <w:rFonts w:asciiTheme="majorHAnsi" w:hAnsiTheme="majorHAnsi" w:cstheme="majorHAnsi"/>
                <w:sz w:val="20"/>
                <w:szCs w:val="20"/>
                <w:lang w:val="sk-SK"/>
              </w:rPr>
            </w:pPr>
            <w:r w:rsidRPr="00EC38BE">
              <w:rPr>
                <w:rFonts w:asciiTheme="majorHAnsi" w:hAnsiTheme="majorHAnsi" w:cs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tcPr>
          <w:p w14:paraId="15B26A9B" w14:textId="77777777" w:rsidR="00C36627" w:rsidRPr="00EC38BE" w:rsidRDefault="00C36627" w:rsidP="00C36627">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45A1C068"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229AF0C1"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procesná technika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2D12EFCF"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A86ADEB"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BCAE26B"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15CF8BE"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6BF4AA6" w14:textId="57891086" w:rsidR="002B2390" w:rsidRPr="00EC38BE" w:rsidRDefault="002B2390" w:rsidP="002B239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913600">
              <w:rPr>
                <w:rFonts w:asciiTheme="majorHAnsi" w:hAnsiTheme="majorHAnsi" w:cstheme="majorHAnsi"/>
                <w:sz w:val="20"/>
                <w:szCs w:val="20"/>
                <w:lang w:val="sk-SK"/>
              </w:rPr>
              <w:t>1</w:t>
            </w:r>
            <w:r w:rsidR="00AC7619">
              <w:rPr>
                <w:rFonts w:asciiTheme="majorHAnsi" w:hAnsiTheme="majorHAnsi" w:cstheme="majorHAnsi"/>
                <w:sz w:val="20"/>
                <w:szCs w:val="20"/>
                <w:lang w:val="sk-SK"/>
              </w:rPr>
              <w:t>80</w:t>
            </w:r>
            <w:r w:rsidR="00AC7619" w:rsidRPr="00EC38BE">
              <w:rPr>
                <w:rFonts w:asciiTheme="majorHAnsi" w:hAnsiTheme="majorHAnsi" w:cstheme="majorHAnsi"/>
                <w:sz w:val="20"/>
                <w:szCs w:val="20"/>
                <w:lang w:val="sk-SK"/>
              </w:rPr>
              <w:t> </w:t>
            </w:r>
            <w:r w:rsidRPr="00EC38BE">
              <w:rPr>
                <w:rFonts w:asciiTheme="majorHAnsi" w:hAnsiTheme="majorHAnsi" w:cstheme="majorHAnsi"/>
                <w:sz w:val="20"/>
                <w:szCs w:val="20"/>
                <w:lang w:val="sk-SK"/>
              </w:rPr>
              <w:t xml:space="preserve">€, ostatné roky </w:t>
            </w:r>
            <w:r w:rsidR="00D80736">
              <w:rPr>
                <w:rFonts w:asciiTheme="majorHAnsi" w:hAnsiTheme="majorHAnsi" w:cstheme="majorHAnsi"/>
                <w:sz w:val="20"/>
                <w:szCs w:val="20"/>
                <w:lang w:val="sk-SK"/>
              </w:rPr>
              <w:t>1 2</w:t>
            </w:r>
            <w:r w:rsidR="00920CDD" w:rsidRPr="00EC38BE">
              <w:rPr>
                <w:rFonts w:asciiTheme="majorHAnsi" w:hAnsiTheme="majorHAnsi" w:cstheme="majorHAnsi"/>
                <w:sz w:val="20"/>
                <w:szCs w:val="20"/>
                <w:lang w:val="sk-SK"/>
              </w:rPr>
              <w:t>00</w:t>
            </w:r>
            <w:r w:rsidRPr="00EC38BE">
              <w:rPr>
                <w:rFonts w:asciiTheme="majorHAnsi" w:hAnsiTheme="majorHAnsi" w:cs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739F6990" w14:textId="61A050EA" w:rsidR="002B2390" w:rsidRPr="00EC38BE" w:rsidRDefault="002B2390" w:rsidP="002B239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913600">
              <w:rPr>
                <w:rFonts w:asciiTheme="majorHAnsi" w:hAnsiTheme="majorHAnsi" w:cstheme="majorHAnsi"/>
                <w:sz w:val="20"/>
                <w:szCs w:val="22"/>
                <w:lang w:val="sk-SK"/>
              </w:rPr>
              <w:t>1</w:t>
            </w:r>
            <w:r w:rsidR="00AC7619">
              <w:rPr>
                <w:rFonts w:asciiTheme="majorHAnsi" w:hAnsiTheme="majorHAnsi" w:cstheme="majorHAnsi"/>
                <w:sz w:val="20"/>
                <w:szCs w:val="22"/>
                <w:lang w:val="sk-SK"/>
              </w:rPr>
              <w:t>80</w:t>
            </w:r>
            <w:r w:rsidR="00AC7619" w:rsidRPr="00EC38BE">
              <w:rPr>
                <w:rFonts w:asciiTheme="majorHAnsi" w:hAnsiTheme="majorHAnsi" w:cstheme="majorHAnsi"/>
                <w:sz w:val="20"/>
                <w:szCs w:val="22"/>
                <w:lang w:val="sk-SK"/>
              </w:rPr>
              <w:t xml:space="preserve"> </w:t>
            </w:r>
            <w:r w:rsidRPr="00EC38BE">
              <w:rPr>
                <w:rFonts w:asciiTheme="majorHAnsi" w:hAnsiTheme="majorHAnsi" w:cstheme="majorHAnsi"/>
                <w:sz w:val="20"/>
                <w:szCs w:val="22"/>
                <w:lang w:val="sk-SK"/>
              </w:rPr>
              <w:t xml:space="preserve">€, ostatné roky </w:t>
            </w:r>
            <w:r w:rsidR="00D80736">
              <w:rPr>
                <w:rFonts w:asciiTheme="majorHAnsi" w:hAnsiTheme="majorHAnsi" w:cstheme="majorHAnsi"/>
                <w:sz w:val="20"/>
                <w:szCs w:val="22"/>
                <w:lang w:val="sk-SK"/>
              </w:rPr>
              <w:t>1 2</w:t>
            </w:r>
            <w:r w:rsidR="00920CDD" w:rsidRPr="00EC38BE">
              <w:rPr>
                <w:rFonts w:asciiTheme="majorHAnsi" w:hAnsiTheme="majorHAnsi" w:cstheme="majorHAnsi"/>
                <w:sz w:val="20"/>
                <w:szCs w:val="22"/>
                <w:lang w:val="sk-SK"/>
              </w:rPr>
              <w:t>00</w:t>
            </w:r>
            <w:r w:rsidRPr="00EC38BE">
              <w:rPr>
                <w:rFonts w:asciiTheme="majorHAnsi" w:hAnsiTheme="majorHAnsi" w:cstheme="majorHAnsi"/>
                <w:sz w:val="20"/>
                <w:szCs w:val="22"/>
                <w:lang w:val="sk-SK"/>
              </w:rPr>
              <w:t xml:space="preserve"> €</w:t>
            </w:r>
          </w:p>
        </w:tc>
      </w:tr>
      <w:tr w:rsidR="00EC38BE" w:rsidRPr="00EC38BE" w14:paraId="349E12D7"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95F42CD"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strojárske technológie a materiály</w:t>
            </w:r>
          </w:p>
        </w:tc>
        <w:tc>
          <w:tcPr>
            <w:tcW w:w="957" w:type="dxa"/>
            <w:tcBorders>
              <w:top w:val="single" w:sz="2" w:space="0" w:color="auto"/>
              <w:left w:val="single" w:sz="2" w:space="0" w:color="auto"/>
              <w:bottom w:val="single" w:sz="2" w:space="0" w:color="auto"/>
              <w:right w:val="single" w:sz="2" w:space="0" w:color="auto"/>
            </w:tcBorders>
            <w:vAlign w:val="center"/>
            <w:hideMark/>
          </w:tcPr>
          <w:p w14:paraId="06929754" w14:textId="4EA6F5CF"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AC761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C437B9" w14:textId="4B5D7953"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AC761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29A959D" w14:textId="27EBFF3A"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AC761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6A86F8" w14:textId="752A820F" w:rsidR="002B2390" w:rsidRPr="00EC38BE" w:rsidRDefault="00012579"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1 8</w:t>
            </w:r>
            <w:r w:rsidR="00AC761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74C8B740" w14:textId="09FD6DD9" w:rsidR="002B2390" w:rsidRPr="00EC38BE" w:rsidRDefault="002B2390" w:rsidP="002B239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913600">
              <w:rPr>
                <w:rFonts w:asciiTheme="majorHAnsi" w:hAnsiTheme="majorHAnsi" w:cstheme="majorHAnsi"/>
                <w:sz w:val="20"/>
                <w:szCs w:val="20"/>
                <w:lang w:val="sk-SK"/>
              </w:rPr>
              <w:t>1</w:t>
            </w:r>
            <w:r w:rsidR="00AC7619">
              <w:rPr>
                <w:rFonts w:asciiTheme="majorHAnsi" w:hAnsiTheme="majorHAnsi" w:cstheme="majorHAnsi"/>
                <w:sz w:val="20"/>
                <w:szCs w:val="20"/>
                <w:lang w:val="sk-SK"/>
              </w:rPr>
              <w:t>80</w:t>
            </w:r>
            <w:r w:rsidR="00AC7619" w:rsidRPr="00EC38BE">
              <w:rPr>
                <w:rFonts w:asciiTheme="majorHAnsi" w:hAnsiTheme="majorHAnsi" w:cstheme="majorHAnsi"/>
                <w:sz w:val="20"/>
                <w:szCs w:val="20"/>
                <w:lang w:val="sk-SK"/>
              </w:rPr>
              <w:t> </w:t>
            </w:r>
            <w:r w:rsidRPr="00EC38BE">
              <w:rPr>
                <w:rFonts w:asciiTheme="majorHAnsi" w:hAnsiTheme="majorHAnsi" w:cstheme="majorHAnsi"/>
                <w:sz w:val="20"/>
                <w:szCs w:val="20"/>
                <w:lang w:val="sk-SK"/>
              </w:rPr>
              <w:t xml:space="preserve">€, ostatné roky </w:t>
            </w:r>
            <w:r w:rsidR="00D80736">
              <w:rPr>
                <w:rFonts w:asciiTheme="majorHAnsi" w:hAnsiTheme="majorHAnsi" w:cstheme="majorHAnsi"/>
                <w:sz w:val="20"/>
                <w:szCs w:val="20"/>
                <w:lang w:val="sk-SK"/>
              </w:rPr>
              <w:t>1 2</w:t>
            </w:r>
            <w:r w:rsidR="00920CDD" w:rsidRPr="00EC38BE">
              <w:rPr>
                <w:rFonts w:asciiTheme="majorHAnsi" w:hAnsiTheme="majorHAnsi" w:cstheme="majorHAnsi"/>
                <w:sz w:val="20"/>
                <w:szCs w:val="20"/>
                <w:lang w:val="sk-SK"/>
              </w:rPr>
              <w:t>00</w:t>
            </w:r>
            <w:r w:rsidRPr="00EC38BE">
              <w:rPr>
                <w:rFonts w:asciiTheme="majorHAnsi" w:hAnsiTheme="majorHAnsi" w:cs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32B0650" w14:textId="5121BE17" w:rsidR="002B2390" w:rsidRPr="00EC38BE" w:rsidRDefault="002B2390" w:rsidP="002B239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913600">
              <w:rPr>
                <w:rFonts w:asciiTheme="majorHAnsi" w:hAnsiTheme="majorHAnsi" w:cstheme="majorHAnsi"/>
                <w:sz w:val="20"/>
                <w:szCs w:val="22"/>
                <w:lang w:val="sk-SK"/>
              </w:rPr>
              <w:t>1</w:t>
            </w:r>
            <w:r w:rsidR="000D2BB9">
              <w:rPr>
                <w:rFonts w:asciiTheme="majorHAnsi" w:hAnsiTheme="majorHAnsi" w:cstheme="majorHAnsi"/>
                <w:sz w:val="20"/>
                <w:szCs w:val="22"/>
                <w:lang w:val="sk-SK"/>
              </w:rPr>
              <w:t>80</w:t>
            </w:r>
            <w:r w:rsidR="000D2BB9" w:rsidRPr="00EC38BE">
              <w:rPr>
                <w:rFonts w:asciiTheme="majorHAnsi" w:hAnsiTheme="majorHAnsi" w:cstheme="majorHAnsi"/>
                <w:sz w:val="20"/>
                <w:szCs w:val="22"/>
                <w:lang w:val="sk-SK"/>
              </w:rPr>
              <w:t xml:space="preserve"> </w:t>
            </w:r>
            <w:r w:rsidRPr="00EC38BE">
              <w:rPr>
                <w:rFonts w:asciiTheme="majorHAnsi" w:hAnsiTheme="majorHAnsi" w:cstheme="majorHAnsi"/>
                <w:sz w:val="20"/>
                <w:szCs w:val="22"/>
                <w:lang w:val="sk-SK"/>
              </w:rPr>
              <w:t xml:space="preserve">€, ostatné roky </w:t>
            </w:r>
            <w:r w:rsidR="00D80736">
              <w:rPr>
                <w:rFonts w:asciiTheme="majorHAnsi" w:hAnsiTheme="majorHAnsi" w:cstheme="majorHAnsi"/>
                <w:sz w:val="20"/>
                <w:szCs w:val="22"/>
                <w:lang w:val="sk-SK"/>
              </w:rPr>
              <w:t>1 2</w:t>
            </w:r>
            <w:r w:rsidR="00920CDD" w:rsidRPr="00EC38BE">
              <w:rPr>
                <w:rFonts w:asciiTheme="majorHAnsi" w:hAnsiTheme="majorHAnsi" w:cstheme="majorHAnsi"/>
                <w:sz w:val="20"/>
                <w:szCs w:val="22"/>
                <w:lang w:val="sk-SK"/>
              </w:rPr>
              <w:t>00</w:t>
            </w:r>
            <w:r w:rsidRPr="00EC38BE">
              <w:rPr>
                <w:rFonts w:asciiTheme="majorHAnsi" w:hAnsiTheme="majorHAnsi" w:cstheme="majorHAnsi"/>
                <w:sz w:val="20"/>
                <w:szCs w:val="22"/>
                <w:lang w:val="sk-SK"/>
              </w:rPr>
              <w:t xml:space="preserve"> €</w:t>
            </w:r>
          </w:p>
        </w:tc>
      </w:tr>
      <w:tr w:rsidR="00EC38BE" w:rsidRPr="00EC38BE" w14:paraId="3A5CB819"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2F458B89"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technika ochrany životného prostredia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1A06E0E9" w14:textId="3900C5DD"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0D2BB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4EF11D4" w14:textId="1B80C3B9" w:rsidR="002B2390" w:rsidRPr="00EC38BE" w:rsidRDefault="0042766C" w:rsidP="002B239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1 2</w:t>
            </w:r>
            <w:r w:rsidR="000D2BB9" w:rsidRPr="00EC38BE">
              <w:rPr>
                <w:rFonts w:asciiTheme="majorHAnsi" w:hAnsiTheme="majorHAnsi" w:cstheme="majorHAnsi"/>
                <w:sz w:val="22"/>
                <w:szCs w:val="22"/>
                <w:lang w:val="sk-SK"/>
              </w:rPr>
              <w:t xml:space="preserve">00 </w:t>
            </w:r>
            <w:r w:rsidR="002B239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28BBAEC"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8EBF76"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4053CF89"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6A4D810D" w14:textId="77777777" w:rsidR="002B2390" w:rsidRPr="00EC38BE" w:rsidRDefault="002B2390" w:rsidP="002B2390">
            <w:pPr>
              <w:jc w:val="center"/>
              <w:rPr>
                <w:rFonts w:asciiTheme="majorHAnsi" w:eastAsia="Times New Roman"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381ABB81"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120F71E6"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výrobné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75913DB9"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FF9D2BF"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E16E300"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F0F22E9" w14:textId="77777777" w:rsidR="002B2390" w:rsidRPr="00EC38BE" w:rsidRDefault="002B2390" w:rsidP="002B239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22BB090E" w14:textId="7FECD7DC" w:rsidR="002B2390" w:rsidRPr="00EC38BE" w:rsidRDefault="002B2390" w:rsidP="002B239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913600">
              <w:rPr>
                <w:rFonts w:asciiTheme="majorHAnsi" w:hAnsiTheme="majorHAnsi" w:cstheme="majorHAnsi"/>
                <w:sz w:val="20"/>
                <w:szCs w:val="20"/>
                <w:lang w:val="sk-SK"/>
              </w:rPr>
              <w:t>1</w:t>
            </w:r>
            <w:r w:rsidR="000D2BB9">
              <w:rPr>
                <w:rFonts w:asciiTheme="majorHAnsi" w:hAnsiTheme="majorHAnsi" w:cstheme="majorHAnsi"/>
                <w:sz w:val="20"/>
                <w:szCs w:val="20"/>
                <w:lang w:val="sk-SK"/>
              </w:rPr>
              <w:t>80</w:t>
            </w:r>
            <w:r w:rsidR="000D2BB9" w:rsidRPr="00EC38BE">
              <w:rPr>
                <w:rFonts w:asciiTheme="majorHAnsi" w:hAnsiTheme="majorHAnsi" w:cstheme="majorHAnsi"/>
                <w:sz w:val="20"/>
                <w:szCs w:val="20"/>
                <w:lang w:val="sk-SK"/>
              </w:rPr>
              <w:t> </w:t>
            </w:r>
            <w:r w:rsidRPr="00EC38BE">
              <w:rPr>
                <w:rFonts w:asciiTheme="majorHAnsi" w:hAnsiTheme="majorHAnsi" w:cstheme="majorHAnsi"/>
                <w:sz w:val="20"/>
                <w:szCs w:val="20"/>
                <w:lang w:val="sk-SK"/>
              </w:rPr>
              <w:t xml:space="preserve">€, ostatné roky </w:t>
            </w:r>
            <w:r w:rsidR="00D80736">
              <w:rPr>
                <w:rFonts w:asciiTheme="majorHAnsi" w:hAnsiTheme="majorHAnsi" w:cstheme="majorHAnsi"/>
                <w:sz w:val="20"/>
                <w:szCs w:val="20"/>
                <w:lang w:val="sk-SK"/>
              </w:rPr>
              <w:t>1 2</w:t>
            </w:r>
            <w:r w:rsidR="00920CDD" w:rsidRPr="00EC38BE">
              <w:rPr>
                <w:rFonts w:asciiTheme="majorHAnsi" w:hAnsiTheme="majorHAnsi" w:cstheme="majorHAnsi"/>
                <w:sz w:val="20"/>
                <w:szCs w:val="20"/>
                <w:lang w:val="sk-SK"/>
              </w:rPr>
              <w:t>00</w:t>
            </w:r>
            <w:r w:rsidRPr="00EC38BE">
              <w:rPr>
                <w:rFonts w:asciiTheme="majorHAnsi" w:hAnsiTheme="majorHAnsi" w:cs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7C5731B4" w14:textId="63779708" w:rsidR="002B2390" w:rsidRPr="00EC38BE" w:rsidRDefault="002B2390" w:rsidP="002B239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913600">
              <w:rPr>
                <w:rFonts w:asciiTheme="majorHAnsi" w:hAnsiTheme="majorHAnsi" w:cstheme="majorHAnsi"/>
                <w:sz w:val="20"/>
                <w:szCs w:val="22"/>
                <w:lang w:val="sk-SK"/>
              </w:rPr>
              <w:t>1</w:t>
            </w:r>
            <w:r w:rsidR="000D2BB9">
              <w:rPr>
                <w:rFonts w:asciiTheme="majorHAnsi" w:hAnsiTheme="majorHAnsi" w:cstheme="majorHAnsi"/>
                <w:sz w:val="20"/>
                <w:szCs w:val="22"/>
                <w:lang w:val="sk-SK"/>
              </w:rPr>
              <w:t>80</w:t>
            </w:r>
            <w:r w:rsidR="000D2BB9" w:rsidRPr="00EC38BE">
              <w:rPr>
                <w:rFonts w:asciiTheme="majorHAnsi" w:hAnsiTheme="majorHAnsi" w:cstheme="majorHAnsi"/>
                <w:sz w:val="20"/>
                <w:szCs w:val="22"/>
                <w:lang w:val="sk-SK"/>
              </w:rPr>
              <w:t xml:space="preserve"> </w:t>
            </w:r>
            <w:r w:rsidRPr="00EC38BE">
              <w:rPr>
                <w:rFonts w:asciiTheme="majorHAnsi" w:hAnsiTheme="majorHAnsi" w:cstheme="majorHAnsi"/>
                <w:sz w:val="20"/>
                <w:szCs w:val="22"/>
                <w:lang w:val="sk-SK"/>
              </w:rPr>
              <w:t xml:space="preserve">€, ostatné roky </w:t>
            </w:r>
            <w:r w:rsidR="00D80736">
              <w:rPr>
                <w:rFonts w:asciiTheme="majorHAnsi" w:hAnsiTheme="majorHAnsi" w:cstheme="majorHAnsi"/>
                <w:sz w:val="20"/>
                <w:szCs w:val="22"/>
                <w:lang w:val="sk-SK"/>
              </w:rPr>
              <w:t>1 2</w:t>
            </w:r>
            <w:r w:rsidR="00920CDD" w:rsidRPr="00EC38BE">
              <w:rPr>
                <w:rFonts w:asciiTheme="majorHAnsi" w:hAnsiTheme="majorHAnsi" w:cstheme="majorHAnsi"/>
                <w:sz w:val="20"/>
                <w:szCs w:val="22"/>
                <w:lang w:val="sk-SK"/>
              </w:rPr>
              <w:t>00</w:t>
            </w:r>
            <w:r w:rsidRPr="00EC38BE">
              <w:rPr>
                <w:rFonts w:asciiTheme="majorHAnsi" w:hAnsiTheme="majorHAnsi" w:cstheme="majorHAnsi"/>
                <w:sz w:val="20"/>
                <w:szCs w:val="22"/>
                <w:lang w:val="sk-SK"/>
              </w:rPr>
              <w:t xml:space="preserve"> €</w:t>
            </w:r>
          </w:p>
        </w:tc>
      </w:tr>
      <w:tr w:rsidR="00EC38BE" w:rsidRPr="00EC38BE" w14:paraId="077142AE" w14:textId="77777777" w:rsidTr="00BC1BC5">
        <w:trPr>
          <w:gridAfter w:val="1"/>
          <w:wAfter w:w="6" w:type="dxa"/>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4981A1A" w14:textId="77777777" w:rsidR="00BC1BC5" w:rsidRPr="00EC38BE" w:rsidRDefault="00BC1BC5" w:rsidP="00BC1BC5">
            <w:pPr>
              <w:rPr>
                <w:rFonts w:asciiTheme="majorHAnsi" w:hAnsiTheme="majorHAnsi" w:cstheme="majorHAnsi"/>
                <w:sz w:val="22"/>
                <w:szCs w:val="22"/>
                <w:lang w:val="sk-SK"/>
              </w:rPr>
            </w:pPr>
            <w:r w:rsidRPr="00EC38BE">
              <w:rPr>
                <w:rFonts w:asciiTheme="majorHAnsi" w:hAnsiTheme="majorHAnsi" w:cstheme="majorHAnsi"/>
                <w:sz w:val="22"/>
                <w:szCs w:val="22"/>
                <w:lang w:val="sk-SK"/>
              </w:rPr>
              <w:t>výrobné systémy a manažérstvo kvality</w:t>
            </w:r>
          </w:p>
        </w:tc>
        <w:tc>
          <w:tcPr>
            <w:tcW w:w="957" w:type="dxa"/>
            <w:tcBorders>
              <w:top w:val="single" w:sz="2" w:space="0" w:color="auto"/>
              <w:left w:val="single" w:sz="2" w:space="0" w:color="auto"/>
              <w:bottom w:val="single" w:sz="2" w:space="0" w:color="auto"/>
              <w:right w:val="single" w:sz="2" w:space="0" w:color="auto"/>
            </w:tcBorders>
            <w:vAlign w:val="center"/>
            <w:hideMark/>
          </w:tcPr>
          <w:p w14:paraId="0A2E5A46" w14:textId="77777777" w:rsidR="00BC1BC5" w:rsidRPr="00EC38BE" w:rsidRDefault="00BC1BC5">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F49E89A" w14:textId="77777777" w:rsidR="00BC1BC5" w:rsidRPr="00EC38BE" w:rsidRDefault="00BC1BC5">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16D2620" w14:textId="16CD3E1D" w:rsidR="00BC1BC5" w:rsidRPr="00EC38BE" w:rsidRDefault="00012579">
            <w:pPr>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0D2BB9" w:rsidRPr="00EC38BE">
              <w:rPr>
                <w:rFonts w:asciiTheme="majorHAnsi" w:hAnsiTheme="majorHAnsi" w:cstheme="majorHAnsi"/>
                <w:sz w:val="22"/>
                <w:szCs w:val="22"/>
                <w:lang w:val="sk-SK"/>
              </w:rPr>
              <w:t xml:space="preserve">00 </w:t>
            </w:r>
            <w:r w:rsidR="00BC1BC5"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35C6CB9" w14:textId="2B05EB54" w:rsidR="00BC1BC5" w:rsidRPr="00EC38BE" w:rsidRDefault="00012579">
            <w:pPr>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0D2BB9" w:rsidRPr="00EC38BE">
              <w:rPr>
                <w:rFonts w:asciiTheme="majorHAnsi" w:hAnsiTheme="majorHAnsi" w:cstheme="majorHAnsi"/>
                <w:sz w:val="22"/>
                <w:szCs w:val="22"/>
                <w:lang w:val="sk-SK"/>
              </w:rPr>
              <w:t xml:space="preserve">00 </w:t>
            </w:r>
            <w:r w:rsidR="00BC1BC5" w:rsidRPr="00EC38BE">
              <w:rPr>
                <w:rFonts w:asciiTheme="majorHAnsi" w:hAnsiTheme="majorHAnsi" w:cs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5BC3B98A" w14:textId="77777777" w:rsidR="00BC1BC5" w:rsidRPr="00EC38BE" w:rsidRDefault="00BC1BC5">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7EB1D625" w14:textId="77777777" w:rsidR="00BC1BC5" w:rsidRPr="00EC38BE" w:rsidRDefault="00BC1BC5">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2B2390" w:rsidRPr="00EC38BE" w14:paraId="0ACB035D" w14:textId="77777777" w:rsidTr="00A606D9">
        <w:trPr>
          <w:trHeight w:hRule="exact" w:val="255"/>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1F17BCCB" w14:textId="77777777" w:rsidR="002B2390" w:rsidRPr="00EC38BE" w:rsidRDefault="002B2390" w:rsidP="002B239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CB27855" w14:textId="77777777" w:rsidR="002B2390" w:rsidRPr="00EC38BE" w:rsidRDefault="00C36627" w:rsidP="00BC1BC5">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15BF44C0" w14:textId="77777777" w:rsidR="002B2390" w:rsidRPr="00EC38BE" w:rsidRDefault="00C36627" w:rsidP="00BC1BC5">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65BD3491" w14:textId="77777777" w:rsidR="002B2390" w:rsidRPr="00EC38BE" w:rsidRDefault="00BC1BC5" w:rsidP="00BC1BC5">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26968F12" w14:textId="77777777" w:rsidR="002B2390" w:rsidRPr="00EC38BE" w:rsidRDefault="00BC1BC5" w:rsidP="00BC1BC5">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9</w:t>
            </w:r>
          </w:p>
        </w:tc>
        <w:tc>
          <w:tcPr>
            <w:tcW w:w="1277" w:type="dxa"/>
            <w:tcBorders>
              <w:top w:val="single" w:sz="2" w:space="0" w:color="auto"/>
              <w:left w:val="single" w:sz="2" w:space="0" w:color="auto"/>
              <w:bottom w:val="single" w:sz="2" w:space="0" w:color="auto"/>
              <w:right w:val="single" w:sz="2" w:space="0" w:color="auto"/>
            </w:tcBorders>
            <w:vAlign w:val="center"/>
            <w:hideMark/>
          </w:tcPr>
          <w:p w14:paraId="78FB6AB2" w14:textId="77777777" w:rsidR="002B2390" w:rsidRPr="00EC38BE" w:rsidRDefault="009A077B" w:rsidP="002B239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8</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6039219A" w14:textId="77777777" w:rsidR="002B2390" w:rsidRPr="00EC38BE" w:rsidRDefault="009A077B" w:rsidP="002B239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8</w:t>
            </w:r>
          </w:p>
        </w:tc>
      </w:tr>
    </w:tbl>
    <w:p w14:paraId="294CC846" w14:textId="77777777" w:rsidR="00FA6F7A" w:rsidRPr="00EC38BE" w:rsidRDefault="00FA6F7A">
      <w:pPr>
        <w:rPr>
          <w:rFonts w:asciiTheme="majorHAnsi" w:hAnsiTheme="majorHAnsi" w:cstheme="majorHAnsi"/>
          <w:sz w:val="22"/>
          <w:szCs w:val="22"/>
          <w:lang w:val="sk-SK"/>
        </w:rPr>
      </w:pPr>
    </w:p>
    <w:p w14:paraId="01ABF5D5" w14:textId="77777777" w:rsidR="00FA6F7A" w:rsidRPr="00EC38BE" w:rsidRDefault="00FA6F7A">
      <w:pPr>
        <w:rPr>
          <w:rFonts w:asciiTheme="majorHAnsi" w:hAnsiTheme="majorHAnsi" w:cstheme="majorHAnsi"/>
          <w:sz w:val="22"/>
          <w:szCs w:val="22"/>
          <w:lang w:val="sk-SK"/>
        </w:rPr>
      </w:pPr>
      <w:r w:rsidRPr="00EC38BE">
        <w:rPr>
          <w:rFonts w:asciiTheme="majorHAnsi" w:hAnsiTheme="majorHAnsi" w:cstheme="majorHAnsi"/>
          <w:sz w:val="22"/>
          <w:szCs w:val="22"/>
          <w:lang w:val="sk-SK"/>
        </w:rPr>
        <w:br w:type="page"/>
      </w:r>
    </w:p>
    <w:p w14:paraId="2828CCD5" w14:textId="09E2A658" w:rsidR="000139AF" w:rsidRDefault="00F62DC0" w:rsidP="00DC1C53">
      <w:pPr>
        <w:pStyle w:val="Nadpis3"/>
        <w:numPr>
          <w:ilvl w:val="1"/>
          <w:numId w:val="2"/>
        </w:numPr>
        <w:spacing w:before="0"/>
        <w:ind w:left="-284" w:right="-575"/>
        <w:jc w:val="both"/>
        <w:rPr>
          <w:rFonts w:cstheme="majorHAnsi"/>
          <w:b w:val="0"/>
          <w:color w:val="auto"/>
          <w:sz w:val="22"/>
          <w:lang w:val="sk-SK"/>
        </w:rPr>
      </w:pPr>
      <w:bookmarkStart w:id="176" w:name="_Toc146580451"/>
      <w:r w:rsidRPr="0086722F">
        <w:rPr>
          <w:rFonts w:cstheme="majorHAnsi"/>
          <w:b w:val="0"/>
          <w:color w:val="auto"/>
          <w:sz w:val="22"/>
          <w:lang w:val="sk-SK"/>
        </w:rPr>
        <w:lastRenderedPageBreak/>
        <w:t xml:space="preserve">Ročné školné pre študijné programy </w:t>
      </w:r>
      <w:r w:rsidRPr="0086722F">
        <w:rPr>
          <w:rFonts w:cstheme="majorHAnsi"/>
          <w:color w:val="auto"/>
          <w:sz w:val="22"/>
          <w:lang w:val="sk-SK"/>
        </w:rPr>
        <w:t>v dennej forme štúdia uskutočňované v </w:t>
      </w:r>
      <w:r w:rsidR="00EB57A6" w:rsidRPr="0086722F">
        <w:rPr>
          <w:rFonts w:cstheme="majorHAnsi"/>
          <w:color w:val="auto"/>
          <w:sz w:val="22"/>
          <w:lang w:val="sk-SK"/>
        </w:rPr>
        <w:t>cudzom</w:t>
      </w:r>
      <w:r w:rsidRPr="0086722F">
        <w:rPr>
          <w:rFonts w:cstheme="majorHAnsi"/>
          <w:color w:val="auto"/>
          <w:sz w:val="22"/>
          <w:lang w:val="sk-SK"/>
        </w:rPr>
        <w:t xml:space="preserve"> jazyku</w:t>
      </w:r>
      <w:r w:rsidRPr="0086722F">
        <w:rPr>
          <w:rFonts w:cstheme="majorHAnsi"/>
          <w:b w:val="0"/>
          <w:color w:val="auto"/>
          <w:sz w:val="22"/>
          <w:lang w:val="sk-SK"/>
        </w:rPr>
        <w:t xml:space="preserve"> Strojníckou fakultou STU </w:t>
      </w:r>
      <w:r w:rsidR="00495028" w:rsidRPr="0086722F">
        <w:rPr>
          <w:rFonts w:cstheme="majorHAnsi"/>
          <w:b w:val="0"/>
          <w:color w:val="auto"/>
          <w:sz w:val="22"/>
          <w:lang w:val="sk-SK"/>
        </w:rPr>
        <w:t>platné</w:t>
      </w:r>
      <w:r w:rsidR="00495028" w:rsidRPr="0086722F">
        <w:rPr>
          <w:rFonts w:cstheme="majorHAnsi"/>
          <w:color w:val="auto"/>
          <w:sz w:val="22"/>
          <w:lang w:val="sk-SK"/>
        </w:rPr>
        <w:t xml:space="preserve"> na všetky roky štúdia počas štandardnej dĺžky štúdia </w:t>
      </w:r>
      <w:r w:rsidR="00495028" w:rsidRPr="0086722F">
        <w:rPr>
          <w:rFonts w:cstheme="majorHAnsi"/>
          <w:b w:val="0"/>
          <w:color w:val="auto"/>
          <w:sz w:val="22"/>
          <w:lang w:val="sk-SK"/>
        </w:rPr>
        <w:t xml:space="preserve">pre študentov prijatých na štúdium v akademickom </w:t>
      </w:r>
      <w:r w:rsidR="00495028" w:rsidRPr="00EF4B5F">
        <w:rPr>
          <w:rFonts w:cstheme="majorHAnsi"/>
          <w:b w:val="0"/>
          <w:color w:val="auto"/>
          <w:sz w:val="22"/>
          <w:lang w:val="sk-SK"/>
        </w:rPr>
        <w:t xml:space="preserve">roku </w:t>
      </w:r>
      <w:r w:rsidR="008B4B4E" w:rsidRPr="00482378">
        <w:rPr>
          <w:rFonts w:cstheme="majorHAnsi"/>
          <w:b w:val="0"/>
          <w:color w:val="auto"/>
          <w:sz w:val="22"/>
          <w:lang w:val="sk-SK"/>
        </w:rPr>
        <w:t>2024/2025</w:t>
      </w:r>
      <w:r w:rsidR="00495028" w:rsidRPr="00EF4B5F">
        <w:rPr>
          <w:rFonts w:cstheme="majorHAnsi"/>
          <w:b w:val="0"/>
          <w:color w:val="auto"/>
          <w:sz w:val="22"/>
          <w:lang w:val="sk-SK"/>
        </w:rPr>
        <w:t xml:space="preserve"> </w:t>
      </w:r>
      <w:r w:rsidRPr="00482378">
        <w:rPr>
          <w:rFonts w:cstheme="majorHAnsi"/>
          <w:b w:val="0"/>
          <w:color w:val="auto"/>
          <w:sz w:val="22"/>
          <w:lang w:val="sk-SK"/>
        </w:rPr>
        <w:t xml:space="preserve">podľa </w:t>
      </w:r>
      <w:hyperlink w:anchor="_Článok_2_Školné" w:history="1">
        <w:r w:rsidRPr="0086722F">
          <w:rPr>
            <w:rStyle w:val="Hypertextovprepojenie"/>
            <w:rFonts w:cstheme="majorHAnsi"/>
            <w:b w:val="0"/>
            <w:color w:val="auto"/>
            <w:sz w:val="22"/>
            <w:lang w:val="sk-SK"/>
          </w:rPr>
          <w:t>čl</w:t>
        </w:r>
        <w:r w:rsidR="00C63E23" w:rsidRPr="0086722F">
          <w:rPr>
            <w:rStyle w:val="Hypertextovprepojenie"/>
            <w:rFonts w:cstheme="majorHAnsi"/>
            <w:b w:val="0"/>
            <w:color w:val="auto"/>
            <w:sz w:val="22"/>
            <w:lang w:val="sk-SK"/>
          </w:rPr>
          <w:t>ánku</w:t>
        </w:r>
        <w:r w:rsidRPr="0086722F">
          <w:rPr>
            <w:rStyle w:val="Hypertextovprepojenie"/>
            <w:rFonts w:cstheme="majorHAnsi"/>
            <w:b w:val="0"/>
            <w:color w:val="auto"/>
            <w:sz w:val="22"/>
            <w:lang w:val="sk-SK"/>
          </w:rPr>
          <w:t xml:space="preserve"> 2</w:t>
        </w:r>
      </w:hyperlink>
      <w:r w:rsidRPr="0086722F">
        <w:rPr>
          <w:rFonts w:cstheme="majorHAnsi"/>
          <w:b w:val="0"/>
          <w:color w:val="auto"/>
          <w:sz w:val="22"/>
          <w:lang w:val="sk-SK"/>
        </w:rPr>
        <w:t xml:space="preserve"> bod</w:t>
      </w:r>
      <w:r w:rsidR="00DC4582" w:rsidRPr="0086722F">
        <w:rPr>
          <w:rFonts w:cstheme="majorHAnsi"/>
          <w:b w:val="0"/>
          <w:color w:val="auto"/>
          <w:sz w:val="22"/>
          <w:lang w:val="sk-SK"/>
        </w:rPr>
        <w:t>y</w:t>
      </w:r>
      <w:r w:rsidRPr="0086722F">
        <w:rPr>
          <w:rFonts w:cstheme="majorHAnsi"/>
          <w:b w:val="0"/>
          <w:color w:val="auto"/>
          <w:sz w:val="22"/>
          <w:lang w:val="sk-SK"/>
        </w:rPr>
        <w:t xml:space="preserve"> </w:t>
      </w:r>
      <w:r w:rsidR="00C63E23" w:rsidRPr="0086722F">
        <w:rPr>
          <w:rFonts w:cstheme="majorHAnsi"/>
          <w:b w:val="0"/>
          <w:color w:val="auto"/>
          <w:sz w:val="22"/>
          <w:lang w:val="sk-SK"/>
        </w:rPr>
        <w:fldChar w:fldCharType="begin"/>
      </w:r>
      <w:r w:rsidR="00C63E23" w:rsidRPr="0086722F">
        <w:rPr>
          <w:rFonts w:cstheme="majorHAnsi"/>
          <w:b w:val="0"/>
          <w:color w:val="auto"/>
          <w:sz w:val="22"/>
          <w:lang w:val="sk-SK"/>
        </w:rPr>
        <w:instrText xml:space="preserve"> REF _Ref478031769 \r \h </w:instrText>
      </w:r>
      <w:r w:rsidR="00045B02" w:rsidRPr="0086722F">
        <w:rPr>
          <w:rFonts w:cstheme="majorHAnsi"/>
          <w:b w:val="0"/>
          <w:color w:val="auto"/>
          <w:sz w:val="22"/>
          <w:lang w:val="sk-SK"/>
        </w:rPr>
        <w:instrText xml:space="preserve"> \* MERGEFORMAT </w:instrText>
      </w:r>
      <w:r w:rsidR="00C63E23" w:rsidRPr="0086722F">
        <w:rPr>
          <w:rFonts w:cstheme="majorHAnsi"/>
          <w:b w:val="0"/>
          <w:color w:val="auto"/>
          <w:sz w:val="22"/>
          <w:lang w:val="sk-SK"/>
        </w:rPr>
      </w:r>
      <w:r w:rsidR="00C63E23" w:rsidRPr="0086722F">
        <w:rPr>
          <w:rFonts w:cstheme="majorHAnsi"/>
          <w:b w:val="0"/>
          <w:color w:val="auto"/>
          <w:sz w:val="22"/>
          <w:lang w:val="sk-SK"/>
        </w:rPr>
        <w:fldChar w:fldCharType="separate"/>
      </w:r>
      <w:r w:rsidR="00215C17">
        <w:rPr>
          <w:rFonts w:cstheme="majorHAnsi"/>
          <w:b w:val="0"/>
          <w:color w:val="auto"/>
          <w:sz w:val="22"/>
          <w:lang w:val="sk-SK"/>
        </w:rPr>
        <w:t>(8)</w:t>
      </w:r>
      <w:r w:rsidR="00C63E23" w:rsidRPr="0086722F">
        <w:rPr>
          <w:rFonts w:cstheme="majorHAnsi"/>
          <w:b w:val="0"/>
          <w:color w:val="auto"/>
          <w:sz w:val="22"/>
          <w:lang w:val="sk-SK"/>
        </w:rPr>
        <w:fldChar w:fldCharType="end"/>
      </w:r>
      <w:r w:rsidRPr="0086722F">
        <w:rPr>
          <w:rFonts w:cstheme="majorHAnsi"/>
          <w:b w:val="0"/>
          <w:color w:val="auto"/>
          <w:sz w:val="22"/>
          <w:lang w:val="sk-SK"/>
        </w:rPr>
        <w:t xml:space="preserve"> a</w:t>
      </w:r>
      <w:r w:rsidR="00C63E23" w:rsidRPr="0086722F">
        <w:rPr>
          <w:rFonts w:cstheme="majorHAnsi"/>
          <w:b w:val="0"/>
          <w:color w:val="auto"/>
          <w:sz w:val="22"/>
          <w:lang w:val="sk-SK"/>
        </w:rPr>
        <w:t xml:space="preserve"> </w:t>
      </w:r>
      <w:r w:rsidR="00336F5E">
        <w:rPr>
          <w:rFonts w:cstheme="majorHAnsi"/>
          <w:b w:val="0"/>
          <w:color w:val="auto"/>
          <w:sz w:val="22"/>
          <w:lang w:val="sk-SK"/>
        </w:rPr>
        <w:fldChar w:fldCharType="begin"/>
      </w:r>
      <w:r w:rsidR="00336F5E">
        <w:rPr>
          <w:rFonts w:cstheme="majorHAnsi"/>
          <w:b w:val="0"/>
          <w:color w:val="auto"/>
          <w:sz w:val="22"/>
          <w:lang w:val="sk-SK"/>
        </w:rPr>
        <w:instrText xml:space="preserve"> REF _Ref106885799 \r \h </w:instrText>
      </w:r>
      <w:r w:rsidR="00336F5E">
        <w:rPr>
          <w:rFonts w:cstheme="majorHAnsi"/>
          <w:b w:val="0"/>
          <w:color w:val="auto"/>
          <w:sz w:val="22"/>
          <w:lang w:val="sk-SK"/>
        </w:rPr>
      </w:r>
      <w:r w:rsidR="00336F5E">
        <w:rPr>
          <w:rFonts w:cstheme="majorHAnsi"/>
          <w:b w:val="0"/>
          <w:color w:val="auto"/>
          <w:sz w:val="22"/>
          <w:lang w:val="sk-SK"/>
        </w:rPr>
        <w:fldChar w:fldCharType="separate"/>
      </w:r>
      <w:r w:rsidR="00215C17">
        <w:rPr>
          <w:rFonts w:cstheme="majorHAnsi"/>
          <w:b w:val="0"/>
          <w:color w:val="auto"/>
          <w:sz w:val="22"/>
          <w:lang w:val="sk-SK"/>
        </w:rPr>
        <w:t>(9)</w:t>
      </w:r>
      <w:r w:rsidR="00336F5E">
        <w:rPr>
          <w:rFonts w:cstheme="majorHAnsi"/>
          <w:b w:val="0"/>
          <w:color w:val="auto"/>
          <w:sz w:val="22"/>
          <w:lang w:val="sk-SK"/>
        </w:rPr>
        <w:fldChar w:fldCharType="end"/>
      </w:r>
      <w:r w:rsidR="00C63E23" w:rsidRPr="0086722F">
        <w:rPr>
          <w:rFonts w:cstheme="majorHAnsi"/>
          <w:b w:val="0"/>
          <w:color w:val="auto"/>
          <w:sz w:val="22"/>
          <w:lang w:val="sk-SK"/>
        </w:rPr>
        <w:t xml:space="preserve"> </w:t>
      </w:r>
      <w:r w:rsidRPr="0086722F">
        <w:rPr>
          <w:rFonts w:cstheme="majorHAnsi"/>
          <w:b w:val="0"/>
          <w:color w:val="auto"/>
          <w:sz w:val="22"/>
          <w:lang w:val="sk-SK"/>
        </w:rPr>
        <w:t>tejto smernice</w:t>
      </w:r>
      <w:bookmarkEnd w:id="176"/>
    </w:p>
    <w:p w14:paraId="75BD0314" w14:textId="77777777" w:rsidR="00336CF8" w:rsidRPr="00CD6D29" w:rsidRDefault="00336CF8" w:rsidP="00336CF8">
      <w:pPr>
        <w:rPr>
          <w:sz w:val="20"/>
          <w:lang w:val="sk-SK"/>
        </w:rPr>
      </w:pPr>
    </w:p>
    <w:tbl>
      <w:tblPr>
        <w:tblStyle w:val="Mriekatabuky"/>
        <w:tblW w:w="10221" w:type="dxa"/>
        <w:tblInd w:w="-587" w:type="dxa"/>
        <w:tblLook w:val="04A0" w:firstRow="1" w:lastRow="0" w:firstColumn="1" w:lastColumn="0" w:noHBand="0" w:noVBand="1"/>
      </w:tblPr>
      <w:tblGrid>
        <w:gridCol w:w="4085"/>
        <w:gridCol w:w="1941"/>
        <w:gridCol w:w="1941"/>
        <w:gridCol w:w="2254"/>
      </w:tblGrid>
      <w:tr w:rsidR="00EC38BE" w:rsidRPr="00EC38BE" w14:paraId="5B10021B" w14:textId="77777777" w:rsidTr="002F1B58">
        <w:tc>
          <w:tcPr>
            <w:tcW w:w="10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4DCF0D5" w14:textId="3909553D" w:rsidR="00401A43" w:rsidRPr="00EC38BE" w:rsidRDefault="00401A43"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Strojnícka fakulta</w:t>
            </w:r>
            <w:r w:rsidR="00C44FDF">
              <w:rPr>
                <w:rFonts w:asciiTheme="majorHAnsi" w:hAnsiTheme="majorHAnsi" w:cstheme="majorHAnsi"/>
                <w:b/>
                <w:sz w:val="22"/>
                <w:szCs w:val="22"/>
                <w:lang w:val="sk-SK"/>
              </w:rPr>
              <w:t xml:space="preserve"> STU</w:t>
            </w:r>
          </w:p>
        </w:tc>
      </w:tr>
      <w:tr w:rsidR="00EC38BE" w:rsidRPr="00EC38BE" w14:paraId="729CE51F"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DA0DA" w14:textId="77777777" w:rsidR="00401A43" w:rsidRPr="00EC38BE" w:rsidRDefault="00401A43"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072E8" w14:textId="77777777" w:rsidR="00401A43" w:rsidRPr="00EC38BE" w:rsidRDefault="00401A43"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51275" w14:textId="77777777" w:rsidR="00401A43" w:rsidRPr="00EC38BE" w:rsidRDefault="00401A43"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20D16" w14:textId="77777777" w:rsidR="00401A43" w:rsidRPr="00EC38BE" w:rsidRDefault="00401A43"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7E2740BD"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0ED831" w14:textId="77777777" w:rsidR="00977A1D" w:rsidRPr="00EC38BE" w:rsidRDefault="00977A1D"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aplikovaná mechanika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88214" w14:textId="77777777" w:rsidR="00977A1D" w:rsidRPr="00EC38BE" w:rsidRDefault="00977A1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30E88" w14:textId="77777777" w:rsidR="00977A1D" w:rsidRPr="00EC38BE" w:rsidRDefault="00292858"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16C5F" w14:textId="77777777" w:rsidR="00977A1D" w:rsidRPr="00EC38BE" w:rsidRDefault="000A5EF0" w:rsidP="000A5EF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w:t>
            </w:r>
            <w:r w:rsidR="00977A1D" w:rsidRPr="00EC38BE">
              <w:rPr>
                <w:rFonts w:asciiTheme="majorHAnsi" w:hAnsiTheme="majorHAnsi" w:cstheme="majorHAnsi"/>
                <w:sz w:val="22"/>
                <w:szCs w:val="22"/>
                <w:lang w:val="sk-SK"/>
              </w:rPr>
              <w:t>00 €</w:t>
            </w:r>
          </w:p>
        </w:tc>
      </w:tr>
      <w:tr w:rsidR="00EC38BE" w:rsidRPr="00EC38BE" w14:paraId="68D62F83"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EB96C2" w14:textId="77777777" w:rsidR="00977A1D" w:rsidRPr="00EC38BE" w:rsidRDefault="00977A1D"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aplikovaná mechanika a mechatronika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3734E" w14:textId="77777777" w:rsidR="00977A1D" w:rsidRPr="00EC38BE" w:rsidRDefault="000A5EF0" w:rsidP="000A5EF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w:t>
            </w:r>
            <w:r w:rsidR="00977A1D" w:rsidRPr="00EC38BE">
              <w:rPr>
                <w:rFonts w:asciiTheme="majorHAnsi" w:hAnsiTheme="majorHAnsi" w:cstheme="majorHAnsi"/>
                <w:sz w:val="22"/>
                <w:szCs w:val="22"/>
                <w:lang w:val="sk-SK"/>
              </w:rPr>
              <w:t>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B6795" w14:textId="77777777" w:rsidR="00977A1D" w:rsidRPr="00EC38BE" w:rsidRDefault="000A5EF0" w:rsidP="000A5EF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w:t>
            </w:r>
            <w:r w:rsidR="00292858" w:rsidRPr="00EC38BE">
              <w:rPr>
                <w:rFonts w:asciiTheme="majorHAnsi" w:hAnsiTheme="majorHAnsi" w:cstheme="majorHAnsi"/>
                <w:sz w:val="22"/>
                <w:szCs w:val="22"/>
                <w:lang w:val="sk-SK"/>
              </w:rPr>
              <w:t>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71765A" w14:textId="77777777" w:rsidR="00977A1D" w:rsidRPr="00EC38BE" w:rsidRDefault="00977A1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2463F077"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C4CFAF" w14:textId="77777777" w:rsidR="002F1B58" w:rsidRPr="00EC38BE" w:rsidRDefault="002F1B58">
            <w:pPr>
              <w:rPr>
                <w:rFonts w:asciiTheme="majorHAnsi" w:hAnsiTheme="majorHAnsi" w:cstheme="majorHAnsi"/>
                <w:sz w:val="22"/>
                <w:szCs w:val="22"/>
                <w:lang w:val="sk-SK"/>
              </w:rPr>
            </w:pPr>
            <w:r w:rsidRPr="00EC38BE">
              <w:rPr>
                <w:rFonts w:asciiTheme="majorHAnsi" w:hAnsiTheme="majorHAnsi" w:cstheme="majorHAnsi"/>
                <w:sz w:val="22"/>
                <w:szCs w:val="22"/>
                <w:lang w:val="sk-SK"/>
              </w:rPr>
              <w:t>environmentálna výrobná technika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03089" w14:textId="77777777" w:rsidR="002F1B58" w:rsidRPr="00EC38BE" w:rsidRDefault="002F1B5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2C7F2" w14:textId="77777777" w:rsidR="002F1B58" w:rsidRPr="00EC38BE" w:rsidRDefault="002F1B5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D5007" w14:textId="77777777" w:rsidR="002F1B58" w:rsidRPr="00EC38BE" w:rsidRDefault="002F1B5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77E4601F"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CC97E" w14:textId="77777777" w:rsidR="00A90CD8" w:rsidRPr="00EC38BE" w:rsidRDefault="00A90CD8" w:rsidP="00A90CD8">
            <w:pPr>
              <w:rPr>
                <w:rFonts w:asciiTheme="majorHAnsi" w:hAnsiTheme="majorHAnsi" w:cstheme="majorHAnsi"/>
                <w:sz w:val="22"/>
                <w:szCs w:val="22"/>
                <w:lang w:val="sk-SK"/>
              </w:rPr>
            </w:pPr>
            <w:r w:rsidRPr="00EC38BE">
              <w:rPr>
                <w:rFonts w:asciiTheme="majorHAnsi" w:hAnsiTheme="majorHAnsi" w:cstheme="majorHAnsi"/>
                <w:sz w:val="22"/>
                <w:szCs w:val="22"/>
                <w:lang w:val="sk-SK"/>
              </w:rPr>
              <w:t>meranie a manažérstvo kvality v strojárstve</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AAC74" w14:textId="77777777" w:rsidR="00A90CD8" w:rsidRPr="00EC38BE" w:rsidRDefault="00A90CD8"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6DB7F" w14:textId="77777777" w:rsidR="00A90CD8" w:rsidRPr="00EC38BE" w:rsidRDefault="00A90CD8"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F6C8E" w14:textId="77777777" w:rsidR="00A90CD8" w:rsidRPr="00EC38BE" w:rsidRDefault="00A90CD8" w:rsidP="00A90C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727287F3"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86B9E" w14:textId="77777777" w:rsidR="00977A1D" w:rsidRPr="00EC38BE" w:rsidRDefault="00977A1D"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metrológia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5544AB" w14:textId="77777777" w:rsidR="00977A1D" w:rsidRPr="00EC38BE" w:rsidRDefault="00977A1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383DC6" w14:textId="77777777" w:rsidR="00977A1D" w:rsidRPr="00EC38BE" w:rsidRDefault="00977A1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68CC0" w14:textId="77777777" w:rsidR="00977A1D" w:rsidRPr="00EC38BE" w:rsidRDefault="007B0537"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w:t>
            </w:r>
            <w:r w:rsidR="00977A1D" w:rsidRPr="00EC38BE">
              <w:rPr>
                <w:rFonts w:asciiTheme="majorHAnsi" w:hAnsiTheme="majorHAnsi" w:cstheme="majorHAnsi"/>
                <w:sz w:val="22"/>
                <w:szCs w:val="22"/>
                <w:lang w:val="sk-SK"/>
              </w:rPr>
              <w:t>00 €</w:t>
            </w:r>
          </w:p>
        </w:tc>
      </w:tr>
      <w:tr w:rsidR="00EC38BE" w:rsidRPr="00EC38BE" w14:paraId="68F8734D"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D66C31" w14:textId="77777777" w:rsidR="00977A1D" w:rsidRPr="00EC38BE" w:rsidRDefault="00977A1D"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strojárske technológie a materiály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15177" w14:textId="77777777" w:rsidR="00977A1D" w:rsidRPr="00EC38BE" w:rsidRDefault="007B0537" w:rsidP="007B053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F2EE1" w14:textId="77777777" w:rsidR="00977A1D" w:rsidRPr="00EC38BE" w:rsidRDefault="007C228C"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62FE7" w14:textId="77777777" w:rsidR="00977A1D" w:rsidRPr="00EC38BE" w:rsidRDefault="007B0537"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1E2F150B"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C4EA1" w14:textId="77777777" w:rsidR="00C25C6F" w:rsidRPr="00EC38BE" w:rsidRDefault="00C25C6F" w:rsidP="00C25C6F">
            <w:pPr>
              <w:rPr>
                <w:rFonts w:asciiTheme="majorHAnsi" w:hAnsiTheme="majorHAnsi" w:cstheme="majorHAnsi"/>
                <w:lang w:val="sk-SK"/>
              </w:rPr>
            </w:pPr>
            <w:r w:rsidRPr="00EC38BE">
              <w:rPr>
                <w:rFonts w:asciiTheme="majorHAnsi" w:hAnsiTheme="majorHAnsi" w:cstheme="majorHAnsi"/>
                <w:lang w:val="sk-SK"/>
              </w:rPr>
              <w:t>výrobné stroje a zariadenia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1416B" w14:textId="77777777" w:rsidR="00C25C6F" w:rsidRPr="00EC38BE" w:rsidRDefault="00C25C6F" w:rsidP="007B053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771EB" w14:textId="77777777" w:rsidR="00C25C6F" w:rsidRPr="00EC38BE" w:rsidRDefault="00C25C6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5296" w14:textId="77777777" w:rsidR="00C25C6F" w:rsidRPr="00EC38BE" w:rsidRDefault="00C25C6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4 000 €</w:t>
            </w:r>
          </w:p>
        </w:tc>
      </w:tr>
      <w:tr w:rsidR="00EC38BE" w:rsidRPr="00EC38BE" w14:paraId="0A7F0D4D"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70497" w14:textId="77777777" w:rsidR="00977A1D" w:rsidRPr="00EC38BE" w:rsidRDefault="006C538C"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výrobné systémy a manažérstvo kvality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87D42C" w14:textId="77777777" w:rsidR="00977A1D" w:rsidRPr="00EC38BE" w:rsidRDefault="00977A1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3621F" w14:textId="77777777" w:rsidR="00977A1D" w:rsidRPr="00EC38BE" w:rsidRDefault="006C538C" w:rsidP="00745B9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4 000 </w:t>
            </w:r>
            <w:r w:rsidR="00745B9F" w:rsidRPr="00EC38BE">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7F356" w14:textId="77777777" w:rsidR="00977A1D" w:rsidRPr="00EC38BE" w:rsidRDefault="006C538C"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4D9BFCAD"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DFB8B" w14:textId="77777777" w:rsidR="00401A43" w:rsidRPr="00EC38BE" w:rsidRDefault="00401A43" w:rsidP="00495350">
            <w:pPr>
              <w:rPr>
                <w:rFonts w:asciiTheme="majorHAnsi"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7E2A8" w14:textId="2D8E815E" w:rsidR="00401A43" w:rsidRPr="00EC38BE" w:rsidRDefault="00170121"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F14BC" w14:textId="4F05CFFC" w:rsidR="00401A43" w:rsidRPr="00EC38BE" w:rsidRDefault="00170121"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B31A3" w14:textId="77777777" w:rsidR="00401A43" w:rsidRPr="00EC38BE" w:rsidRDefault="00433C55"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w:t>
            </w:r>
          </w:p>
        </w:tc>
      </w:tr>
    </w:tbl>
    <w:p w14:paraId="7439571B" w14:textId="7C42F2D3" w:rsidR="00F62DC0" w:rsidRPr="00CD6D29" w:rsidRDefault="00F62DC0" w:rsidP="00495350">
      <w:pPr>
        <w:ind w:left="-567" w:right="-567"/>
        <w:rPr>
          <w:rFonts w:asciiTheme="majorHAnsi" w:eastAsia="Times New Roman" w:hAnsiTheme="majorHAnsi" w:cstheme="majorHAnsi"/>
          <w:sz w:val="22"/>
          <w:szCs w:val="22"/>
          <w:lang w:val="sk-SK"/>
        </w:rPr>
      </w:pPr>
    </w:p>
    <w:p w14:paraId="376DD6DA" w14:textId="54EEA667" w:rsidR="00A32ADF" w:rsidRPr="00012BCF" w:rsidRDefault="00012BCF" w:rsidP="00012BCF">
      <w:pPr>
        <w:pStyle w:val="Nadpis3"/>
        <w:numPr>
          <w:ilvl w:val="1"/>
          <w:numId w:val="2"/>
        </w:numPr>
        <w:spacing w:before="0"/>
        <w:ind w:left="-284" w:right="-575"/>
        <w:jc w:val="both"/>
        <w:rPr>
          <w:rFonts w:cstheme="majorHAnsi"/>
          <w:b w:val="0"/>
          <w:color w:val="auto"/>
          <w:sz w:val="22"/>
          <w:lang w:val="sk-SK"/>
        </w:rPr>
      </w:pPr>
      <w:bookmarkStart w:id="177" w:name="_Toc146580452"/>
      <w:r w:rsidRPr="00012BCF">
        <w:rPr>
          <w:rFonts w:cstheme="majorHAnsi"/>
          <w:b w:val="0"/>
          <w:color w:val="auto"/>
          <w:sz w:val="22"/>
          <w:lang w:val="sk-SK"/>
        </w:rPr>
        <w:t xml:space="preserve">Ročné školné pre študijné programy </w:t>
      </w:r>
      <w:r w:rsidRPr="00012BCF">
        <w:rPr>
          <w:rFonts w:cstheme="majorHAnsi"/>
          <w:color w:val="auto"/>
          <w:sz w:val="22"/>
          <w:lang w:val="sk-SK"/>
        </w:rPr>
        <w:t>v dennej forme štúdia uskutočňované v cudzom jazyku po prekročení štandardnej dĺžky štúdia</w:t>
      </w:r>
      <w:r w:rsidRPr="00012BCF">
        <w:rPr>
          <w:rFonts w:cstheme="majorHAnsi"/>
          <w:b w:val="0"/>
          <w:color w:val="auto"/>
          <w:sz w:val="22"/>
          <w:lang w:val="sk-SK"/>
        </w:rPr>
        <w:t xml:space="preserve"> podľa </w:t>
      </w:r>
      <w:hyperlink w:anchor="_Článok_2_Školné" w:history="1">
        <w:r w:rsidRPr="00334005">
          <w:rPr>
            <w:rStyle w:val="Hypertextovprepojenie"/>
            <w:rFonts w:cstheme="majorHAnsi"/>
            <w:b w:val="0"/>
            <w:color w:val="auto"/>
            <w:sz w:val="22"/>
            <w:lang w:val="sk-SK"/>
          </w:rPr>
          <w:t>článku 2</w:t>
        </w:r>
      </w:hyperlink>
      <w:r w:rsidRPr="00334005">
        <w:rPr>
          <w:rFonts w:cstheme="majorHAnsi"/>
          <w:b w:val="0"/>
          <w:color w:val="auto"/>
          <w:sz w:val="22"/>
          <w:lang w:val="sk-SK"/>
        </w:rPr>
        <w:t xml:space="preserve"> b</w:t>
      </w:r>
      <w:r w:rsidRPr="00012BCF">
        <w:rPr>
          <w:rFonts w:cstheme="majorHAnsi"/>
          <w:b w:val="0"/>
          <w:color w:val="auto"/>
          <w:sz w:val="22"/>
          <w:lang w:val="sk-SK"/>
        </w:rPr>
        <w:t xml:space="preserve">od </w:t>
      </w:r>
      <w:r w:rsidR="001767CA">
        <w:rPr>
          <w:rFonts w:cstheme="majorHAnsi"/>
          <w:b w:val="0"/>
          <w:color w:val="auto"/>
          <w:sz w:val="22"/>
          <w:lang w:val="sk-SK"/>
        </w:rPr>
        <w:fldChar w:fldCharType="begin"/>
      </w:r>
      <w:r w:rsidR="001767CA">
        <w:rPr>
          <w:rFonts w:cstheme="majorHAnsi"/>
          <w:b w:val="0"/>
          <w:color w:val="auto"/>
          <w:sz w:val="22"/>
          <w:lang w:val="sk-SK"/>
        </w:rPr>
        <w:instrText xml:space="preserve"> REF _Ref106885826 \r \h </w:instrText>
      </w:r>
      <w:r w:rsidR="001767CA">
        <w:rPr>
          <w:rFonts w:cstheme="majorHAnsi"/>
          <w:b w:val="0"/>
          <w:color w:val="auto"/>
          <w:sz w:val="22"/>
          <w:lang w:val="sk-SK"/>
        </w:rPr>
      </w:r>
      <w:r w:rsidR="001767CA">
        <w:rPr>
          <w:rFonts w:cstheme="majorHAnsi"/>
          <w:b w:val="0"/>
          <w:color w:val="auto"/>
          <w:sz w:val="22"/>
          <w:lang w:val="sk-SK"/>
        </w:rPr>
        <w:fldChar w:fldCharType="separate"/>
      </w:r>
      <w:r w:rsidR="00215C17">
        <w:rPr>
          <w:rFonts w:cstheme="majorHAnsi"/>
          <w:b w:val="0"/>
          <w:color w:val="auto"/>
          <w:sz w:val="22"/>
          <w:lang w:val="sk-SK"/>
        </w:rPr>
        <w:t>(10)</w:t>
      </w:r>
      <w:r w:rsidR="001767CA">
        <w:rPr>
          <w:rFonts w:cstheme="majorHAnsi"/>
          <w:b w:val="0"/>
          <w:color w:val="auto"/>
          <w:sz w:val="22"/>
          <w:lang w:val="sk-SK"/>
        </w:rPr>
        <w:fldChar w:fldCharType="end"/>
      </w:r>
      <w:r w:rsidRPr="00012BCF">
        <w:rPr>
          <w:rFonts w:cstheme="majorHAnsi"/>
          <w:b w:val="0"/>
          <w:color w:val="auto"/>
          <w:sz w:val="22"/>
          <w:lang w:val="sk-SK"/>
        </w:rPr>
        <w:t xml:space="preserve"> tejto smernice</w:t>
      </w:r>
      <w:bookmarkEnd w:id="177"/>
      <w:r w:rsidRPr="00012BCF">
        <w:rPr>
          <w:rFonts w:cstheme="majorHAnsi"/>
          <w:b w:val="0"/>
          <w:color w:val="auto"/>
          <w:sz w:val="22"/>
          <w:lang w:val="sk-SK"/>
        </w:rPr>
        <w:t xml:space="preserve"> </w:t>
      </w:r>
    </w:p>
    <w:p w14:paraId="0BD83720" w14:textId="77777777" w:rsidR="00A32ADF" w:rsidRPr="0014701A" w:rsidRDefault="00A32ADF" w:rsidP="00A32ADF">
      <w:pPr>
        <w:rPr>
          <w:sz w:val="16"/>
          <w:lang w:val="sk-SK"/>
        </w:rPr>
      </w:pPr>
    </w:p>
    <w:tbl>
      <w:tblPr>
        <w:tblStyle w:val="Mriekatabuky"/>
        <w:tblW w:w="10221" w:type="dxa"/>
        <w:tblInd w:w="-587" w:type="dxa"/>
        <w:tblLook w:val="04A0" w:firstRow="1" w:lastRow="0" w:firstColumn="1" w:lastColumn="0" w:noHBand="0" w:noVBand="1"/>
      </w:tblPr>
      <w:tblGrid>
        <w:gridCol w:w="4085"/>
        <w:gridCol w:w="1941"/>
        <w:gridCol w:w="1941"/>
        <w:gridCol w:w="2254"/>
      </w:tblGrid>
      <w:tr w:rsidR="00A32ADF" w:rsidRPr="00EC38BE" w14:paraId="7F1A0F52" w14:textId="77777777" w:rsidTr="00F314F7">
        <w:tc>
          <w:tcPr>
            <w:tcW w:w="10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0C77682" w14:textId="4A0FB47C" w:rsidR="00A32ADF" w:rsidRPr="00EC38BE" w:rsidRDefault="00A32ADF" w:rsidP="00F314F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Strojnícka fakulta</w:t>
            </w:r>
            <w:r w:rsidR="00C44FDF">
              <w:rPr>
                <w:rFonts w:asciiTheme="majorHAnsi" w:hAnsiTheme="majorHAnsi" w:cstheme="majorHAnsi"/>
                <w:b/>
                <w:sz w:val="22"/>
                <w:szCs w:val="22"/>
                <w:lang w:val="sk-SK"/>
              </w:rPr>
              <w:t xml:space="preserve"> STU</w:t>
            </w:r>
          </w:p>
        </w:tc>
      </w:tr>
      <w:tr w:rsidR="00A32ADF" w:rsidRPr="00EC38BE" w14:paraId="655B5C8A" w14:textId="77777777" w:rsidTr="00F314F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AC28A" w14:textId="77777777" w:rsidR="00A32ADF" w:rsidRPr="00EC38BE" w:rsidRDefault="00A32ADF" w:rsidP="00F314F7">
            <w:pPr>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5EFFD" w14:textId="77777777" w:rsidR="00A32ADF" w:rsidRPr="00EC38BE" w:rsidRDefault="00A32ADF" w:rsidP="00F314F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49E2C" w14:textId="77777777" w:rsidR="00A32ADF" w:rsidRPr="00EC38BE" w:rsidRDefault="00A32ADF" w:rsidP="00F314F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4A8C4" w14:textId="77777777" w:rsidR="00A32ADF" w:rsidRPr="00EC38BE" w:rsidRDefault="00A32ADF" w:rsidP="00F314F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A32ADF" w:rsidRPr="00EC38BE" w14:paraId="0B3084DA" w14:textId="77777777" w:rsidTr="00B566DE">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118ABF" w14:textId="77777777" w:rsidR="00A32ADF" w:rsidRPr="00EC38BE" w:rsidRDefault="00A32ADF"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aplikovaná mechanika a mechatronika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4A2E0" w14:textId="46DAD190" w:rsidR="00A32ADF" w:rsidRPr="00EC38BE" w:rsidRDefault="00CD6D29"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E91B8F" w14:textId="77777777" w:rsidR="00A32ADF" w:rsidRPr="00EC38BE" w:rsidRDefault="00A32ADF"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2E88E" w14:textId="3400F492" w:rsidR="00A32ADF" w:rsidRPr="00EC38BE" w:rsidRDefault="00CE390C"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A32ADF" w:rsidRPr="00EC38BE" w14:paraId="1DE342AD" w14:textId="77777777" w:rsidTr="00B566DE">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655CEF" w14:textId="77777777" w:rsidR="00A32ADF" w:rsidRPr="00EC38BE" w:rsidRDefault="00A32ADF"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environmentálna výrobná technika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B3070" w14:textId="7AFC252F" w:rsidR="00A32ADF" w:rsidRPr="00EC38BE" w:rsidRDefault="00CE390C"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E1CF2" w14:textId="77777777" w:rsidR="00A32ADF" w:rsidRPr="00EC38BE" w:rsidRDefault="00A32ADF"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924BD" w14:textId="1B9DE51E" w:rsidR="00A32ADF" w:rsidRPr="00EC38BE" w:rsidRDefault="00CE390C"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A32ADF" w:rsidRPr="00EC38BE" w14:paraId="22D9A504" w14:textId="77777777" w:rsidTr="00B566DE">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8F905D" w14:textId="77777777" w:rsidR="00A32ADF" w:rsidRPr="00EC38BE" w:rsidRDefault="00A32ADF"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výrobné systémy a manažérstvo kvality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113C" w14:textId="3B2F19DB" w:rsidR="00A32ADF" w:rsidRPr="00EC38BE" w:rsidRDefault="00CE390C"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BEF49" w14:textId="77777777" w:rsidR="00A32ADF" w:rsidRPr="00EC38BE" w:rsidRDefault="00A32ADF"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77BE" w14:textId="22DEA4C2" w:rsidR="00A32ADF" w:rsidRPr="00EC38BE" w:rsidRDefault="00CE390C"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A32ADF" w:rsidRPr="00EC38BE" w14:paraId="519758B1" w14:textId="77777777" w:rsidTr="00B566DE">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C6100" w14:textId="77777777" w:rsidR="00A32ADF" w:rsidRPr="00EC38BE" w:rsidRDefault="00A32ADF" w:rsidP="00F314F7">
            <w:pPr>
              <w:rPr>
                <w:rFonts w:asciiTheme="majorHAnsi"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1E89C" w14:textId="670D7FA8" w:rsidR="00A32ADF" w:rsidRPr="00EC38BE" w:rsidRDefault="00CD6D29" w:rsidP="00F314F7">
            <w:pPr>
              <w:jc w:val="center"/>
              <w:rPr>
                <w:rFonts w:asciiTheme="majorHAnsi" w:hAnsiTheme="majorHAnsi" w:cstheme="majorHAnsi"/>
                <w:b/>
                <w:sz w:val="22"/>
                <w:szCs w:val="22"/>
                <w:lang w:val="sk-SK"/>
              </w:rPr>
            </w:pPr>
            <w:r>
              <w:rPr>
                <w:rFonts w:asciiTheme="majorHAnsi" w:hAnsiTheme="majorHAnsi" w:cstheme="majorHAnsi"/>
                <w:b/>
                <w:sz w:val="22"/>
                <w:szCs w:val="22"/>
                <w:lang w:val="sk-SK"/>
              </w:rPr>
              <w:t>0</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57792" w14:textId="77777777" w:rsidR="00A32ADF" w:rsidRPr="00EC38BE" w:rsidRDefault="00A32ADF" w:rsidP="00F314F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90024" w14:textId="2F7ABCEC" w:rsidR="00A32ADF" w:rsidRPr="00EC38BE" w:rsidRDefault="00CD6D29" w:rsidP="00F314F7">
            <w:pPr>
              <w:jc w:val="center"/>
              <w:rPr>
                <w:rFonts w:asciiTheme="majorHAnsi" w:hAnsiTheme="majorHAnsi" w:cstheme="majorHAnsi"/>
                <w:b/>
                <w:sz w:val="22"/>
                <w:szCs w:val="22"/>
                <w:lang w:val="sk-SK"/>
              </w:rPr>
            </w:pPr>
            <w:r>
              <w:rPr>
                <w:rFonts w:asciiTheme="majorHAnsi" w:hAnsiTheme="majorHAnsi" w:cstheme="majorHAnsi"/>
                <w:b/>
                <w:sz w:val="22"/>
                <w:szCs w:val="22"/>
                <w:lang w:val="sk-SK"/>
              </w:rPr>
              <w:t>0</w:t>
            </w:r>
          </w:p>
        </w:tc>
      </w:tr>
    </w:tbl>
    <w:p w14:paraId="54D9845A" w14:textId="77777777" w:rsidR="00A32ADF" w:rsidRPr="00CD6D29" w:rsidRDefault="00A32ADF" w:rsidP="00495350">
      <w:pPr>
        <w:ind w:left="-567" w:right="-567"/>
        <w:rPr>
          <w:rFonts w:asciiTheme="majorHAnsi" w:eastAsia="Times New Roman" w:hAnsiTheme="majorHAnsi" w:cstheme="majorHAnsi"/>
          <w:sz w:val="22"/>
          <w:szCs w:val="22"/>
          <w:lang w:val="sk-SK"/>
        </w:rPr>
      </w:pPr>
    </w:p>
    <w:p w14:paraId="678F3CA0" w14:textId="06D92CAE" w:rsidR="000D2A77" w:rsidRDefault="000D2A77" w:rsidP="004D7E59">
      <w:pPr>
        <w:pStyle w:val="Nadpis3"/>
        <w:numPr>
          <w:ilvl w:val="1"/>
          <w:numId w:val="34"/>
        </w:numPr>
        <w:spacing w:before="0"/>
        <w:ind w:left="-284" w:right="-575"/>
        <w:jc w:val="both"/>
        <w:rPr>
          <w:rFonts w:cstheme="majorHAnsi"/>
          <w:b w:val="0"/>
          <w:color w:val="auto"/>
          <w:sz w:val="22"/>
          <w:lang w:val="sk-SK"/>
        </w:rPr>
      </w:pPr>
      <w:bookmarkStart w:id="178" w:name="_Toc146580453"/>
      <w:r>
        <w:rPr>
          <w:rFonts w:cstheme="majorHAnsi"/>
          <w:b w:val="0"/>
          <w:color w:val="auto"/>
          <w:sz w:val="22"/>
          <w:lang w:val="sk-SK"/>
        </w:rPr>
        <w:t xml:space="preserve">Ročné školné pre študijné programy </w:t>
      </w:r>
      <w:r>
        <w:rPr>
          <w:rFonts w:cstheme="majorHAnsi"/>
          <w:color w:val="auto"/>
          <w:sz w:val="22"/>
          <w:lang w:val="sk-SK"/>
        </w:rPr>
        <w:t>v dennej forme štúdia uskutočňované v cudzom jazyku</w:t>
      </w:r>
      <w:r>
        <w:rPr>
          <w:rFonts w:cstheme="majorHAnsi"/>
          <w:b w:val="0"/>
          <w:color w:val="auto"/>
          <w:sz w:val="22"/>
          <w:lang w:val="sk-SK"/>
        </w:rPr>
        <w:t xml:space="preserve"> Strojníckou fakultou </w:t>
      </w:r>
      <w:r w:rsidR="00554D33">
        <w:rPr>
          <w:rFonts w:cstheme="majorHAnsi"/>
          <w:b w:val="0"/>
          <w:color w:val="auto"/>
          <w:sz w:val="22"/>
          <w:lang w:val="sk-SK"/>
        </w:rPr>
        <w:t xml:space="preserve">STU </w:t>
      </w:r>
      <w:r w:rsidR="00554D33" w:rsidRPr="003F3597">
        <w:rPr>
          <w:rFonts w:cstheme="majorHAnsi"/>
          <w:color w:val="auto"/>
          <w:sz w:val="22"/>
          <w:lang w:val="sk-SK"/>
        </w:rPr>
        <w:t xml:space="preserve">pre študentov zapísaných na štúdium príslušného študijného programu do 24. apríla 2022 </w:t>
      </w:r>
      <w:r w:rsidR="00554D33" w:rsidRPr="003F3597">
        <w:rPr>
          <w:rFonts w:cstheme="majorHAnsi"/>
          <w:b w:val="0"/>
          <w:color w:val="auto"/>
          <w:sz w:val="22"/>
          <w:lang w:val="sk-SK"/>
        </w:rPr>
        <w:t xml:space="preserve">podľa </w:t>
      </w:r>
      <w:hyperlink w:anchor="_Článok_2_Školné" w:history="1">
        <w:r w:rsidR="00554D33" w:rsidRPr="003F3597">
          <w:rPr>
            <w:rStyle w:val="Hypertextovprepojenie"/>
            <w:rFonts w:cstheme="majorHAnsi"/>
            <w:b w:val="0"/>
            <w:color w:val="auto"/>
            <w:sz w:val="22"/>
            <w:lang w:val="sk-SK"/>
          </w:rPr>
          <w:t>článku 2</w:t>
        </w:r>
      </w:hyperlink>
      <w:r w:rsidR="00554D33" w:rsidRPr="003F3597">
        <w:rPr>
          <w:rFonts w:cstheme="majorHAnsi"/>
          <w:b w:val="0"/>
          <w:color w:val="auto"/>
          <w:sz w:val="22"/>
          <w:lang w:val="sk-SK"/>
        </w:rPr>
        <w:t xml:space="preserve"> bod </w:t>
      </w:r>
      <w:r w:rsidR="003F3597" w:rsidRPr="003F3597">
        <w:rPr>
          <w:rFonts w:cstheme="majorHAnsi"/>
          <w:b w:val="0"/>
          <w:color w:val="auto"/>
          <w:sz w:val="22"/>
          <w:lang w:val="sk-SK"/>
        </w:rPr>
        <w:fldChar w:fldCharType="begin"/>
      </w:r>
      <w:r w:rsidR="003F3597" w:rsidRPr="003F3597">
        <w:rPr>
          <w:rFonts w:cstheme="majorHAnsi"/>
          <w:b w:val="0"/>
          <w:color w:val="auto"/>
          <w:sz w:val="22"/>
          <w:lang w:val="sk-SK"/>
        </w:rPr>
        <w:instrText xml:space="preserve"> REF _Ref105416564 \n \h </w:instrText>
      </w:r>
      <w:r w:rsidR="003F3597" w:rsidRPr="003F3597">
        <w:rPr>
          <w:rFonts w:cstheme="majorHAnsi"/>
          <w:b w:val="0"/>
          <w:color w:val="auto"/>
          <w:sz w:val="22"/>
          <w:lang w:val="sk-SK"/>
        </w:rPr>
      </w:r>
      <w:r w:rsidR="003F3597" w:rsidRPr="003F3597">
        <w:rPr>
          <w:rFonts w:cstheme="majorHAnsi"/>
          <w:b w:val="0"/>
          <w:color w:val="auto"/>
          <w:sz w:val="22"/>
          <w:lang w:val="sk-SK"/>
        </w:rPr>
        <w:fldChar w:fldCharType="separate"/>
      </w:r>
      <w:r w:rsidR="00215C17">
        <w:rPr>
          <w:rFonts w:cstheme="majorHAnsi"/>
          <w:b w:val="0"/>
          <w:color w:val="auto"/>
          <w:sz w:val="22"/>
          <w:lang w:val="sk-SK"/>
        </w:rPr>
        <w:t>(11)</w:t>
      </w:r>
      <w:r w:rsidR="003F3597" w:rsidRPr="003F3597">
        <w:rPr>
          <w:rFonts w:cstheme="majorHAnsi"/>
          <w:b w:val="0"/>
          <w:color w:val="auto"/>
          <w:sz w:val="22"/>
          <w:lang w:val="sk-SK"/>
        </w:rPr>
        <w:fldChar w:fldCharType="end"/>
      </w:r>
      <w:r w:rsidR="003F3597" w:rsidRPr="003F3597">
        <w:rPr>
          <w:rFonts w:cstheme="majorHAnsi"/>
          <w:b w:val="0"/>
          <w:color w:val="auto"/>
          <w:sz w:val="22"/>
          <w:lang w:val="sk-SK"/>
        </w:rPr>
        <w:t xml:space="preserve"> </w:t>
      </w:r>
      <w:r w:rsidR="00554D33" w:rsidRPr="003F3597">
        <w:rPr>
          <w:rFonts w:cstheme="majorHAnsi"/>
          <w:b w:val="0"/>
          <w:color w:val="auto"/>
          <w:sz w:val="22"/>
          <w:lang w:val="sk-SK"/>
        </w:rPr>
        <w:t>tejto smernice</w:t>
      </w:r>
      <w:bookmarkEnd w:id="178"/>
    </w:p>
    <w:p w14:paraId="49610C93" w14:textId="77777777" w:rsidR="00336CF8" w:rsidRPr="00CD6D29" w:rsidRDefault="00336CF8" w:rsidP="00336CF8">
      <w:pPr>
        <w:rPr>
          <w:sz w:val="20"/>
          <w:lang w:val="sk-SK"/>
        </w:rPr>
      </w:pPr>
    </w:p>
    <w:tbl>
      <w:tblPr>
        <w:tblStyle w:val="Mriekatabuky"/>
        <w:tblW w:w="10221" w:type="dxa"/>
        <w:tblInd w:w="-587" w:type="dxa"/>
        <w:tblLook w:val="04A0" w:firstRow="1" w:lastRow="0" w:firstColumn="1" w:lastColumn="0" w:noHBand="0" w:noVBand="1"/>
      </w:tblPr>
      <w:tblGrid>
        <w:gridCol w:w="4085"/>
        <w:gridCol w:w="1941"/>
        <w:gridCol w:w="1941"/>
        <w:gridCol w:w="2254"/>
      </w:tblGrid>
      <w:tr w:rsidR="000D2A77" w14:paraId="46412361" w14:textId="77777777" w:rsidTr="000D2A77">
        <w:tc>
          <w:tcPr>
            <w:tcW w:w="10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D15BEAE" w14:textId="2C8784B9" w:rsidR="000D2A77" w:rsidRDefault="000D2A77">
            <w:pPr>
              <w:jc w:val="center"/>
              <w:rPr>
                <w:rFonts w:asciiTheme="majorHAnsi" w:hAnsiTheme="majorHAnsi" w:cstheme="majorHAnsi"/>
                <w:b/>
                <w:sz w:val="22"/>
                <w:szCs w:val="22"/>
                <w:lang w:val="sk-SK"/>
              </w:rPr>
            </w:pPr>
            <w:r>
              <w:rPr>
                <w:rFonts w:asciiTheme="majorHAnsi" w:hAnsiTheme="majorHAnsi" w:cstheme="majorHAnsi"/>
                <w:b/>
                <w:sz w:val="22"/>
                <w:szCs w:val="22"/>
                <w:lang w:val="sk-SK"/>
              </w:rPr>
              <w:t>Strojnícka fakulta</w:t>
            </w:r>
            <w:r w:rsidR="00C44FDF">
              <w:rPr>
                <w:rFonts w:asciiTheme="majorHAnsi" w:hAnsiTheme="majorHAnsi" w:cstheme="majorHAnsi"/>
                <w:b/>
                <w:sz w:val="22"/>
                <w:szCs w:val="22"/>
                <w:lang w:val="sk-SK"/>
              </w:rPr>
              <w:t xml:space="preserve"> STU</w:t>
            </w:r>
          </w:p>
        </w:tc>
      </w:tr>
      <w:tr w:rsidR="000D2A77" w14:paraId="037716B3"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717FB" w14:textId="77777777" w:rsidR="000D2A77" w:rsidRDefault="000D2A77">
            <w:pPr>
              <w:rPr>
                <w:rFonts w:asciiTheme="majorHAnsi" w:hAnsiTheme="majorHAnsi" w:cstheme="majorHAnsi"/>
                <w:b/>
                <w:sz w:val="22"/>
                <w:szCs w:val="22"/>
                <w:lang w:val="sk-SK"/>
              </w:rPr>
            </w:pPr>
            <w:r>
              <w:rPr>
                <w:rFonts w:asciiTheme="majorHAnsi" w:hAnsiTheme="majorHAnsi" w:cstheme="majorHAnsi"/>
                <w:b/>
                <w:sz w:val="22"/>
                <w:szCs w:val="22"/>
                <w:lang w:val="sk-SK"/>
              </w:rPr>
              <w:t>Študijný program</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FC68F" w14:textId="77777777" w:rsidR="000D2A77" w:rsidRDefault="000D2A77">
            <w:pPr>
              <w:jc w:val="center"/>
              <w:rPr>
                <w:rFonts w:asciiTheme="majorHAnsi" w:hAnsiTheme="majorHAnsi" w:cstheme="majorHAnsi"/>
                <w:b/>
                <w:sz w:val="22"/>
                <w:szCs w:val="22"/>
                <w:lang w:val="sk-SK"/>
              </w:rPr>
            </w:pPr>
            <w:r>
              <w:rPr>
                <w:rFonts w:asciiTheme="majorHAnsi" w:hAnsiTheme="majorHAnsi" w:cstheme="majorHAnsi"/>
                <w:b/>
                <w:sz w:val="22"/>
                <w:szCs w:val="22"/>
                <w:lang w:val="sk-SK"/>
              </w:rPr>
              <w:t>1. stupeň štúdia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135A4" w14:textId="77777777" w:rsidR="000D2A77" w:rsidRDefault="000D2A77">
            <w:pPr>
              <w:jc w:val="center"/>
              <w:rPr>
                <w:rFonts w:asciiTheme="majorHAnsi" w:hAnsiTheme="majorHAnsi" w:cstheme="majorHAnsi"/>
                <w:b/>
                <w:sz w:val="22"/>
                <w:szCs w:val="22"/>
                <w:lang w:val="sk-SK"/>
              </w:rPr>
            </w:pPr>
            <w:r>
              <w:rPr>
                <w:rFonts w:asciiTheme="majorHAnsi" w:hAnsiTheme="majorHAnsi" w:cstheme="majorHAnsi"/>
                <w:b/>
                <w:sz w:val="22"/>
                <w:szCs w:val="22"/>
                <w:lang w:val="sk-SK"/>
              </w:rPr>
              <w:t>2. stupeň štúdia</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39850" w14:textId="77777777" w:rsidR="000D2A77" w:rsidRDefault="000D2A77">
            <w:pPr>
              <w:jc w:val="center"/>
              <w:rPr>
                <w:rFonts w:asciiTheme="majorHAnsi" w:hAnsiTheme="majorHAnsi" w:cstheme="majorHAnsi"/>
                <w:b/>
                <w:sz w:val="22"/>
                <w:szCs w:val="22"/>
                <w:lang w:val="sk-SK"/>
              </w:rPr>
            </w:pPr>
            <w:r>
              <w:rPr>
                <w:rFonts w:asciiTheme="majorHAnsi" w:hAnsiTheme="majorHAnsi" w:cstheme="majorHAnsi"/>
                <w:b/>
                <w:sz w:val="22"/>
                <w:szCs w:val="22"/>
                <w:lang w:val="sk-SK"/>
              </w:rPr>
              <w:t>3. stupeň štúdia</w:t>
            </w:r>
          </w:p>
        </w:tc>
      </w:tr>
      <w:tr w:rsidR="000D2A77" w14:paraId="39B46A80"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E7838" w14:textId="77777777" w:rsidR="000D2A77" w:rsidRDefault="000D2A77">
            <w:pPr>
              <w:rPr>
                <w:rFonts w:asciiTheme="majorHAnsi" w:hAnsiTheme="majorHAnsi" w:cstheme="majorHAnsi"/>
                <w:sz w:val="22"/>
                <w:szCs w:val="22"/>
                <w:lang w:val="sk-SK"/>
              </w:rPr>
            </w:pPr>
            <w:r>
              <w:rPr>
                <w:rFonts w:asciiTheme="majorHAnsi" w:hAnsiTheme="majorHAnsi" w:cstheme="majorHAnsi"/>
                <w:sz w:val="22"/>
                <w:szCs w:val="22"/>
                <w:lang w:val="sk-SK"/>
              </w:rPr>
              <w:t>aplikovaná mechanika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46AFBE"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0FD17"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A38DF"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r>
      <w:tr w:rsidR="000D2A77" w14:paraId="567DA1B2"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67FC6" w14:textId="77777777" w:rsidR="000D2A77" w:rsidRDefault="000D2A77">
            <w:pPr>
              <w:rPr>
                <w:rFonts w:asciiTheme="majorHAnsi" w:hAnsiTheme="majorHAnsi" w:cstheme="majorHAnsi"/>
                <w:sz w:val="22"/>
                <w:szCs w:val="22"/>
                <w:lang w:val="sk-SK"/>
              </w:rPr>
            </w:pPr>
            <w:r>
              <w:rPr>
                <w:rFonts w:asciiTheme="majorHAnsi" w:hAnsiTheme="majorHAnsi" w:cstheme="majorHAnsi"/>
                <w:sz w:val="22"/>
                <w:szCs w:val="22"/>
                <w:lang w:val="sk-SK"/>
              </w:rPr>
              <w:t>aplikovaná mechanika a mechatronika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0AF83"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9A1399"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EBAB5"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0D2A77" w14:paraId="168298DD"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B111E4" w14:textId="77777777" w:rsidR="000D2A77" w:rsidRDefault="000D2A77">
            <w:pPr>
              <w:rPr>
                <w:rFonts w:asciiTheme="majorHAnsi" w:hAnsiTheme="majorHAnsi" w:cstheme="majorHAnsi"/>
                <w:sz w:val="22"/>
                <w:szCs w:val="22"/>
                <w:lang w:val="sk-SK"/>
              </w:rPr>
            </w:pPr>
            <w:r>
              <w:rPr>
                <w:rFonts w:asciiTheme="majorHAnsi" w:hAnsiTheme="majorHAnsi" w:cstheme="majorHAnsi"/>
                <w:sz w:val="22"/>
                <w:szCs w:val="22"/>
                <w:lang w:val="sk-SK"/>
              </w:rPr>
              <w:t>environmentálna výrobná technika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0824B5"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4F52A"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E3C0C"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0D2A77" w14:paraId="7FC5FDF0"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2F1D78" w14:textId="77777777" w:rsidR="000D2A77" w:rsidRDefault="000D2A77">
            <w:pPr>
              <w:rPr>
                <w:rFonts w:asciiTheme="majorHAnsi" w:hAnsiTheme="majorHAnsi" w:cstheme="majorHAnsi"/>
                <w:sz w:val="22"/>
                <w:szCs w:val="22"/>
                <w:lang w:val="sk-SK"/>
              </w:rPr>
            </w:pPr>
            <w:r>
              <w:rPr>
                <w:rFonts w:asciiTheme="majorHAnsi" w:hAnsiTheme="majorHAnsi" w:cstheme="majorHAnsi"/>
                <w:sz w:val="22"/>
                <w:szCs w:val="22"/>
                <w:lang w:val="sk-SK"/>
              </w:rPr>
              <w:t>meranie a manažérstvo kvality v strojárstve</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8A4D80"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CBF739"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D829BE"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0D2A77" w14:paraId="3086815B"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ABEEED" w14:textId="77777777" w:rsidR="000D2A77" w:rsidRDefault="000D2A77">
            <w:pPr>
              <w:rPr>
                <w:rFonts w:asciiTheme="majorHAnsi" w:hAnsiTheme="majorHAnsi" w:cstheme="majorHAnsi"/>
                <w:sz w:val="22"/>
                <w:szCs w:val="22"/>
                <w:lang w:val="sk-SK"/>
              </w:rPr>
            </w:pPr>
            <w:r>
              <w:rPr>
                <w:rFonts w:asciiTheme="majorHAnsi" w:hAnsiTheme="majorHAnsi" w:cstheme="majorHAnsi"/>
                <w:sz w:val="22"/>
                <w:szCs w:val="22"/>
                <w:lang w:val="sk-SK"/>
              </w:rPr>
              <w:t>metrológia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F9E087"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275A22"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9A1F2"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r>
      <w:tr w:rsidR="000D2A77" w14:paraId="74625C65"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D3BA1" w14:textId="77777777" w:rsidR="000D2A77" w:rsidRDefault="000D2A77">
            <w:pPr>
              <w:rPr>
                <w:rFonts w:asciiTheme="majorHAnsi" w:hAnsiTheme="majorHAnsi" w:cstheme="majorHAnsi"/>
                <w:sz w:val="22"/>
                <w:szCs w:val="22"/>
                <w:lang w:val="sk-SK"/>
              </w:rPr>
            </w:pPr>
            <w:r>
              <w:rPr>
                <w:rFonts w:asciiTheme="majorHAnsi" w:hAnsiTheme="majorHAnsi" w:cstheme="majorHAnsi"/>
                <w:sz w:val="22"/>
                <w:szCs w:val="22"/>
                <w:lang w:val="sk-SK"/>
              </w:rPr>
              <w:t>strojárske technológie a materiály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85527A"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B9D4A2"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F1B2C"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0D2A77" w14:paraId="718AAB60"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F80CE" w14:textId="77777777" w:rsidR="000D2A77" w:rsidRDefault="000D2A77">
            <w:pPr>
              <w:rPr>
                <w:rFonts w:asciiTheme="majorHAnsi" w:hAnsiTheme="majorHAnsi" w:cstheme="majorHAnsi"/>
                <w:lang w:val="sk-SK"/>
              </w:rPr>
            </w:pPr>
            <w:r>
              <w:rPr>
                <w:rFonts w:asciiTheme="majorHAnsi" w:hAnsiTheme="majorHAnsi" w:cstheme="majorHAnsi"/>
                <w:lang w:val="sk-SK"/>
              </w:rPr>
              <w:t>výrobné stroje a zariadenia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7D5140"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2EC2D"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B51B6"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r>
      <w:tr w:rsidR="000D2A77" w14:paraId="080C0D4D"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DD703E" w14:textId="77777777" w:rsidR="000D2A77" w:rsidRDefault="000D2A77">
            <w:pPr>
              <w:rPr>
                <w:rFonts w:asciiTheme="majorHAnsi" w:hAnsiTheme="majorHAnsi" w:cstheme="majorHAnsi"/>
                <w:sz w:val="22"/>
                <w:szCs w:val="22"/>
                <w:lang w:val="sk-SK"/>
              </w:rPr>
            </w:pPr>
            <w:r>
              <w:rPr>
                <w:rFonts w:asciiTheme="majorHAnsi" w:hAnsiTheme="majorHAnsi" w:cstheme="majorHAnsi"/>
                <w:sz w:val="22"/>
                <w:szCs w:val="22"/>
                <w:lang w:val="sk-SK"/>
              </w:rPr>
              <w:t>výrobné systémy a manažérstvo kvality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7E9CB"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0E08C"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31F7F" w14:textId="77777777" w:rsidR="000D2A77" w:rsidRDefault="000D2A7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0D2A77" w14:paraId="79733203" w14:textId="77777777" w:rsidTr="000D2A77">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7055C" w14:textId="77777777" w:rsidR="000D2A77" w:rsidRDefault="000D2A77">
            <w:pPr>
              <w:rPr>
                <w:rFonts w:asciiTheme="majorHAnsi" w:hAnsiTheme="majorHAnsi" w:cstheme="majorHAnsi"/>
                <w:sz w:val="22"/>
                <w:szCs w:val="22"/>
                <w:lang w:val="sk-SK"/>
              </w:rPr>
            </w:pPr>
            <w:r>
              <w:rPr>
                <w:rFonts w:asciiTheme="majorHAnsi" w:hAnsiTheme="majorHAnsi" w:cstheme="majorHAnsi"/>
                <w:b/>
                <w:sz w:val="22"/>
                <w:szCs w:val="22"/>
                <w:lang w:val="sk-SK"/>
              </w:rPr>
              <w:t>Počet študijných programov</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571B6" w14:textId="77777777" w:rsidR="000D2A77" w:rsidRDefault="000D2A77">
            <w:pPr>
              <w:jc w:val="center"/>
              <w:rPr>
                <w:rFonts w:asciiTheme="majorHAnsi" w:hAnsiTheme="majorHAnsi" w:cstheme="majorHAnsi"/>
                <w:b/>
                <w:sz w:val="22"/>
                <w:szCs w:val="22"/>
                <w:lang w:val="sk-SK"/>
              </w:rPr>
            </w:pPr>
            <w:r>
              <w:rPr>
                <w:rFonts w:asciiTheme="majorHAnsi" w:hAnsiTheme="majorHAnsi" w:cstheme="majorHAnsi"/>
                <w:b/>
                <w:sz w:val="22"/>
                <w:szCs w:val="22"/>
                <w:lang w:val="sk-SK"/>
              </w:rPr>
              <w:t>3</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84469" w14:textId="77777777" w:rsidR="000D2A77" w:rsidRDefault="000D2A77">
            <w:pPr>
              <w:jc w:val="center"/>
              <w:rPr>
                <w:rFonts w:asciiTheme="majorHAnsi" w:hAnsiTheme="majorHAnsi" w:cstheme="majorHAnsi"/>
                <w:b/>
                <w:sz w:val="22"/>
                <w:szCs w:val="22"/>
                <w:lang w:val="sk-SK"/>
              </w:rPr>
            </w:pPr>
            <w:r>
              <w:rPr>
                <w:rFonts w:asciiTheme="majorHAnsi" w:hAnsiTheme="majorHAnsi" w:cstheme="majorHAnsi"/>
                <w:b/>
                <w:sz w:val="22"/>
                <w:szCs w:val="22"/>
                <w:lang w:val="sk-SK"/>
              </w:rPr>
              <w:t>3</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53C32" w14:textId="77777777" w:rsidR="000D2A77" w:rsidRDefault="000D2A77">
            <w:pPr>
              <w:jc w:val="center"/>
              <w:rPr>
                <w:rFonts w:asciiTheme="majorHAnsi" w:hAnsiTheme="majorHAnsi" w:cstheme="majorHAnsi"/>
                <w:b/>
                <w:sz w:val="22"/>
                <w:szCs w:val="22"/>
                <w:lang w:val="sk-SK"/>
              </w:rPr>
            </w:pPr>
            <w:r>
              <w:rPr>
                <w:rFonts w:asciiTheme="majorHAnsi" w:hAnsiTheme="majorHAnsi" w:cstheme="majorHAnsi"/>
                <w:b/>
                <w:sz w:val="22"/>
                <w:szCs w:val="22"/>
                <w:lang w:val="sk-SK"/>
              </w:rPr>
              <w:t>3</w:t>
            </w:r>
          </w:p>
        </w:tc>
      </w:tr>
    </w:tbl>
    <w:p w14:paraId="59C90A59" w14:textId="4EA579A7" w:rsidR="00CD6D29" w:rsidRDefault="00CD6D29" w:rsidP="00495350">
      <w:pPr>
        <w:ind w:left="-567" w:right="-567"/>
        <w:rPr>
          <w:rFonts w:asciiTheme="majorHAnsi" w:eastAsia="Times New Roman" w:hAnsiTheme="majorHAnsi" w:cstheme="majorHAnsi"/>
          <w:sz w:val="18"/>
          <w:szCs w:val="22"/>
          <w:lang w:val="sk-SK"/>
        </w:rPr>
      </w:pPr>
    </w:p>
    <w:p w14:paraId="3D38DC7A" w14:textId="77777777" w:rsidR="00CD6D29" w:rsidRDefault="00CD6D29">
      <w:pPr>
        <w:rPr>
          <w:rFonts w:asciiTheme="majorHAnsi" w:eastAsia="Times New Roman" w:hAnsiTheme="majorHAnsi" w:cstheme="majorHAnsi"/>
          <w:sz w:val="18"/>
          <w:szCs w:val="22"/>
          <w:lang w:val="sk-SK"/>
        </w:rPr>
      </w:pPr>
      <w:r>
        <w:rPr>
          <w:rFonts w:asciiTheme="majorHAnsi" w:eastAsia="Times New Roman" w:hAnsiTheme="majorHAnsi" w:cstheme="majorHAnsi"/>
          <w:sz w:val="18"/>
          <w:szCs w:val="22"/>
          <w:lang w:val="sk-SK"/>
        </w:rPr>
        <w:br w:type="page"/>
      </w:r>
    </w:p>
    <w:p w14:paraId="746CD0AF" w14:textId="11F21167" w:rsidR="00F62DC0" w:rsidRDefault="00C63E23" w:rsidP="00DC1C53">
      <w:pPr>
        <w:pStyle w:val="Nadpis3"/>
        <w:numPr>
          <w:ilvl w:val="1"/>
          <w:numId w:val="2"/>
        </w:numPr>
        <w:spacing w:before="0"/>
        <w:ind w:left="-284" w:right="-575"/>
        <w:jc w:val="both"/>
        <w:rPr>
          <w:rFonts w:cstheme="majorHAnsi"/>
          <w:b w:val="0"/>
          <w:color w:val="auto"/>
          <w:sz w:val="22"/>
          <w:lang w:val="sk-SK"/>
        </w:rPr>
      </w:pPr>
      <w:bookmarkStart w:id="179" w:name="_Toc146580454"/>
      <w:r w:rsidRPr="00115195">
        <w:rPr>
          <w:rFonts w:cstheme="majorHAnsi"/>
          <w:b w:val="0"/>
          <w:color w:val="auto"/>
          <w:sz w:val="22"/>
          <w:lang w:val="sk-SK"/>
        </w:rPr>
        <w:lastRenderedPageBreak/>
        <w:t>R</w:t>
      </w:r>
      <w:r w:rsidR="00F62DC0" w:rsidRPr="00115195">
        <w:rPr>
          <w:rFonts w:cstheme="majorHAnsi"/>
          <w:b w:val="0"/>
          <w:color w:val="auto"/>
          <w:sz w:val="22"/>
          <w:lang w:val="sk-SK"/>
        </w:rPr>
        <w:t xml:space="preserve">očné školné pre študijné programy v externej forme štúdia uskutočňované Strojníckou fakultou STU </w:t>
      </w:r>
      <w:r w:rsidR="00F62DC0" w:rsidRPr="00115195">
        <w:rPr>
          <w:rFonts w:cstheme="majorHAnsi"/>
          <w:color w:val="auto"/>
          <w:sz w:val="22"/>
          <w:lang w:val="sk-SK"/>
        </w:rPr>
        <w:t>platné na všetky roky štúdia počas štandardnej dĺžky štúdia</w:t>
      </w:r>
      <w:r w:rsidR="00F62DC0" w:rsidRPr="00115195">
        <w:rPr>
          <w:rFonts w:cstheme="majorHAnsi"/>
          <w:b w:val="0"/>
          <w:color w:val="auto"/>
          <w:sz w:val="22"/>
          <w:lang w:val="sk-SK"/>
        </w:rPr>
        <w:t xml:space="preserve"> pre študentov</w:t>
      </w:r>
      <w:r w:rsidR="00B36B1B" w:rsidRPr="00115195">
        <w:rPr>
          <w:rFonts w:cstheme="majorHAnsi"/>
          <w:b w:val="0"/>
          <w:color w:val="auto"/>
          <w:sz w:val="22"/>
          <w:lang w:val="sk-SK"/>
        </w:rPr>
        <w:t>, ktorých</w:t>
      </w:r>
      <w:r w:rsidR="005730FF" w:rsidRPr="00115195">
        <w:rPr>
          <w:rFonts w:cstheme="majorHAnsi"/>
          <w:b w:val="0"/>
          <w:color w:val="auto"/>
          <w:sz w:val="22"/>
          <w:lang w:val="sk-SK"/>
        </w:rPr>
        <w:t xml:space="preserve"> štúdium </w:t>
      </w:r>
      <w:r w:rsidR="00B36B1B" w:rsidRPr="00115195">
        <w:rPr>
          <w:rFonts w:cstheme="majorHAnsi"/>
          <w:b w:val="0"/>
          <w:color w:val="auto"/>
          <w:sz w:val="22"/>
          <w:lang w:val="sk-SK"/>
        </w:rPr>
        <w:t xml:space="preserve">začalo </w:t>
      </w:r>
      <w:r w:rsidR="00F62DC0" w:rsidRPr="00115195">
        <w:rPr>
          <w:rFonts w:cstheme="majorHAnsi"/>
          <w:b w:val="0"/>
          <w:color w:val="auto"/>
          <w:sz w:val="22"/>
          <w:lang w:val="sk-SK"/>
        </w:rPr>
        <w:t xml:space="preserve">v akademickom roku </w:t>
      </w:r>
      <w:r w:rsidR="008B4B4E" w:rsidRPr="0097793F">
        <w:rPr>
          <w:rFonts w:cstheme="majorHAnsi"/>
          <w:b w:val="0"/>
          <w:color w:val="auto"/>
          <w:sz w:val="22"/>
          <w:lang w:val="sk-SK"/>
        </w:rPr>
        <w:t>2024/2025</w:t>
      </w:r>
      <w:r w:rsidR="00A17307" w:rsidRPr="0097793F">
        <w:rPr>
          <w:rFonts w:cstheme="majorHAnsi"/>
          <w:b w:val="0"/>
          <w:color w:val="auto"/>
          <w:sz w:val="22"/>
          <w:lang w:val="sk-SK"/>
        </w:rPr>
        <w:t xml:space="preserve"> </w:t>
      </w:r>
      <w:r w:rsidR="00EC05D6" w:rsidRPr="0097793F">
        <w:rPr>
          <w:rFonts w:cstheme="majorHAnsi"/>
          <w:b w:val="0"/>
          <w:color w:val="auto"/>
          <w:sz w:val="22"/>
          <w:lang w:val="sk-SK"/>
        </w:rPr>
        <w:t xml:space="preserve">podľa </w:t>
      </w:r>
      <w:hyperlink w:anchor="_Článok_3_Školné" w:history="1">
        <w:r w:rsidR="00EC05D6" w:rsidRPr="00115195">
          <w:rPr>
            <w:rStyle w:val="Hypertextovprepojenie"/>
            <w:rFonts w:cstheme="majorHAnsi"/>
            <w:b w:val="0"/>
            <w:color w:val="auto"/>
            <w:sz w:val="22"/>
            <w:lang w:val="sk-SK"/>
          </w:rPr>
          <w:t>čl</w:t>
        </w:r>
        <w:r w:rsidRPr="00115195">
          <w:rPr>
            <w:rStyle w:val="Hypertextovprepojenie"/>
            <w:rFonts w:cstheme="majorHAnsi"/>
            <w:b w:val="0"/>
            <w:color w:val="auto"/>
            <w:sz w:val="22"/>
            <w:lang w:val="sk-SK"/>
          </w:rPr>
          <w:t>ánku</w:t>
        </w:r>
        <w:r w:rsidR="00EC05D6" w:rsidRPr="00115195">
          <w:rPr>
            <w:rStyle w:val="Hypertextovprepojenie"/>
            <w:rFonts w:cstheme="majorHAnsi"/>
            <w:b w:val="0"/>
            <w:color w:val="auto"/>
            <w:sz w:val="22"/>
            <w:lang w:val="sk-SK"/>
          </w:rPr>
          <w:t xml:space="preserve"> 3</w:t>
        </w:r>
      </w:hyperlink>
      <w:r w:rsidR="00EC05D6" w:rsidRPr="00115195">
        <w:rPr>
          <w:rFonts w:cstheme="majorHAnsi"/>
          <w:b w:val="0"/>
          <w:color w:val="auto"/>
          <w:sz w:val="22"/>
          <w:lang w:val="sk-SK"/>
        </w:rPr>
        <w:t xml:space="preserve"> bod </w:t>
      </w:r>
      <w:r w:rsidRPr="00115195">
        <w:rPr>
          <w:rFonts w:cstheme="majorHAnsi"/>
          <w:b w:val="0"/>
          <w:color w:val="auto"/>
          <w:sz w:val="22"/>
          <w:lang w:val="sk-SK"/>
        </w:rPr>
        <w:fldChar w:fldCharType="begin"/>
      </w:r>
      <w:r w:rsidRPr="00115195">
        <w:rPr>
          <w:rFonts w:cstheme="majorHAnsi"/>
          <w:b w:val="0"/>
          <w:color w:val="auto"/>
          <w:sz w:val="22"/>
          <w:lang w:val="sk-SK"/>
        </w:rPr>
        <w:instrText xml:space="preserve"> REF _Ref478386071 \r \h </w:instrText>
      </w:r>
      <w:r w:rsidR="00045B02" w:rsidRPr="00115195">
        <w:rPr>
          <w:rFonts w:cstheme="majorHAnsi"/>
          <w:b w:val="0"/>
          <w:color w:val="auto"/>
          <w:sz w:val="22"/>
          <w:lang w:val="sk-SK"/>
        </w:rPr>
        <w:instrText xml:space="preserve"> \* MERGEFORMAT </w:instrText>
      </w:r>
      <w:r w:rsidRPr="00115195">
        <w:rPr>
          <w:rFonts w:cstheme="majorHAnsi"/>
          <w:b w:val="0"/>
          <w:color w:val="auto"/>
          <w:sz w:val="22"/>
          <w:lang w:val="sk-SK"/>
        </w:rPr>
      </w:r>
      <w:r w:rsidRPr="00115195">
        <w:rPr>
          <w:rFonts w:cstheme="majorHAnsi"/>
          <w:b w:val="0"/>
          <w:color w:val="auto"/>
          <w:sz w:val="22"/>
          <w:lang w:val="sk-SK"/>
        </w:rPr>
        <w:fldChar w:fldCharType="separate"/>
      </w:r>
      <w:r w:rsidR="00215C17">
        <w:rPr>
          <w:rFonts w:cstheme="majorHAnsi"/>
          <w:b w:val="0"/>
          <w:color w:val="auto"/>
          <w:sz w:val="22"/>
          <w:lang w:val="sk-SK"/>
        </w:rPr>
        <w:t>(3)</w:t>
      </w:r>
      <w:r w:rsidRPr="00115195">
        <w:rPr>
          <w:rFonts w:cstheme="majorHAnsi"/>
          <w:b w:val="0"/>
          <w:color w:val="auto"/>
          <w:sz w:val="22"/>
          <w:lang w:val="sk-SK"/>
        </w:rPr>
        <w:fldChar w:fldCharType="end"/>
      </w:r>
      <w:r w:rsidRPr="00115195">
        <w:rPr>
          <w:rFonts w:cstheme="majorHAnsi"/>
          <w:b w:val="0"/>
          <w:color w:val="auto"/>
          <w:sz w:val="22"/>
          <w:lang w:val="sk-SK"/>
        </w:rPr>
        <w:t xml:space="preserve"> </w:t>
      </w:r>
      <w:r w:rsidR="00F62DC0" w:rsidRPr="00115195">
        <w:rPr>
          <w:rFonts w:cstheme="majorHAnsi"/>
          <w:b w:val="0"/>
          <w:color w:val="auto"/>
          <w:sz w:val="22"/>
          <w:lang w:val="sk-SK"/>
        </w:rPr>
        <w:t>tejto smernice</w:t>
      </w:r>
      <w:bookmarkEnd w:id="179"/>
    </w:p>
    <w:p w14:paraId="5B8101D5" w14:textId="77777777" w:rsidR="00336CF8" w:rsidRPr="0014701A" w:rsidRDefault="00336CF8" w:rsidP="00336CF8">
      <w:pPr>
        <w:rPr>
          <w:sz w:val="16"/>
          <w:lang w:val="sk-SK"/>
        </w:rPr>
      </w:pP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50"/>
        <w:gridCol w:w="1201"/>
        <w:gridCol w:w="1072"/>
        <w:gridCol w:w="1200"/>
        <w:gridCol w:w="1072"/>
        <w:gridCol w:w="1200"/>
        <w:gridCol w:w="1350"/>
      </w:tblGrid>
      <w:tr w:rsidR="00EC38BE" w:rsidRPr="00EC38BE" w14:paraId="25A47DA0" w14:textId="77777777" w:rsidTr="00E93EA6">
        <w:trPr>
          <w:jc w:val="center"/>
        </w:trPr>
        <w:tc>
          <w:tcPr>
            <w:tcW w:w="10345"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6BDAD0C" w14:textId="78F51D04" w:rsidR="00401A43" w:rsidRPr="00EC38BE" w:rsidRDefault="00401A43"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Strojnícka fakulta</w:t>
            </w:r>
            <w:r w:rsidR="00C44FDF">
              <w:rPr>
                <w:rFonts w:asciiTheme="majorHAnsi" w:hAnsiTheme="majorHAnsi" w:cstheme="majorHAnsi"/>
                <w:b/>
                <w:sz w:val="22"/>
                <w:szCs w:val="22"/>
                <w:lang w:val="sk-SK"/>
              </w:rPr>
              <w:t xml:space="preserve"> STU</w:t>
            </w:r>
          </w:p>
        </w:tc>
      </w:tr>
      <w:tr w:rsidR="00EC38BE" w:rsidRPr="00EC38BE" w14:paraId="7B55AE2E" w14:textId="77777777" w:rsidTr="00E93EA6">
        <w:trPr>
          <w:trHeight w:val="20"/>
          <w:jc w:val="center"/>
        </w:trPr>
        <w:tc>
          <w:tcPr>
            <w:tcW w:w="3250" w:type="dxa"/>
            <w:vMerge w:val="restart"/>
            <w:tcBorders>
              <w:top w:val="single" w:sz="2" w:space="0" w:color="auto"/>
              <w:left w:val="single" w:sz="2" w:space="0" w:color="auto"/>
              <w:bottom w:val="single" w:sz="2" w:space="0" w:color="auto"/>
              <w:right w:val="single" w:sz="2" w:space="0" w:color="auto"/>
            </w:tcBorders>
            <w:vAlign w:val="center"/>
            <w:hideMark/>
          </w:tcPr>
          <w:p w14:paraId="32743BEB" w14:textId="77777777" w:rsidR="00401A43" w:rsidRPr="00EC38BE" w:rsidRDefault="00401A43"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73" w:type="dxa"/>
            <w:gridSpan w:val="2"/>
            <w:tcBorders>
              <w:top w:val="single" w:sz="2" w:space="0" w:color="auto"/>
              <w:left w:val="single" w:sz="2" w:space="0" w:color="auto"/>
              <w:bottom w:val="single" w:sz="2" w:space="0" w:color="auto"/>
              <w:right w:val="single" w:sz="2" w:space="0" w:color="auto"/>
            </w:tcBorders>
            <w:vAlign w:val="center"/>
            <w:hideMark/>
          </w:tcPr>
          <w:p w14:paraId="302B6337" w14:textId="77777777" w:rsidR="00401A43" w:rsidRPr="00EC38BE" w:rsidRDefault="00401A43"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72" w:type="dxa"/>
            <w:gridSpan w:val="2"/>
            <w:tcBorders>
              <w:top w:val="single" w:sz="2" w:space="0" w:color="auto"/>
              <w:left w:val="single" w:sz="2" w:space="0" w:color="auto"/>
              <w:bottom w:val="single" w:sz="2" w:space="0" w:color="auto"/>
              <w:right w:val="single" w:sz="2" w:space="0" w:color="auto"/>
            </w:tcBorders>
            <w:vAlign w:val="center"/>
            <w:hideMark/>
          </w:tcPr>
          <w:p w14:paraId="0B89FB57" w14:textId="77777777" w:rsidR="00401A43" w:rsidRPr="00EC38BE" w:rsidRDefault="00401A43"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550" w:type="dxa"/>
            <w:gridSpan w:val="2"/>
            <w:tcBorders>
              <w:top w:val="single" w:sz="2" w:space="0" w:color="auto"/>
              <w:left w:val="single" w:sz="2" w:space="0" w:color="auto"/>
              <w:bottom w:val="single" w:sz="2" w:space="0" w:color="auto"/>
              <w:right w:val="single" w:sz="2" w:space="0" w:color="auto"/>
            </w:tcBorders>
            <w:vAlign w:val="center"/>
            <w:hideMark/>
          </w:tcPr>
          <w:p w14:paraId="477C0196" w14:textId="77777777" w:rsidR="00401A43" w:rsidRPr="00EC38BE" w:rsidRDefault="00401A43"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4250C7AC" w14:textId="77777777" w:rsidTr="00E93EA6">
        <w:trPr>
          <w:trHeight w:val="20"/>
          <w:jc w:val="center"/>
        </w:trPr>
        <w:tc>
          <w:tcPr>
            <w:tcW w:w="3250" w:type="dxa"/>
            <w:vMerge/>
            <w:tcBorders>
              <w:top w:val="single" w:sz="2" w:space="0" w:color="auto"/>
              <w:left w:val="single" w:sz="2" w:space="0" w:color="auto"/>
              <w:bottom w:val="single" w:sz="2" w:space="0" w:color="auto"/>
              <w:right w:val="single" w:sz="2" w:space="0" w:color="auto"/>
            </w:tcBorders>
            <w:vAlign w:val="center"/>
            <w:hideMark/>
          </w:tcPr>
          <w:p w14:paraId="210820FC" w14:textId="77777777" w:rsidR="00401A43" w:rsidRPr="00EC38BE" w:rsidRDefault="00401A43" w:rsidP="00495350">
            <w:pPr>
              <w:rPr>
                <w:rFonts w:asciiTheme="majorHAnsi" w:eastAsia="Times New Roman" w:hAnsiTheme="majorHAnsi" w:cstheme="majorHAnsi"/>
                <w:sz w:val="22"/>
                <w:szCs w:val="22"/>
                <w:lang w:val="sk-SK"/>
              </w:rPr>
            </w:pPr>
          </w:p>
        </w:tc>
        <w:tc>
          <w:tcPr>
            <w:tcW w:w="1201" w:type="dxa"/>
            <w:tcBorders>
              <w:top w:val="single" w:sz="2" w:space="0" w:color="auto"/>
              <w:left w:val="single" w:sz="2" w:space="0" w:color="auto"/>
              <w:bottom w:val="single" w:sz="2" w:space="0" w:color="auto"/>
              <w:right w:val="single" w:sz="2" w:space="0" w:color="auto"/>
            </w:tcBorders>
            <w:vAlign w:val="center"/>
            <w:hideMark/>
          </w:tcPr>
          <w:p w14:paraId="4FE62A34" w14:textId="77777777" w:rsidR="00401A43" w:rsidRPr="00EC38BE" w:rsidRDefault="00401A43"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BEDF1BE" w14:textId="77777777" w:rsidR="00401A43" w:rsidRPr="00EC38BE" w:rsidRDefault="00401A43"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200" w:type="dxa"/>
            <w:tcBorders>
              <w:top w:val="single" w:sz="2" w:space="0" w:color="auto"/>
              <w:left w:val="single" w:sz="2" w:space="0" w:color="auto"/>
              <w:bottom w:val="single" w:sz="2" w:space="0" w:color="auto"/>
              <w:right w:val="single" w:sz="2" w:space="0" w:color="auto"/>
            </w:tcBorders>
            <w:vAlign w:val="center"/>
            <w:hideMark/>
          </w:tcPr>
          <w:p w14:paraId="025FF299" w14:textId="77777777" w:rsidR="00401A43" w:rsidRPr="00EC38BE" w:rsidRDefault="00401A43"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5EA92A0" w14:textId="77777777" w:rsidR="00401A43" w:rsidRPr="00EC38BE" w:rsidRDefault="00401A43"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200" w:type="dxa"/>
            <w:tcBorders>
              <w:top w:val="single" w:sz="2" w:space="0" w:color="auto"/>
              <w:left w:val="single" w:sz="2" w:space="0" w:color="auto"/>
              <w:bottom w:val="single" w:sz="2" w:space="0" w:color="auto"/>
              <w:right w:val="single" w:sz="2" w:space="0" w:color="auto"/>
            </w:tcBorders>
            <w:vAlign w:val="center"/>
            <w:hideMark/>
          </w:tcPr>
          <w:p w14:paraId="0307E311" w14:textId="77777777" w:rsidR="00401A43" w:rsidRPr="00EC38BE" w:rsidRDefault="00401A43"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09EAC9C" w14:textId="77777777" w:rsidR="00401A43" w:rsidRPr="00EC38BE" w:rsidRDefault="00401A43"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4DCFBE00"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3008EAA6" w14:textId="77777777" w:rsidR="003937B9" w:rsidRPr="00EC38BE" w:rsidRDefault="003937B9"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aplikovaná mechanika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611EC1FD"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404DF06"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9ECDA65"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E834038"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5C434AA1" w14:textId="77777777" w:rsidR="003937B9"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3937B9" w:rsidRPr="00EC38BE">
              <w:rPr>
                <w:rFonts w:asciiTheme="majorHAnsi" w:hAnsiTheme="majorHAnsi" w:cs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1C92FBBA" w14:textId="77777777" w:rsidR="003937B9" w:rsidRPr="00EC38BE" w:rsidRDefault="00920CDD" w:rsidP="00080955">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2 4</w:t>
            </w:r>
            <w:r w:rsidR="00080955" w:rsidRPr="00EC38BE">
              <w:rPr>
                <w:rFonts w:asciiTheme="majorHAnsi" w:eastAsia="Times New Roman" w:hAnsiTheme="majorHAnsi" w:cstheme="majorHAnsi"/>
                <w:sz w:val="22"/>
                <w:szCs w:val="22"/>
                <w:lang w:val="sk-SK"/>
              </w:rPr>
              <w:t>00</w:t>
            </w:r>
            <w:r w:rsidR="003937B9" w:rsidRPr="00EC38BE">
              <w:rPr>
                <w:rFonts w:asciiTheme="majorHAnsi" w:eastAsia="Times New Roman" w:hAnsiTheme="majorHAnsi" w:cstheme="majorHAnsi"/>
                <w:sz w:val="22"/>
                <w:szCs w:val="22"/>
                <w:lang w:val="sk-SK"/>
              </w:rPr>
              <w:t xml:space="preserve"> €</w:t>
            </w:r>
          </w:p>
        </w:tc>
      </w:tr>
      <w:tr w:rsidR="00EC38BE" w:rsidRPr="00EC38BE" w14:paraId="734DC52A"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35B8DF04" w14:textId="77777777" w:rsidR="003332CC" w:rsidRPr="00EC38BE" w:rsidRDefault="003332CC">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automatizácia a informatizácia strojov a procesov</w:t>
            </w:r>
          </w:p>
        </w:tc>
        <w:tc>
          <w:tcPr>
            <w:tcW w:w="1201" w:type="dxa"/>
            <w:tcBorders>
              <w:top w:val="single" w:sz="2" w:space="0" w:color="auto"/>
              <w:left w:val="single" w:sz="2" w:space="0" w:color="auto"/>
              <w:bottom w:val="single" w:sz="2" w:space="0" w:color="auto"/>
              <w:right w:val="single" w:sz="2" w:space="0" w:color="auto"/>
            </w:tcBorders>
            <w:vAlign w:val="center"/>
            <w:hideMark/>
          </w:tcPr>
          <w:p w14:paraId="10506E34" w14:textId="77777777" w:rsidR="003332CC" w:rsidRPr="00EC38BE" w:rsidRDefault="003332CC">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8A07AE2" w14:textId="77777777" w:rsidR="003332CC" w:rsidRPr="00EC38BE" w:rsidRDefault="003332CC">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3F972092" w14:textId="77777777" w:rsidR="003332CC" w:rsidRPr="00EC38BE" w:rsidRDefault="003332CC">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3C94D3E" w14:textId="77777777" w:rsidR="003332CC" w:rsidRPr="00EC38BE" w:rsidRDefault="003332CC">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CA512F2" w14:textId="77777777" w:rsidR="003332CC" w:rsidRPr="00EC38BE" w:rsidRDefault="00920CDD">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3332CC" w:rsidRPr="00EC38BE">
              <w:rPr>
                <w:rFonts w:asciiTheme="majorHAnsi" w:hAnsiTheme="majorHAnsi" w:cs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3D4BC6E" w14:textId="77777777" w:rsidR="003332CC" w:rsidRPr="00EC38BE" w:rsidRDefault="00FA04D3">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w:t>
            </w:r>
          </w:p>
        </w:tc>
      </w:tr>
      <w:tr w:rsidR="00EC38BE" w:rsidRPr="00EC38BE" w14:paraId="6718AF3B"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0991CA1B" w14:textId="77777777" w:rsidR="003937B9" w:rsidRPr="00EC38BE" w:rsidRDefault="003332CC"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dopravné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39032C60"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9CA2C0D"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C08CC02"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8874809"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8E35CE8" w14:textId="77777777" w:rsidR="003937B9"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3937B9" w:rsidRPr="00EC38BE">
              <w:rPr>
                <w:rFonts w:asciiTheme="majorHAnsi" w:hAnsiTheme="majorHAnsi" w:cs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5700FBD" w14:textId="77777777" w:rsidR="003937B9" w:rsidRPr="00EC38BE" w:rsidRDefault="00FA04D3" w:rsidP="00495350">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w:t>
            </w:r>
          </w:p>
        </w:tc>
      </w:tr>
      <w:tr w:rsidR="00EC38BE" w:rsidRPr="00EC38BE" w14:paraId="4C8019C3"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39076817" w14:textId="77777777" w:rsidR="003332CC" w:rsidRPr="00EC38BE" w:rsidRDefault="003332CC">
            <w:pPr>
              <w:rPr>
                <w:rFonts w:asciiTheme="majorHAnsi" w:hAnsiTheme="majorHAnsi" w:cstheme="majorHAnsi"/>
                <w:sz w:val="22"/>
                <w:szCs w:val="22"/>
                <w:lang w:val="sk-SK"/>
              </w:rPr>
            </w:pPr>
            <w:r w:rsidRPr="00EC38BE">
              <w:rPr>
                <w:rFonts w:asciiTheme="majorHAnsi" w:hAnsiTheme="majorHAnsi" w:cstheme="majorHAnsi"/>
                <w:sz w:val="22"/>
                <w:szCs w:val="22"/>
                <w:lang w:val="sk-SK"/>
              </w:rPr>
              <w:t>energetické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6C310548" w14:textId="77777777" w:rsidR="003332CC" w:rsidRPr="00EC38BE" w:rsidRDefault="003332CC">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FA48D93" w14:textId="77777777" w:rsidR="003332CC" w:rsidRPr="00EC38BE" w:rsidRDefault="003332CC">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56D801F7" w14:textId="77777777" w:rsidR="003332CC" w:rsidRPr="00EC38BE" w:rsidRDefault="003332CC">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7D03819" w14:textId="77777777" w:rsidR="003332CC" w:rsidRPr="00EC38BE" w:rsidRDefault="003332CC">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A04E8FA" w14:textId="77777777" w:rsidR="003332CC" w:rsidRPr="00EC38BE" w:rsidRDefault="00920CDD">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1 500</w:t>
            </w:r>
            <w:r w:rsidR="003332CC" w:rsidRPr="00EC38BE">
              <w:rPr>
                <w:rFonts w:asciiTheme="majorHAnsi" w:hAnsiTheme="majorHAnsi" w:cs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396AAD1E" w14:textId="77777777" w:rsidR="003332CC" w:rsidRPr="00EC38BE" w:rsidRDefault="007C228C">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r>
      <w:tr w:rsidR="00EC38BE" w:rsidRPr="00EC38BE" w14:paraId="67736BE9"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69691AB7" w14:textId="77777777" w:rsidR="003937B9" w:rsidRPr="00EC38BE" w:rsidRDefault="003937B9"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metrológia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0032C643"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6EC9B68"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2E12BEEC"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033394E"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82A2972" w14:textId="77777777" w:rsidR="003937B9"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3937B9" w:rsidRPr="00EC38BE">
              <w:rPr>
                <w:rFonts w:asciiTheme="majorHAnsi" w:hAnsiTheme="majorHAnsi" w:cs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3484D886" w14:textId="77777777" w:rsidR="003937B9" w:rsidRPr="00EC38BE" w:rsidRDefault="00920CDD" w:rsidP="00080955">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2 4</w:t>
            </w:r>
            <w:r w:rsidR="00080955" w:rsidRPr="00EC38BE">
              <w:rPr>
                <w:rFonts w:asciiTheme="majorHAnsi" w:eastAsia="Times New Roman" w:hAnsiTheme="majorHAnsi" w:cstheme="majorHAnsi"/>
                <w:sz w:val="22"/>
                <w:szCs w:val="22"/>
                <w:lang w:val="sk-SK"/>
              </w:rPr>
              <w:t>00</w:t>
            </w:r>
            <w:r w:rsidR="003937B9" w:rsidRPr="00EC38BE">
              <w:rPr>
                <w:rFonts w:asciiTheme="majorHAnsi" w:eastAsia="Times New Roman" w:hAnsiTheme="majorHAnsi" w:cstheme="majorHAnsi"/>
                <w:sz w:val="22"/>
                <w:szCs w:val="22"/>
                <w:lang w:val="sk-SK"/>
              </w:rPr>
              <w:t xml:space="preserve"> €</w:t>
            </w:r>
          </w:p>
        </w:tc>
      </w:tr>
      <w:tr w:rsidR="00EC38BE" w:rsidRPr="00EC38BE" w14:paraId="5208EB4B"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51FFC4AD" w14:textId="77777777" w:rsidR="003937B9" w:rsidRPr="00EC38BE" w:rsidRDefault="003937B9" w:rsidP="00CA5263">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procesná technika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5C29046D"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C9BB2CC"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C2716D8"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2A45B66"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6532681" w14:textId="77777777" w:rsidR="003937B9"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3937B9" w:rsidRPr="00EC38BE">
              <w:rPr>
                <w:rFonts w:asciiTheme="majorHAnsi" w:hAnsiTheme="majorHAnsi" w:cs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1EF90386" w14:textId="77777777" w:rsidR="003937B9" w:rsidRPr="00EC38BE" w:rsidRDefault="00042CF2" w:rsidP="00495350">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w:t>
            </w:r>
          </w:p>
        </w:tc>
      </w:tr>
      <w:tr w:rsidR="00EC38BE" w:rsidRPr="00EC38BE" w14:paraId="599D27B3"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3B377E41" w14:textId="77777777" w:rsidR="003937B9" w:rsidRPr="00EC38BE" w:rsidRDefault="003937B9"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strojárske technológie a materiály</w:t>
            </w:r>
          </w:p>
        </w:tc>
        <w:tc>
          <w:tcPr>
            <w:tcW w:w="1201" w:type="dxa"/>
            <w:tcBorders>
              <w:top w:val="single" w:sz="2" w:space="0" w:color="auto"/>
              <w:left w:val="single" w:sz="2" w:space="0" w:color="auto"/>
              <w:bottom w:val="single" w:sz="2" w:space="0" w:color="auto"/>
              <w:right w:val="single" w:sz="2" w:space="0" w:color="auto"/>
            </w:tcBorders>
            <w:vAlign w:val="center"/>
            <w:hideMark/>
          </w:tcPr>
          <w:p w14:paraId="5AF34D91"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2F3983B"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623E022"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95A43E0"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6EAEC2D" w14:textId="77777777" w:rsidR="003937B9"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3937B9" w:rsidRPr="00EC38BE">
              <w:rPr>
                <w:rFonts w:asciiTheme="majorHAnsi" w:hAnsiTheme="majorHAnsi" w:cs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4D73414E" w14:textId="77777777" w:rsidR="003937B9" w:rsidRPr="00EC38BE" w:rsidRDefault="00042CF2" w:rsidP="00495350">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w:t>
            </w:r>
          </w:p>
        </w:tc>
      </w:tr>
      <w:tr w:rsidR="00EC38BE" w:rsidRPr="00EC38BE" w14:paraId="1F1DA850"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7D08DA1C" w14:textId="77777777" w:rsidR="003937B9" w:rsidRPr="00EC38BE" w:rsidRDefault="003937B9"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výrobné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57A46D70"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A0758E6"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6EA4904"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5001A03" w14:textId="77777777" w:rsidR="003937B9" w:rsidRPr="00EC38BE" w:rsidRDefault="003937B9"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2FF2ACB9" w14:textId="77777777" w:rsidR="003937B9"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3937B9" w:rsidRPr="00EC38BE">
              <w:rPr>
                <w:rFonts w:asciiTheme="majorHAnsi" w:hAnsiTheme="majorHAnsi" w:cs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BD90190" w14:textId="77777777" w:rsidR="003937B9" w:rsidRPr="00EC38BE" w:rsidRDefault="00D40840" w:rsidP="00080955">
            <w:pPr>
              <w:jc w:val="center"/>
              <w:rPr>
                <w:rFonts w:asciiTheme="majorHAnsi" w:hAnsiTheme="majorHAnsi" w:cstheme="majorHAnsi"/>
                <w:lang w:val="sk-SK"/>
              </w:rPr>
            </w:pPr>
            <w:r w:rsidRPr="00EC38BE">
              <w:rPr>
                <w:rFonts w:asciiTheme="majorHAnsi" w:hAnsiTheme="majorHAnsi" w:cstheme="majorHAnsi"/>
                <w:sz w:val="22"/>
                <w:lang w:val="sk-SK"/>
              </w:rPr>
              <w:t>2 4</w:t>
            </w:r>
            <w:r w:rsidR="00080955" w:rsidRPr="00EC38BE">
              <w:rPr>
                <w:rFonts w:asciiTheme="majorHAnsi" w:hAnsiTheme="majorHAnsi" w:cstheme="majorHAnsi"/>
                <w:sz w:val="22"/>
                <w:lang w:val="sk-SK"/>
              </w:rPr>
              <w:t>00</w:t>
            </w:r>
            <w:r w:rsidRPr="00EC38BE">
              <w:rPr>
                <w:rFonts w:asciiTheme="majorHAnsi" w:hAnsiTheme="majorHAnsi" w:cstheme="majorHAnsi"/>
                <w:sz w:val="22"/>
                <w:lang w:val="sk-SK"/>
              </w:rPr>
              <w:t xml:space="preserve"> €</w:t>
            </w:r>
          </w:p>
        </w:tc>
      </w:tr>
      <w:tr w:rsidR="00401A43" w:rsidRPr="00EC38BE" w14:paraId="429AA871"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4FCEC4FA" w14:textId="77777777" w:rsidR="00401A43" w:rsidRPr="00EC38BE" w:rsidRDefault="00401A43"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201" w:type="dxa"/>
            <w:tcBorders>
              <w:top w:val="single" w:sz="2" w:space="0" w:color="auto"/>
              <w:left w:val="single" w:sz="2" w:space="0" w:color="auto"/>
              <w:bottom w:val="single" w:sz="2" w:space="0" w:color="auto"/>
              <w:right w:val="single" w:sz="2" w:space="0" w:color="auto"/>
            </w:tcBorders>
            <w:vAlign w:val="center"/>
            <w:hideMark/>
          </w:tcPr>
          <w:p w14:paraId="4A678256" w14:textId="77777777" w:rsidR="00401A43" w:rsidRPr="00EC38BE" w:rsidRDefault="00401A43"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FFFFD12" w14:textId="77777777" w:rsidR="00401A43" w:rsidRPr="00EC38BE" w:rsidRDefault="00401A43"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A9CA7F5" w14:textId="77777777" w:rsidR="00401A43" w:rsidRPr="00EC38BE" w:rsidRDefault="00401A43"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6E424C5" w14:textId="77777777" w:rsidR="00401A43" w:rsidRPr="00EC38BE" w:rsidRDefault="00401A43"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96346F8" w14:textId="77777777" w:rsidR="00401A43" w:rsidRPr="00EC38BE" w:rsidRDefault="00EC7156"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8</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0A69B24" w14:textId="77777777" w:rsidR="00401A43" w:rsidRPr="00EC38BE" w:rsidRDefault="0087580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3</w:t>
            </w:r>
          </w:p>
        </w:tc>
      </w:tr>
    </w:tbl>
    <w:p w14:paraId="33F619FF" w14:textId="77777777" w:rsidR="00CD6D29" w:rsidRDefault="00CD6D29" w:rsidP="00CD6D29">
      <w:pPr>
        <w:rPr>
          <w:lang w:val="sk-SK"/>
        </w:rPr>
      </w:pPr>
    </w:p>
    <w:p w14:paraId="5C8FEADC" w14:textId="54D55138" w:rsidR="00EB57A6" w:rsidRDefault="00EB57A6" w:rsidP="00DC1C53">
      <w:pPr>
        <w:pStyle w:val="Nadpis3"/>
        <w:numPr>
          <w:ilvl w:val="1"/>
          <w:numId w:val="2"/>
        </w:numPr>
        <w:spacing w:before="0"/>
        <w:ind w:left="-284" w:right="-575"/>
        <w:jc w:val="both"/>
        <w:rPr>
          <w:rFonts w:cstheme="majorHAnsi"/>
          <w:b w:val="0"/>
          <w:color w:val="auto"/>
          <w:sz w:val="22"/>
          <w:lang w:val="sk-SK"/>
        </w:rPr>
      </w:pPr>
      <w:bookmarkStart w:id="180" w:name="_Toc146580455"/>
      <w:r w:rsidRPr="00115195">
        <w:rPr>
          <w:rFonts w:cstheme="majorHAnsi"/>
          <w:b w:val="0"/>
          <w:color w:val="auto"/>
          <w:sz w:val="22"/>
          <w:lang w:val="sk-SK"/>
        </w:rPr>
        <w:t xml:space="preserve">Ročné školné pre študijné programy </w:t>
      </w:r>
      <w:r w:rsidRPr="00115195">
        <w:rPr>
          <w:rFonts w:cstheme="majorHAnsi"/>
          <w:color w:val="auto"/>
          <w:sz w:val="22"/>
          <w:lang w:val="sk-SK"/>
        </w:rPr>
        <w:t xml:space="preserve">v externej forme </w:t>
      </w:r>
      <w:r w:rsidR="00472633" w:rsidRPr="00115195">
        <w:rPr>
          <w:rFonts w:cstheme="majorHAnsi"/>
          <w:color w:val="auto"/>
          <w:sz w:val="22"/>
          <w:lang w:val="sk-SK"/>
        </w:rPr>
        <w:t>štúdia</w:t>
      </w:r>
      <w:r w:rsidR="00472633" w:rsidRPr="00115195">
        <w:rPr>
          <w:rFonts w:cstheme="majorHAnsi"/>
          <w:b w:val="0"/>
          <w:color w:val="auto"/>
          <w:sz w:val="22"/>
          <w:lang w:val="sk-SK"/>
        </w:rPr>
        <w:t xml:space="preserve"> </w:t>
      </w:r>
      <w:r w:rsidRPr="00115195">
        <w:rPr>
          <w:rFonts w:cstheme="majorHAnsi"/>
          <w:b w:val="0"/>
          <w:color w:val="auto"/>
          <w:sz w:val="22"/>
          <w:lang w:val="sk-SK"/>
        </w:rPr>
        <w:t>uskutočňované Strojníckou fakultou STU</w:t>
      </w:r>
      <w:r w:rsidR="00963CEB" w:rsidRPr="00115195">
        <w:rPr>
          <w:rFonts w:cstheme="majorHAnsi"/>
          <w:b w:val="0"/>
          <w:color w:val="auto"/>
          <w:sz w:val="22"/>
          <w:lang w:val="sk-SK"/>
        </w:rPr>
        <w:t xml:space="preserve"> </w:t>
      </w:r>
      <w:r w:rsidR="00963CEB" w:rsidRPr="00115195">
        <w:rPr>
          <w:rFonts w:cstheme="majorHAnsi"/>
          <w:color w:val="auto"/>
          <w:sz w:val="22"/>
          <w:lang w:val="sk-SK"/>
        </w:rPr>
        <w:t>po </w:t>
      </w:r>
      <w:r w:rsidRPr="00115195">
        <w:rPr>
          <w:rFonts w:cstheme="majorHAnsi"/>
          <w:color w:val="auto"/>
          <w:sz w:val="22"/>
          <w:lang w:val="sk-SK"/>
        </w:rPr>
        <w:t>prekročení štandardnej dĺžky štúdia</w:t>
      </w:r>
      <w:r w:rsidRPr="00115195">
        <w:rPr>
          <w:rFonts w:cstheme="majorHAnsi"/>
          <w:b w:val="0"/>
          <w:color w:val="auto"/>
          <w:sz w:val="22"/>
          <w:lang w:val="sk-SK"/>
        </w:rPr>
        <w:t xml:space="preserve"> podľa </w:t>
      </w:r>
      <w:hyperlink w:anchor="_Článok_3_Školné" w:history="1">
        <w:r w:rsidRPr="00115195">
          <w:rPr>
            <w:rStyle w:val="Hypertextovprepojenie"/>
            <w:rFonts w:cstheme="majorHAnsi"/>
            <w:b w:val="0"/>
            <w:color w:val="auto"/>
            <w:sz w:val="22"/>
            <w:lang w:val="sk-SK"/>
          </w:rPr>
          <w:t>čl</w:t>
        </w:r>
        <w:r w:rsidR="00C63E23" w:rsidRPr="00115195">
          <w:rPr>
            <w:rStyle w:val="Hypertextovprepojenie"/>
            <w:rFonts w:cstheme="majorHAnsi"/>
            <w:b w:val="0"/>
            <w:color w:val="auto"/>
            <w:sz w:val="22"/>
            <w:lang w:val="sk-SK"/>
          </w:rPr>
          <w:t>ánku</w:t>
        </w:r>
        <w:r w:rsidRPr="00115195">
          <w:rPr>
            <w:rStyle w:val="Hypertextovprepojenie"/>
            <w:rFonts w:cstheme="majorHAnsi"/>
            <w:b w:val="0"/>
            <w:color w:val="auto"/>
            <w:sz w:val="22"/>
            <w:lang w:val="sk-SK"/>
          </w:rPr>
          <w:t xml:space="preserve"> 3</w:t>
        </w:r>
      </w:hyperlink>
      <w:r w:rsidRPr="00115195">
        <w:rPr>
          <w:rFonts w:cstheme="majorHAnsi"/>
          <w:b w:val="0"/>
          <w:color w:val="auto"/>
          <w:sz w:val="22"/>
          <w:lang w:val="sk-SK"/>
        </w:rPr>
        <w:t xml:space="preserve"> bod </w:t>
      </w:r>
      <w:r w:rsidR="00C63E23" w:rsidRPr="00115195">
        <w:rPr>
          <w:rFonts w:cstheme="majorHAnsi"/>
          <w:b w:val="0"/>
          <w:color w:val="auto"/>
          <w:sz w:val="22"/>
          <w:lang w:val="sk-SK"/>
        </w:rPr>
        <w:fldChar w:fldCharType="begin"/>
      </w:r>
      <w:r w:rsidR="00C63E23" w:rsidRPr="00115195">
        <w:rPr>
          <w:rFonts w:cstheme="majorHAnsi"/>
          <w:b w:val="0"/>
          <w:color w:val="auto"/>
          <w:sz w:val="22"/>
          <w:lang w:val="sk-SK"/>
        </w:rPr>
        <w:instrText xml:space="preserve"> REF _Ref478386107 \r \h </w:instrText>
      </w:r>
      <w:r w:rsidR="00045B02" w:rsidRPr="00115195">
        <w:rPr>
          <w:rFonts w:cstheme="majorHAnsi"/>
          <w:b w:val="0"/>
          <w:color w:val="auto"/>
          <w:sz w:val="22"/>
          <w:lang w:val="sk-SK"/>
        </w:rPr>
        <w:instrText xml:space="preserve"> \* MERGEFORMAT </w:instrText>
      </w:r>
      <w:r w:rsidR="00C63E23" w:rsidRPr="00115195">
        <w:rPr>
          <w:rFonts w:cstheme="majorHAnsi"/>
          <w:b w:val="0"/>
          <w:color w:val="auto"/>
          <w:sz w:val="22"/>
          <w:lang w:val="sk-SK"/>
        </w:rPr>
      </w:r>
      <w:r w:rsidR="00C63E23" w:rsidRPr="00115195">
        <w:rPr>
          <w:rFonts w:cstheme="majorHAnsi"/>
          <w:b w:val="0"/>
          <w:color w:val="auto"/>
          <w:sz w:val="22"/>
          <w:lang w:val="sk-SK"/>
        </w:rPr>
        <w:fldChar w:fldCharType="separate"/>
      </w:r>
      <w:r w:rsidR="00215C17">
        <w:rPr>
          <w:rFonts w:cstheme="majorHAnsi"/>
          <w:b w:val="0"/>
          <w:color w:val="auto"/>
          <w:sz w:val="22"/>
          <w:lang w:val="sk-SK"/>
        </w:rPr>
        <w:t>(4)</w:t>
      </w:r>
      <w:r w:rsidR="00C63E23" w:rsidRPr="00115195">
        <w:rPr>
          <w:rFonts w:cstheme="majorHAnsi"/>
          <w:b w:val="0"/>
          <w:color w:val="auto"/>
          <w:sz w:val="22"/>
          <w:lang w:val="sk-SK"/>
        </w:rPr>
        <w:fldChar w:fldCharType="end"/>
      </w:r>
      <w:r w:rsidR="00C63E23" w:rsidRPr="00115195">
        <w:rPr>
          <w:rFonts w:cstheme="majorHAnsi"/>
          <w:b w:val="0"/>
          <w:color w:val="auto"/>
          <w:sz w:val="22"/>
          <w:lang w:val="sk-SK"/>
        </w:rPr>
        <w:t xml:space="preserve"> </w:t>
      </w:r>
      <w:r w:rsidRPr="00115195">
        <w:rPr>
          <w:rFonts w:cstheme="majorHAnsi"/>
          <w:b w:val="0"/>
          <w:color w:val="auto"/>
          <w:sz w:val="22"/>
          <w:lang w:val="sk-SK"/>
        </w:rPr>
        <w:t>tejto smernice</w:t>
      </w:r>
      <w:bookmarkEnd w:id="180"/>
    </w:p>
    <w:p w14:paraId="664ED6BD" w14:textId="77777777" w:rsidR="00336CF8" w:rsidRPr="00336CF8" w:rsidRDefault="00336CF8" w:rsidP="00336CF8">
      <w:pPr>
        <w:rPr>
          <w:lang w:val="sk-SK"/>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210"/>
      </w:tblGrid>
      <w:tr w:rsidR="00EC38BE" w:rsidRPr="00EC38BE" w14:paraId="3A68CDC8" w14:textId="77777777" w:rsidTr="00E93EA6">
        <w:trPr>
          <w:jc w:val="center"/>
        </w:trPr>
        <w:tc>
          <w:tcPr>
            <w:tcW w:w="10348"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4B6D47D0" w14:textId="06A64D67" w:rsidR="00963CEB" w:rsidRPr="00EC38BE" w:rsidRDefault="00963CEB"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Strojnícka fakulta</w:t>
            </w:r>
            <w:r w:rsidR="00C44FDF">
              <w:rPr>
                <w:rFonts w:asciiTheme="majorHAnsi" w:hAnsiTheme="majorHAnsi" w:cstheme="majorHAnsi"/>
                <w:b/>
                <w:sz w:val="22"/>
                <w:szCs w:val="22"/>
                <w:lang w:val="sk-SK"/>
              </w:rPr>
              <w:t xml:space="preserve"> STU</w:t>
            </w:r>
          </w:p>
        </w:tc>
      </w:tr>
      <w:tr w:rsidR="00EC38BE" w:rsidRPr="00EC38BE" w14:paraId="50777102" w14:textId="77777777" w:rsidTr="00E93EA6">
        <w:trPr>
          <w:trHeight w:val="283"/>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61AB359D" w14:textId="77777777" w:rsidR="00963CEB" w:rsidRPr="00EC38BE" w:rsidRDefault="00963CEB"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034BE93" w14:textId="77777777" w:rsidR="00963CEB" w:rsidRPr="00EC38BE" w:rsidRDefault="00963CEB"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27FCE85" w14:textId="77777777" w:rsidR="00963CEB" w:rsidRPr="00EC38BE" w:rsidRDefault="00963CEB"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408" w:type="dxa"/>
            <w:gridSpan w:val="2"/>
            <w:tcBorders>
              <w:top w:val="single" w:sz="2" w:space="0" w:color="auto"/>
              <w:left w:val="single" w:sz="2" w:space="0" w:color="auto"/>
              <w:bottom w:val="single" w:sz="2" w:space="0" w:color="auto"/>
              <w:right w:val="single" w:sz="2" w:space="0" w:color="auto"/>
            </w:tcBorders>
            <w:vAlign w:val="center"/>
            <w:hideMark/>
          </w:tcPr>
          <w:p w14:paraId="7C2271DF" w14:textId="77777777" w:rsidR="00963CEB" w:rsidRPr="00EC38BE" w:rsidRDefault="00963CEB"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194F6112" w14:textId="77777777" w:rsidTr="00E93EA6">
        <w:trPr>
          <w:trHeight w:val="283"/>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1374135" w14:textId="77777777" w:rsidR="00963CEB" w:rsidRPr="00EC38BE" w:rsidRDefault="00963CEB" w:rsidP="00495350">
            <w:pPr>
              <w:rPr>
                <w:rFonts w:asciiTheme="majorHAnsi" w:eastAsia="Times New Roman" w:hAnsiTheme="majorHAnsi" w:cs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0FCD3BD0" w14:textId="77777777" w:rsidR="00963CEB" w:rsidRPr="00EC38BE" w:rsidRDefault="00963CE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7C5ED2" w14:textId="77777777" w:rsidR="00963CEB" w:rsidRPr="00EC38BE" w:rsidRDefault="00963CE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14E8A55" w14:textId="77777777" w:rsidR="00963CEB" w:rsidRPr="00EC38BE" w:rsidRDefault="00963CE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D1DDC3B" w14:textId="77777777" w:rsidR="00963CEB" w:rsidRPr="00EC38BE" w:rsidRDefault="00963CE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D96BF4B" w14:textId="77777777" w:rsidR="00963CEB" w:rsidRPr="00EC38BE" w:rsidRDefault="00963CE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210" w:type="dxa"/>
            <w:tcBorders>
              <w:top w:val="single" w:sz="2" w:space="0" w:color="auto"/>
              <w:left w:val="single" w:sz="2" w:space="0" w:color="auto"/>
              <w:bottom w:val="single" w:sz="2" w:space="0" w:color="auto"/>
              <w:right w:val="single" w:sz="2" w:space="0" w:color="auto"/>
            </w:tcBorders>
            <w:vAlign w:val="center"/>
            <w:hideMark/>
          </w:tcPr>
          <w:p w14:paraId="0B355D77" w14:textId="77777777" w:rsidR="00963CEB" w:rsidRPr="00EC38BE" w:rsidRDefault="00963CE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1B2EE3D0"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54BA3EB" w14:textId="77777777" w:rsidR="004D798D" w:rsidRPr="00EC38BE" w:rsidRDefault="004D798D"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aplikovaná mechanika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1DC2094"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DA75B4"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BE24D1D"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3B51965"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59BF296" w14:textId="77777777" w:rsidR="004D798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4D798D" w:rsidRPr="00EC38BE">
              <w:rPr>
                <w:rFonts w:asciiTheme="majorHAnsi" w:hAnsiTheme="majorHAnsi" w:cs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5AB6357D" w14:textId="77777777" w:rsidR="004D798D" w:rsidRPr="00EC38BE" w:rsidRDefault="00920CDD" w:rsidP="00935CD4">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2 4</w:t>
            </w:r>
            <w:r w:rsidR="00935CD4" w:rsidRPr="00EC38BE">
              <w:rPr>
                <w:rFonts w:asciiTheme="majorHAnsi" w:eastAsia="Times New Roman" w:hAnsiTheme="majorHAnsi" w:cstheme="majorHAnsi"/>
                <w:sz w:val="22"/>
                <w:szCs w:val="22"/>
                <w:lang w:val="sk-SK"/>
              </w:rPr>
              <w:t>00</w:t>
            </w:r>
            <w:r w:rsidR="004D798D" w:rsidRPr="00EC38BE">
              <w:rPr>
                <w:rFonts w:asciiTheme="majorHAnsi" w:eastAsia="Times New Roman" w:hAnsiTheme="majorHAnsi" w:cstheme="majorHAnsi"/>
                <w:sz w:val="22"/>
                <w:szCs w:val="22"/>
                <w:lang w:val="sk-SK"/>
              </w:rPr>
              <w:t xml:space="preserve"> €</w:t>
            </w:r>
          </w:p>
        </w:tc>
      </w:tr>
      <w:tr w:rsidR="00EC38BE" w:rsidRPr="00EC38BE" w14:paraId="120081E6"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0E66F83" w14:textId="77777777" w:rsidR="004D798D" w:rsidRPr="00EC38BE" w:rsidRDefault="004D798D" w:rsidP="00E93EA6">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 xml:space="preserve">automatizácia a </w:t>
            </w:r>
            <w:r w:rsidR="00E93EA6" w:rsidRPr="00EC38BE">
              <w:rPr>
                <w:rFonts w:asciiTheme="majorHAnsi" w:hAnsiTheme="majorHAnsi" w:cstheme="majorHAnsi"/>
                <w:sz w:val="22"/>
                <w:szCs w:val="22"/>
                <w:lang w:val="sk-SK"/>
              </w:rPr>
              <w:t>informatizácia</w:t>
            </w:r>
            <w:r w:rsidRPr="00EC38BE">
              <w:rPr>
                <w:rFonts w:asciiTheme="majorHAnsi" w:hAnsiTheme="majorHAnsi" w:cstheme="majorHAnsi"/>
                <w:sz w:val="22"/>
                <w:szCs w:val="22"/>
                <w:lang w:val="sk-SK"/>
              </w:rPr>
              <w:t xml:space="preserve"> strojov</w:t>
            </w:r>
            <w:r w:rsidR="00E93EA6"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a procesov</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350E355"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12E1FB3"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182FE7A"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969701A"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CFE70DC" w14:textId="77777777" w:rsidR="004D798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4D798D" w:rsidRPr="00EC38BE">
              <w:rPr>
                <w:rFonts w:asciiTheme="majorHAnsi" w:hAnsiTheme="majorHAnsi" w:cs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083C727B" w14:textId="77777777" w:rsidR="004D798D" w:rsidRPr="00EC38BE" w:rsidRDefault="000B1589" w:rsidP="00495350">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w:t>
            </w:r>
          </w:p>
        </w:tc>
      </w:tr>
      <w:tr w:rsidR="00EC38BE" w:rsidRPr="00EC38BE" w14:paraId="4C75F1CC"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8840449" w14:textId="77777777" w:rsidR="004D798D" w:rsidRPr="00EC38BE" w:rsidRDefault="00E93EA6"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dopravné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BA5330C"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BA4149F"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0B7F99E"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CF004C7"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EF43329" w14:textId="77777777" w:rsidR="004D798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4D798D" w:rsidRPr="00EC38BE">
              <w:rPr>
                <w:rFonts w:asciiTheme="majorHAnsi" w:hAnsiTheme="majorHAnsi" w:cs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795BA92C" w14:textId="77777777" w:rsidR="004D798D" w:rsidRPr="00EC38BE" w:rsidRDefault="000B1589" w:rsidP="00495350">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w:t>
            </w:r>
          </w:p>
        </w:tc>
      </w:tr>
      <w:tr w:rsidR="00EC38BE" w:rsidRPr="00EC38BE" w14:paraId="3B76BB57"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3C9FFD7" w14:textId="77777777" w:rsidR="00E93EA6" w:rsidRPr="00EC38BE" w:rsidRDefault="00E93EA6">
            <w:pPr>
              <w:rPr>
                <w:rFonts w:asciiTheme="majorHAnsi" w:hAnsiTheme="majorHAnsi" w:cstheme="majorHAnsi"/>
                <w:sz w:val="22"/>
                <w:szCs w:val="22"/>
                <w:lang w:val="sk-SK"/>
              </w:rPr>
            </w:pPr>
            <w:r w:rsidRPr="00EC38BE">
              <w:rPr>
                <w:rFonts w:asciiTheme="majorHAnsi" w:hAnsiTheme="majorHAnsi" w:cstheme="majorHAnsi"/>
                <w:sz w:val="22"/>
                <w:szCs w:val="22"/>
                <w:lang w:val="sk-SK"/>
              </w:rPr>
              <w:t>energetické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768C80D" w14:textId="77777777" w:rsidR="00E93EA6" w:rsidRPr="00EC38BE" w:rsidRDefault="00E93EA6">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9CF789B" w14:textId="77777777" w:rsidR="00E93EA6" w:rsidRPr="00EC38BE" w:rsidRDefault="00E93EA6">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752C300" w14:textId="77777777" w:rsidR="00E93EA6" w:rsidRPr="00EC38BE" w:rsidRDefault="00E93EA6">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D0FB809" w14:textId="77777777" w:rsidR="00E93EA6" w:rsidRPr="00EC38BE" w:rsidRDefault="00E93EA6">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F13ED5C" w14:textId="77777777" w:rsidR="00E93EA6" w:rsidRPr="00EC38BE" w:rsidRDefault="00920CDD">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1 500</w:t>
            </w:r>
            <w:r w:rsidR="00E93EA6" w:rsidRPr="00EC38BE">
              <w:rPr>
                <w:rFonts w:asciiTheme="majorHAnsi" w:hAnsiTheme="majorHAnsi" w:cs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3A85D630" w14:textId="77777777" w:rsidR="00E93EA6" w:rsidRPr="00EC38BE" w:rsidRDefault="00B30399" w:rsidP="00E93EA6">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r>
      <w:tr w:rsidR="00EC38BE" w:rsidRPr="00EC38BE" w14:paraId="6CC34BAE"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4FDD285" w14:textId="77777777" w:rsidR="004D798D" w:rsidRPr="00EC38BE" w:rsidRDefault="004D798D"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metrológia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88210F5"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0D15C46"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ACDB808"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119D323"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6C5C373" w14:textId="77777777" w:rsidR="004D798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4D798D" w:rsidRPr="00EC38BE">
              <w:rPr>
                <w:rFonts w:asciiTheme="majorHAnsi" w:hAnsiTheme="majorHAnsi" w:cs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5BE7F588" w14:textId="77777777" w:rsidR="004D798D" w:rsidRPr="00EC38BE" w:rsidRDefault="00920CDD" w:rsidP="00935CD4">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2 4</w:t>
            </w:r>
            <w:r w:rsidR="00935CD4" w:rsidRPr="00EC38BE">
              <w:rPr>
                <w:rFonts w:asciiTheme="majorHAnsi" w:eastAsia="Times New Roman" w:hAnsiTheme="majorHAnsi" w:cstheme="majorHAnsi"/>
                <w:sz w:val="22"/>
                <w:szCs w:val="22"/>
                <w:lang w:val="sk-SK"/>
              </w:rPr>
              <w:t>00</w:t>
            </w:r>
            <w:r w:rsidR="004D798D" w:rsidRPr="00EC38BE">
              <w:rPr>
                <w:rFonts w:asciiTheme="majorHAnsi" w:eastAsia="Times New Roman" w:hAnsiTheme="majorHAnsi" w:cstheme="majorHAnsi"/>
                <w:sz w:val="22"/>
                <w:szCs w:val="22"/>
                <w:lang w:val="sk-SK"/>
              </w:rPr>
              <w:t xml:space="preserve"> €</w:t>
            </w:r>
          </w:p>
        </w:tc>
      </w:tr>
      <w:tr w:rsidR="00EC38BE" w:rsidRPr="00EC38BE" w14:paraId="3D50BA8C"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B3B33EC" w14:textId="77777777" w:rsidR="004D798D" w:rsidRPr="00EC38BE" w:rsidRDefault="004D798D" w:rsidP="00E93EA6">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procesná technika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94392D1"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0642A9A"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DC32525"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274D60F"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744BA37" w14:textId="77777777" w:rsidR="004D798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4D798D" w:rsidRPr="00EC38BE">
              <w:rPr>
                <w:rFonts w:asciiTheme="majorHAnsi" w:hAnsiTheme="majorHAnsi" w:cs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22A8B5BC" w14:textId="77777777" w:rsidR="004D798D" w:rsidRPr="00EC38BE" w:rsidRDefault="007F44AB" w:rsidP="00495350">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w:t>
            </w:r>
          </w:p>
        </w:tc>
      </w:tr>
      <w:tr w:rsidR="00EC38BE" w:rsidRPr="00EC38BE" w14:paraId="19ADAA6D"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D11711D" w14:textId="77777777" w:rsidR="004D798D" w:rsidRPr="00EC38BE" w:rsidRDefault="004D798D"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strojárske technológie a materiály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12D40BA"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018D538"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3B8A149"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D102797"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FCB9CED" w14:textId="77777777" w:rsidR="004D798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4D798D" w:rsidRPr="00EC38BE">
              <w:rPr>
                <w:rFonts w:asciiTheme="majorHAnsi" w:hAnsiTheme="majorHAnsi" w:cs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21501E78" w14:textId="77777777" w:rsidR="004D798D" w:rsidRPr="00EC38BE" w:rsidRDefault="007F44AB" w:rsidP="00495350">
            <w:pPr>
              <w:jc w:val="center"/>
              <w:rPr>
                <w:rFonts w:asciiTheme="majorHAnsi" w:hAnsiTheme="majorHAnsi" w:cstheme="majorHAnsi"/>
                <w:sz w:val="22"/>
                <w:szCs w:val="22"/>
                <w:highlight w:val="yellow"/>
                <w:lang w:val="sk-SK"/>
              </w:rPr>
            </w:pPr>
            <w:r w:rsidRPr="00EC38BE">
              <w:rPr>
                <w:rFonts w:asciiTheme="majorHAnsi" w:eastAsia="Times New Roman" w:hAnsiTheme="majorHAnsi" w:cstheme="majorHAnsi"/>
                <w:sz w:val="22"/>
                <w:szCs w:val="22"/>
                <w:lang w:val="sk-SK"/>
              </w:rPr>
              <w:t>*</w:t>
            </w:r>
          </w:p>
        </w:tc>
      </w:tr>
      <w:tr w:rsidR="00EC38BE" w:rsidRPr="00EC38BE" w14:paraId="314B60A5"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66FE05B" w14:textId="77777777" w:rsidR="004D798D" w:rsidRPr="00EC38BE" w:rsidRDefault="004D798D"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výrobné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CFEC4D8"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D27EBD"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A5504A2"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A9F8AE1" w14:textId="77777777" w:rsidR="004D798D" w:rsidRPr="00EC38BE" w:rsidRDefault="004D798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59F8CE9" w14:textId="77777777" w:rsidR="004D798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1 500</w:t>
            </w:r>
            <w:r w:rsidR="004D798D" w:rsidRPr="00EC38BE">
              <w:rPr>
                <w:rFonts w:asciiTheme="majorHAnsi" w:hAnsiTheme="majorHAnsi" w:cs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04EDC92C" w14:textId="77777777" w:rsidR="004D798D" w:rsidRPr="00EC38BE" w:rsidRDefault="00D40840" w:rsidP="00935CD4">
            <w:pPr>
              <w:jc w:val="center"/>
              <w:rPr>
                <w:rFonts w:asciiTheme="majorHAnsi" w:hAnsiTheme="majorHAnsi" w:cstheme="majorHAnsi"/>
                <w:lang w:val="sk-SK"/>
              </w:rPr>
            </w:pPr>
            <w:r w:rsidRPr="00EC38BE">
              <w:rPr>
                <w:rFonts w:asciiTheme="majorHAnsi" w:eastAsia="Times New Roman" w:hAnsiTheme="majorHAnsi" w:cstheme="majorHAnsi"/>
                <w:sz w:val="22"/>
                <w:szCs w:val="22"/>
                <w:lang w:val="sk-SK"/>
              </w:rPr>
              <w:t>2 4</w:t>
            </w:r>
            <w:r w:rsidR="00935CD4" w:rsidRPr="00EC38BE">
              <w:rPr>
                <w:rFonts w:asciiTheme="majorHAnsi" w:eastAsia="Times New Roman" w:hAnsiTheme="majorHAnsi" w:cstheme="majorHAnsi"/>
                <w:sz w:val="22"/>
                <w:szCs w:val="22"/>
                <w:lang w:val="sk-SK"/>
              </w:rPr>
              <w:t>00</w:t>
            </w:r>
            <w:r w:rsidRPr="00EC38BE">
              <w:rPr>
                <w:rFonts w:asciiTheme="majorHAnsi" w:eastAsia="Times New Roman" w:hAnsiTheme="majorHAnsi" w:cstheme="majorHAnsi"/>
                <w:sz w:val="22"/>
                <w:szCs w:val="22"/>
                <w:lang w:val="sk-SK"/>
              </w:rPr>
              <w:t xml:space="preserve"> €</w:t>
            </w:r>
          </w:p>
        </w:tc>
      </w:tr>
      <w:tr w:rsidR="00EC38BE" w:rsidRPr="00EC38BE" w14:paraId="4BB3D2F7" w14:textId="77777777" w:rsidTr="00E93EA6">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3C7749B" w14:textId="77777777" w:rsidR="00963CEB" w:rsidRPr="00EC38BE" w:rsidRDefault="00963CEB"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D12FE9" w14:textId="77777777" w:rsidR="00963CEB" w:rsidRPr="00EC38BE" w:rsidRDefault="00963CE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27A9B4" w14:textId="77777777" w:rsidR="00963CEB" w:rsidRPr="00EC38BE" w:rsidRDefault="00963CEB"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DA630BD" w14:textId="77777777" w:rsidR="00963CEB" w:rsidRPr="00EC38BE" w:rsidRDefault="00963CEB"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A88E0B" w14:textId="77777777" w:rsidR="00963CEB" w:rsidRPr="00EC38BE" w:rsidRDefault="00963CEB"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C5DE521" w14:textId="77777777" w:rsidR="00963CEB" w:rsidRPr="00EC38BE" w:rsidRDefault="00EC7156"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8</w:t>
            </w:r>
          </w:p>
        </w:tc>
        <w:tc>
          <w:tcPr>
            <w:tcW w:w="1210" w:type="dxa"/>
            <w:tcBorders>
              <w:top w:val="single" w:sz="2" w:space="0" w:color="auto"/>
              <w:left w:val="single" w:sz="2" w:space="0" w:color="auto"/>
              <w:bottom w:val="single" w:sz="2" w:space="0" w:color="auto"/>
              <w:right w:val="single" w:sz="2" w:space="0" w:color="auto"/>
            </w:tcBorders>
            <w:vAlign w:val="center"/>
            <w:hideMark/>
          </w:tcPr>
          <w:p w14:paraId="192C187B" w14:textId="77777777" w:rsidR="00963CEB" w:rsidRPr="00EC38BE" w:rsidRDefault="0087580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3</w:t>
            </w:r>
          </w:p>
        </w:tc>
      </w:tr>
    </w:tbl>
    <w:p w14:paraId="4CB134FB" w14:textId="77777777" w:rsidR="00EB57A6" w:rsidRPr="00EC38BE" w:rsidRDefault="00EB57A6" w:rsidP="00495350">
      <w:pPr>
        <w:autoSpaceDE w:val="0"/>
        <w:autoSpaceDN w:val="0"/>
        <w:adjustRightInd w:val="0"/>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br w:type="page"/>
      </w:r>
    </w:p>
    <w:p w14:paraId="454A6690" w14:textId="77777777" w:rsidR="00EB57A6" w:rsidRPr="001D4F9A" w:rsidRDefault="00EB57A6" w:rsidP="00DC1C53">
      <w:pPr>
        <w:pStyle w:val="Nadpis2"/>
        <w:numPr>
          <w:ilvl w:val="0"/>
          <w:numId w:val="2"/>
        </w:numPr>
        <w:spacing w:before="0"/>
        <w:ind w:left="-284" w:right="-575" w:hanging="426"/>
        <w:jc w:val="both"/>
        <w:rPr>
          <w:rFonts w:cstheme="majorHAnsi"/>
          <w:b/>
          <w:color w:val="auto"/>
          <w:sz w:val="22"/>
          <w:szCs w:val="24"/>
          <w:lang w:val="sk-SK"/>
        </w:rPr>
      </w:pPr>
      <w:bookmarkStart w:id="181" w:name="_Toc146580456"/>
      <w:r w:rsidRPr="001D4F9A">
        <w:rPr>
          <w:rFonts w:cstheme="majorHAnsi"/>
          <w:b/>
          <w:color w:val="auto"/>
          <w:sz w:val="22"/>
          <w:szCs w:val="24"/>
          <w:lang w:val="sk-SK"/>
        </w:rPr>
        <w:lastRenderedPageBreak/>
        <w:t>Fakulta elektrotechniky a informatiky STU</w:t>
      </w:r>
      <w:bookmarkEnd w:id="181"/>
    </w:p>
    <w:p w14:paraId="524D72EF" w14:textId="3F663580" w:rsidR="00454DE9" w:rsidRPr="00AF15ED" w:rsidRDefault="00454DE9" w:rsidP="00DC1C53">
      <w:pPr>
        <w:pStyle w:val="Nadpis3"/>
        <w:numPr>
          <w:ilvl w:val="1"/>
          <w:numId w:val="2"/>
        </w:numPr>
        <w:spacing w:before="0"/>
        <w:ind w:left="-284" w:right="-575"/>
        <w:jc w:val="both"/>
        <w:rPr>
          <w:rFonts w:cstheme="majorHAnsi"/>
          <w:b w:val="0"/>
          <w:color w:val="auto"/>
          <w:sz w:val="22"/>
          <w:lang w:val="sk-SK"/>
        </w:rPr>
      </w:pPr>
      <w:bookmarkStart w:id="182" w:name="_Toc146580457"/>
      <w:r w:rsidRPr="002E6B71">
        <w:rPr>
          <w:rFonts w:cstheme="majorHAnsi"/>
          <w:b w:val="0"/>
          <w:color w:val="auto"/>
          <w:sz w:val="22"/>
          <w:lang w:val="sk-SK"/>
        </w:rPr>
        <w:t xml:space="preserve">Ročné školné pre študijné programy </w:t>
      </w:r>
      <w:r w:rsidRPr="002E6B71">
        <w:rPr>
          <w:rFonts w:cstheme="majorHAnsi"/>
          <w:color w:val="auto"/>
          <w:sz w:val="22"/>
          <w:lang w:val="sk-SK"/>
        </w:rPr>
        <w:t>v dennej</w:t>
      </w:r>
      <w:r w:rsidRPr="00AF15ED">
        <w:rPr>
          <w:rFonts w:cstheme="majorHAnsi"/>
          <w:color w:val="auto"/>
          <w:sz w:val="22"/>
          <w:lang w:val="sk-SK"/>
        </w:rPr>
        <w:t xml:space="preserve"> forme štúdia </w:t>
      </w:r>
      <w:r w:rsidRPr="00F37778">
        <w:rPr>
          <w:rFonts w:cstheme="majorHAnsi"/>
          <w:b w:val="0"/>
          <w:color w:val="auto"/>
          <w:sz w:val="22"/>
          <w:lang w:val="sk-SK"/>
        </w:rPr>
        <w:t>uskutočňované</w:t>
      </w:r>
      <w:r w:rsidRPr="00AF15ED">
        <w:rPr>
          <w:rFonts w:cstheme="majorHAnsi"/>
          <w:color w:val="auto"/>
          <w:sz w:val="22"/>
          <w:lang w:val="sk-SK"/>
        </w:rPr>
        <w:t xml:space="preserve"> </w:t>
      </w:r>
      <w:r w:rsidRPr="00AF15ED">
        <w:rPr>
          <w:rFonts w:cstheme="majorHAnsi"/>
          <w:b w:val="0"/>
          <w:color w:val="auto"/>
          <w:sz w:val="22"/>
          <w:lang w:val="sk-SK"/>
        </w:rPr>
        <w:t xml:space="preserve">Fakultou elektrotechniky a informatiky STU </w:t>
      </w:r>
      <w:r w:rsidRPr="00AF15ED">
        <w:rPr>
          <w:rFonts w:cstheme="majorHAnsi"/>
          <w:color w:val="auto"/>
          <w:sz w:val="22"/>
          <w:lang w:val="sk-SK"/>
        </w:rPr>
        <w:t>za prekročenie štandardnej dĺžky štúdia</w:t>
      </w:r>
      <w:r w:rsidR="00A17307" w:rsidRPr="00AF15ED">
        <w:rPr>
          <w:rFonts w:cstheme="majorHAnsi"/>
          <w:b w:val="0"/>
          <w:color w:val="auto"/>
          <w:sz w:val="22"/>
          <w:lang w:val="sk-SK"/>
        </w:rPr>
        <w:t xml:space="preserve"> (ŠDŠ)</w:t>
      </w:r>
      <w:r w:rsidRPr="00AF15ED">
        <w:rPr>
          <w:rFonts w:cstheme="majorHAnsi"/>
          <w:b w:val="0"/>
          <w:color w:val="auto"/>
          <w:sz w:val="22"/>
          <w:lang w:val="sk-SK"/>
        </w:rPr>
        <w:t xml:space="preserve"> a</w:t>
      </w:r>
      <w:r w:rsidR="000B10B8" w:rsidRPr="00AF15ED">
        <w:rPr>
          <w:rFonts w:cstheme="majorHAnsi"/>
          <w:b w:val="0"/>
          <w:color w:val="auto"/>
          <w:sz w:val="22"/>
          <w:lang w:val="sk-SK"/>
        </w:rPr>
        <w:t> </w:t>
      </w:r>
      <w:r w:rsidR="000B10B8" w:rsidRPr="00AF15ED">
        <w:rPr>
          <w:rFonts w:cstheme="majorHAnsi"/>
          <w:color w:val="auto"/>
          <w:sz w:val="22"/>
          <w:lang w:val="sk-SK"/>
        </w:rPr>
        <w:t xml:space="preserve">za </w:t>
      </w:r>
      <w:r w:rsidRPr="00AF15ED">
        <w:rPr>
          <w:rFonts w:cstheme="majorHAnsi"/>
          <w:color w:val="auto"/>
          <w:sz w:val="22"/>
          <w:lang w:val="sk-SK"/>
        </w:rPr>
        <w:t>súbežné štúdium</w:t>
      </w:r>
      <w:r w:rsidRPr="00AF15ED">
        <w:rPr>
          <w:rFonts w:cstheme="majorHAnsi"/>
          <w:b w:val="0"/>
          <w:color w:val="auto"/>
          <w:sz w:val="22"/>
          <w:lang w:val="sk-SK"/>
        </w:rPr>
        <w:t xml:space="preserve"> podľa</w:t>
      </w:r>
      <w:r w:rsidR="00C63E23" w:rsidRPr="00AF15ED">
        <w:rPr>
          <w:rFonts w:cstheme="majorHAnsi"/>
          <w:b w:val="0"/>
          <w:color w:val="auto"/>
          <w:sz w:val="22"/>
          <w:lang w:val="sk-SK"/>
        </w:rPr>
        <w:t xml:space="preserve"> </w:t>
      </w:r>
      <w:hyperlink w:anchor="_Článok_2_Školné" w:history="1">
        <w:r w:rsidRPr="00AF15ED">
          <w:rPr>
            <w:rStyle w:val="Hypertextovprepojenie"/>
            <w:rFonts w:cstheme="majorHAnsi"/>
            <w:b w:val="0"/>
            <w:color w:val="auto"/>
            <w:sz w:val="22"/>
            <w:lang w:val="sk-SK"/>
          </w:rPr>
          <w:t>čl</w:t>
        </w:r>
        <w:r w:rsidR="00C63E23" w:rsidRPr="00AF15ED">
          <w:rPr>
            <w:rStyle w:val="Hypertextovprepojenie"/>
            <w:rFonts w:cstheme="majorHAnsi"/>
            <w:b w:val="0"/>
            <w:color w:val="auto"/>
            <w:sz w:val="22"/>
            <w:lang w:val="sk-SK"/>
          </w:rPr>
          <w:t>ánku</w:t>
        </w:r>
        <w:r w:rsidRPr="00AF15ED">
          <w:rPr>
            <w:rStyle w:val="Hypertextovprepojenie"/>
            <w:rFonts w:cstheme="majorHAnsi"/>
            <w:b w:val="0"/>
            <w:color w:val="auto"/>
            <w:sz w:val="22"/>
            <w:lang w:val="sk-SK"/>
          </w:rPr>
          <w:t xml:space="preserve"> 2</w:t>
        </w:r>
      </w:hyperlink>
      <w:r w:rsidRPr="00AF15ED">
        <w:rPr>
          <w:rFonts w:cstheme="majorHAnsi"/>
          <w:b w:val="0"/>
          <w:color w:val="auto"/>
          <w:sz w:val="22"/>
          <w:lang w:val="sk-SK"/>
        </w:rPr>
        <w:t xml:space="preserve"> bod</w:t>
      </w:r>
      <w:r w:rsidR="00DC4582">
        <w:rPr>
          <w:rFonts w:cstheme="majorHAnsi"/>
          <w:b w:val="0"/>
          <w:color w:val="auto"/>
          <w:sz w:val="22"/>
          <w:lang w:val="sk-SK"/>
        </w:rPr>
        <w:t>y</w:t>
      </w:r>
      <w:r w:rsidRPr="00AF15ED">
        <w:rPr>
          <w:rFonts w:cstheme="majorHAnsi"/>
          <w:b w:val="0"/>
          <w:color w:val="auto"/>
          <w:sz w:val="22"/>
          <w:lang w:val="sk-SK"/>
        </w:rPr>
        <w:t xml:space="preserve"> </w:t>
      </w:r>
      <w:r w:rsidR="00C63E23" w:rsidRPr="00AF15ED">
        <w:rPr>
          <w:rFonts w:cstheme="majorHAnsi"/>
          <w:b w:val="0"/>
          <w:color w:val="auto"/>
          <w:sz w:val="22"/>
          <w:lang w:val="sk-SK"/>
        </w:rPr>
        <w:fldChar w:fldCharType="begin"/>
      </w:r>
      <w:r w:rsidR="00C63E23" w:rsidRPr="00AF15ED">
        <w:rPr>
          <w:rFonts w:cstheme="majorHAnsi"/>
          <w:b w:val="0"/>
          <w:color w:val="auto"/>
          <w:sz w:val="22"/>
          <w:lang w:val="sk-SK"/>
        </w:rPr>
        <w:instrText xml:space="preserve"> REF _Ref478032796 \r \h </w:instrText>
      </w:r>
      <w:r w:rsidR="00045B02" w:rsidRPr="00AF15ED">
        <w:rPr>
          <w:rFonts w:cstheme="majorHAnsi"/>
          <w:b w:val="0"/>
          <w:color w:val="auto"/>
          <w:sz w:val="22"/>
          <w:lang w:val="sk-SK"/>
        </w:rPr>
        <w:instrText xml:space="preserve"> \* MERGEFORMAT </w:instrText>
      </w:r>
      <w:r w:rsidR="00C63E23" w:rsidRPr="00AF15ED">
        <w:rPr>
          <w:rFonts w:cstheme="majorHAnsi"/>
          <w:b w:val="0"/>
          <w:color w:val="auto"/>
          <w:sz w:val="22"/>
          <w:lang w:val="sk-SK"/>
        </w:rPr>
      </w:r>
      <w:r w:rsidR="00C63E23" w:rsidRPr="00AF15ED">
        <w:rPr>
          <w:rFonts w:cstheme="majorHAnsi"/>
          <w:b w:val="0"/>
          <w:color w:val="auto"/>
          <w:sz w:val="22"/>
          <w:lang w:val="sk-SK"/>
        </w:rPr>
        <w:fldChar w:fldCharType="separate"/>
      </w:r>
      <w:r w:rsidR="00215C17">
        <w:rPr>
          <w:rFonts w:cstheme="majorHAnsi"/>
          <w:b w:val="0"/>
          <w:color w:val="auto"/>
          <w:sz w:val="22"/>
          <w:lang w:val="sk-SK"/>
        </w:rPr>
        <w:t>(3)</w:t>
      </w:r>
      <w:r w:rsidR="00C63E23" w:rsidRPr="00AF15ED">
        <w:rPr>
          <w:rFonts w:cstheme="majorHAnsi"/>
          <w:b w:val="0"/>
          <w:color w:val="auto"/>
          <w:sz w:val="22"/>
          <w:lang w:val="sk-SK"/>
        </w:rPr>
        <w:fldChar w:fldCharType="end"/>
      </w:r>
      <w:r w:rsidRPr="00AF15ED">
        <w:rPr>
          <w:rFonts w:cstheme="majorHAnsi"/>
          <w:b w:val="0"/>
          <w:color w:val="auto"/>
          <w:sz w:val="22"/>
          <w:lang w:val="sk-SK"/>
        </w:rPr>
        <w:t xml:space="preserve"> a</w:t>
      </w:r>
      <w:r w:rsidR="00C63E23" w:rsidRPr="00AF15ED">
        <w:rPr>
          <w:rFonts w:cstheme="majorHAnsi"/>
          <w:b w:val="0"/>
          <w:color w:val="auto"/>
          <w:sz w:val="22"/>
          <w:lang w:val="sk-SK"/>
        </w:rPr>
        <w:t xml:space="preserve"> </w:t>
      </w:r>
      <w:r w:rsidR="00C63E23" w:rsidRPr="00AF15ED">
        <w:rPr>
          <w:rFonts w:cstheme="majorHAnsi"/>
          <w:b w:val="0"/>
          <w:color w:val="auto"/>
          <w:sz w:val="22"/>
          <w:lang w:val="sk-SK"/>
        </w:rPr>
        <w:fldChar w:fldCharType="begin"/>
      </w:r>
      <w:r w:rsidR="00C63E23" w:rsidRPr="00AF15ED">
        <w:rPr>
          <w:rFonts w:cstheme="majorHAnsi"/>
          <w:b w:val="0"/>
          <w:color w:val="auto"/>
          <w:sz w:val="22"/>
          <w:lang w:val="sk-SK"/>
        </w:rPr>
        <w:instrText xml:space="preserve"> REF _Ref478032815 \r \h </w:instrText>
      </w:r>
      <w:r w:rsidR="00045B02" w:rsidRPr="00AF15ED">
        <w:rPr>
          <w:rFonts w:cstheme="majorHAnsi"/>
          <w:b w:val="0"/>
          <w:color w:val="auto"/>
          <w:sz w:val="22"/>
          <w:lang w:val="sk-SK"/>
        </w:rPr>
        <w:instrText xml:space="preserve"> \* MERGEFORMAT </w:instrText>
      </w:r>
      <w:r w:rsidR="00C63E23" w:rsidRPr="00AF15ED">
        <w:rPr>
          <w:rFonts w:cstheme="majorHAnsi"/>
          <w:b w:val="0"/>
          <w:color w:val="auto"/>
          <w:sz w:val="22"/>
          <w:lang w:val="sk-SK"/>
        </w:rPr>
      </w:r>
      <w:r w:rsidR="00C63E23" w:rsidRPr="00AF15ED">
        <w:rPr>
          <w:rFonts w:cstheme="majorHAnsi"/>
          <w:b w:val="0"/>
          <w:color w:val="auto"/>
          <w:sz w:val="22"/>
          <w:lang w:val="sk-SK"/>
        </w:rPr>
        <w:fldChar w:fldCharType="separate"/>
      </w:r>
      <w:r w:rsidR="00215C17">
        <w:rPr>
          <w:rFonts w:cstheme="majorHAnsi"/>
          <w:b w:val="0"/>
          <w:color w:val="auto"/>
          <w:sz w:val="22"/>
          <w:lang w:val="sk-SK"/>
        </w:rPr>
        <w:t>(5)</w:t>
      </w:r>
      <w:r w:rsidR="00C63E23" w:rsidRPr="00AF15ED">
        <w:rPr>
          <w:rFonts w:cstheme="majorHAnsi"/>
          <w:b w:val="0"/>
          <w:color w:val="auto"/>
          <w:sz w:val="22"/>
          <w:lang w:val="sk-SK"/>
        </w:rPr>
        <w:fldChar w:fldCharType="end"/>
      </w:r>
      <w:r w:rsidR="00C63E23" w:rsidRPr="00AF15ED">
        <w:rPr>
          <w:rFonts w:cstheme="majorHAnsi"/>
          <w:b w:val="0"/>
          <w:color w:val="auto"/>
          <w:sz w:val="22"/>
          <w:lang w:val="sk-SK"/>
        </w:rPr>
        <w:t xml:space="preserve"> </w:t>
      </w:r>
      <w:r w:rsidRPr="00AF15ED">
        <w:rPr>
          <w:rFonts w:cstheme="majorHAnsi"/>
          <w:b w:val="0"/>
          <w:color w:val="auto"/>
          <w:sz w:val="22"/>
          <w:lang w:val="sk-SK"/>
        </w:rPr>
        <w:t>tejto smernice</w:t>
      </w:r>
      <w:bookmarkEnd w:id="182"/>
    </w:p>
    <w:p w14:paraId="33A00164" w14:textId="77777777" w:rsidR="00CF0BD5" w:rsidRPr="00CF0BD5" w:rsidRDefault="00CF0BD5" w:rsidP="00CF0BD5">
      <w:pPr>
        <w:rPr>
          <w:lang w:val="sk-SK"/>
        </w:rPr>
      </w:pPr>
    </w:p>
    <w:tbl>
      <w:tblPr>
        <w:tblW w:w="10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93"/>
        <w:gridCol w:w="1111"/>
        <w:gridCol w:w="1109"/>
        <w:gridCol w:w="1109"/>
        <w:gridCol w:w="1109"/>
        <w:gridCol w:w="1340"/>
        <w:gridCol w:w="1341"/>
      </w:tblGrid>
      <w:tr w:rsidR="00EC38BE" w:rsidRPr="005E3BA8" w14:paraId="0D29976D" w14:textId="77777777" w:rsidTr="0030059F">
        <w:trPr>
          <w:jc w:val="center"/>
        </w:trPr>
        <w:tc>
          <w:tcPr>
            <w:tcW w:w="10212"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1197F1F2" w14:textId="4F1F32A3" w:rsidR="00E927CA" w:rsidRPr="005E3BA8" w:rsidRDefault="00E927CA" w:rsidP="00495350">
            <w:pPr>
              <w:spacing w:before="40"/>
              <w:jc w:val="center"/>
              <w:rPr>
                <w:rFonts w:asciiTheme="majorHAnsi" w:hAnsiTheme="majorHAnsi" w:cstheme="majorHAnsi"/>
                <w:b/>
                <w:color w:val="FFFFFF" w:themeColor="background1"/>
                <w:sz w:val="22"/>
                <w:szCs w:val="22"/>
                <w:lang w:val="sk-SK"/>
              </w:rPr>
            </w:pPr>
            <w:r w:rsidRPr="005E3BA8">
              <w:rPr>
                <w:rFonts w:asciiTheme="majorHAnsi" w:hAnsiTheme="majorHAnsi" w:cstheme="majorHAnsi"/>
                <w:b/>
                <w:color w:val="FFFFFF" w:themeColor="background1"/>
                <w:sz w:val="22"/>
                <w:szCs w:val="22"/>
                <w:lang w:val="sk-SK"/>
              </w:rPr>
              <w:t>Fakulta elektrotechniky a</w:t>
            </w:r>
            <w:r w:rsidR="00C44FDF">
              <w:rPr>
                <w:rFonts w:asciiTheme="majorHAnsi" w:hAnsiTheme="majorHAnsi" w:cstheme="majorHAnsi"/>
                <w:b/>
                <w:color w:val="FFFFFF" w:themeColor="background1"/>
                <w:sz w:val="22"/>
                <w:szCs w:val="22"/>
                <w:lang w:val="sk-SK"/>
              </w:rPr>
              <w:t> </w:t>
            </w:r>
            <w:r w:rsidRPr="005E3BA8">
              <w:rPr>
                <w:rFonts w:asciiTheme="majorHAnsi" w:hAnsiTheme="majorHAnsi" w:cstheme="majorHAnsi"/>
                <w:b/>
                <w:color w:val="FFFFFF" w:themeColor="background1"/>
                <w:sz w:val="22"/>
                <w:szCs w:val="22"/>
                <w:lang w:val="sk-SK"/>
              </w:rPr>
              <w:t>informatiky</w:t>
            </w:r>
            <w:r w:rsidR="00C44FDF">
              <w:rPr>
                <w:rFonts w:asciiTheme="majorHAnsi" w:hAnsiTheme="majorHAnsi" w:cstheme="majorHAnsi"/>
                <w:b/>
                <w:color w:val="FFFFFF" w:themeColor="background1"/>
                <w:sz w:val="22"/>
                <w:szCs w:val="22"/>
                <w:lang w:val="sk-SK"/>
              </w:rPr>
              <w:t xml:space="preserve"> </w:t>
            </w:r>
            <w:r w:rsidR="00C44FDF" w:rsidRPr="00CD041B">
              <w:rPr>
                <w:rFonts w:asciiTheme="majorHAnsi" w:hAnsiTheme="majorHAnsi" w:cstheme="majorHAnsi"/>
                <w:b/>
                <w:color w:val="FFFFFF" w:themeColor="background1"/>
                <w:sz w:val="22"/>
                <w:szCs w:val="22"/>
                <w:lang w:val="sk-SK"/>
              </w:rPr>
              <w:t>STU</w:t>
            </w:r>
          </w:p>
        </w:tc>
      </w:tr>
      <w:tr w:rsidR="00EC38BE" w:rsidRPr="00EC38BE" w14:paraId="767040A9" w14:textId="77777777" w:rsidTr="0030059F">
        <w:trPr>
          <w:jc w:val="center"/>
        </w:trPr>
        <w:tc>
          <w:tcPr>
            <w:tcW w:w="3093" w:type="dxa"/>
            <w:vMerge w:val="restart"/>
            <w:tcBorders>
              <w:top w:val="single" w:sz="2" w:space="0" w:color="auto"/>
              <w:left w:val="single" w:sz="2" w:space="0" w:color="auto"/>
              <w:bottom w:val="single" w:sz="2" w:space="0" w:color="auto"/>
              <w:right w:val="single" w:sz="2" w:space="0" w:color="auto"/>
            </w:tcBorders>
            <w:vAlign w:val="center"/>
            <w:hideMark/>
          </w:tcPr>
          <w:p w14:paraId="0FA2EF86" w14:textId="77777777" w:rsidR="00E927CA" w:rsidRPr="00EC38BE" w:rsidRDefault="00E927CA" w:rsidP="005E70CC">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20" w:type="dxa"/>
            <w:gridSpan w:val="2"/>
            <w:tcBorders>
              <w:top w:val="single" w:sz="2" w:space="0" w:color="auto"/>
              <w:left w:val="single" w:sz="2" w:space="0" w:color="auto"/>
              <w:bottom w:val="single" w:sz="2" w:space="0" w:color="auto"/>
              <w:right w:val="single" w:sz="2" w:space="0" w:color="auto"/>
            </w:tcBorders>
            <w:vAlign w:val="center"/>
            <w:hideMark/>
          </w:tcPr>
          <w:p w14:paraId="78CB92D1" w14:textId="77777777" w:rsidR="00E927CA" w:rsidRPr="00EC38BE" w:rsidRDefault="00E927CA"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18" w:type="dxa"/>
            <w:gridSpan w:val="2"/>
            <w:tcBorders>
              <w:top w:val="single" w:sz="2" w:space="0" w:color="auto"/>
              <w:left w:val="single" w:sz="2" w:space="0" w:color="auto"/>
              <w:bottom w:val="single" w:sz="2" w:space="0" w:color="auto"/>
              <w:right w:val="single" w:sz="2" w:space="0" w:color="auto"/>
            </w:tcBorders>
            <w:vAlign w:val="center"/>
            <w:hideMark/>
          </w:tcPr>
          <w:p w14:paraId="34CC5597" w14:textId="77777777" w:rsidR="00E927CA" w:rsidRPr="00EC38BE" w:rsidRDefault="00E927CA"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681" w:type="dxa"/>
            <w:gridSpan w:val="2"/>
            <w:tcBorders>
              <w:top w:val="single" w:sz="2" w:space="0" w:color="auto"/>
              <w:left w:val="single" w:sz="2" w:space="0" w:color="auto"/>
              <w:bottom w:val="single" w:sz="2" w:space="0" w:color="auto"/>
              <w:right w:val="single" w:sz="2" w:space="0" w:color="auto"/>
            </w:tcBorders>
            <w:vAlign w:val="center"/>
            <w:hideMark/>
          </w:tcPr>
          <w:p w14:paraId="1DFC630A" w14:textId="77777777" w:rsidR="00E927CA" w:rsidRPr="00EC38BE" w:rsidRDefault="00E927CA"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3627D156" w14:textId="77777777" w:rsidTr="0030059F">
        <w:trPr>
          <w:jc w:val="center"/>
        </w:trPr>
        <w:tc>
          <w:tcPr>
            <w:tcW w:w="3093" w:type="dxa"/>
            <w:vMerge/>
            <w:tcBorders>
              <w:top w:val="single" w:sz="2" w:space="0" w:color="auto"/>
              <w:left w:val="single" w:sz="2" w:space="0" w:color="auto"/>
              <w:bottom w:val="single" w:sz="2" w:space="0" w:color="auto"/>
              <w:right w:val="single" w:sz="2" w:space="0" w:color="auto"/>
            </w:tcBorders>
            <w:vAlign w:val="center"/>
            <w:hideMark/>
          </w:tcPr>
          <w:p w14:paraId="4B6D7EEB" w14:textId="77777777" w:rsidR="00E927CA" w:rsidRPr="00EC38BE" w:rsidRDefault="00E927CA" w:rsidP="005E70CC">
            <w:pPr>
              <w:rPr>
                <w:rFonts w:asciiTheme="majorHAnsi" w:hAnsiTheme="majorHAnsi" w:cstheme="majorHAnsi"/>
                <w:sz w:val="22"/>
                <w:szCs w:val="22"/>
                <w:lang w:val="sk-SK"/>
              </w:rPr>
            </w:pPr>
          </w:p>
        </w:tc>
        <w:tc>
          <w:tcPr>
            <w:tcW w:w="1111" w:type="dxa"/>
            <w:tcBorders>
              <w:top w:val="single" w:sz="2" w:space="0" w:color="auto"/>
              <w:left w:val="single" w:sz="2" w:space="0" w:color="auto"/>
              <w:bottom w:val="single" w:sz="2" w:space="0" w:color="auto"/>
              <w:right w:val="single" w:sz="2" w:space="0" w:color="auto"/>
            </w:tcBorders>
            <w:vAlign w:val="center"/>
            <w:hideMark/>
          </w:tcPr>
          <w:p w14:paraId="42AACA06" w14:textId="54200412" w:rsidR="00E927CA"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A17307" w:rsidRPr="00EC38BE">
              <w:rPr>
                <w:rFonts w:asciiTheme="majorHAnsi" w:hAnsiTheme="majorHAnsi" w:cstheme="majorHAnsi"/>
                <w:sz w:val="18"/>
                <w:szCs w:val="18"/>
                <w:lang w:val="sk-SK"/>
              </w:rPr>
              <w:t>rekročenie ŠDŠ</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D151B0D" w14:textId="02A2429C" w:rsidR="00E927CA"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E927CA" w:rsidRPr="00EC38BE">
              <w:rPr>
                <w:rFonts w:asciiTheme="majorHAnsi" w:hAnsiTheme="majorHAnsi" w:cstheme="majorHAnsi"/>
                <w:sz w:val="18"/>
                <w:szCs w:val="18"/>
                <w:lang w:val="sk-SK"/>
              </w:rPr>
              <w:t>úbežné štúdium</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DBB9785" w14:textId="66FAA9AD" w:rsidR="00E927CA"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A17307" w:rsidRPr="00EC38BE">
              <w:rPr>
                <w:rFonts w:asciiTheme="majorHAnsi" w:hAnsiTheme="majorHAnsi" w:cstheme="majorHAnsi"/>
                <w:sz w:val="18"/>
                <w:szCs w:val="18"/>
                <w:lang w:val="sk-SK"/>
              </w:rPr>
              <w:t>rekročenie ŠDŠ</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0B07BF8" w14:textId="14961A2A" w:rsidR="00E927CA"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E927CA" w:rsidRPr="00EC38BE">
              <w:rPr>
                <w:rFonts w:asciiTheme="majorHAnsi" w:hAnsiTheme="majorHAnsi" w:cstheme="majorHAnsi"/>
                <w:sz w:val="18"/>
                <w:szCs w:val="18"/>
                <w:lang w:val="sk-SK"/>
              </w:rPr>
              <w:t>úbežné štúdium</w:t>
            </w:r>
          </w:p>
        </w:tc>
        <w:tc>
          <w:tcPr>
            <w:tcW w:w="1340" w:type="dxa"/>
            <w:tcBorders>
              <w:top w:val="single" w:sz="2" w:space="0" w:color="auto"/>
              <w:left w:val="single" w:sz="2" w:space="0" w:color="auto"/>
              <w:bottom w:val="single" w:sz="2" w:space="0" w:color="auto"/>
              <w:right w:val="single" w:sz="2" w:space="0" w:color="auto"/>
            </w:tcBorders>
            <w:vAlign w:val="center"/>
            <w:hideMark/>
          </w:tcPr>
          <w:p w14:paraId="4D90AAD7" w14:textId="36A6CFF5" w:rsidR="00E927CA"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A17307" w:rsidRPr="00EC38BE">
              <w:rPr>
                <w:rFonts w:asciiTheme="majorHAnsi" w:hAnsiTheme="majorHAnsi" w:cstheme="majorHAnsi"/>
                <w:sz w:val="18"/>
                <w:szCs w:val="18"/>
                <w:lang w:val="sk-SK"/>
              </w:rPr>
              <w:t>rekročenie ŠDŠ</w:t>
            </w:r>
          </w:p>
        </w:tc>
        <w:tc>
          <w:tcPr>
            <w:tcW w:w="1341" w:type="dxa"/>
            <w:tcBorders>
              <w:top w:val="single" w:sz="2" w:space="0" w:color="auto"/>
              <w:left w:val="single" w:sz="2" w:space="0" w:color="auto"/>
              <w:bottom w:val="single" w:sz="2" w:space="0" w:color="auto"/>
              <w:right w:val="single" w:sz="2" w:space="0" w:color="auto"/>
            </w:tcBorders>
            <w:vAlign w:val="center"/>
            <w:hideMark/>
          </w:tcPr>
          <w:p w14:paraId="41F6DA77" w14:textId="2241667C" w:rsidR="00E927CA"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E927CA" w:rsidRPr="00EC38BE">
              <w:rPr>
                <w:rFonts w:asciiTheme="majorHAnsi" w:hAnsiTheme="majorHAnsi" w:cstheme="majorHAnsi"/>
                <w:sz w:val="18"/>
                <w:szCs w:val="18"/>
                <w:lang w:val="sk-SK"/>
              </w:rPr>
              <w:t>úbežné štúdium</w:t>
            </w:r>
          </w:p>
        </w:tc>
      </w:tr>
      <w:tr w:rsidR="00EC38BE" w:rsidRPr="00EC38BE" w14:paraId="1416DF13" w14:textId="77777777" w:rsidTr="0030059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30969C5F" w14:textId="77777777" w:rsidR="00EC7156" w:rsidRPr="00EC38BE" w:rsidRDefault="00EC7156" w:rsidP="005E70CC">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aplikovaná elektrotechnika</w:t>
            </w:r>
          </w:p>
        </w:tc>
        <w:tc>
          <w:tcPr>
            <w:tcW w:w="1111" w:type="dxa"/>
            <w:tcBorders>
              <w:top w:val="single" w:sz="2" w:space="0" w:color="auto"/>
              <w:left w:val="single" w:sz="2" w:space="0" w:color="auto"/>
              <w:bottom w:val="single" w:sz="2" w:space="0" w:color="auto"/>
              <w:right w:val="single" w:sz="2" w:space="0" w:color="auto"/>
            </w:tcBorders>
            <w:vAlign w:val="center"/>
            <w:hideMark/>
          </w:tcPr>
          <w:p w14:paraId="1CF9B0F8" w14:textId="77777777" w:rsidR="00EC7156" w:rsidRPr="00EC38BE" w:rsidRDefault="00EC7156" w:rsidP="004D4FB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206E65F" w14:textId="77777777" w:rsidR="00EC7156" w:rsidRPr="00EC38BE" w:rsidRDefault="00EC7156" w:rsidP="004D4FB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DC0A0E7" w14:textId="1DE7A224" w:rsidR="00EC7156" w:rsidRPr="00EC38BE" w:rsidRDefault="00EC7156" w:rsidP="004D4FB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7B0B42">
              <w:rPr>
                <w:rFonts w:asciiTheme="majorHAnsi" w:hAnsiTheme="majorHAnsi" w:cstheme="majorHAnsi"/>
                <w:sz w:val="22"/>
                <w:szCs w:val="22"/>
                <w:lang w:val="sk-SK"/>
              </w:rPr>
              <w:t>500</w:t>
            </w:r>
            <w:r w:rsidR="00CB63E9" w:rsidRPr="00EC38BE">
              <w:rPr>
                <w:rFonts w:asciiTheme="majorHAnsi" w:hAnsiTheme="majorHAnsi" w:cstheme="majorHAnsi"/>
                <w:sz w:val="22"/>
                <w:szCs w:val="22"/>
                <w:lang w:val="sk-SK"/>
              </w:rPr>
              <w:t xml:space="preserve"> </w:t>
            </w: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1E9A850" w14:textId="65B30DB5" w:rsidR="00EC7156" w:rsidRPr="00EC38BE" w:rsidRDefault="007B0B42" w:rsidP="004D4FBF">
            <w:pPr>
              <w:jc w:val="center"/>
              <w:rPr>
                <w:rFonts w:asciiTheme="majorHAnsi" w:hAnsiTheme="majorHAnsi" w:cstheme="majorHAnsi"/>
                <w:sz w:val="22"/>
                <w:szCs w:val="22"/>
                <w:lang w:val="sk-SK"/>
              </w:rPr>
            </w:pPr>
            <w:r>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2BEB0292" w14:textId="77777777" w:rsidR="00EC7156" w:rsidRPr="00EC38BE" w:rsidRDefault="00EC7156" w:rsidP="004D4FBF">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1CE581A" w14:textId="77777777" w:rsidR="00EC7156" w:rsidRPr="00EC38BE" w:rsidRDefault="00EC7156" w:rsidP="004D4FBF">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7B0B42" w:rsidRPr="00EC38BE" w14:paraId="69306191"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4C7898AB" w14:textId="77777777" w:rsidR="007B0B42" w:rsidRPr="00EC38BE" w:rsidRDefault="007B0B42" w:rsidP="007B0B42">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aplikovaná informatika </w:t>
            </w:r>
          </w:p>
        </w:tc>
        <w:tc>
          <w:tcPr>
            <w:tcW w:w="1111" w:type="dxa"/>
            <w:tcBorders>
              <w:top w:val="single" w:sz="2" w:space="0" w:color="auto"/>
              <w:left w:val="single" w:sz="2" w:space="0" w:color="auto"/>
              <w:bottom w:val="single" w:sz="2" w:space="0" w:color="auto"/>
              <w:right w:val="single" w:sz="2" w:space="0" w:color="auto"/>
            </w:tcBorders>
            <w:vAlign w:val="center"/>
            <w:hideMark/>
          </w:tcPr>
          <w:p w14:paraId="4985BDE0" w14:textId="25ECB5F6" w:rsidR="007B0B42" w:rsidRPr="00EC38BE" w:rsidRDefault="007B0B42" w:rsidP="007B0B42">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AD2077A" w14:textId="0BF80E72" w:rsidR="007B0B42" w:rsidRPr="00EC38BE" w:rsidRDefault="007B0B42" w:rsidP="007B0B42">
            <w:pPr>
              <w:jc w:val="center"/>
              <w:rPr>
                <w:rFonts w:asciiTheme="majorHAnsi" w:hAnsiTheme="majorHAnsi" w:cstheme="majorHAnsi"/>
                <w:sz w:val="22"/>
                <w:szCs w:val="22"/>
                <w:lang w:val="sk-SK"/>
              </w:rPr>
            </w:pPr>
            <w:r>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675A9A3" w14:textId="3AB0DAB4" w:rsidR="007B0B42" w:rsidRPr="00EC38BE" w:rsidRDefault="007B0B42">
            <w:pPr>
              <w:jc w:val="center"/>
              <w:rPr>
                <w:rFonts w:asciiTheme="majorHAnsi" w:hAnsiTheme="majorHAnsi" w:cstheme="majorHAnsi"/>
                <w:sz w:val="22"/>
                <w:szCs w:val="22"/>
                <w:lang w:val="sk-SK"/>
              </w:rPr>
            </w:pPr>
            <w:r w:rsidRPr="00BA658A">
              <w:rPr>
                <w:rFonts w:asciiTheme="majorHAnsi" w:hAnsiTheme="majorHAnsi" w:cstheme="majorHAnsi"/>
                <w:sz w:val="22"/>
                <w:szCs w:val="22"/>
                <w:lang w:val="sk-SK"/>
              </w:rPr>
              <w:t>1 500 €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AF9B5A4" w14:textId="23CEFA62" w:rsidR="007B0B42" w:rsidRPr="00EC38BE" w:rsidRDefault="007B0B42">
            <w:pPr>
              <w:jc w:val="center"/>
              <w:rPr>
                <w:rFonts w:asciiTheme="majorHAnsi" w:hAnsiTheme="majorHAnsi" w:cstheme="majorHAnsi"/>
                <w:sz w:val="22"/>
                <w:szCs w:val="22"/>
                <w:lang w:val="sk-SK"/>
              </w:rPr>
            </w:pPr>
            <w:r w:rsidRPr="00BA658A">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58BA5634" w14:textId="5F340D03" w:rsidR="007B0B42" w:rsidRPr="00EC38BE" w:rsidRDefault="007B0B42" w:rsidP="007B0B42">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1. rok 1</w:t>
            </w:r>
            <w:r w:rsidR="00006889">
              <w:rPr>
                <w:rFonts w:asciiTheme="majorHAnsi" w:hAnsiTheme="majorHAnsi" w:cstheme="majorHAnsi"/>
                <w:sz w:val="20"/>
                <w:szCs w:val="20"/>
                <w:lang w:val="sk-SK"/>
              </w:rPr>
              <w:t>8</w:t>
            </w:r>
            <w:r w:rsidRPr="00EC38BE">
              <w:rPr>
                <w:rFonts w:asciiTheme="majorHAnsi" w:hAnsiTheme="majorHAnsi" w:cstheme="majorHAnsi"/>
                <w:sz w:val="20"/>
                <w:szCs w:val="20"/>
                <w:lang w:val="sk-SK"/>
              </w:rPr>
              <w:t xml:space="preserve">0 €, ostatné roky 1 </w:t>
            </w:r>
            <w:r w:rsidR="00006889">
              <w:rPr>
                <w:rFonts w:asciiTheme="majorHAnsi" w:hAnsiTheme="majorHAnsi" w:cstheme="majorHAnsi"/>
                <w:sz w:val="20"/>
                <w:szCs w:val="20"/>
                <w:lang w:val="sk-SK"/>
              </w:rPr>
              <w:t>200</w:t>
            </w:r>
            <w:r w:rsidRPr="00EC38BE">
              <w:rPr>
                <w:rFonts w:asciiTheme="majorHAnsi" w:hAnsiTheme="majorHAnsi" w:cs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F89EC04" w14:textId="506A12A8" w:rsidR="007B0B42" w:rsidRPr="00EC38BE" w:rsidRDefault="005B46C3" w:rsidP="007B0B42">
            <w:pPr>
              <w:jc w:val="center"/>
              <w:rPr>
                <w:rFonts w:asciiTheme="majorHAnsi" w:hAnsiTheme="majorHAnsi" w:cstheme="majorHAnsi"/>
                <w:sz w:val="20"/>
                <w:szCs w:val="22"/>
                <w:lang w:val="sk-SK"/>
              </w:rPr>
            </w:pPr>
            <w:r>
              <w:rPr>
                <w:rFonts w:asciiTheme="majorHAnsi" w:hAnsiTheme="majorHAnsi" w:cstheme="majorHAnsi"/>
                <w:sz w:val="20"/>
                <w:szCs w:val="20"/>
                <w:lang w:val="sk-SK"/>
              </w:rPr>
              <w:t>1. rok 180 €, ostatné roky 1 200 €</w:t>
            </w:r>
          </w:p>
        </w:tc>
      </w:tr>
      <w:tr w:rsidR="007B0B42" w:rsidRPr="00EC38BE" w14:paraId="2D91FDA1"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001BEB4B" w14:textId="77777777" w:rsidR="007B0B42" w:rsidRPr="00EC38BE" w:rsidRDefault="007B0B42" w:rsidP="007B0B42">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aplikovaná mechatronika a elektromobilita</w:t>
            </w:r>
          </w:p>
        </w:tc>
        <w:tc>
          <w:tcPr>
            <w:tcW w:w="1111" w:type="dxa"/>
            <w:tcBorders>
              <w:top w:val="single" w:sz="2" w:space="0" w:color="auto"/>
              <w:left w:val="single" w:sz="2" w:space="0" w:color="auto"/>
              <w:bottom w:val="single" w:sz="2" w:space="0" w:color="auto"/>
              <w:right w:val="single" w:sz="2" w:space="0" w:color="auto"/>
            </w:tcBorders>
            <w:vAlign w:val="center"/>
            <w:hideMark/>
          </w:tcPr>
          <w:p w14:paraId="4A1E5A23" w14:textId="77777777" w:rsidR="007B0B42" w:rsidRPr="00EC38BE" w:rsidRDefault="007B0B42" w:rsidP="007B0B42">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974CBE8" w14:textId="77777777" w:rsidR="007B0B42" w:rsidRPr="00EC38BE" w:rsidRDefault="007B0B42" w:rsidP="007B0B42">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0BF4751" w14:textId="795621E7" w:rsidR="007B0B42" w:rsidRPr="00EC38BE" w:rsidRDefault="007B0B42">
            <w:pPr>
              <w:jc w:val="center"/>
              <w:rPr>
                <w:rFonts w:asciiTheme="majorHAnsi" w:hAnsiTheme="majorHAnsi" w:cstheme="majorHAnsi"/>
                <w:sz w:val="22"/>
                <w:szCs w:val="22"/>
                <w:lang w:val="sk-SK"/>
              </w:rPr>
            </w:pPr>
            <w:r w:rsidRPr="00BA658A">
              <w:rPr>
                <w:rFonts w:asciiTheme="majorHAnsi" w:hAnsiTheme="majorHAnsi" w:cstheme="majorHAnsi"/>
                <w:sz w:val="22"/>
                <w:szCs w:val="22"/>
                <w:lang w:val="sk-SK"/>
              </w:rPr>
              <w:t>1 500 €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51FC592" w14:textId="33DFCCDD" w:rsidR="007B0B42" w:rsidRPr="00EC38BE" w:rsidRDefault="007B0B42">
            <w:pPr>
              <w:jc w:val="center"/>
              <w:rPr>
                <w:rFonts w:asciiTheme="majorHAnsi" w:hAnsiTheme="majorHAnsi" w:cstheme="majorHAnsi"/>
                <w:sz w:val="22"/>
                <w:szCs w:val="22"/>
                <w:lang w:val="sk-SK"/>
              </w:rPr>
            </w:pPr>
            <w:r w:rsidRPr="00BA658A">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4EEB2F08" w14:textId="77777777" w:rsidR="007B0B42" w:rsidRPr="00EC38BE" w:rsidRDefault="007B0B42" w:rsidP="007B0B42">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2F781A34" w14:textId="77777777" w:rsidR="007B0B42" w:rsidRPr="00EC38BE" w:rsidRDefault="007B0B42" w:rsidP="007B0B42">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55737A" w:rsidRPr="00EC38BE" w14:paraId="048B21C3"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54BBE0EE" w14:textId="77777777" w:rsidR="0055737A" w:rsidRPr="00EC38BE" w:rsidRDefault="0055737A" w:rsidP="0055737A">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automobilová mechatronika</w:t>
            </w:r>
          </w:p>
        </w:tc>
        <w:tc>
          <w:tcPr>
            <w:tcW w:w="1111" w:type="dxa"/>
            <w:tcBorders>
              <w:top w:val="single" w:sz="2" w:space="0" w:color="auto"/>
              <w:left w:val="single" w:sz="2" w:space="0" w:color="auto"/>
              <w:bottom w:val="single" w:sz="2" w:space="0" w:color="auto"/>
              <w:right w:val="single" w:sz="2" w:space="0" w:color="auto"/>
            </w:tcBorders>
            <w:hideMark/>
          </w:tcPr>
          <w:p w14:paraId="46B0E353" w14:textId="4ABEE713" w:rsidR="0055737A" w:rsidRPr="00EC38BE" w:rsidRDefault="0055737A" w:rsidP="0055737A">
            <w:pPr>
              <w:jc w:val="center"/>
              <w:rPr>
                <w:rFonts w:asciiTheme="majorHAnsi" w:hAnsiTheme="majorHAnsi" w:cstheme="majorHAnsi"/>
                <w:sz w:val="22"/>
                <w:szCs w:val="22"/>
                <w:lang w:val="sk-SK"/>
              </w:rPr>
            </w:pPr>
            <w:r w:rsidRPr="008C5F74">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hideMark/>
          </w:tcPr>
          <w:p w14:paraId="0B0DD154" w14:textId="534774F0" w:rsidR="0055737A" w:rsidRPr="00EC38BE" w:rsidRDefault="0055737A" w:rsidP="0055737A">
            <w:pPr>
              <w:jc w:val="center"/>
              <w:rPr>
                <w:rFonts w:asciiTheme="majorHAnsi" w:hAnsiTheme="majorHAnsi" w:cstheme="majorHAnsi"/>
                <w:sz w:val="22"/>
                <w:szCs w:val="22"/>
                <w:lang w:val="sk-SK"/>
              </w:rPr>
            </w:pPr>
            <w:r w:rsidRPr="008C5F74">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C2445C1" w14:textId="77777777" w:rsidR="0055737A" w:rsidRPr="00EC38BE" w:rsidRDefault="0055737A" w:rsidP="0055737A">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694C679" w14:textId="77777777" w:rsidR="0055737A" w:rsidRPr="00EC38BE" w:rsidRDefault="0055737A" w:rsidP="0055737A">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148EBCC4" w14:textId="77777777" w:rsidR="0055737A" w:rsidRPr="00EC38BE" w:rsidRDefault="0055737A" w:rsidP="0055737A">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42EC7682" w14:textId="77777777" w:rsidR="0055737A" w:rsidRPr="00EC38BE" w:rsidRDefault="0055737A" w:rsidP="0055737A">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5B46C3" w:rsidRPr="00EC38BE" w14:paraId="10C79E90"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689AE2B8" w14:textId="77777777" w:rsidR="005B46C3" w:rsidRPr="00EC38BE" w:rsidRDefault="005B46C3" w:rsidP="005B46C3">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elektroenergetika</w:t>
            </w:r>
          </w:p>
        </w:tc>
        <w:tc>
          <w:tcPr>
            <w:tcW w:w="1111" w:type="dxa"/>
            <w:tcBorders>
              <w:top w:val="single" w:sz="2" w:space="0" w:color="auto"/>
              <w:left w:val="single" w:sz="2" w:space="0" w:color="auto"/>
              <w:bottom w:val="single" w:sz="2" w:space="0" w:color="auto"/>
              <w:right w:val="single" w:sz="2" w:space="0" w:color="auto"/>
            </w:tcBorders>
            <w:hideMark/>
          </w:tcPr>
          <w:p w14:paraId="18F8A57B" w14:textId="06186F3F" w:rsidR="005B46C3" w:rsidRPr="00EC38BE" w:rsidRDefault="005B46C3" w:rsidP="005B46C3">
            <w:pPr>
              <w:jc w:val="center"/>
              <w:rPr>
                <w:rFonts w:asciiTheme="majorHAnsi" w:hAnsiTheme="majorHAnsi" w:cstheme="majorHAnsi"/>
                <w:sz w:val="22"/>
                <w:szCs w:val="22"/>
                <w:lang w:val="sk-SK"/>
              </w:rPr>
            </w:pPr>
            <w:r w:rsidRPr="00300CE3">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hideMark/>
          </w:tcPr>
          <w:p w14:paraId="15F12419" w14:textId="6492DB08" w:rsidR="005B46C3" w:rsidRPr="00EC38BE" w:rsidRDefault="005B46C3" w:rsidP="005B46C3">
            <w:pPr>
              <w:jc w:val="center"/>
              <w:rPr>
                <w:rFonts w:asciiTheme="majorHAnsi" w:hAnsiTheme="majorHAnsi" w:cstheme="majorHAnsi"/>
                <w:sz w:val="22"/>
                <w:szCs w:val="22"/>
                <w:lang w:val="sk-SK"/>
              </w:rPr>
            </w:pPr>
            <w:r w:rsidRPr="00300CE3">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F028056" w14:textId="62653372" w:rsidR="005B46C3" w:rsidRPr="00EC38BE" w:rsidRDefault="005B46C3">
            <w:pPr>
              <w:jc w:val="center"/>
              <w:rPr>
                <w:rFonts w:asciiTheme="majorHAnsi" w:hAnsiTheme="majorHAnsi" w:cstheme="majorHAnsi"/>
                <w:sz w:val="22"/>
                <w:szCs w:val="22"/>
                <w:lang w:val="sk-SK"/>
              </w:rPr>
            </w:pPr>
            <w:r w:rsidRPr="0053052E">
              <w:rPr>
                <w:rFonts w:asciiTheme="majorHAnsi" w:hAnsiTheme="majorHAnsi" w:cstheme="majorHAnsi"/>
                <w:sz w:val="22"/>
                <w:szCs w:val="22"/>
                <w:lang w:val="sk-SK"/>
              </w:rPr>
              <w:t>1 500 €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E02585A" w14:textId="269AB9C3" w:rsidR="005B46C3" w:rsidRPr="00EC38BE" w:rsidRDefault="005B46C3">
            <w:pPr>
              <w:jc w:val="center"/>
              <w:rPr>
                <w:rFonts w:asciiTheme="majorHAnsi" w:hAnsiTheme="majorHAnsi" w:cstheme="majorHAnsi"/>
                <w:sz w:val="22"/>
                <w:szCs w:val="22"/>
                <w:lang w:val="sk-SK"/>
              </w:rPr>
            </w:pPr>
            <w:r w:rsidRPr="0053052E">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hideMark/>
          </w:tcPr>
          <w:p w14:paraId="3B04713A" w14:textId="1E398A98" w:rsidR="005B46C3" w:rsidRPr="00EC38BE" w:rsidRDefault="005B46C3" w:rsidP="005B46C3">
            <w:pPr>
              <w:jc w:val="center"/>
              <w:rPr>
                <w:rFonts w:asciiTheme="majorHAnsi" w:hAnsiTheme="majorHAnsi" w:cstheme="majorHAnsi"/>
                <w:sz w:val="20"/>
                <w:szCs w:val="20"/>
                <w:lang w:val="sk-SK"/>
              </w:rPr>
            </w:pPr>
            <w:r w:rsidRPr="00086BB0">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347893B7" w14:textId="7CE5C137" w:rsidR="005B46C3" w:rsidRPr="00EC38BE" w:rsidRDefault="005B46C3" w:rsidP="005B46C3">
            <w:pPr>
              <w:jc w:val="center"/>
              <w:rPr>
                <w:rFonts w:asciiTheme="majorHAnsi" w:hAnsiTheme="majorHAnsi" w:cstheme="majorHAnsi"/>
                <w:sz w:val="20"/>
                <w:szCs w:val="22"/>
                <w:lang w:val="sk-SK"/>
              </w:rPr>
            </w:pPr>
            <w:r w:rsidRPr="00086BB0">
              <w:rPr>
                <w:rFonts w:asciiTheme="majorHAnsi" w:hAnsiTheme="majorHAnsi" w:cstheme="majorHAnsi"/>
                <w:sz w:val="20"/>
                <w:szCs w:val="20"/>
                <w:lang w:val="sk-SK"/>
              </w:rPr>
              <w:t>1. rok 180 €, ostatné roky 1 200 €</w:t>
            </w:r>
          </w:p>
        </w:tc>
      </w:tr>
      <w:tr w:rsidR="0055737A" w:rsidRPr="00EC38BE" w14:paraId="6C84D60F"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551AADF0" w14:textId="77777777" w:rsidR="0055737A" w:rsidRPr="00EC38BE" w:rsidRDefault="0055737A" w:rsidP="0055737A">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elektronika </w:t>
            </w:r>
          </w:p>
        </w:tc>
        <w:tc>
          <w:tcPr>
            <w:tcW w:w="1111" w:type="dxa"/>
            <w:tcBorders>
              <w:top w:val="single" w:sz="2" w:space="0" w:color="auto"/>
              <w:left w:val="single" w:sz="2" w:space="0" w:color="auto"/>
              <w:bottom w:val="single" w:sz="2" w:space="0" w:color="auto"/>
              <w:right w:val="single" w:sz="2" w:space="0" w:color="auto"/>
            </w:tcBorders>
            <w:hideMark/>
          </w:tcPr>
          <w:p w14:paraId="7B8FAFCB" w14:textId="33639084" w:rsidR="0055737A" w:rsidRPr="00EC38BE" w:rsidRDefault="0055737A" w:rsidP="0055737A">
            <w:pPr>
              <w:jc w:val="center"/>
              <w:rPr>
                <w:rFonts w:asciiTheme="majorHAnsi" w:hAnsiTheme="majorHAnsi" w:cstheme="majorHAnsi"/>
                <w:sz w:val="22"/>
                <w:szCs w:val="22"/>
                <w:lang w:val="sk-SK"/>
              </w:rPr>
            </w:pPr>
            <w:r w:rsidRPr="00300CE3">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hideMark/>
          </w:tcPr>
          <w:p w14:paraId="5257F642" w14:textId="6CE398A3" w:rsidR="0055737A" w:rsidRPr="00EC38BE" w:rsidRDefault="0055737A" w:rsidP="0055737A">
            <w:pPr>
              <w:jc w:val="center"/>
              <w:rPr>
                <w:rFonts w:asciiTheme="majorHAnsi" w:hAnsiTheme="majorHAnsi" w:cstheme="majorHAnsi"/>
                <w:sz w:val="22"/>
                <w:szCs w:val="22"/>
                <w:lang w:val="sk-SK"/>
              </w:rPr>
            </w:pPr>
            <w:r w:rsidRPr="00300CE3">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38F1107" w14:textId="77777777" w:rsidR="0055737A" w:rsidRPr="00EC38BE" w:rsidRDefault="0055737A" w:rsidP="0055737A">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28D0538" w14:textId="77777777" w:rsidR="0055737A" w:rsidRPr="00EC38BE" w:rsidRDefault="0055737A" w:rsidP="0055737A">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270E20B8" w14:textId="77777777" w:rsidR="0055737A" w:rsidRPr="00EC38BE" w:rsidRDefault="0055737A" w:rsidP="0055737A">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6409F18F" w14:textId="77777777" w:rsidR="0055737A" w:rsidRPr="00EC38BE" w:rsidRDefault="0055737A" w:rsidP="0055737A">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5B46C3" w:rsidRPr="00EC38BE" w14:paraId="4A990A2E"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3F14F8DB" w14:textId="77777777" w:rsidR="005B46C3" w:rsidRPr="00EC38BE" w:rsidRDefault="005B46C3" w:rsidP="005B46C3">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elektronika a fotonika</w:t>
            </w:r>
          </w:p>
        </w:tc>
        <w:tc>
          <w:tcPr>
            <w:tcW w:w="1111" w:type="dxa"/>
            <w:tcBorders>
              <w:top w:val="single" w:sz="2" w:space="0" w:color="auto"/>
              <w:left w:val="single" w:sz="2" w:space="0" w:color="auto"/>
              <w:bottom w:val="single" w:sz="2" w:space="0" w:color="auto"/>
              <w:right w:val="single" w:sz="2" w:space="0" w:color="auto"/>
            </w:tcBorders>
            <w:vAlign w:val="center"/>
            <w:hideMark/>
          </w:tcPr>
          <w:p w14:paraId="229BC9B2"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D9566DD"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79804C6" w14:textId="4C7CB095" w:rsidR="005B46C3" w:rsidRPr="00EC38BE" w:rsidRDefault="005B46C3">
            <w:pPr>
              <w:jc w:val="center"/>
              <w:rPr>
                <w:rFonts w:asciiTheme="majorHAnsi" w:hAnsiTheme="majorHAnsi" w:cstheme="majorHAnsi"/>
                <w:sz w:val="22"/>
                <w:szCs w:val="22"/>
                <w:lang w:val="sk-SK"/>
              </w:rPr>
            </w:pPr>
            <w:r w:rsidRPr="00D56CAB">
              <w:rPr>
                <w:rFonts w:asciiTheme="majorHAnsi" w:hAnsiTheme="majorHAnsi" w:cstheme="majorHAnsi"/>
                <w:sz w:val="22"/>
                <w:szCs w:val="22"/>
                <w:lang w:val="sk-SK"/>
              </w:rPr>
              <w:t>1 500 €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DFC0DA1" w14:textId="5886753E" w:rsidR="005B46C3" w:rsidRPr="00EC38BE" w:rsidRDefault="005B46C3">
            <w:pPr>
              <w:jc w:val="center"/>
              <w:rPr>
                <w:rFonts w:asciiTheme="majorHAnsi" w:hAnsiTheme="majorHAnsi" w:cstheme="majorHAnsi"/>
                <w:sz w:val="22"/>
                <w:szCs w:val="22"/>
                <w:lang w:val="sk-SK"/>
              </w:rPr>
            </w:pPr>
            <w:r w:rsidRPr="00D56CAB">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hideMark/>
          </w:tcPr>
          <w:p w14:paraId="69A389F7" w14:textId="5058B48A" w:rsidR="005B46C3" w:rsidRPr="00EC38BE" w:rsidRDefault="005B46C3" w:rsidP="005B46C3">
            <w:pPr>
              <w:jc w:val="center"/>
              <w:rPr>
                <w:rFonts w:asciiTheme="majorHAnsi" w:hAnsiTheme="majorHAnsi" w:cstheme="majorHAnsi"/>
                <w:sz w:val="20"/>
                <w:szCs w:val="20"/>
                <w:lang w:val="sk-SK"/>
              </w:rPr>
            </w:pPr>
            <w:r w:rsidRPr="00A67F11">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41F0B693" w14:textId="3991D1E3" w:rsidR="005B46C3" w:rsidRPr="00EC38BE" w:rsidRDefault="005B46C3" w:rsidP="005B46C3">
            <w:pPr>
              <w:jc w:val="center"/>
              <w:rPr>
                <w:rFonts w:asciiTheme="majorHAnsi" w:hAnsiTheme="majorHAnsi" w:cstheme="majorHAnsi"/>
                <w:sz w:val="20"/>
                <w:szCs w:val="22"/>
                <w:lang w:val="sk-SK"/>
              </w:rPr>
            </w:pPr>
            <w:r w:rsidRPr="00A67F11">
              <w:rPr>
                <w:rFonts w:asciiTheme="majorHAnsi" w:hAnsiTheme="majorHAnsi" w:cstheme="majorHAnsi"/>
                <w:sz w:val="20"/>
                <w:szCs w:val="20"/>
                <w:lang w:val="sk-SK"/>
              </w:rPr>
              <w:t>1. rok 180 €, ostatné roky 1 200 €</w:t>
            </w:r>
          </w:p>
        </w:tc>
      </w:tr>
      <w:tr w:rsidR="0055737A" w:rsidRPr="00EC38BE" w14:paraId="62278C49"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6C286C50" w14:textId="77777777" w:rsidR="0055737A" w:rsidRPr="00EC38BE" w:rsidRDefault="0055737A" w:rsidP="0055737A">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elektrotechnika</w:t>
            </w:r>
          </w:p>
        </w:tc>
        <w:tc>
          <w:tcPr>
            <w:tcW w:w="1111" w:type="dxa"/>
            <w:tcBorders>
              <w:top w:val="single" w:sz="2" w:space="0" w:color="auto"/>
              <w:left w:val="single" w:sz="2" w:space="0" w:color="auto"/>
              <w:bottom w:val="single" w:sz="2" w:space="0" w:color="auto"/>
              <w:right w:val="single" w:sz="2" w:space="0" w:color="auto"/>
            </w:tcBorders>
            <w:hideMark/>
          </w:tcPr>
          <w:p w14:paraId="65D01E97" w14:textId="4187C55C" w:rsidR="0055737A" w:rsidRPr="00EC38BE" w:rsidRDefault="0055737A" w:rsidP="0055737A">
            <w:pPr>
              <w:jc w:val="center"/>
              <w:rPr>
                <w:rFonts w:asciiTheme="majorHAnsi" w:hAnsiTheme="majorHAnsi" w:cstheme="majorHAnsi"/>
                <w:sz w:val="22"/>
                <w:szCs w:val="22"/>
                <w:lang w:val="sk-SK"/>
              </w:rPr>
            </w:pPr>
            <w:r w:rsidRPr="001841F3">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hideMark/>
          </w:tcPr>
          <w:p w14:paraId="7C32657D" w14:textId="02A35746" w:rsidR="0055737A" w:rsidRPr="00EC38BE" w:rsidRDefault="0055737A" w:rsidP="0055737A">
            <w:pPr>
              <w:jc w:val="center"/>
              <w:rPr>
                <w:rFonts w:asciiTheme="majorHAnsi" w:hAnsiTheme="majorHAnsi" w:cstheme="majorHAnsi"/>
                <w:sz w:val="22"/>
                <w:szCs w:val="22"/>
                <w:lang w:val="sk-SK"/>
              </w:rPr>
            </w:pPr>
            <w:r w:rsidRPr="001841F3">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46C560F" w14:textId="77777777" w:rsidR="0055737A" w:rsidRPr="00EC38BE" w:rsidRDefault="0055737A" w:rsidP="0055737A">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B2E5BC9" w14:textId="77777777" w:rsidR="0055737A" w:rsidRPr="00EC38BE" w:rsidRDefault="0055737A" w:rsidP="0055737A">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7C83FBCB" w14:textId="77777777" w:rsidR="0055737A" w:rsidRPr="00EC38BE" w:rsidRDefault="0055737A" w:rsidP="0055737A">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6E5F896A" w14:textId="77777777" w:rsidR="0055737A" w:rsidRPr="00EC38BE" w:rsidRDefault="0055737A" w:rsidP="0055737A">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5B46C3" w:rsidRPr="00EC38BE" w14:paraId="6D01F0E0"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223DB233" w14:textId="77777777" w:rsidR="005B46C3" w:rsidRPr="00EC38BE" w:rsidRDefault="005B46C3" w:rsidP="005B46C3">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fyzikálne inžinierstvo</w:t>
            </w:r>
          </w:p>
        </w:tc>
        <w:tc>
          <w:tcPr>
            <w:tcW w:w="1111" w:type="dxa"/>
            <w:tcBorders>
              <w:top w:val="single" w:sz="2" w:space="0" w:color="auto"/>
              <w:left w:val="single" w:sz="2" w:space="0" w:color="auto"/>
              <w:bottom w:val="single" w:sz="2" w:space="0" w:color="auto"/>
              <w:right w:val="single" w:sz="2" w:space="0" w:color="auto"/>
            </w:tcBorders>
            <w:vAlign w:val="center"/>
            <w:hideMark/>
          </w:tcPr>
          <w:p w14:paraId="33EA14A9"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62771D5"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246DB70"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35D101D"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hideMark/>
          </w:tcPr>
          <w:p w14:paraId="743FD364" w14:textId="377B6914" w:rsidR="005B46C3" w:rsidRPr="00EC38BE" w:rsidRDefault="005B46C3" w:rsidP="005B46C3">
            <w:pPr>
              <w:jc w:val="center"/>
              <w:rPr>
                <w:rFonts w:asciiTheme="majorHAnsi" w:hAnsiTheme="majorHAnsi" w:cstheme="majorHAnsi"/>
                <w:sz w:val="20"/>
                <w:szCs w:val="20"/>
                <w:lang w:val="sk-SK"/>
              </w:rPr>
            </w:pPr>
            <w:r w:rsidRPr="00042579">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4F9D9FA2" w14:textId="2C33907A" w:rsidR="005B46C3" w:rsidRPr="00EC38BE" w:rsidRDefault="005B46C3" w:rsidP="005B46C3">
            <w:pPr>
              <w:jc w:val="center"/>
              <w:rPr>
                <w:rFonts w:asciiTheme="majorHAnsi" w:hAnsiTheme="majorHAnsi" w:cstheme="majorHAnsi"/>
                <w:sz w:val="20"/>
                <w:szCs w:val="22"/>
                <w:lang w:val="sk-SK"/>
              </w:rPr>
            </w:pPr>
            <w:r w:rsidRPr="00042579">
              <w:rPr>
                <w:rFonts w:asciiTheme="majorHAnsi" w:hAnsiTheme="majorHAnsi" w:cstheme="majorHAnsi"/>
                <w:sz w:val="20"/>
                <w:szCs w:val="20"/>
                <w:lang w:val="sk-SK"/>
              </w:rPr>
              <w:t>1. rok 180 €, ostatné roky 1 200 €</w:t>
            </w:r>
          </w:p>
        </w:tc>
      </w:tr>
      <w:tr w:rsidR="0055737A" w:rsidRPr="00EC38BE" w14:paraId="6DA63410"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tcPr>
          <w:p w14:paraId="62291F4F" w14:textId="32CFF132" w:rsidR="0055737A" w:rsidRPr="00EC38BE" w:rsidRDefault="0055737A" w:rsidP="0055737A">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Informačné a komunikačné technológie</w:t>
            </w:r>
          </w:p>
        </w:tc>
        <w:tc>
          <w:tcPr>
            <w:tcW w:w="1111" w:type="dxa"/>
            <w:tcBorders>
              <w:top w:val="single" w:sz="2" w:space="0" w:color="auto"/>
              <w:left w:val="single" w:sz="2" w:space="0" w:color="auto"/>
              <w:bottom w:val="single" w:sz="2" w:space="0" w:color="auto"/>
              <w:right w:val="single" w:sz="2" w:space="0" w:color="auto"/>
            </w:tcBorders>
            <w:vAlign w:val="center"/>
          </w:tcPr>
          <w:p w14:paraId="5EA31435" w14:textId="1C4F0806" w:rsidR="0055737A" w:rsidRPr="00EC38BE" w:rsidRDefault="0055737A">
            <w:pPr>
              <w:jc w:val="center"/>
              <w:rPr>
                <w:rFonts w:asciiTheme="majorHAnsi" w:hAnsiTheme="majorHAnsi" w:cstheme="majorHAnsi"/>
                <w:sz w:val="22"/>
                <w:szCs w:val="22"/>
                <w:lang w:val="sk-SK"/>
              </w:rPr>
            </w:pPr>
            <w:r w:rsidRPr="00711629">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tcPr>
          <w:p w14:paraId="314B0E6B" w14:textId="4A607087" w:rsidR="0055737A" w:rsidRPr="00EC38BE" w:rsidRDefault="0055737A">
            <w:pPr>
              <w:jc w:val="center"/>
              <w:rPr>
                <w:rFonts w:asciiTheme="majorHAnsi" w:hAnsiTheme="majorHAnsi" w:cstheme="majorHAnsi"/>
                <w:sz w:val="22"/>
                <w:szCs w:val="22"/>
                <w:lang w:val="sk-SK"/>
              </w:rPr>
            </w:pPr>
            <w:r w:rsidRPr="00711629">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tcPr>
          <w:p w14:paraId="2774FE8E" w14:textId="772E2BCC" w:rsidR="0055737A" w:rsidRPr="00EC38BE" w:rsidRDefault="0055737A" w:rsidP="0055737A">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tcPr>
          <w:p w14:paraId="4E5665B3" w14:textId="415321BA" w:rsidR="0055737A" w:rsidRPr="00EC38BE" w:rsidRDefault="0055737A" w:rsidP="0055737A">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tcPr>
          <w:p w14:paraId="6388753E" w14:textId="2D41B6B6" w:rsidR="0055737A" w:rsidRPr="00EC38BE" w:rsidRDefault="0055737A" w:rsidP="0055737A">
            <w:pPr>
              <w:jc w:val="center"/>
              <w:rPr>
                <w:rFonts w:asciiTheme="majorHAnsi" w:hAnsiTheme="majorHAnsi" w:cstheme="majorHAnsi"/>
                <w:sz w:val="20"/>
                <w:szCs w:val="20"/>
                <w:lang w:val="sk-SK"/>
              </w:rPr>
            </w:pPr>
            <w:r w:rsidRPr="00EC38BE">
              <w:rPr>
                <w:rFonts w:asciiTheme="majorHAnsi" w:hAnsiTheme="majorHAnsi" w:cs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tcPr>
          <w:p w14:paraId="0506B6F9" w14:textId="4D0B2B4C" w:rsidR="0055737A" w:rsidRPr="00EC38BE" w:rsidRDefault="0055737A" w:rsidP="0055737A">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5B46C3" w:rsidRPr="00EC38BE" w14:paraId="30EFE5BE"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7E82B835" w14:textId="77777777" w:rsidR="005B46C3" w:rsidRPr="00EC38BE" w:rsidRDefault="005B46C3" w:rsidP="005B46C3">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jadrová energetika</w:t>
            </w:r>
          </w:p>
        </w:tc>
        <w:tc>
          <w:tcPr>
            <w:tcW w:w="1111" w:type="dxa"/>
            <w:tcBorders>
              <w:top w:val="single" w:sz="2" w:space="0" w:color="auto"/>
              <w:left w:val="single" w:sz="2" w:space="0" w:color="auto"/>
              <w:bottom w:val="single" w:sz="2" w:space="0" w:color="auto"/>
              <w:right w:val="single" w:sz="2" w:space="0" w:color="auto"/>
            </w:tcBorders>
            <w:vAlign w:val="center"/>
            <w:hideMark/>
          </w:tcPr>
          <w:p w14:paraId="77E1CCC0"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C78D990"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33F2DDF"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9CFA592"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hideMark/>
          </w:tcPr>
          <w:p w14:paraId="4E0F988C" w14:textId="61C61584" w:rsidR="005B46C3" w:rsidRPr="00EC38BE" w:rsidRDefault="005B46C3" w:rsidP="005B46C3">
            <w:pPr>
              <w:jc w:val="center"/>
              <w:rPr>
                <w:rFonts w:asciiTheme="majorHAnsi" w:hAnsiTheme="majorHAnsi" w:cstheme="majorHAnsi"/>
                <w:sz w:val="20"/>
                <w:szCs w:val="20"/>
                <w:lang w:val="sk-SK"/>
              </w:rPr>
            </w:pPr>
            <w:r w:rsidRPr="00FE2E94">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475C09C7" w14:textId="3C3B5C97" w:rsidR="005B46C3" w:rsidRPr="00EC38BE" w:rsidRDefault="005B46C3" w:rsidP="005B46C3">
            <w:pPr>
              <w:jc w:val="center"/>
              <w:rPr>
                <w:rFonts w:asciiTheme="majorHAnsi" w:hAnsiTheme="majorHAnsi" w:cstheme="majorHAnsi"/>
                <w:sz w:val="20"/>
                <w:szCs w:val="22"/>
                <w:lang w:val="sk-SK"/>
              </w:rPr>
            </w:pPr>
            <w:r w:rsidRPr="00FE2E94">
              <w:rPr>
                <w:rFonts w:asciiTheme="majorHAnsi" w:hAnsiTheme="majorHAnsi" w:cstheme="majorHAnsi"/>
                <w:sz w:val="20"/>
                <w:szCs w:val="20"/>
                <w:lang w:val="sk-SK"/>
              </w:rPr>
              <w:t>1. rok 180 €, ostatné roky 1 200 €</w:t>
            </w:r>
          </w:p>
        </w:tc>
      </w:tr>
      <w:tr w:rsidR="007B0B42" w:rsidRPr="00EC38BE" w14:paraId="7316C3CF"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7E4D8AAD" w14:textId="77777777" w:rsidR="007B0B42" w:rsidRPr="00EC38BE" w:rsidRDefault="007B0B42" w:rsidP="007B0B42">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jadrové a fyzikálne inžinierstvo</w:t>
            </w:r>
          </w:p>
        </w:tc>
        <w:tc>
          <w:tcPr>
            <w:tcW w:w="1111" w:type="dxa"/>
            <w:tcBorders>
              <w:top w:val="single" w:sz="2" w:space="0" w:color="auto"/>
              <w:left w:val="single" w:sz="2" w:space="0" w:color="auto"/>
              <w:bottom w:val="single" w:sz="2" w:space="0" w:color="auto"/>
              <w:right w:val="single" w:sz="2" w:space="0" w:color="auto"/>
            </w:tcBorders>
            <w:hideMark/>
          </w:tcPr>
          <w:p w14:paraId="7FCE1B2F" w14:textId="167C656A" w:rsidR="007B0B42" w:rsidRPr="00EC38BE" w:rsidRDefault="007B0B42" w:rsidP="007B0B42">
            <w:pPr>
              <w:jc w:val="center"/>
              <w:rPr>
                <w:rFonts w:asciiTheme="majorHAnsi" w:hAnsiTheme="majorHAnsi" w:cstheme="majorHAnsi"/>
                <w:sz w:val="22"/>
                <w:szCs w:val="22"/>
                <w:lang w:val="sk-SK"/>
              </w:rPr>
            </w:pPr>
            <w:r w:rsidRPr="004A00FA">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hideMark/>
          </w:tcPr>
          <w:p w14:paraId="20F5E285" w14:textId="634B7A72" w:rsidR="007B0B42" w:rsidRPr="00EC38BE" w:rsidRDefault="007B0B42" w:rsidP="007B0B42">
            <w:pPr>
              <w:jc w:val="center"/>
              <w:rPr>
                <w:rFonts w:asciiTheme="majorHAnsi" w:hAnsiTheme="majorHAnsi" w:cstheme="majorHAnsi"/>
                <w:sz w:val="22"/>
                <w:szCs w:val="22"/>
                <w:lang w:val="sk-SK"/>
              </w:rPr>
            </w:pPr>
            <w:r w:rsidRPr="004A00FA">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3FFD951" w14:textId="43F62AEC" w:rsidR="007B0B42" w:rsidRPr="00EC38BE" w:rsidRDefault="007B0B42">
            <w:pPr>
              <w:jc w:val="center"/>
              <w:rPr>
                <w:rFonts w:asciiTheme="majorHAnsi" w:hAnsiTheme="majorHAnsi" w:cstheme="majorHAnsi"/>
                <w:sz w:val="22"/>
                <w:szCs w:val="22"/>
                <w:lang w:val="sk-SK"/>
              </w:rPr>
            </w:pPr>
            <w:r w:rsidRPr="009914CE">
              <w:rPr>
                <w:rFonts w:asciiTheme="majorHAnsi" w:hAnsiTheme="majorHAnsi" w:cstheme="majorHAnsi"/>
                <w:sz w:val="22"/>
                <w:szCs w:val="22"/>
                <w:lang w:val="sk-SK"/>
              </w:rPr>
              <w:t>1 500 €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940B976" w14:textId="61EA84D7" w:rsidR="007B0B42" w:rsidRPr="00EC38BE" w:rsidRDefault="007B0B42">
            <w:pPr>
              <w:jc w:val="center"/>
              <w:rPr>
                <w:rFonts w:asciiTheme="majorHAnsi" w:hAnsiTheme="majorHAnsi" w:cstheme="majorHAnsi"/>
                <w:sz w:val="22"/>
                <w:szCs w:val="22"/>
                <w:lang w:val="sk-SK"/>
              </w:rPr>
            </w:pPr>
            <w:r w:rsidRPr="009914CE">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2317D72F" w14:textId="77777777" w:rsidR="007B0B42" w:rsidRPr="00EC38BE" w:rsidRDefault="007B0B42" w:rsidP="007B0B42">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64A6EE74" w14:textId="77777777" w:rsidR="007B0B42" w:rsidRPr="00EC38BE" w:rsidRDefault="007B0B42" w:rsidP="007B0B42">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5B46C3" w:rsidRPr="00EC38BE" w14:paraId="611D1F29"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4B62DD13" w14:textId="77777777" w:rsidR="005B46C3" w:rsidRPr="00EC38BE" w:rsidRDefault="005B46C3" w:rsidP="005B46C3">
            <w:pPr>
              <w:spacing w:before="40"/>
              <w:rPr>
                <w:rFonts w:asciiTheme="majorHAnsi" w:hAnsiTheme="majorHAnsi"/>
                <w:sz w:val="22"/>
                <w:szCs w:val="22"/>
                <w:lang w:val="sk-SK"/>
              </w:rPr>
            </w:pPr>
            <w:r w:rsidRPr="00EC38BE">
              <w:rPr>
                <w:rFonts w:asciiTheme="majorHAnsi" w:hAnsiTheme="majorHAnsi"/>
                <w:sz w:val="22"/>
                <w:szCs w:val="22"/>
                <w:lang w:val="sk-SK"/>
              </w:rPr>
              <w:t>kozmické inžinierstvo</w:t>
            </w:r>
          </w:p>
        </w:tc>
        <w:tc>
          <w:tcPr>
            <w:tcW w:w="1111" w:type="dxa"/>
            <w:tcBorders>
              <w:top w:val="single" w:sz="2" w:space="0" w:color="auto"/>
              <w:left w:val="single" w:sz="2" w:space="0" w:color="auto"/>
              <w:bottom w:val="single" w:sz="2" w:space="0" w:color="auto"/>
              <w:right w:val="single" w:sz="2" w:space="0" w:color="auto"/>
            </w:tcBorders>
            <w:vAlign w:val="center"/>
            <w:hideMark/>
          </w:tcPr>
          <w:p w14:paraId="2AC80BED" w14:textId="77777777" w:rsidR="005B46C3" w:rsidRPr="00EC38BE" w:rsidRDefault="005B46C3" w:rsidP="005B46C3">
            <w:pPr>
              <w:jc w:val="center"/>
              <w:rPr>
                <w:rFonts w:asciiTheme="majorHAnsi" w:hAnsiTheme="majorHAnsi"/>
                <w:sz w:val="22"/>
                <w:szCs w:val="22"/>
                <w:lang w:val="sk-SK"/>
              </w:rPr>
            </w:pPr>
            <w:r w:rsidRPr="00EC38BE">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77E5DC3" w14:textId="77777777" w:rsidR="005B46C3" w:rsidRPr="00EC38BE" w:rsidRDefault="005B46C3" w:rsidP="005B46C3">
            <w:pPr>
              <w:jc w:val="center"/>
              <w:rPr>
                <w:rFonts w:asciiTheme="majorHAnsi" w:hAnsiTheme="majorHAnsi"/>
                <w:sz w:val="22"/>
                <w:szCs w:val="22"/>
                <w:lang w:val="sk-SK"/>
              </w:rPr>
            </w:pPr>
            <w:r w:rsidRPr="00EC38BE">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5DFD370" w14:textId="2EFEC100" w:rsidR="005B46C3" w:rsidRPr="00EC38BE" w:rsidRDefault="005B46C3">
            <w:pPr>
              <w:jc w:val="center"/>
              <w:rPr>
                <w:rFonts w:asciiTheme="majorHAnsi" w:hAnsiTheme="majorHAnsi"/>
                <w:sz w:val="22"/>
                <w:szCs w:val="22"/>
                <w:lang w:val="sk-SK"/>
              </w:rPr>
            </w:pPr>
            <w:r w:rsidRPr="009914CE">
              <w:rPr>
                <w:rFonts w:asciiTheme="majorHAnsi" w:hAnsiTheme="majorHAnsi" w:cstheme="majorHAnsi"/>
                <w:sz w:val="22"/>
                <w:szCs w:val="22"/>
                <w:lang w:val="sk-SK"/>
              </w:rPr>
              <w:t>1 500 €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6BF421D" w14:textId="5E8D2B50" w:rsidR="005B46C3" w:rsidRPr="00EC38BE" w:rsidRDefault="005B46C3">
            <w:pPr>
              <w:jc w:val="center"/>
              <w:rPr>
                <w:rFonts w:asciiTheme="majorHAnsi" w:hAnsiTheme="majorHAnsi"/>
                <w:sz w:val="22"/>
                <w:szCs w:val="22"/>
                <w:lang w:val="sk-SK"/>
              </w:rPr>
            </w:pPr>
            <w:r w:rsidRPr="009914CE">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hideMark/>
          </w:tcPr>
          <w:p w14:paraId="4257FE85" w14:textId="097DDBAE" w:rsidR="005B46C3" w:rsidRPr="00EC38BE" w:rsidRDefault="005B46C3" w:rsidP="005B46C3">
            <w:pPr>
              <w:jc w:val="center"/>
              <w:rPr>
                <w:rFonts w:asciiTheme="majorHAnsi" w:hAnsiTheme="majorHAnsi"/>
                <w:sz w:val="20"/>
                <w:szCs w:val="20"/>
                <w:lang w:val="sk-SK"/>
              </w:rPr>
            </w:pPr>
            <w:r w:rsidRPr="009E2893">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44CBFFB2" w14:textId="4165F13E" w:rsidR="005B46C3" w:rsidRPr="00EC38BE" w:rsidRDefault="005B46C3" w:rsidP="005B46C3">
            <w:pPr>
              <w:jc w:val="center"/>
              <w:rPr>
                <w:rFonts w:asciiTheme="majorHAnsi" w:hAnsiTheme="majorHAnsi"/>
                <w:sz w:val="20"/>
                <w:szCs w:val="22"/>
                <w:lang w:val="sk-SK"/>
              </w:rPr>
            </w:pPr>
            <w:r w:rsidRPr="009E2893">
              <w:rPr>
                <w:rFonts w:asciiTheme="majorHAnsi" w:hAnsiTheme="majorHAnsi" w:cstheme="majorHAnsi"/>
                <w:sz w:val="20"/>
                <w:szCs w:val="20"/>
                <w:lang w:val="sk-SK"/>
              </w:rPr>
              <w:t>1. rok 180 €, ostatné roky 1 200 €</w:t>
            </w:r>
          </w:p>
        </w:tc>
      </w:tr>
      <w:tr w:rsidR="005B46C3" w:rsidRPr="00EC38BE" w14:paraId="0A7826A9"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35415D62" w14:textId="77777777" w:rsidR="005B46C3" w:rsidRPr="00EC38BE" w:rsidRDefault="005B46C3" w:rsidP="005B46C3">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mechatronické systémy</w:t>
            </w:r>
          </w:p>
        </w:tc>
        <w:tc>
          <w:tcPr>
            <w:tcW w:w="1111" w:type="dxa"/>
            <w:tcBorders>
              <w:top w:val="single" w:sz="2" w:space="0" w:color="auto"/>
              <w:left w:val="single" w:sz="2" w:space="0" w:color="auto"/>
              <w:bottom w:val="single" w:sz="2" w:space="0" w:color="auto"/>
              <w:right w:val="single" w:sz="2" w:space="0" w:color="auto"/>
            </w:tcBorders>
            <w:vAlign w:val="center"/>
            <w:hideMark/>
          </w:tcPr>
          <w:p w14:paraId="27A84B40"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E5B9722"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AC1FF18"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F640C6B"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hideMark/>
          </w:tcPr>
          <w:p w14:paraId="5C3D3066" w14:textId="4131EB2E" w:rsidR="005B46C3" w:rsidRPr="00EC38BE" w:rsidRDefault="005B46C3" w:rsidP="005B46C3">
            <w:pPr>
              <w:jc w:val="center"/>
              <w:rPr>
                <w:rFonts w:asciiTheme="majorHAnsi" w:hAnsiTheme="majorHAnsi" w:cstheme="majorHAnsi"/>
                <w:sz w:val="20"/>
                <w:szCs w:val="20"/>
                <w:lang w:val="sk-SK"/>
              </w:rPr>
            </w:pPr>
            <w:r w:rsidRPr="009E2893">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3276967E" w14:textId="14D9DEB8" w:rsidR="005B46C3" w:rsidRPr="00EC38BE" w:rsidRDefault="005B46C3" w:rsidP="005B46C3">
            <w:pPr>
              <w:jc w:val="center"/>
              <w:rPr>
                <w:rFonts w:asciiTheme="majorHAnsi" w:hAnsiTheme="majorHAnsi" w:cstheme="majorHAnsi"/>
                <w:sz w:val="20"/>
                <w:szCs w:val="22"/>
                <w:lang w:val="sk-SK"/>
              </w:rPr>
            </w:pPr>
            <w:r w:rsidRPr="009E2893">
              <w:rPr>
                <w:rFonts w:asciiTheme="majorHAnsi" w:hAnsiTheme="majorHAnsi" w:cstheme="majorHAnsi"/>
                <w:sz w:val="20"/>
                <w:szCs w:val="20"/>
                <w:lang w:val="sk-SK"/>
              </w:rPr>
              <w:t>1. rok 180 €, ostatné roky 1 200 €</w:t>
            </w:r>
          </w:p>
        </w:tc>
      </w:tr>
      <w:tr w:rsidR="005B46C3" w:rsidRPr="00EC38BE" w14:paraId="6B095D4F"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3E6FCE6D" w14:textId="77777777" w:rsidR="005B46C3" w:rsidRPr="00EC38BE" w:rsidRDefault="005B46C3" w:rsidP="005B46C3">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meracia technika</w:t>
            </w:r>
          </w:p>
        </w:tc>
        <w:tc>
          <w:tcPr>
            <w:tcW w:w="1111" w:type="dxa"/>
            <w:tcBorders>
              <w:top w:val="single" w:sz="2" w:space="0" w:color="auto"/>
              <w:left w:val="single" w:sz="2" w:space="0" w:color="auto"/>
              <w:bottom w:val="single" w:sz="2" w:space="0" w:color="auto"/>
              <w:right w:val="single" w:sz="2" w:space="0" w:color="auto"/>
            </w:tcBorders>
            <w:vAlign w:val="center"/>
            <w:hideMark/>
          </w:tcPr>
          <w:p w14:paraId="624F0BCE"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D84C05F"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8D4AA85"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19E7806" w14:textId="77777777" w:rsidR="005B46C3" w:rsidRPr="00EC38BE" w:rsidRDefault="005B46C3" w:rsidP="005B46C3">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hideMark/>
          </w:tcPr>
          <w:p w14:paraId="476F5180" w14:textId="32CCB5D1" w:rsidR="005B46C3" w:rsidRPr="00EC38BE" w:rsidRDefault="005B46C3" w:rsidP="005B46C3">
            <w:pPr>
              <w:jc w:val="center"/>
              <w:rPr>
                <w:rFonts w:asciiTheme="majorHAnsi" w:hAnsiTheme="majorHAnsi" w:cstheme="majorHAnsi"/>
                <w:sz w:val="20"/>
                <w:szCs w:val="20"/>
                <w:lang w:val="sk-SK"/>
              </w:rPr>
            </w:pPr>
            <w:r w:rsidRPr="009E2893">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149674BE" w14:textId="0977F3BA" w:rsidR="005B46C3" w:rsidRPr="00EC38BE" w:rsidRDefault="005B46C3" w:rsidP="005B46C3">
            <w:pPr>
              <w:jc w:val="center"/>
              <w:rPr>
                <w:rFonts w:asciiTheme="majorHAnsi" w:hAnsiTheme="majorHAnsi" w:cstheme="majorHAnsi"/>
                <w:sz w:val="20"/>
                <w:szCs w:val="22"/>
                <w:lang w:val="sk-SK"/>
              </w:rPr>
            </w:pPr>
            <w:r w:rsidRPr="009E2893">
              <w:rPr>
                <w:rFonts w:asciiTheme="majorHAnsi" w:hAnsiTheme="majorHAnsi" w:cstheme="majorHAnsi"/>
                <w:sz w:val="20"/>
                <w:szCs w:val="20"/>
                <w:lang w:val="sk-SK"/>
              </w:rPr>
              <w:t>1. rok 180 €, ostatné roky 1 200 €</w:t>
            </w:r>
          </w:p>
        </w:tc>
      </w:tr>
      <w:tr w:rsidR="007B0B42" w:rsidRPr="00EC38BE" w14:paraId="3501784A"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614D9A0E" w14:textId="77777777" w:rsidR="007B0B42" w:rsidRPr="00EC38BE" w:rsidRDefault="007B0B42" w:rsidP="007B0B42">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multimediálne informačné a komunikačné technológie</w:t>
            </w:r>
          </w:p>
        </w:tc>
        <w:tc>
          <w:tcPr>
            <w:tcW w:w="1111" w:type="dxa"/>
            <w:tcBorders>
              <w:top w:val="single" w:sz="2" w:space="0" w:color="auto"/>
              <w:left w:val="single" w:sz="2" w:space="0" w:color="auto"/>
              <w:bottom w:val="single" w:sz="2" w:space="0" w:color="auto"/>
              <w:right w:val="single" w:sz="2" w:space="0" w:color="auto"/>
            </w:tcBorders>
            <w:vAlign w:val="center"/>
            <w:hideMark/>
          </w:tcPr>
          <w:p w14:paraId="791BFCC0" w14:textId="77777777" w:rsidR="007B0B42" w:rsidRPr="00EC38BE" w:rsidRDefault="007B0B42" w:rsidP="007B0B4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1BC40A5" w14:textId="77777777" w:rsidR="007B0B42" w:rsidRPr="00EC38BE" w:rsidRDefault="007B0B42" w:rsidP="007B0B4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E08CD2F" w14:textId="2DAE2A7C" w:rsidR="007B0B42" w:rsidRPr="00EC38BE" w:rsidRDefault="007B0B42">
            <w:pPr>
              <w:jc w:val="center"/>
              <w:rPr>
                <w:rFonts w:asciiTheme="majorHAnsi" w:hAnsiTheme="majorHAnsi" w:cstheme="majorHAnsi"/>
                <w:sz w:val="22"/>
                <w:szCs w:val="22"/>
                <w:lang w:val="sk-SK"/>
              </w:rPr>
            </w:pPr>
            <w:r w:rsidRPr="00784DD2">
              <w:rPr>
                <w:rFonts w:asciiTheme="majorHAnsi" w:hAnsiTheme="majorHAnsi" w:cstheme="majorHAnsi"/>
                <w:sz w:val="22"/>
                <w:szCs w:val="22"/>
                <w:lang w:val="sk-SK"/>
              </w:rPr>
              <w:t>1 500 €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2B47CB5" w14:textId="2B4CBF81" w:rsidR="007B0B42" w:rsidRPr="00EC38BE" w:rsidRDefault="007B0B42">
            <w:pPr>
              <w:jc w:val="center"/>
              <w:rPr>
                <w:rFonts w:asciiTheme="majorHAnsi" w:hAnsiTheme="majorHAnsi" w:cstheme="majorHAnsi"/>
                <w:sz w:val="22"/>
                <w:szCs w:val="22"/>
                <w:lang w:val="sk-SK"/>
              </w:rPr>
            </w:pPr>
            <w:r w:rsidRPr="00784DD2">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412116AD" w14:textId="77777777" w:rsidR="007B0B42" w:rsidRPr="00EC38BE" w:rsidRDefault="007B0B42" w:rsidP="007B0B42">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2D6FCC68" w14:textId="77777777" w:rsidR="007B0B42" w:rsidRPr="00EC38BE" w:rsidRDefault="007B0B42" w:rsidP="007B0B42">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5B46C3" w:rsidRPr="00EC38BE" w14:paraId="52EB9BE0"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147085CD" w14:textId="77777777" w:rsidR="005B46C3" w:rsidRPr="00EC38BE" w:rsidRDefault="005B46C3" w:rsidP="005B46C3">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robotika a kybernetika</w:t>
            </w:r>
          </w:p>
        </w:tc>
        <w:tc>
          <w:tcPr>
            <w:tcW w:w="1111" w:type="dxa"/>
            <w:tcBorders>
              <w:top w:val="single" w:sz="2" w:space="0" w:color="auto"/>
              <w:left w:val="single" w:sz="2" w:space="0" w:color="auto"/>
              <w:bottom w:val="single" w:sz="2" w:space="0" w:color="auto"/>
              <w:right w:val="single" w:sz="2" w:space="0" w:color="auto"/>
            </w:tcBorders>
            <w:vAlign w:val="center"/>
            <w:hideMark/>
          </w:tcPr>
          <w:p w14:paraId="3BC9D7EC" w14:textId="743CBB5B" w:rsidR="005B46C3" w:rsidRPr="00EC38BE" w:rsidRDefault="005B46C3">
            <w:pPr>
              <w:jc w:val="center"/>
              <w:rPr>
                <w:rFonts w:asciiTheme="majorHAnsi" w:hAnsiTheme="majorHAnsi" w:cstheme="majorHAnsi"/>
                <w:sz w:val="22"/>
                <w:szCs w:val="22"/>
                <w:lang w:val="sk-SK"/>
              </w:rPr>
            </w:pPr>
            <w:r w:rsidRPr="00740DFF">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96D5964" w14:textId="00A7BB6A" w:rsidR="005B46C3" w:rsidRPr="00EC38BE" w:rsidRDefault="005B46C3">
            <w:pPr>
              <w:jc w:val="center"/>
              <w:rPr>
                <w:rFonts w:asciiTheme="majorHAnsi" w:hAnsiTheme="majorHAnsi" w:cstheme="majorHAnsi"/>
                <w:sz w:val="22"/>
                <w:szCs w:val="22"/>
                <w:lang w:val="sk-SK"/>
              </w:rPr>
            </w:pPr>
            <w:r w:rsidRPr="00740DFF">
              <w:rPr>
                <w:rFonts w:asciiTheme="majorHAnsi" w:hAnsiTheme="majorHAnsi" w:cstheme="majorHAnsi"/>
                <w:sz w:val="22"/>
                <w:szCs w:val="22"/>
                <w:lang w:val="sk-SK"/>
              </w:rPr>
              <w:t>1 200 €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30B374F" w14:textId="025584FD" w:rsidR="005B46C3" w:rsidRPr="00EC38BE" w:rsidRDefault="005B46C3">
            <w:pPr>
              <w:jc w:val="center"/>
              <w:rPr>
                <w:rFonts w:asciiTheme="majorHAnsi" w:hAnsiTheme="majorHAnsi" w:cstheme="majorHAnsi"/>
                <w:sz w:val="22"/>
                <w:szCs w:val="22"/>
                <w:lang w:val="sk-SK"/>
              </w:rPr>
            </w:pPr>
            <w:r w:rsidRPr="00784DD2">
              <w:rPr>
                <w:rFonts w:asciiTheme="majorHAnsi" w:hAnsiTheme="majorHAnsi" w:cstheme="majorHAnsi"/>
                <w:sz w:val="22"/>
                <w:szCs w:val="22"/>
                <w:lang w:val="sk-SK"/>
              </w:rPr>
              <w:t>1 500 €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0558D57" w14:textId="666E7D79" w:rsidR="005B46C3" w:rsidRPr="00EC38BE" w:rsidRDefault="005B46C3">
            <w:pPr>
              <w:jc w:val="center"/>
              <w:rPr>
                <w:rFonts w:asciiTheme="majorHAnsi" w:hAnsiTheme="majorHAnsi" w:cstheme="majorHAnsi"/>
                <w:sz w:val="22"/>
                <w:szCs w:val="22"/>
                <w:lang w:val="sk-SK"/>
              </w:rPr>
            </w:pPr>
            <w:r w:rsidRPr="00784DD2">
              <w:rPr>
                <w:rFonts w:asciiTheme="majorHAnsi" w:hAnsiTheme="majorHAnsi" w:cstheme="majorHAnsi"/>
                <w:sz w:val="22"/>
                <w:szCs w:val="22"/>
                <w:lang w:val="sk-SK"/>
              </w:rPr>
              <w:t>1 500 €</w:t>
            </w:r>
          </w:p>
        </w:tc>
        <w:tc>
          <w:tcPr>
            <w:tcW w:w="1340" w:type="dxa"/>
            <w:tcBorders>
              <w:top w:val="single" w:sz="2" w:space="0" w:color="auto"/>
              <w:left w:val="single" w:sz="2" w:space="0" w:color="auto"/>
              <w:bottom w:val="single" w:sz="2" w:space="0" w:color="auto"/>
              <w:right w:val="single" w:sz="2" w:space="0" w:color="auto"/>
            </w:tcBorders>
            <w:hideMark/>
          </w:tcPr>
          <w:p w14:paraId="4D1C32ED" w14:textId="638C18DD" w:rsidR="005B46C3" w:rsidRPr="00EC38BE" w:rsidRDefault="005B46C3" w:rsidP="005B46C3">
            <w:pPr>
              <w:jc w:val="center"/>
              <w:rPr>
                <w:rFonts w:asciiTheme="majorHAnsi" w:hAnsiTheme="majorHAnsi" w:cstheme="majorHAnsi"/>
                <w:sz w:val="20"/>
                <w:szCs w:val="20"/>
                <w:lang w:val="sk-SK"/>
              </w:rPr>
            </w:pPr>
            <w:r w:rsidRPr="00F73A45">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4DDA834A" w14:textId="77D89D2E" w:rsidR="005B46C3" w:rsidRPr="00EC38BE" w:rsidRDefault="005B46C3" w:rsidP="005B46C3">
            <w:pPr>
              <w:jc w:val="center"/>
              <w:rPr>
                <w:rFonts w:asciiTheme="majorHAnsi" w:hAnsiTheme="majorHAnsi" w:cstheme="majorHAnsi"/>
                <w:sz w:val="20"/>
                <w:szCs w:val="22"/>
                <w:lang w:val="sk-SK"/>
              </w:rPr>
            </w:pPr>
            <w:r w:rsidRPr="00F73A45">
              <w:rPr>
                <w:rFonts w:asciiTheme="majorHAnsi" w:hAnsiTheme="majorHAnsi" w:cstheme="majorHAnsi"/>
                <w:sz w:val="20"/>
                <w:szCs w:val="20"/>
                <w:lang w:val="sk-SK"/>
              </w:rPr>
              <w:t>1. rok 180 €, ostatné roky 1 200 €</w:t>
            </w:r>
          </w:p>
        </w:tc>
      </w:tr>
      <w:tr w:rsidR="005B46C3" w:rsidRPr="00EC38BE" w14:paraId="7E9DAF62" w14:textId="77777777" w:rsidTr="00C16C1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33C7D317" w14:textId="77777777" w:rsidR="005B46C3" w:rsidRPr="00EC38BE" w:rsidRDefault="005B46C3" w:rsidP="005B46C3">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telekomunikácie</w:t>
            </w:r>
          </w:p>
        </w:tc>
        <w:tc>
          <w:tcPr>
            <w:tcW w:w="1111" w:type="dxa"/>
            <w:tcBorders>
              <w:top w:val="single" w:sz="2" w:space="0" w:color="auto"/>
              <w:left w:val="single" w:sz="2" w:space="0" w:color="auto"/>
              <w:bottom w:val="single" w:sz="2" w:space="0" w:color="auto"/>
              <w:right w:val="single" w:sz="2" w:space="0" w:color="auto"/>
            </w:tcBorders>
            <w:vAlign w:val="center"/>
            <w:hideMark/>
          </w:tcPr>
          <w:p w14:paraId="13F9F6B8" w14:textId="5C597A22"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77AB0C1" w14:textId="6FAF5054"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tcPr>
          <w:p w14:paraId="38DBD9FE"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tcPr>
          <w:p w14:paraId="6546C51B" w14:textId="77777777" w:rsidR="005B46C3" w:rsidRPr="00EC38BE" w:rsidRDefault="005B46C3" w:rsidP="005B46C3">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hideMark/>
          </w:tcPr>
          <w:p w14:paraId="670482DC" w14:textId="234DE202" w:rsidR="005B46C3" w:rsidRPr="00EC38BE" w:rsidRDefault="005B46C3" w:rsidP="005B46C3">
            <w:pPr>
              <w:jc w:val="center"/>
              <w:rPr>
                <w:rFonts w:asciiTheme="majorHAnsi" w:hAnsiTheme="majorHAnsi" w:cstheme="majorHAnsi"/>
                <w:sz w:val="20"/>
                <w:szCs w:val="20"/>
                <w:lang w:val="sk-SK"/>
              </w:rPr>
            </w:pPr>
            <w:r w:rsidRPr="00F73A45">
              <w:rPr>
                <w:rFonts w:asciiTheme="majorHAnsi" w:hAnsiTheme="majorHAnsi" w:cstheme="majorHAnsi"/>
                <w:sz w:val="20"/>
                <w:szCs w:val="20"/>
                <w:lang w:val="sk-SK"/>
              </w:rPr>
              <w:t>1. rok 180 €, ostatné roky 1 200 €</w:t>
            </w:r>
          </w:p>
        </w:tc>
        <w:tc>
          <w:tcPr>
            <w:tcW w:w="1341" w:type="dxa"/>
            <w:tcBorders>
              <w:top w:val="single" w:sz="2" w:space="0" w:color="auto"/>
              <w:left w:val="single" w:sz="2" w:space="0" w:color="auto"/>
              <w:bottom w:val="single" w:sz="2" w:space="0" w:color="auto"/>
              <w:right w:val="single" w:sz="2" w:space="0" w:color="auto"/>
            </w:tcBorders>
            <w:hideMark/>
          </w:tcPr>
          <w:p w14:paraId="331D1AE6" w14:textId="1D077E66" w:rsidR="005B46C3" w:rsidRPr="00EC38BE" w:rsidRDefault="005B46C3" w:rsidP="005B46C3">
            <w:pPr>
              <w:jc w:val="center"/>
              <w:rPr>
                <w:rFonts w:asciiTheme="majorHAnsi" w:hAnsiTheme="majorHAnsi" w:cstheme="majorHAnsi"/>
                <w:sz w:val="20"/>
                <w:szCs w:val="22"/>
                <w:lang w:val="sk-SK"/>
              </w:rPr>
            </w:pPr>
            <w:r w:rsidRPr="00F73A45">
              <w:rPr>
                <w:rFonts w:asciiTheme="majorHAnsi" w:hAnsiTheme="majorHAnsi" w:cstheme="majorHAnsi"/>
                <w:sz w:val="20"/>
                <w:szCs w:val="20"/>
                <w:lang w:val="sk-SK"/>
              </w:rPr>
              <w:t>1. rok 180 €, ostatné roky 1 200 €</w:t>
            </w:r>
          </w:p>
        </w:tc>
      </w:tr>
      <w:tr w:rsidR="00EC38BE" w:rsidRPr="00EC38BE" w14:paraId="500FF5B8" w14:textId="77777777" w:rsidTr="0030059F">
        <w:trPr>
          <w:trHeight w:val="20"/>
          <w:jc w:val="center"/>
        </w:trPr>
        <w:tc>
          <w:tcPr>
            <w:tcW w:w="3093" w:type="dxa"/>
            <w:tcBorders>
              <w:top w:val="single" w:sz="2" w:space="0" w:color="auto"/>
              <w:left w:val="single" w:sz="2" w:space="0" w:color="auto"/>
              <w:bottom w:val="single" w:sz="2" w:space="0" w:color="auto"/>
              <w:right w:val="single" w:sz="2" w:space="0" w:color="auto"/>
            </w:tcBorders>
            <w:vAlign w:val="center"/>
            <w:hideMark/>
          </w:tcPr>
          <w:p w14:paraId="1B1B9E2B" w14:textId="77777777" w:rsidR="00E927CA" w:rsidRPr="00EC38BE" w:rsidRDefault="00E927CA" w:rsidP="00495350">
            <w:pPr>
              <w:rPr>
                <w:rFonts w:asciiTheme="majorHAnsi"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111" w:type="dxa"/>
            <w:tcBorders>
              <w:top w:val="single" w:sz="2" w:space="0" w:color="auto"/>
              <w:left w:val="single" w:sz="2" w:space="0" w:color="auto"/>
              <w:bottom w:val="single" w:sz="2" w:space="0" w:color="auto"/>
              <w:right w:val="single" w:sz="2" w:space="0" w:color="auto"/>
            </w:tcBorders>
            <w:vAlign w:val="center"/>
            <w:hideMark/>
          </w:tcPr>
          <w:p w14:paraId="0D8F8EFF" w14:textId="77777777" w:rsidR="00E927CA" w:rsidRPr="00EC38BE" w:rsidRDefault="00E927CA" w:rsidP="005E70CC">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8</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76D8907" w14:textId="77777777" w:rsidR="00E927CA" w:rsidRPr="00EC38BE" w:rsidRDefault="00E927CA" w:rsidP="005E70CC">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8</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02EBAD2" w14:textId="77777777" w:rsidR="00E927CA" w:rsidRPr="00EC38BE" w:rsidRDefault="0030059F" w:rsidP="005E70CC">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9</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BC1C5A2" w14:textId="77777777" w:rsidR="00E927CA" w:rsidRPr="00EC38BE" w:rsidRDefault="0030059F" w:rsidP="005E70CC">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9</w:t>
            </w:r>
          </w:p>
        </w:tc>
        <w:tc>
          <w:tcPr>
            <w:tcW w:w="1340" w:type="dxa"/>
            <w:tcBorders>
              <w:top w:val="single" w:sz="2" w:space="0" w:color="auto"/>
              <w:left w:val="single" w:sz="2" w:space="0" w:color="auto"/>
              <w:bottom w:val="single" w:sz="2" w:space="0" w:color="auto"/>
              <w:right w:val="single" w:sz="2" w:space="0" w:color="auto"/>
            </w:tcBorders>
            <w:vAlign w:val="center"/>
            <w:hideMark/>
          </w:tcPr>
          <w:p w14:paraId="13C7AC4C" w14:textId="74221D9D" w:rsidR="00E927CA" w:rsidRPr="00EC38BE" w:rsidRDefault="0095212D" w:rsidP="009D08AD">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10</w:t>
            </w:r>
          </w:p>
        </w:tc>
        <w:tc>
          <w:tcPr>
            <w:tcW w:w="1341" w:type="dxa"/>
            <w:tcBorders>
              <w:top w:val="single" w:sz="2" w:space="0" w:color="auto"/>
              <w:left w:val="single" w:sz="2" w:space="0" w:color="auto"/>
              <w:bottom w:val="single" w:sz="2" w:space="0" w:color="auto"/>
              <w:right w:val="single" w:sz="2" w:space="0" w:color="auto"/>
            </w:tcBorders>
            <w:vAlign w:val="center"/>
            <w:hideMark/>
          </w:tcPr>
          <w:p w14:paraId="6E29AE48" w14:textId="5BD718EE" w:rsidR="00E927CA" w:rsidRPr="00EC38BE" w:rsidRDefault="0095212D"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10</w:t>
            </w:r>
          </w:p>
        </w:tc>
      </w:tr>
    </w:tbl>
    <w:p w14:paraId="6840E481" w14:textId="77777777" w:rsidR="0041323E" w:rsidRPr="00EC38BE" w:rsidRDefault="0041323E" w:rsidP="00495350">
      <w:pPr>
        <w:pStyle w:val="Default"/>
        <w:widowControl/>
        <w:ind w:left="-567" w:right="-567"/>
        <w:jc w:val="both"/>
        <w:rPr>
          <w:rFonts w:asciiTheme="majorHAnsi" w:hAnsiTheme="majorHAnsi" w:cstheme="majorHAnsi"/>
          <w:color w:val="auto"/>
          <w:sz w:val="22"/>
          <w:szCs w:val="22"/>
          <w:lang w:val="sk-SK"/>
        </w:rPr>
      </w:pPr>
      <w:r w:rsidRPr="00EC38BE">
        <w:rPr>
          <w:rFonts w:asciiTheme="majorHAnsi" w:hAnsiTheme="majorHAnsi" w:cstheme="majorHAnsi"/>
          <w:color w:val="auto"/>
          <w:sz w:val="22"/>
          <w:szCs w:val="22"/>
          <w:lang w:val="sk-SK"/>
        </w:rPr>
        <w:br w:type="page"/>
      </w:r>
    </w:p>
    <w:p w14:paraId="1C8B0A7F" w14:textId="7AE66776" w:rsidR="00454DE9" w:rsidRDefault="00454DE9" w:rsidP="00DC1C53">
      <w:pPr>
        <w:pStyle w:val="Nadpis3"/>
        <w:numPr>
          <w:ilvl w:val="1"/>
          <w:numId w:val="2"/>
        </w:numPr>
        <w:ind w:left="-284" w:right="-575"/>
        <w:jc w:val="both"/>
        <w:rPr>
          <w:rFonts w:cstheme="majorHAnsi"/>
          <w:b w:val="0"/>
          <w:color w:val="auto"/>
          <w:sz w:val="22"/>
          <w:lang w:val="sk-SK"/>
        </w:rPr>
      </w:pPr>
      <w:bookmarkStart w:id="183" w:name="_Toc146580458"/>
      <w:r w:rsidRPr="00AF15ED">
        <w:rPr>
          <w:rFonts w:cstheme="majorHAnsi"/>
          <w:b w:val="0"/>
          <w:color w:val="auto"/>
          <w:sz w:val="22"/>
          <w:lang w:val="sk-SK"/>
        </w:rPr>
        <w:lastRenderedPageBreak/>
        <w:t xml:space="preserve">Ročné školné pre študijné programy </w:t>
      </w:r>
      <w:r w:rsidRPr="00AF15ED">
        <w:rPr>
          <w:rFonts w:cstheme="majorHAnsi"/>
          <w:color w:val="auto"/>
          <w:sz w:val="22"/>
          <w:lang w:val="sk-SK"/>
        </w:rPr>
        <w:t xml:space="preserve">v dennej forme štúdia uskutočňované </w:t>
      </w:r>
      <w:r w:rsidR="007D7723" w:rsidRPr="00AF15ED">
        <w:rPr>
          <w:rFonts w:cstheme="majorHAnsi"/>
          <w:color w:val="auto"/>
          <w:sz w:val="22"/>
          <w:lang w:val="sk-SK"/>
        </w:rPr>
        <w:t xml:space="preserve">v </w:t>
      </w:r>
      <w:r w:rsidR="00A47E2F" w:rsidRPr="00AF15ED">
        <w:rPr>
          <w:rFonts w:cstheme="majorHAnsi"/>
          <w:color w:val="auto"/>
          <w:sz w:val="22"/>
          <w:lang w:val="sk-SK"/>
        </w:rPr>
        <w:t>cudzom</w:t>
      </w:r>
      <w:r w:rsidRPr="00AF15ED">
        <w:rPr>
          <w:rFonts w:cstheme="majorHAnsi"/>
          <w:color w:val="auto"/>
          <w:sz w:val="22"/>
          <w:lang w:val="sk-SK"/>
        </w:rPr>
        <w:t xml:space="preserve"> jazyku</w:t>
      </w:r>
      <w:r w:rsidRPr="00AF15ED">
        <w:rPr>
          <w:rFonts w:cstheme="majorHAnsi"/>
          <w:b w:val="0"/>
          <w:color w:val="auto"/>
          <w:sz w:val="22"/>
          <w:lang w:val="sk-SK"/>
        </w:rPr>
        <w:t xml:space="preserve"> Fakultou elektrotechniky a informatiky </w:t>
      </w:r>
      <w:r w:rsidRPr="000B4F4D">
        <w:rPr>
          <w:rFonts w:cstheme="majorHAnsi"/>
          <w:b w:val="0"/>
          <w:color w:val="auto"/>
          <w:sz w:val="22"/>
          <w:lang w:val="sk-SK"/>
        </w:rPr>
        <w:t xml:space="preserve">STU </w:t>
      </w:r>
      <w:r w:rsidR="003D6A46" w:rsidRPr="00020974">
        <w:rPr>
          <w:rFonts w:cstheme="majorHAnsi"/>
          <w:b w:val="0"/>
          <w:color w:val="auto"/>
          <w:sz w:val="22"/>
          <w:lang w:val="sk-SK"/>
        </w:rPr>
        <w:t>platné</w:t>
      </w:r>
      <w:r w:rsidR="003D6A46" w:rsidRPr="000B4F4D">
        <w:rPr>
          <w:rFonts w:cstheme="majorHAnsi"/>
          <w:color w:val="auto"/>
          <w:sz w:val="22"/>
          <w:lang w:val="sk-SK"/>
        </w:rPr>
        <w:t xml:space="preserve"> na všetky roky štúdia počas štandardnej dĺžky štúdia </w:t>
      </w:r>
      <w:r w:rsidR="003D6A46" w:rsidRPr="000B4F4D">
        <w:rPr>
          <w:rFonts w:cstheme="majorHAnsi"/>
          <w:b w:val="0"/>
          <w:color w:val="auto"/>
          <w:sz w:val="22"/>
          <w:lang w:val="sk-SK"/>
        </w:rPr>
        <w:t>pre študentov prijatých na štúdium v </w:t>
      </w:r>
      <w:r w:rsidR="003D6A46" w:rsidRPr="00CB638F">
        <w:rPr>
          <w:rFonts w:cstheme="majorHAnsi"/>
          <w:b w:val="0"/>
          <w:color w:val="auto"/>
          <w:sz w:val="22"/>
          <w:lang w:val="sk-SK"/>
        </w:rPr>
        <w:t xml:space="preserve">akademickom roku </w:t>
      </w:r>
      <w:r w:rsidR="008B4B4E" w:rsidRPr="00CB638F">
        <w:rPr>
          <w:rFonts w:cstheme="majorHAnsi"/>
          <w:b w:val="0"/>
          <w:color w:val="auto"/>
          <w:sz w:val="22"/>
          <w:lang w:val="sk-SK"/>
        </w:rPr>
        <w:t>2024/2025</w:t>
      </w:r>
      <w:r w:rsidR="003D6A46" w:rsidRPr="00CB638F">
        <w:rPr>
          <w:rFonts w:cstheme="majorHAnsi"/>
          <w:b w:val="0"/>
          <w:color w:val="auto"/>
          <w:sz w:val="22"/>
          <w:lang w:val="sk-SK"/>
        </w:rPr>
        <w:t xml:space="preserve"> </w:t>
      </w:r>
      <w:r w:rsidRPr="00CB638F">
        <w:rPr>
          <w:rFonts w:cstheme="majorHAnsi"/>
          <w:b w:val="0"/>
          <w:color w:val="auto"/>
          <w:sz w:val="22"/>
          <w:lang w:val="sk-SK"/>
        </w:rPr>
        <w:t>podľa</w:t>
      </w:r>
      <w:r w:rsidR="00507F36" w:rsidRPr="00CB638F">
        <w:rPr>
          <w:rFonts w:cstheme="majorHAnsi"/>
          <w:b w:val="0"/>
          <w:color w:val="auto"/>
          <w:sz w:val="22"/>
          <w:lang w:val="sk-SK"/>
        </w:rPr>
        <w:t xml:space="preserve"> </w:t>
      </w:r>
      <w:hyperlink w:anchor="_Článok_2_Školné" w:history="1">
        <w:r w:rsidR="00507F36" w:rsidRPr="00CB638F">
          <w:rPr>
            <w:rStyle w:val="Hypertextovprepojenie"/>
            <w:rFonts w:cstheme="majorHAnsi"/>
            <w:b w:val="0"/>
            <w:color w:val="auto"/>
            <w:sz w:val="22"/>
            <w:lang w:val="sk-SK"/>
          </w:rPr>
          <w:t>článku 2</w:t>
        </w:r>
        <w:r w:rsidRPr="00CB638F">
          <w:rPr>
            <w:rStyle w:val="Hypertextovprepojenie"/>
            <w:rFonts w:cstheme="majorHAnsi"/>
            <w:b w:val="0"/>
            <w:color w:val="auto"/>
            <w:sz w:val="22"/>
            <w:lang w:val="sk-SK"/>
          </w:rPr>
          <w:t xml:space="preserve"> </w:t>
        </w:r>
      </w:hyperlink>
      <w:r w:rsidRPr="00AF15ED">
        <w:rPr>
          <w:rFonts w:cstheme="majorHAnsi"/>
          <w:b w:val="0"/>
          <w:color w:val="auto"/>
          <w:sz w:val="22"/>
          <w:lang w:val="sk-SK"/>
        </w:rPr>
        <w:t>bod</w:t>
      </w:r>
      <w:r w:rsidR="00DC4582">
        <w:rPr>
          <w:rFonts w:cstheme="majorHAnsi"/>
          <w:b w:val="0"/>
          <w:color w:val="auto"/>
          <w:sz w:val="22"/>
          <w:lang w:val="sk-SK"/>
        </w:rPr>
        <w:t>y</w:t>
      </w:r>
      <w:r w:rsidRPr="00AF15ED">
        <w:rPr>
          <w:rFonts w:cstheme="majorHAnsi"/>
          <w:b w:val="0"/>
          <w:color w:val="auto"/>
          <w:sz w:val="22"/>
          <w:lang w:val="sk-SK"/>
        </w:rPr>
        <w:t xml:space="preserve"> </w:t>
      </w:r>
      <w:r w:rsidR="00C63E23" w:rsidRPr="00AF15ED">
        <w:rPr>
          <w:rFonts w:cstheme="majorHAnsi"/>
          <w:b w:val="0"/>
          <w:color w:val="auto"/>
          <w:sz w:val="22"/>
          <w:lang w:val="sk-SK"/>
        </w:rPr>
        <w:fldChar w:fldCharType="begin"/>
      </w:r>
      <w:r w:rsidR="00C63E23" w:rsidRPr="00AF15ED">
        <w:rPr>
          <w:rFonts w:cstheme="majorHAnsi"/>
          <w:b w:val="0"/>
          <w:color w:val="auto"/>
          <w:sz w:val="22"/>
          <w:lang w:val="sk-SK"/>
        </w:rPr>
        <w:instrText xml:space="preserve"> REF _Ref478031769 \r \h </w:instrText>
      </w:r>
      <w:r w:rsidR="00045B02" w:rsidRPr="00AF15ED">
        <w:rPr>
          <w:rFonts w:cstheme="majorHAnsi"/>
          <w:b w:val="0"/>
          <w:color w:val="auto"/>
          <w:sz w:val="22"/>
          <w:lang w:val="sk-SK"/>
        </w:rPr>
        <w:instrText xml:space="preserve"> \* MERGEFORMAT </w:instrText>
      </w:r>
      <w:r w:rsidR="00C63E23" w:rsidRPr="00AF15ED">
        <w:rPr>
          <w:rFonts w:cstheme="majorHAnsi"/>
          <w:b w:val="0"/>
          <w:color w:val="auto"/>
          <w:sz w:val="22"/>
          <w:lang w:val="sk-SK"/>
        </w:rPr>
      </w:r>
      <w:r w:rsidR="00C63E23" w:rsidRPr="00AF15ED">
        <w:rPr>
          <w:rFonts w:cstheme="majorHAnsi"/>
          <w:b w:val="0"/>
          <w:color w:val="auto"/>
          <w:sz w:val="22"/>
          <w:lang w:val="sk-SK"/>
        </w:rPr>
        <w:fldChar w:fldCharType="separate"/>
      </w:r>
      <w:r w:rsidR="00215C17">
        <w:rPr>
          <w:rFonts w:cstheme="majorHAnsi"/>
          <w:b w:val="0"/>
          <w:color w:val="auto"/>
          <w:sz w:val="22"/>
          <w:lang w:val="sk-SK"/>
        </w:rPr>
        <w:t>(8)</w:t>
      </w:r>
      <w:r w:rsidR="00C63E23" w:rsidRPr="00AF15ED">
        <w:rPr>
          <w:rFonts w:cstheme="majorHAnsi"/>
          <w:b w:val="0"/>
          <w:color w:val="auto"/>
          <w:sz w:val="22"/>
          <w:lang w:val="sk-SK"/>
        </w:rPr>
        <w:fldChar w:fldCharType="end"/>
      </w:r>
      <w:r w:rsidRPr="00AF15ED">
        <w:rPr>
          <w:rFonts w:cstheme="majorHAnsi"/>
          <w:b w:val="0"/>
          <w:color w:val="auto"/>
          <w:sz w:val="22"/>
          <w:lang w:val="sk-SK"/>
        </w:rPr>
        <w:t xml:space="preserve"> a</w:t>
      </w:r>
      <w:r w:rsidR="00C63E23" w:rsidRPr="00AF15ED">
        <w:rPr>
          <w:rFonts w:cstheme="majorHAnsi"/>
          <w:b w:val="0"/>
          <w:color w:val="auto"/>
          <w:sz w:val="22"/>
          <w:lang w:val="sk-SK"/>
        </w:rPr>
        <w:t xml:space="preserve"> </w:t>
      </w:r>
      <w:r w:rsidR="00336F5E">
        <w:rPr>
          <w:rFonts w:cstheme="majorHAnsi"/>
          <w:b w:val="0"/>
          <w:color w:val="auto"/>
          <w:sz w:val="22"/>
          <w:lang w:val="sk-SK"/>
        </w:rPr>
        <w:fldChar w:fldCharType="begin"/>
      </w:r>
      <w:r w:rsidR="00336F5E">
        <w:rPr>
          <w:rFonts w:cstheme="majorHAnsi"/>
          <w:b w:val="0"/>
          <w:color w:val="auto"/>
          <w:sz w:val="22"/>
          <w:lang w:val="sk-SK"/>
        </w:rPr>
        <w:instrText xml:space="preserve"> REF _Ref106885799 \r \h </w:instrText>
      </w:r>
      <w:r w:rsidR="00336F5E">
        <w:rPr>
          <w:rFonts w:cstheme="majorHAnsi"/>
          <w:b w:val="0"/>
          <w:color w:val="auto"/>
          <w:sz w:val="22"/>
          <w:lang w:val="sk-SK"/>
        </w:rPr>
      </w:r>
      <w:r w:rsidR="00336F5E">
        <w:rPr>
          <w:rFonts w:cstheme="majorHAnsi"/>
          <w:b w:val="0"/>
          <w:color w:val="auto"/>
          <w:sz w:val="22"/>
          <w:lang w:val="sk-SK"/>
        </w:rPr>
        <w:fldChar w:fldCharType="separate"/>
      </w:r>
      <w:r w:rsidR="00215C17">
        <w:rPr>
          <w:rFonts w:cstheme="majorHAnsi"/>
          <w:b w:val="0"/>
          <w:color w:val="auto"/>
          <w:sz w:val="22"/>
          <w:lang w:val="sk-SK"/>
        </w:rPr>
        <w:t>(9)</w:t>
      </w:r>
      <w:r w:rsidR="00336F5E">
        <w:rPr>
          <w:rFonts w:cstheme="majorHAnsi"/>
          <w:b w:val="0"/>
          <w:color w:val="auto"/>
          <w:sz w:val="22"/>
          <w:lang w:val="sk-SK"/>
        </w:rPr>
        <w:fldChar w:fldCharType="end"/>
      </w:r>
      <w:r w:rsidR="00C63E23" w:rsidRPr="00AF15ED">
        <w:rPr>
          <w:rFonts w:cstheme="majorHAnsi"/>
          <w:b w:val="0"/>
          <w:color w:val="auto"/>
          <w:sz w:val="22"/>
          <w:lang w:val="sk-SK"/>
        </w:rPr>
        <w:t xml:space="preserve"> </w:t>
      </w:r>
      <w:r w:rsidRPr="00AF15ED">
        <w:rPr>
          <w:rFonts w:cstheme="majorHAnsi"/>
          <w:b w:val="0"/>
          <w:color w:val="auto"/>
          <w:sz w:val="22"/>
          <w:lang w:val="sk-SK"/>
        </w:rPr>
        <w:t>tejto smernice</w:t>
      </w:r>
      <w:bookmarkEnd w:id="183"/>
    </w:p>
    <w:p w14:paraId="5B123CCD" w14:textId="77777777" w:rsidR="000A16E9" w:rsidRPr="000A16E9" w:rsidRDefault="000A16E9" w:rsidP="000A16E9">
      <w:pPr>
        <w:rPr>
          <w:lang w:val="sk-SK"/>
        </w:rPr>
      </w:pPr>
    </w:p>
    <w:tbl>
      <w:tblPr>
        <w:tblW w:w="10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9"/>
        <w:gridCol w:w="1834"/>
        <w:gridCol w:w="1853"/>
      </w:tblGrid>
      <w:tr w:rsidR="00EC38BE" w:rsidRPr="005E3BA8" w14:paraId="005D7E35" w14:textId="77777777" w:rsidTr="00A67470">
        <w:trPr>
          <w:trHeight w:val="284"/>
          <w:jc w:val="center"/>
        </w:trPr>
        <w:tc>
          <w:tcPr>
            <w:tcW w:w="10212" w:type="dxa"/>
            <w:gridSpan w:val="4"/>
            <w:tcBorders>
              <w:top w:val="single" w:sz="2" w:space="0" w:color="auto"/>
              <w:left w:val="single" w:sz="2" w:space="0" w:color="auto"/>
              <w:bottom w:val="single" w:sz="2" w:space="0" w:color="auto"/>
              <w:right w:val="single" w:sz="2" w:space="0" w:color="auto"/>
            </w:tcBorders>
            <w:shd w:val="clear" w:color="auto" w:fill="0070C0"/>
            <w:vAlign w:val="center"/>
            <w:hideMark/>
          </w:tcPr>
          <w:p w14:paraId="34DF94D5" w14:textId="741C084F" w:rsidR="00FB448C" w:rsidRPr="005E3BA8" w:rsidRDefault="00FB448C" w:rsidP="00495350">
            <w:pPr>
              <w:spacing w:before="40"/>
              <w:jc w:val="center"/>
              <w:rPr>
                <w:rFonts w:asciiTheme="majorHAnsi" w:hAnsiTheme="majorHAnsi" w:cstheme="majorHAnsi"/>
                <w:b/>
                <w:color w:val="FFFFFF" w:themeColor="background1"/>
                <w:sz w:val="22"/>
                <w:szCs w:val="22"/>
                <w:lang w:val="sk-SK"/>
              </w:rPr>
            </w:pPr>
            <w:r w:rsidRPr="005E3BA8">
              <w:rPr>
                <w:rFonts w:asciiTheme="majorHAnsi" w:hAnsiTheme="majorHAnsi" w:cstheme="majorHAnsi"/>
                <w:b/>
                <w:color w:val="FFFFFF" w:themeColor="background1"/>
                <w:sz w:val="22"/>
                <w:szCs w:val="22"/>
                <w:lang w:val="sk-SK"/>
              </w:rPr>
              <w:t>Fakulta elektrotechniky a</w:t>
            </w:r>
            <w:r w:rsidR="00C44FDF">
              <w:rPr>
                <w:rFonts w:asciiTheme="majorHAnsi" w:hAnsiTheme="majorHAnsi" w:cstheme="majorHAnsi"/>
                <w:b/>
                <w:color w:val="FFFFFF" w:themeColor="background1"/>
                <w:sz w:val="22"/>
                <w:szCs w:val="22"/>
                <w:lang w:val="sk-SK"/>
              </w:rPr>
              <w:t> </w:t>
            </w:r>
            <w:r w:rsidRPr="005E3BA8">
              <w:rPr>
                <w:rFonts w:asciiTheme="majorHAnsi" w:hAnsiTheme="majorHAnsi" w:cstheme="majorHAnsi"/>
                <w:b/>
                <w:color w:val="FFFFFF" w:themeColor="background1"/>
                <w:sz w:val="22"/>
                <w:szCs w:val="22"/>
                <w:lang w:val="sk-SK"/>
              </w:rPr>
              <w:t>informatiky</w:t>
            </w:r>
            <w:r w:rsidR="00C44FDF">
              <w:rPr>
                <w:rFonts w:asciiTheme="majorHAnsi" w:hAnsiTheme="majorHAnsi" w:cstheme="majorHAnsi"/>
                <w:b/>
                <w:color w:val="FFFFFF" w:themeColor="background1"/>
                <w:sz w:val="22"/>
                <w:szCs w:val="22"/>
                <w:lang w:val="sk-SK"/>
              </w:rPr>
              <w:t xml:space="preserve"> </w:t>
            </w:r>
            <w:r w:rsidR="00C44FDF" w:rsidRPr="00CD041B">
              <w:rPr>
                <w:rFonts w:asciiTheme="majorHAnsi" w:hAnsiTheme="majorHAnsi" w:cstheme="majorHAnsi"/>
                <w:b/>
                <w:color w:val="FFFFFF" w:themeColor="background1"/>
                <w:sz w:val="22"/>
                <w:szCs w:val="22"/>
                <w:lang w:val="sk-SK"/>
              </w:rPr>
              <w:t>STU</w:t>
            </w:r>
          </w:p>
        </w:tc>
      </w:tr>
      <w:tr w:rsidR="00EC38BE" w:rsidRPr="00EC38BE" w14:paraId="02E01D9D"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DBF6E07" w14:textId="77777777" w:rsidR="00FB448C" w:rsidRPr="00EC38BE" w:rsidRDefault="00FB448C"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199" w:type="dxa"/>
            <w:tcBorders>
              <w:top w:val="single" w:sz="4" w:space="0" w:color="auto"/>
              <w:left w:val="single" w:sz="4" w:space="0" w:color="auto"/>
              <w:bottom w:val="single" w:sz="4" w:space="0" w:color="auto"/>
              <w:right w:val="single" w:sz="4" w:space="0" w:color="auto"/>
            </w:tcBorders>
            <w:vAlign w:val="center"/>
            <w:hideMark/>
          </w:tcPr>
          <w:p w14:paraId="53ECD3EA" w14:textId="77777777" w:rsidR="00FB448C" w:rsidRPr="00EC38BE" w:rsidRDefault="00FB448C"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834" w:type="dxa"/>
            <w:tcBorders>
              <w:top w:val="single" w:sz="4" w:space="0" w:color="auto"/>
              <w:left w:val="single" w:sz="4" w:space="0" w:color="auto"/>
              <w:bottom w:val="single" w:sz="4" w:space="0" w:color="auto"/>
              <w:right w:val="single" w:sz="4" w:space="0" w:color="auto"/>
            </w:tcBorders>
            <w:vAlign w:val="center"/>
            <w:hideMark/>
          </w:tcPr>
          <w:p w14:paraId="3F8AAA46" w14:textId="77777777" w:rsidR="00FB448C" w:rsidRPr="00EC38BE" w:rsidRDefault="00FB448C"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5B31958" w14:textId="77777777" w:rsidR="00FB448C" w:rsidRPr="00EC38BE" w:rsidRDefault="00FB448C"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1C4D3A1C" w14:textId="77777777" w:rsidTr="0095212D">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581663D" w14:textId="77777777" w:rsidR="00507F36" w:rsidRPr="00EC38BE" w:rsidRDefault="00507F36" w:rsidP="00495350">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aplikovaná informatika </w:t>
            </w:r>
          </w:p>
        </w:tc>
        <w:tc>
          <w:tcPr>
            <w:tcW w:w="2199" w:type="dxa"/>
            <w:tcBorders>
              <w:top w:val="single" w:sz="4" w:space="0" w:color="auto"/>
              <w:left w:val="single" w:sz="4" w:space="0" w:color="auto"/>
              <w:bottom w:val="single" w:sz="4" w:space="0" w:color="auto"/>
              <w:right w:val="single" w:sz="4" w:space="0" w:color="auto"/>
            </w:tcBorders>
          </w:tcPr>
          <w:p w14:paraId="103C0CE7" w14:textId="5FB36E8B" w:rsidR="00507F36" w:rsidRPr="00EC38BE" w:rsidRDefault="00B961C7"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tcPr>
          <w:p w14:paraId="6AC7AC1E" w14:textId="246C66FA" w:rsidR="00507F36" w:rsidRPr="00EC38BE" w:rsidRDefault="00B961C7" w:rsidP="00AF41E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0922EF91" w14:textId="77777777" w:rsidR="00507F36" w:rsidRPr="00EC38BE" w:rsidRDefault="00AF41E8"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EC38BE" w:rsidRPr="00EC38BE" w14:paraId="696E098F" w14:textId="77777777" w:rsidTr="00B961C7">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24AB102"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elektroenergetika</w:t>
            </w:r>
          </w:p>
        </w:tc>
        <w:tc>
          <w:tcPr>
            <w:tcW w:w="2199" w:type="dxa"/>
            <w:tcBorders>
              <w:top w:val="single" w:sz="4" w:space="0" w:color="auto"/>
              <w:left w:val="single" w:sz="4" w:space="0" w:color="auto"/>
              <w:bottom w:val="single" w:sz="4" w:space="0" w:color="auto"/>
              <w:right w:val="single" w:sz="4" w:space="0" w:color="auto"/>
            </w:tcBorders>
          </w:tcPr>
          <w:p w14:paraId="16758CBF" w14:textId="6794F9CC" w:rsidR="00507F36" w:rsidRPr="00EC38BE" w:rsidRDefault="00B961C7" w:rsidP="009E31ED">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tcPr>
          <w:p w14:paraId="36A527E5" w14:textId="05407DF3" w:rsidR="00507F36" w:rsidRPr="00EC38BE" w:rsidRDefault="00B961C7" w:rsidP="00B961C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78F851FB" w14:textId="77777777" w:rsidR="00507F36" w:rsidRPr="00EC38BE" w:rsidRDefault="005550DB"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EC38BE" w:rsidRPr="00EC38BE" w14:paraId="55D58ABE"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F8D3A4A"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elektronika a fotonika</w:t>
            </w:r>
          </w:p>
        </w:tc>
        <w:tc>
          <w:tcPr>
            <w:tcW w:w="2199" w:type="dxa"/>
            <w:tcBorders>
              <w:top w:val="single" w:sz="4" w:space="0" w:color="auto"/>
              <w:left w:val="single" w:sz="4" w:space="0" w:color="auto"/>
              <w:bottom w:val="single" w:sz="4" w:space="0" w:color="auto"/>
              <w:right w:val="single" w:sz="4" w:space="0" w:color="auto"/>
            </w:tcBorders>
            <w:vAlign w:val="center"/>
            <w:hideMark/>
          </w:tcPr>
          <w:p w14:paraId="4802063E" w14:textId="77777777" w:rsidR="00507F36" w:rsidRPr="00EC38BE" w:rsidRDefault="00507F36" w:rsidP="00144C4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10B65ECE" w14:textId="77777777" w:rsidR="00507F36" w:rsidRPr="00EC38BE" w:rsidRDefault="00AF41E8" w:rsidP="00AF41E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3 000</w:t>
            </w:r>
            <w:r w:rsidR="00507F36" w:rsidRPr="00EC38BE">
              <w:rPr>
                <w:rFonts w:asciiTheme="majorHAnsi" w:hAnsiTheme="majorHAnsi" w:cstheme="majorHAnsi"/>
                <w:sz w:val="22"/>
                <w:szCs w:val="22"/>
                <w:lang w:val="sk-SK"/>
              </w:rPr>
              <w:t xml:space="preserve"> €</w:t>
            </w:r>
          </w:p>
        </w:tc>
        <w:tc>
          <w:tcPr>
            <w:tcW w:w="1853" w:type="dxa"/>
            <w:tcBorders>
              <w:top w:val="single" w:sz="4" w:space="0" w:color="auto"/>
              <w:left w:val="single" w:sz="4" w:space="0" w:color="auto"/>
              <w:bottom w:val="single" w:sz="4" w:space="0" w:color="auto"/>
              <w:right w:val="single" w:sz="4" w:space="0" w:color="auto"/>
            </w:tcBorders>
            <w:hideMark/>
          </w:tcPr>
          <w:p w14:paraId="3F5FB5FD" w14:textId="77777777" w:rsidR="00507F36" w:rsidRPr="00EC38BE" w:rsidRDefault="005550DB"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EC38BE" w:rsidRPr="00EC38BE" w14:paraId="499AE4E4"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B115B8D"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fyzikálne inžinierstvo</w:t>
            </w:r>
          </w:p>
        </w:tc>
        <w:tc>
          <w:tcPr>
            <w:tcW w:w="2199" w:type="dxa"/>
            <w:tcBorders>
              <w:top w:val="single" w:sz="4" w:space="0" w:color="auto"/>
              <w:left w:val="single" w:sz="4" w:space="0" w:color="auto"/>
              <w:bottom w:val="single" w:sz="4" w:space="0" w:color="auto"/>
              <w:right w:val="single" w:sz="4" w:space="0" w:color="auto"/>
            </w:tcBorders>
            <w:vAlign w:val="center"/>
            <w:hideMark/>
          </w:tcPr>
          <w:p w14:paraId="63F2325F" w14:textId="77777777" w:rsidR="00507F36" w:rsidRPr="00EC38BE" w:rsidRDefault="00507F36" w:rsidP="00144C41">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D8353FB" w14:textId="77777777" w:rsidR="00507F36" w:rsidRPr="00EC38BE" w:rsidRDefault="00507F36" w:rsidP="00144C4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1239AC7D" w14:textId="77777777" w:rsidR="00507F36" w:rsidRPr="00EC38BE" w:rsidRDefault="005550DB"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EC38BE" w:rsidRPr="00EC38BE" w14:paraId="6F9B34A4"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64BE27B"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jadrová energetika</w:t>
            </w:r>
          </w:p>
        </w:tc>
        <w:tc>
          <w:tcPr>
            <w:tcW w:w="2199" w:type="dxa"/>
            <w:tcBorders>
              <w:top w:val="single" w:sz="4" w:space="0" w:color="auto"/>
              <w:left w:val="single" w:sz="4" w:space="0" w:color="auto"/>
              <w:bottom w:val="single" w:sz="4" w:space="0" w:color="auto"/>
              <w:right w:val="single" w:sz="4" w:space="0" w:color="auto"/>
            </w:tcBorders>
            <w:vAlign w:val="center"/>
            <w:hideMark/>
          </w:tcPr>
          <w:p w14:paraId="383C78DA" w14:textId="77777777" w:rsidR="00507F36" w:rsidRPr="00EC38BE" w:rsidRDefault="00507F36" w:rsidP="00144C41">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02F519D1" w14:textId="77777777" w:rsidR="00507F36" w:rsidRPr="00EC38BE" w:rsidRDefault="00507F36" w:rsidP="00144C41">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0FEC1981" w14:textId="77777777" w:rsidR="00507F36" w:rsidRPr="00EC38BE" w:rsidRDefault="005550DB"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EC38BE" w:rsidRPr="00EC38BE" w14:paraId="08C190BC"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03F7310"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jadrové a fyzikálne inžinierstvo</w:t>
            </w:r>
          </w:p>
        </w:tc>
        <w:tc>
          <w:tcPr>
            <w:tcW w:w="2199" w:type="dxa"/>
            <w:tcBorders>
              <w:top w:val="single" w:sz="4" w:space="0" w:color="auto"/>
              <w:left w:val="single" w:sz="4" w:space="0" w:color="auto"/>
              <w:bottom w:val="single" w:sz="4" w:space="0" w:color="auto"/>
              <w:right w:val="single" w:sz="4" w:space="0" w:color="auto"/>
            </w:tcBorders>
            <w:hideMark/>
          </w:tcPr>
          <w:p w14:paraId="0D2DED7B" w14:textId="271DDD09" w:rsidR="00507F36" w:rsidRPr="00EC38BE" w:rsidRDefault="00B961C7" w:rsidP="009E31ED">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35FC31CB" w14:textId="77777777" w:rsidR="00507F36" w:rsidRPr="00EC38BE" w:rsidRDefault="00AF41E8" w:rsidP="00AF41E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3 000</w:t>
            </w:r>
            <w:r w:rsidR="00507F36" w:rsidRPr="00EC38BE">
              <w:rPr>
                <w:rFonts w:asciiTheme="majorHAnsi" w:hAnsiTheme="majorHAnsi" w:cstheme="majorHAnsi"/>
                <w:sz w:val="22"/>
                <w:szCs w:val="22"/>
                <w:lang w:val="sk-SK"/>
              </w:rPr>
              <w:t xml:space="preserve"> €</w:t>
            </w:r>
          </w:p>
        </w:tc>
        <w:tc>
          <w:tcPr>
            <w:tcW w:w="1853" w:type="dxa"/>
            <w:tcBorders>
              <w:top w:val="single" w:sz="4" w:space="0" w:color="auto"/>
              <w:left w:val="single" w:sz="4" w:space="0" w:color="auto"/>
              <w:bottom w:val="single" w:sz="4" w:space="0" w:color="auto"/>
              <w:right w:val="single" w:sz="4" w:space="0" w:color="auto"/>
            </w:tcBorders>
            <w:vAlign w:val="center"/>
            <w:hideMark/>
          </w:tcPr>
          <w:p w14:paraId="270F15BC" w14:textId="77777777" w:rsidR="00507F36" w:rsidRPr="00EC38BE" w:rsidRDefault="00507F36" w:rsidP="00144C4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3E861C5B"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67B5C7B"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mechatronické systémy</w:t>
            </w:r>
          </w:p>
        </w:tc>
        <w:tc>
          <w:tcPr>
            <w:tcW w:w="2199" w:type="dxa"/>
            <w:tcBorders>
              <w:top w:val="single" w:sz="4" w:space="0" w:color="auto"/>
              <w:left w:val="single" w:sz="4" w:space="0" w:color="auto"/>
              <w:bottom w:val="single" w:sz="4" w:space="0" w:color="auto"/>
              <w:right w:val="single" w:sz="4" w:space="0" w:color="auto"/>
            </w:tcBorders>
            <w:vAlign w:val="center"/>
            <w:hideMark/>
          </w:tcPr>
          <w:p w14:paraId="5597B845" w14:textId="77777777" w:rsidR="00507F36" w:rsidRPr="00EC38BE" w:rsidRDefault="00507F36" w:rsidP="00144C4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388503E3" w14:textId="77777777" w:rsidR="00507F36" w:rsidRPr="00EC38BE" w:rsidRDefault="00507F36" w:rsidP="00144C4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61F2E69E" w14:textId="77777777" w:rsidR="00507F36" w:rsidRPr="00EC38BE" w:rsidRDefault="005550DB"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EC38BE" w:rsidRPr="00EC38BE" w14:paraId="017F3E98"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9FAAA8C"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meracia technika</w:t>
            </w:r>
          </w:p>
        </w:tc>
        <w:tc>
          <w:tcPr>
            <w:tcW w:w="2199" w:type="dxa"/>
            <w:tcBorders>
              <w:top w:val="single" w:sz="4" w:space="0" w:color="auto"/>
              <w:left w:val="single" w:sz="4" w:space="0" w:color="auto"/>
              <w:bottom w:val="single" w:sz="4" w:space="0" w:color="auto"/>
              <w:right w:val="single" w:sz="4" w:space="0" w:color="auto"/>
            </w:tcBorders>
            <w:vAlign w:val="center"/>
            <w:hideMark/>
          </w:tcPr>
          <w:p w14:paraId="606D8E61" w14:textId="77777777" w:rsidR="00507F36" w:rsidRPr="00EC38BE" w:rsidRDefault="00507F36" w:rsidP="00144C41">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65FC110D" w14:textId="77777777" w:rsidR="00507F36" w:rsidRPr="00EC38BE" w:rsidRDefault="00507F36" w:rsidP="00144C41">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12271C8E" w14:textId="77777777" w:rsidR="00507F36" w:rsidRPr="00EC38BE" w:rsidRDefault="005550DB"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EC38BE" w:rsidRPr="00EC38BE" w14:paraId="6F9DAB9C" w14:textId="77777777" w:rsidTr="00207015">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tcPr>
          <w:p w14:paraId="6DF9BD5D" w14:textId="0A8E7989" w:rsidR="00207015" w:rsidRPr="00EC38BE" w:rsidRDefault="00207015">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Space Engineering</w:t>
            </w:r>
          </w:p>
        </w:tc>
        <w:tc>
          <w:tcPr>
            <w:tcW w:w="2199" w:type="dxa"/>
            <w:tcBorders>
              <w:top w:val="single" w:sz="4" w:space="0" w:color="auto"/>
              <w:left w:val="single" w:sz="4" w:space="0" w:color="auto"/>
              <w:bottom w:val="single" w:sz="4" w:space="0" w:color="auto"/>
              <w:right w:val="single" w:sz="4" w:space="0" w:color="auto"/>
            </w:tcBorders>
            <w:vAlign w:val="center"/>
          </w:tcPr>
          <w:p w14:paraId="20E28D9A" w14:textId="4D72EAF0" w:rsidR="00207015" w:rsidRPr="00EC38BE" w:rsidRDefault="00207015">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tcPr>
          <w:p w14:paraId="2E5F0751" w14:textId="268F3E17" w:rsidR="00207015" w:rsidRPr="00EC38BE" w:rsidRDefault="00207015" w:rsidP="00AF41E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3 000 €</w:t>
            </w:r>
          </w:p>
        </w:tc>
        <w:tc>
          <w:tcPr>
            <w:tcW w:w="1853" w:type="dxa"/>
            <w:tcBorders>
              <w:top w:val="single" w:sz="4" w:space="0" w:color="auto"/>
              <w:left w:val="single" w:sz="4" w:space="0" w:color="auto"/>
              <w:bottom w:val="single" w:sz="4" w:space="0" w:color="auto"/>
              <w:right w:val="single" w:sz="4" w:space="0" w:color="auto"/>
            </w:tcBorders>
            <w:vAlign w:val="center"/>
          </w:tcPr>
          <w:p w14:paraId="0EA87503" w14:textId="286E2504" w:rsidR="00207015" w:rsidRPr="00EC38BE" w:rsidRDefault="00207015">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r>
      <w:tr w:rsidR="00EC38BE" w:rsidRPr="00EC38BE" w14:paraId="6D1CA727"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E00A06E"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robotika a kybernetika</w:t>
            </w:r>
          </w:p>
        </w:tc>
        <w:tc>
          <w:tcPr>
            <w:tcW w:w="2199" w:type="dxa"/>
            <w:tcBorders>
              <w:top w:val="single" w:sz="4" w:space="0" w:color="auto"/>
              <w:left w:val="single" w:sz="4" w:space="0" w:color="auto"/>
              <w:bottom w:val="single" w:sz="4" w:space="0" w:color="auto"/>
              <w:right w:val="single" w:sz="4" w:space="0" w:color="auto"/>
            </w:tcBorders>
            <w:hideMark/>
          </w:tcPr>
          <w:p w14:paraId="59178EB6" w14:textId="1709C740" w:rsidR="00507F36" w:rsidRPr="00EC38BE" w:rsidRDefault="00473A88" w:rsidP="009E31ED">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77CAD01A" w14:textId="0B87B335" w:rsidR="00507F36" w:rsidRPr="00EC38BE" w:rsidRDefault="00473A88" w:rsidP="00AF41E8">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3A9E7C8B" w14:textId="77777777" w:rsidR="00507F36" w:rsidRPr="00EC38BE" w:rsidRDefault="005550DB"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EC38BE" w:rsidRPr="00EC38BE" w14:paraId="04DBC0E0"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F456805" w14:textId="77777777" w:rsidR="00507F36" w:rsidRPr="00EC38BE" w:rsidRDefault="00507F36" w:rsidP="00144C41">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telekomunikácie</w:t>
            </w:r>
          </w:p>
        </w:tc>
        <w:tc>
          <w:tcPr>
            <w:tcW w:w="2199" w:type="dxa"/>
            <w:tcBorders>
              <w:top w:val="single" w:sz="4" w:space="0" w:color="auto"/>
              <w:left w:val="single" w:sz="4" w:space="0" w:color="auto"/>
              <w:bottom w:val="single" w:sz="4" w:space="0" w:color="auto"/>
              <w:right w:val="single" w:sz="4" w:space="0" w:color="auto"/>
            </w:tcBorders>
            <w:hideMark/>
          </w:tcPr>
          <w:p w14:paraId="24B4748A" w14:textId="4CE968A3" w:rsidR="00507F36" w:rsidRPr="00EC38BE" w:rsidRDefault="00473A88" w:rsidP="009E31ED">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39E79B30" w14:textId="77777777" w:rsidR="00507F36" w:rsidRPr="00EC38BE" w:rsidRDefault="00507F36" w:rsidP="00144C4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05395E1A" w14:textId="77777777" w:rsidR="00507F36" w:rsidRPr="00EC38BE" w:rsidRDefault="005550DB" w:rsidP="005550DB">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w:t>
            </w:r>
            <w:r w:rsidR="00507F36" w:rsidRPr="00EC38BE">
              <w:rPr>
                <w:rFonts w:asciiTheme="majorHAnsi" w:hAnsiTheme="majorHAnsi" w:cstheme="majorHAnsi"/>
                <w:sz w:val="22"/>
                <w:szCs w:val="22"/>
                <w:lang w:val="sk-SK"/>
              </w:rPr>
              <w:t xml:space="preserve"> €</w:t>
            </w:r>
          </w:p>
        </w:tc>
      </w:tr>
      <w:tr w:rsidR="00FB448C" w:rsidRPr="00EC38BE" w14:paraId="35AE9E7A" w14:textId="77777777" w:rsidTr="00A67470">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46C4182" w14:textId="77777777" w:rsidR="00FB448C" w:rsidRPr="00EC38BE" w:rsidRDefault="00FB448C" w:rsidP="00495350">
            <w:pPr>
              <w:rPr>
                <w:rFonts w:asciiTheme="majorHAnsi"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2199" w:type="dxa"/>
            <w:tcBorders>
              <w:top w:val="single" w:sz="4" w:space="0" w:color="auto"/>
              <w:left w:val="single" w:sz="4" w:space="0" w:color="auto"/>
              <w:bottom w:val="single" w:sz="4" w:space="0" w:color="auto"/>
              <w:right w:val="single" w:sz="4" w:space="0" w:color="auto"/>
            </w:tcBorders>
            <w:vAlign w:val="center"/>
            <w:hideMark/>
          </w:tcPr>
          <w:p w14:paraId="781A1222" w14:textId="77C07253" w:rsidR="00FB448C" w:rsidRPr="00EC38BE" w:rsidRDefault="00AB0036"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B369093" w14:textId="2CEEDF74" w:rsidR="00FB448C" w:rsidRPr="00EC38BE" w:rsidRDefault="00C16D48"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17551260" w14:textId="62FF1E02" w:rsidR="00FB448C" w:rsidRPr="00EC38BE" w:rsidRDefault="00C16D48"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10</w:t>
            </w:r>
          </w:p>
        </w:tc>
      </w:tr>
    </w:tbl>
    <w:p w14:paraId="0702919B" w14:textId="7124B467" w:rsidR="005419C5" w:rsidRDefault="005419C5" w:rsidP="00495350">
      <w:pPr>
        <w:autoSpaceDE w:val="0"/>
        <w:autoSpaceDN w:val="0"/>
        <w:adjustRightInd w:val="0"/>
        <w:ind w:left="-567"/>
        <w:rPr>
          <w:rFonts w:asciiTheme="majorHAnsi" w:hAnsiTheme="majorHAnsi" w:cstheme="majorHAnsi"/>
          <w:sz w:val="22"/>
          <w:szCs w:val="22"/>
          <w:lang w:val="sk-SK"/>
        </w:rPr>
      </w:pPr>
    </w:p>
    <w:p w14:paraId="4CFDB8A3" w14:textId="0144EBE8" w:rsidR="00C6354D" w:rsidRPr="00C6354D" w:rsidRDefault="00C6354D" w:rsidP="00C6354D">
      <w:pPr>
        <w:pStyle w:val="Nadpis3"/>
        <w:numPr>
          <w:ilvl w:val="1"/>
          <w:numId w:val="2"/>
        </w:numPr>
        <w:spacing w:before="0"/>
        <w:ind w:left="-284" w:right="-575"/>
        <w:jc w:val="both"/>
        <w:rPr>
          <w:rFonts w:cstheme="majorHAnsi"/>
          <w:b w:val="0"/>
          <w:color w:val="auto"/>
          <w:sz w:val="22"/>
          <w:lang w:val="sk-SK"/>
        </w:rPr>
      </w:pPr>
      <w:bookmarkStart w:id="184" w:name="_Toc146580459"/>
      <w:r w:rsidRPr="00C6354D">
        <w:rPr>
          <w:rFonts w:cstheme="majorHAnsi"/>
          <w:b w:val="0"/>
          <w:color w:val="auto"/>
          <w:sz w:val="22"/>
          <w:lang w:val="sk-SK"/>
        </w:rPr>
        <w:t xml:space="preserve">Ročné školné pre študijné programy </w:t>
      </w:r>
      <w:r w:rsidRPr="00C6354D">
        <w:rPr>
          <w:rFonts w:cstheme="majorHAnsi"/>
          <w:color w:val="auto"/>
          <w:sz w:val="22"/>
          <w:lang w:val="sk-SK"/>
        </w:rPr>
        <w:t>v dennej forme štúdia uskutočňované v cudzom jazyku po prekročení štandardnej dĺžky štúdia</w:t>
      </w:r>
      <w:r w:rsidRPr="00C6354D">
        <w:rPr>
          <w:rFonts w:cstheme="majorHAnsi"/>
          <w:b w:val="0"/>
          <w:color w:val="auto"/>
          <w:sz w:val="22"/>
          <w:lang w:val="sk-SK"/>
        </w:rPr>
        <w:t xml:space="preserve"> </w:t>
      </w:r>
      <w:r w:rsidRPr="00334005">
        <w:rPr>
          <w:rFonts w:cstheme="majorHAnsi"/>
          <w:b w:val="0"/>
          <w:color w:val="auto"/>
          <w:sz w:val="22"/>
          <w:lang w:val="sk-SK"/>
        </w:rPr>
        <w:t xml:space="preserve">podľa </w:t>
      </w:r>
      <w:hyperlink r:id="rId13" w:anchor="_Článok_2_Školné" w:history="1">
        <w:r w:rsidRPr="00334005">
          <w:rPr>
            <w:rStyle w:val="Hypertextovprepojenie"/>
            <w:rFonts w:cstheme="majorHAnsi"/>
            <w:b w:val="0"/>
            <w:color w:val="auto"/>
            <w:sz w:val="22"/>
            <w:lang w:val="sk-SK"/>
          </w:rPr>
          <w:t>článku 2</w:t>
        </w:r>
      </w:hyperlink>
      <w:r w:rsidRPr="00334005">
        <w:rPr>
          <w:rFonts w:cstheme="majorHAnsi"/>
          <w:b w:val="0"/>
          <w:color w:val="auto"/>
          <w:sz w:val="22"/>
          <w:lang w:val="sk-SK"/>
        </w:rPr>
        <w:t xml:space="preserve"> b</w:t>
      </w:r>
      <w:r w:rsidRPr="00C6354D">
        <w:rPr>
          <w:rFonts w:cstheme="majorHAnsi"/>
          <w:b w:val="0"/>
          <w:color w:val="auto"/>
          <w:sz w:val="22"/>
          <w:lang w:val="sk-SK"/>
        </w:rPr>
        <w:t xml:space="preserve">od </w:t>
      </w:r>
      <w:r w:rsidRPr="00C6354D">
        <w:rPr>
          <w:rFonts w:cstheme="majorHAnsi"/>
          <w:b w:val="0"/>
          <w:color w:val="auto"/>
          <w:sz w:val="22"/>
          <w:lang w:val="sk-SK"/>
        </w:rPr>
        <w:fldChar w:fldCharType="begin"/>
      </w:r>
      <w:r w:rsidRPr="00C6354D">
        <w:rPr>
          <w:rFonts w:cstheme="majorHAnsi"/>
          <w:b w:val="0"/>
          <w:color w:val="auto"/>
          <w:sz w:val="22"/>
          <w:lang w:val="sk-SK"/>
        </w:rPr>
        <w:instrText xml:space="preserve"> REF _Ref106885826 \r \h </w:instrText>
      </w:r>
      <w:r w:rsidRPr="00C6354D">
        <w:rPr>
          <w:rFonts w:cstheme="majorHAnsi"/>
          <w:b w:val="0"/>
          <w:color w:val="auto"/>
          <w:sz w:val="22"/>
          <w:lang w:val="sk-SK"/>
        </w:rPr>
      </w:r>
      <w:r w:rsidRPr="00C6354D">
        <w:rPr>
          <w:rFonts w:cstheme="majorHAnsi"/>
          <w:b w:val="0"/>
          <w:color w:val="auto"/>
          <w:sz w:val="22"/>
          <w:lang w:val="sk-SK"/>
        </w:rPr>
        <w:fldChar w:fldCharType="separate"/>
      </w:r>
      <w:r w:rsidR="00215C17">
        <w:rPr>
          <w:rFonts w:cstheme="majorHAnsi"/>
          <w:b w:val="0"/>
          <w:color w:val="auto"/>
          <w:sz w:val="22"/>
          <w:lang w:val="sk-SK"/>
        </w:rPr>
        <w:t>(10)</w:t>
      </w:r>
      <w:r w:rsidRPr="00C6354D">
        <w:rPr>
          <w:rFonts w:cstheme="majorHAnsi"/>
          <w:b w:val="0"/>
          <w:color w:val="auto"/>
          <w:sz w:val="22"/>
          <w:lang w:val="sk-SK"/>
        </w:rPr>
        <w:fldChar w:fldCharType="end"/>
      </w:r>
      <w:r w:rsidRPr="00C6354D">
        <w:rPr>
          <w:rFonts w:cstheme="majorHAnsi"/>
          <w:b w:val="0"/>
          <w:color w:val="auto"/>
          <w:sz w:val="22"/>
          <w:lang w:val="sk-SK"/>
        </w:rPr>
        <w:t xml:space="preserve"> tejto smernice</w:t>
      </w:r>
      <w:bookmarkEnd w:id="184"/>
      <w:r w:rsidRPr="00C6354D">
        <w:rPr>
          <w:rFonts w:cstheme="majorHAnsi"/>
          <w:b w:val="0"/>
          <w:color w:val="auto"/>
          <w:sz w:val="22"/>
          <w:lang w:val="sk-SK"/>
        </w:rPr>
        <w:t xml:space="preserve"> </w:t>
      </w:r>
    </w:p>
    <w:p w14:paraId="3CA122F3" w14:textId="77777777" w:rsidR="00C6354D" w:rsidRPr="000A16E9" w:rsidRDefault="00C6354D" w:rsidP="00C6354D">
      <w:pPr>
        <w:rPr>
          <w:lang w:val="sk-SK"/>
        </w:rPr>
      </w:pPr>
    </w:p>
    <w:tbl>
      <w:tblPr>
        <w:tblW w:w="10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9"/>
        <w:gridCol w:w="1834"/>
        <w:gridCol w:w="1853"/>
      </w:tblGrid>
      <w:tr w:rsidR="00C6354D" w:rsidRPr="005E3BA8" w14:paraId="3C02C72E" w14:textId="77777777" w:rsidTr="00F314F7">
        <w:trPr>
          <w:trHeight w:val="284"/>
          <w:jc w:val="center"/>
        </w:trPr>
        <w:tc>
          <w:tcPr>
            <w:tcW w:w="10212" w:type="dxa"/>
            <w:gridSpan w:val="4"/>
            <w:tcBorders>
              <w:top w:val="single" w:sz="2" w:space="0" w:color="auto"/>
              <w:left w:val="single" w:sz="2" w:space="0" w:color="auto"/>
              <w:bottom w:val="single" w:sz="2" w:space="0" w:color="auto"/>
              <w:right w:val="single" w:sz="2" w:space="0" w:color="auto"/>
            </w:tcBorders>
            <w:shd w:val="clear" w:color="auto" w:fill="0070C0"/>
            <w:vAlign w:val="center"/>
            <w:hideMark/>
          </w:tcPr>
          <w:p w14:paraId="0CC6A709" w14:textId="680FDD31" w:rsidR="00C6354D" w:rsidRPr="005E3BA8" w:rsidRDefault="00C6354D" w:rsidP="00F314F7">
            <w:pPr>
              <w:spacing w:before="40"/>
              <w:jc w:val="center"/>
              <w:rPr>
                <w:rFonts w:asciiTheme="majorHAnsi" w:hAnsiTheme="majorHAnsi" w:cstheme="majorHAnsi"/>
                <w:b/>
                <w:color w:val="FFFFFF" w:themeColor="background1"/>
                <w:sz w:val="22"/>
                <w:szCs w:val="22"/>
                <w:lang w:val="sk-SK"/>
              </w:rPr>
            </w:pPr>
            <w:r w:rsidRPr="005E3BA8">
              <w:rPr>
                <w:rFonts w:asciiTheme="majorHAnsi" w:hAnsiTheme="majorHAnsi" w:cstheme="majorHAnsi"/>
                <w:b/>
                <w:color w:val="FFFFFF" w:themeColor="background1"/>
                <w:sz w:val="22"/>
                <w:szCs w:val="22"/>
                <w:lang w:val="sk-SK"/>
              </w:rPr>
              <w:t>Fakulta elektrotechniky a</w:t>
            </w:r>
            <w:r w:rsidR="00C44FDF">
              <w:rPr>
                <w:rFonts w:asciiTheme="majorHAnsi" w:hAnsiTheme="majorHAnsi" w:cstheme="majorHAnsi"/>
                <w:b/>
                <w:color w:val="FFFFFF" w:themeColor="background1"/>
                <w:sz w:val="22"/>
                <w:szCs w:val="22"/>
                <w:lang w:val="sk-SK"/>
              </w:rPr>
              <w:t> </w:t>
            </w:r>
            <w:r w:rsidRPr="005E3BA8">
              <w:rPr>
                <w:rFonts w:asciiTheme="majorHAnsi" w:hAnsiTheme="majorHAnsi" w:cstheme="majorHAnsi"/>
                <w:b/>
                <w:color w:val="FFFFFF" w:themeColor="background1"/>
                <w:sz w:val="22"/>
                <w:szCs w:val="22"/>
                <w:lang w:val="sk-SK"/>
              </w:rPr>
              <w:t>informatiky</w:t>
            </w:r>
            <w:r w:rsidR="00C44FDF">
              <w:rPr>
                <w:rFonts w:asciiTheme="majorHAnsi" w:hAnsiTheme="majorHAnsi" w:cstheme="majorHAnsi"/>
                <w:b/>
                <w:color w:val="FFFFFF" w:themeColor="background1"/>
                <w:sz w:val="22"/>
                <w:szCs w:val="22"/>
                <w:lang w:val="sk-SK"/>
              </w:rPr>
              <w:t xml:space="preserve"> </w:t>
            </w:r>
            <w:r w:rsidR="00C44FDF" w:rsidRPr="00CD041B">
              <w:rPr>
                <w:rFonts w:asciiTheme="majorHAnsi" w:hAnsiTheme="majorHAnsi" w:cstheme="majorHAnsi"/>
                <w:b/>
                <w:color w:val="FFFFFF" w:themeColor="background1"/>
                <w:sz w:val="22"/>
                <w:szCs w:val="22"/>
                <w:lang w:val="sk-SK"/>
              </w:rPr>
              <w:t>STU</w:t>
            </w:r>
          </w:p>
        </w:tc>
      </w:tr>
      <w:tr w:rsidR="00C6354D" w:rsidRPr="00EC38BE" w14:paraId="0FEC2B8F" w14:textId="77777777" w:rsidTr="00F314F7">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1A0116B" w14:textId="77777777" w:rsidR="00C6354D" w:rsidRPr="00EC38BE" w:rsidRDefault="00C6354D" w:rsidP="00F314F7">
            <w:pPr>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199" w:type="dxa"/>
            <w:tcBorders>
              <w:top w:val="single" w:sz="4" w:space="0" w:color="auto"/>
              <w:left w:val="single" w:sz="4" w:space="0" w:color="auto"/>
              <w:bottom w:val="single" w:sz="4" w:space="0" w:color="auto"/>
              <w:right w:val="single" w:sz="4" w:space="0" w:color="auto"/>
            </w:tcBorders>
            <w:vAlign w:val="center"/>
            <w:hideMark/>
          </w:tcPr>
          <w:p w14:paraId="04C90A52" w14:textId="77777777" w:rsidR="00C6354D" w:rsidRPr="00EC38BE" w:rsidRDefault="00C6354D" w:rsidP="00F314F7">
            <w:pP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834" w:type="dxa"/>
            <w:tcBorders>
              <w:top w:val="single" w:sz="4" w:space="0" w:color="auto"/>
              <w:left w:val="single" w:sz="4" w:space="0" w:color="auto"/>
              <w:bottom w:val="single" w:sz="4" w:space="0" w:color="auto"/>
              <w:right w:val="single" w:sz="4" w:space="0" w:color="auto"/>
            </w:tcBorders>
            <w:vAlign w:val="center"/>
            <w:hideMark/>
          </w:tcPr>
          <w:p w14:paraId="2F9D941A" w14:textId="77777777" w:rsidR="00C6354D" w:rsidRPr="00EC38BE" w:rsidRDefault="00C6354D" w:rsidP="00F314F7">
            <w:pP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B4778A5" w14:textId="77777777" w:rsidR="00C6354D" w:rsidRPr="00EC38BE" w:rsidRDefault="00C6354D" w:rsidP="00F314F7">
            <w:pP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C6354D" w:rsidRPr="00EC38BE" w14:paraId="6C1375F3" w14:textId="77777777" w:rsidTr="00F314F7">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7670391" w14:textId="77777777" w:rsidR="00C6354D" w:rsidRPr="00EC38BE" w:rsidRDefault="00C6354D" w:rsidP="00F314F7">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elektronika a fotonika</w:t>
            </w:r>
          </w:p>
        </w:tc>
        <w:tc>
          <w:tcPr>
            <w:tcW w:w="2199" w:type="dxa"/>
            <w:tcBorders>
              <w:top w:val="single" w:sz="4" w:space="0" w:color="auto"/>
              <w:left w:val="single" w:sz="4" w:space="0" w:color="auto"/>
              <w:bottom w:val="single" w:sz="4" w:space="0" w:color="auto"/>
              <w:right w:val="single" w:sz="4" w:space="0" w:color="auto"/>
            </w:tcBorders>
            <w:vAlign w:val="center"/>
            <w:hideMark/>
          </w:tcPr>
          <w:p w14:paraId="66009FF9" w14:textId="77777777" w:rsidR="00C6354D" w:rsidRPr="00EC38BE" w:rsidRDefault="00C6354D"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41060C8B" w14:textId="77777777" w:rsidR="00C6354D" w:rsidRPr="00EC38BE" w:rsidRDefault="00C6354D"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3 000 €</w:t>
            </w:r>
          </w:p>
        </w:tc>
        <w:tc>
          <w:tcPr>
            <w:tcW w:w="1853" w:type="dxa"/>
            <w:tcBorders>
              <w:top w:val="single" w:sz="4" w:space="0" w:color="auto"/>
              <w:left w:val="single" w:sz="4" w:space="0" w:color="auto"/>
              <w:bottom w:val="single" w:sz="4" w:space="0" w:color="auto"/>
              <w:right w:val="single" w:sz="4" w:space="0" w:color="auto"/>
            </w:tcBorders>
            <w:hideMark/>
          </w:tcPr>
          <w:p w14:paraId="201BF85B" w14:textId="2B348959" w:rsidR="00C6354D" w:rsidRPr="00EC38BE" w:rsidRDefault="00764A91"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C6354D" w:rsidRPr="00EC38BE" w14:paraId="05852D39" w14:textId="77777777" w:rsidTr="00F314F7">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2772731" w14:textId="77777777" w:rsidR="00C6354D" w:rsidRPr="00EC38BE" w:rsidRDefault="00C6354D" w:rsidP="00F314F7">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jadrové a fyzikálne inžinierstvo</w:t>
            </w:r>
          </w:p>
        </w:tc>
        <w:tc>
          <w:tcPr>
            <w:tcW w:w="2199" w:type="dxa"/>
            <w:tcBorders>
              <w:top w:val="single" w:sz="4" w:space="0" w:color="auto"/>
              <w:left w:val="single" w:sz="4" w:space="0" w:color="auto"/>
              <w:bottom w:val="single" w:sz="4" w:space="0" w:color="auto"/>
              <w:right w:val="single" w:sz="4" w:space="0" w:color="auto"/>
            </w:tcBorders>
            <w:hideMark/>
          </w:tcPr>
          <w:p w14:paraId="4027579F" w14:textId="77777777" w:rsidR="00C6354D" w:rsidRPr="00EC38BE" w:rsidRDefault="00C6354D"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405939EA" w14:textId="77777777" w:rsidR="00C6354D" w:rsidRPr="00EC38BE" w:rsidRDefault="00C6354D"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3 000 €</w:t>
            </w:r>
          </w:p>
        </w:tc>
        <w:tc>
          <w:tcPr>
            <w:tcW w:w="1853" w:type="dxa"/>
            <w:tcBorders>
              <w:top w:val="single" w:sz="4" w:space="0" w:color="auto"/>
              <w:left w:val="single" w:sz="4" w:space="0" w:color="auto"/>
              <w:bottom w:val="single" w:sz="4" w:space="0" w:color="auto"/>
              <w:right w:val="single" w:sz="4" w:space="0" w:color="auto"/>
            </w:tcBorders>
            <w:vAlign w:val="center"/>
            <w:hideMark/>
          </w:tcPr>
          <w:p w14:paraId="3A0FA6F7" w14:textId="77777777" w:rsidR="00C6354D" w:rsidRPr="00EC38BE" w:rsidRDefault="00C6354D"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C6354D" w:rsidRPr="00EC38BE" w14:paraId="1EA6A8C0" w14:textId="77777777" w:rsidTr="00F314F7">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tcPr>
          <w:p w14:paraId="5463F2D6" w14:textId="77777777" w:rsidR="00C6354D" w:rsidRPr="00EC38BE" w:rsidRDefault="00C6354D" w:rsidP="00F314F7">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Space Engineering</w:t>
            </w:r>
          </w:p>
        </w:tc>
        <w:tc>
          <w:tcPr>
            <w:tcW w:w="2199" w:type="dxa"/>
            <w:tcBorders>
              <w:top w:val="single" w:sz="4" w:space="0" w:color="auto"/>
              <w:left w:val="single" w:sz="4" w:space="0" w:color="auto"/>
              <w:bottom w:val="single" w:sz="4" w:space="0" w:color="auto"/>
              <w:right w:val="single" w:sz="4" w:space="0" w:color="auto"/>
            </w:tcBorders>
            <w:vAlign w:val="center"/>
          </w:tcPr>
          <w:p w14:paraId="1967E6AB" w14:textId="77777777" w:rsidR="00C6354D" w:rsidRPr="00EC38BE" w:rsidRDefault="00C6354D"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tcPr>
          <w:p w14:paraId="4208F7B3" w14:textId="77777777" w:rsidR="00C6354D" w:rsidRPr="00EC38BE" w:rsidRDefault="00C6354D"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3 000 €</w:t>
            </w:r>
          </w:p>
        </w:tc>
        <w:tc>
          <w:tcPr>
            <w:tcW w:w="1853" w:type="dxa"/>
            <w:tcBorders>
              <w:top w:val="single" w:sz="4" w:space="0" w:color="auto"/>
              <w:left w:val="single" w:sz="4" w:space="0" w:color="auto"/>
              <w:bottom w:val="single" w:sz="4" w:space="0" w:color="auto"/>
              <w:right w:val="single" w:sz="4" w:space="0" w:color="auto"/>
            </w:tcBorders>
            <w:vAlign w:val="center"/>
          </w:tcPr>
          <w:p w14:paraId="6D13761A" w14:textId="42D0AE05" w:rsidR="00C6354D" w:rsidRPr="00EC38BE" w:rsidRDefault="00764A91"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C6354D" w:rsidRPr="00EC38BE" w14:paraId="1AEA5080" w14:textId="77777777" w:rsidTr="00F314F7">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5FBEA1A" w14:textId="77777777" w:rsidR="00C6354D" w:rsidRPr="00EC38BE" w:rsidRDefault="00C6354D" w:rsidP="00F314F7">
            <w:pPr>
              <w:rPr>
                <w:rFonts w:asciiTheme="majorHAnsi"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2199" w:type="dxa"/>
            <w:tcBorders>
              <w:top w:val="single" w:sz="4" w:space="0" w:color="auto"/>
              <w:left w:val="single" w:sz="4" w:space="0" w:color="auto"/>
              <w:bottom w:val="single" w:sz="4" w:space="0" w:color="auto"/>
              <w:right w:val="single" w:sz="4" w:space="0" w:color="auto"/>
            </w:tcBorders>
            <w:vAlign w:val="center"/>
            <w:hideMark/>
          </w:tcPr>
          <w:p w14:paraId="1C50BDC4" w14:textId="77777777" w:rsidR="00C6354D" w:rsidRPr="00EC38BE" w:rsidRDefault="00C6354D" w:rsidP="00F314F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14:paraId="608CC545" w14:textId="77777777" w:rsidR="00C6354D" w:rsidRPr="00EC38BE" w:rsidRDefault="00C6354D" w:rsidP="00F314F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1378C355" w14:textId="4AD94030" w:rsidR="00C6354D" w:rsidRPr="00EC38BE" w:rsidRDefault="00764A91" w:rsidP="00F314F7">
            <w:pPr>
              <w:jc w:val="center"/>
              <w:rPr>
                <w:rFonts w:asciiTheme="majorHAnsi" w:hAnsiTheme="majorHAnsi" w:cstheme="majorHAnsi"/>
                <w:b/>
                <w:sz w:val="22"/>
                <w:szCs w:val="22"/>
                <w:lang w:val="sk-SK"/>
              </w:rPr>
            </w:pPr>
            <w:r>
              <w:rPr>
                <w:rFonts w:asciiTheme="majorHAnsi" w:hAnsiTheme="majorHAnsi" w:cstheme="majorHAnsi"/>
                <w:b/>
                <w:sz w:val="22"/>
                <w:szCs w:val="22"/>
                <w:lang w:val="sk-SK"/>
              </w:rPr>
              <w:t>0</w:t>
            </w:r>
          </w:p>
        </w:tc>
      </w:tr>
    </w:tbl>
    <w:p w14:paraId="2829BC2B" w14:textId="77777777" w:rsidR="000B4F4D" w:rsidRDefault="000B4F4D" w:rsidP="00495350">
      <w:pPr>
        <w:autoSpaceDE w:val="0"/>
        <w:autoSpaceDN w:val="0"/>
        <w:adjustRightInd w:val="0"/>
        <w:ind w:left="-567"/>
        <w:rPr>
          <w:rFonts w:asciiTheme="majorHAnsi" w:hAnsiTheme="majorHAnsi" w:cstheme="majorHAnsi"/>
          <w:sz w:val="22"/>
          <w:szCs w:val="22"/>
          <w:lang w:val="sk-SK"/>
        </w:rPr>
      </w:pPr>
    </w:p>
    <w:p w14:paraId="09762F4C" w14:textId="474F8505" w:rsidR="002E6B71" w:rsidRDefault="002E6B71" w:rsidP="000B4F4D">
      <w:pPr>
        <w:pStyle w:val="Nadpis3"/>
        <w:numPr>
          <w:ilvl w:val="1"/>
          <w:numId w:val="2"/>
        </w:numPr>
        <w:spacing w:before="0"/>
        <w:ind w:left="-284" w:right="-575"/>
        <w:jc w:val="both"/>
        <w:rPr>
          <w:rFonts w:cstheme="majorHAnsi"/>
          <w:b w:val="0"/>
          <w:color w:val="auto"/>
          <w:sz w:val="22"/>
          <w:lang w:val="sk-SK"/>
        </w:rPr>
      </w:pPr>
      <w:bookmarkStart w:id="185" w:name="_Toc146580460"/>
      <w:r>
        <w:rPr>
          <w:rFonts w:cstheme="majorHAnsi"/>
          <w:b w:val="0"/>
          <w:color w:val="auto"/>
          <w:sz w:val="22"/>
          <w:lang w:val="sk-SK"/>
        </w:rPr>
        <w:t xml:space="preserve">Ročné školné pre študijné programy </w:t>
      </w:r>
      <w:r>
        <w:rPr>
          <w:rFonts w:cstheme="majorHAnsi"/>
          <w:color w:val="auto"/>
          <w:sz w:val="22"/>
          <w:lang w:val="sk-SK"/>
        </w:rPr>
        <w:t>v dennej forme štúdia uskutočňované v cudzom jazyku</w:t>
      </w:r>
      <w:r>
        <w:rPr>
          <w:rFonts w:cstheme="majorHAnsi"/>
          <w:b w:val="0"/>
          <w:color w:val="auto"/>
          <w:sz w:val="22"/>
          <w:lang w:val="sk-SK"/>
        </w:rPr>
        <w:t xml:space="preserve"> Fakultou elektrotechniky a informatiky </w:t>
      </w:r>
      <w:r w:rsidRPr="000B4F4D">
        <w:rPr>
          <w:rFonts w:cstheme="majorHAnsi"/>
          <w:b w:val="0"/>
          <w:color w:val="auto"/>
          <w:sz w:val="22"/>
          <w:lang w:val="sk-SK"/>
        </w:rPr>
        <w:t xml:space="preserve">STU </w:t>
      </w:r>
      <w:r w:rsidR="003D6A46" w:rsidRPr="000B4F4D">
        <w:rPr>
          <w:rFonts w:cstheme="majorHAnsi"/>
          <w:color w:val="auto"/>
          <w:sz w:val="22"/>
          <w:lang w:val="sk-SK"/>
        </w:rPr>
        <w:t>pre študentov zapísaných na štúdium príslušného študijného programu do</w:t>
      </w:r>
      <w:r w:rsidR="000B4F4D" w:rsidRPr="000B4F4D">
        <w:rPr>
          <w:rFonts w:cstheme="majorHAnsi"/>
          <w:color w:val="auto"/>
          <w:sz w:val="22"/>
          <w:lang w:val="sk-SK"/>
        </w:rPr>
        <w:t> </w:t>
      </w:r>
      <w:r w:rsidR="003D6A46" w:rsidRPr="000B4F4D">
        <w:rPr>
          <w:rFonts w:cstheme="majorHAnsi"/>
          <w:color w:val="auto"/>
          <w:sz w:val="22"/>
          <w:lang w:val="sk-SK"/>
        </w:rPr>
        <w:t xml:space="preserve">24. apríla 2022 </w:t>
      </w:r>
      <w:r w:rsidR="003D6A46" w:rsidRPr="000B4F4D">
        <w:rPr>
          <w:rFonts w:cstheme="majorHAnsi"/>
          <w:b w:val="0"/>
          <w:color w:val="auto"/>
          <w:sz w:val="22"/>
          <w:lang w:val="sk-SK"/>
        </w:rPr>
        <w:t xml:space="preserve">podľa </w:t>
      </w:r>
      <w:hyperlink w:anchor="_Článok_2_Školné" w:history="1">
        <w:r w:rsidR="003D6A46" w:rsidRPr="000B4F4D">
          <w:rPr>
            <w:rStyle w:val="Hypertextovprepojenie"/>
            <w:rFonts w:cstheme="majorHAnsi"/>
            <w:b w:val="0"/>
            <w:color w:val="auto"/>
            <w:sz w:val="22"/>
            <w:lang w:val="sk-SK"/>
          </w:rPr>
          <w:t>článku 2</w:t>
        </w:r>
      </w:hyperlink>
      <w:r w:rsidR="003D6A46" w:rsidRPr="000B4F4D">
        <w:rPr>
          <w:rFonts w:cstheme="majorHAnsi"/>
          <w:b w:val="0"/>
          <w:color w:val="auto"/>
          <w:sz w:val="22"/>
          <w:lang w:val="sk-SK"/>
        </w:rPr>
        <w:t xml:space="preserve"> bod </w:t>
      </w:r>
      <w:r w:rsidR="003D6A46" w:rsidRPr="000B4F4D">
        <w:rPr>
          <w:rFonts w:cstheme="majorHAnsi"/>
          <w:b w:val="0"/>
          <w:color w:val="auto"/>
          <w:sz w:val="22"/>
          <w:lang w:val="sk-SK"/>
        </w:rPr>
        <w:fldChar w:fldCharType="begin"/>
      </w:r>
      <w:r w:rsidR="003D6A46" w:rsidRPr="000B4F4D">
        <w:rPr>
          <w:rFonts w:cstheme="majorHAnsi"/>
          <w:b w:val="0"/>
          <w:color w:val="auto"/>
          <w:sz w:val="22"/>
          <w:lang w:val="sk-SK"/>
        </w:rPr>
        <w:instrText xml:space="preserve"> REF _Ref105416564 \n \h </w:instrText>
      </w:r>
      <w:r w:rsidR="003D6A46" w:rsidRPr="000B4F4D">
        <w:rPr>
          <w:rFonts w:cstheme="majorHAnsi"/>
          <w:b w:val="0"/>
          <w:color w:val="auto"/>
          <w:sz w:val="22"/>
          <w:lang w:val="sk-SK"/>
        </w:rPr>
      </w:r>
      <w:r w:rsidR="003D6A46" w:rsidRPr="000B4F4D">
        <w:rPr>
          <w:rFonts w:cstheme="majorHAnsi"/>
          <w:b w:val="0"/>
          <w:color w:val="auto"/>
          <w:sz w:val="22"/>
          <w:lang w:val="sk-SK"/>
        </w:rPr>
        <w:fldChar w:fldCharType="separate"/>
      </w:r>
      <w:r w:rsidR="00215C17">
        <w:rPr>
          <w:rFonts w:cstheme="majorHAnsi"/>
          <w:b w:val="0"/>
          <w:color w:val="auto"/>
          <w:sz w:val="22"/>
          <w:lang w:val="sk-SK"/>
        </w:rPr>
        <w:t>(11)</w:t>
      </w:r>
      <w:r w:rsidR="003D6A46" w:rsidRPr="000B4F4D">
        <w:rPr>
          <w:rFonts w:cstheme="majorHAnsi"/>
          <w:b w:val="0"/>
          <w:color w:val="auto"/>
          <w:sz w:val="22"/>
          <w:lang w:val="sk-SK"/>
        </w:rPr>
        <w:fldChar w:fldCharType="end"/>
      </w:r>
      <w:r w:rsidR="003D6A46" w:rsidRPr="000B4F4D">
        <w:rPr>
          <w:rFonts w:cstheme="majorHAnsi"/>
          <w:b w:val="0"/>
          <w:color w:val="auto"/>
          <w:sz w:val="22"/>
          <w:lang w:val="sk-SK"/>
        </w:rPr>
        <w:t xml:space="preserve"> tejto smernice</w:t>
      </w:r>
      <w:bookmarkEnd w:id="185"/>
    </w:p>
    <w:p w14:paraId="2F553C4B" w14:textId="77777777" w:rsidR="000A16E9" w:rsidRPr="000A16E9" w:rsidRDefault="000A16E9" w:rsidP="000A16E9">
      <w:pPr>
        <w:rPr>
          <w:lang w:val="sk-SK"/>
        </w:rPr>
      </w:pPr>
    </w:p>
    <w:tbl>
      <w:tblPr>
        <w:tblW w:w="10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9"/>
        <w:gridCol w:w="1834"/>
        <w:gridCol w:w="1853"/>
      </w:tblGrid>
      <w:tr w:rsidR="002E6B71" w14:paraId="43375C81" w14:textId="77777777" w:rsidTr="002E6B71">
        <w:trPr>
          <w:trHeight w:val="284"/>
          <w:jc w:val="center"/>
        </w:trPr>
        <w:tc>
          <w:tcPr>
            <w:tcW w:w="10212" w:type="dxa"/>
            <w:gridSpan w:val="4"/>
            <w:tcBorders>
              <w:top w:val="single" w:sz="2" w:space="0" w:color="auto"/>
              <w:left w:val="single" w:sz="2" w:space="0" w:color="auto"/>
              <w:bottom w:val="single" w:sz="2" w:space="0" w:color="auto"/>
              <w:right w:val="single" w:sz="2" w:space="0" w:color="auto"/>
            </w:tcBorders>
            <w:shd w:val="clear" w:color="auto" w:fill="0070C0"/>
            <w:vAlign w:val="center"/>
            <w:hideMark/>
          </w:tcPr>
          <w:p w14:paraId="16011961" w14:textId="3FA1BA55" w:rsidR="002E6B71" w:rsidRDefault="002E6B71">
            <w:pPr>
              <w:spacing w:before="40"/>
              <w:jc w:val="center"/>
              <w:rPr>
                <w:rFonts w:asciiTheme="majorHAnsi" w:hAnsiTheme="majorHAnsi" w:cstheme="majorHAnsi"/>
                <w:b/>
                <w:color w:val="FFFFFF" w:themeColor="background1"/>
                <w:sz w:val="22"/>
                <w:szCs w:val="22"/>
                <w:lang w:val="sk-SK"/>
              </w:rPr>
            </w:pPr>
            <w:r>
              <w:rPr>
                <w:rFonts w:asciiTheme="majorHAnsi" w:hAnsiTheme="majorHAnsi" w:cstheme="majorHAnsi"/>
                <w:b/>
                <w:color w:val="FFFFFF" w:themeColor="background1"/>
                <w:sz w:val="22"/>
                <w:szCs w:val="22"/>
                <w:lang w:val="sk-SK"/>
              </w:rPr>
              <w:t>Fakulta elektrotechniky a</w:t>
            </w:r>
            <w:r w:rsidR="00C44FDF">
              <w:rPr>
                <w:rFonts w:asciiTheme="majorHAnsi" w:hAnsiTheme="majorHAnsi" w:cstheme="majorHAnsi"/>
                <w:b/>
                <w:color w:val="FFFFFF" w:themeColor="background1"/>
                <w:sz w:val="22"/>
                <w:szCs w:val="22"/>
                <w:lang w:val="sk-SK"/>
              </w:rPr>
              <w:t> </w:t>
            </w:r>
            <w:r>
              <w:rPr>
                <w:rFonts w:asciiTheme="majorHAnsi" w:hAnsiTheme="majorHAnsi" w:cstheme="majorHAnsi"/>
                <w:b/>
                <w:color w:val="FFFFFF" w:themeColor="background1"/>
                <w:sz w:val="22"/>
                <w:szCs w:val="22"/>
                <w:lang w:val="sk-SK"/>
              </w:rPr>
              <w:t>informatiky</w:t>
            </w:r>
            <w:r w:rsidR="00C44FDF">
              <w:rPr>
                <w:rFonts w:asciiTheme="majorHAnsi" w:hAnsiTheme="majorHAnsi" w:cstheme="majorHAnsi"/>
                <w:b/>
                <w:color w:val="FFFFFF" w:themeColor="background1"/>
                <w:sz w:val="22"/>
                <w:szCs w:val="22"/>
                <w:lang w:val="sk-SK"/>
              </w:rPr>
              <w:t xml:space="preserve"> </w:t>
            </w:r>
            <w:r w:rsidR="00C44FDF" w:rsidRPr="00CD041B">
              <w:rPr>
                <w:rFonts w:asciiTheme="majorHAnsi" w:hAnsiTheme="majorHAnsi" w:cstheme="majorHAnsi"/>
                <w:b/>
                <w:color w:val="FFFFFF" w:themeColor="background1"/>
                <w:sz w:val="22"/>
                <w:szCs w:val="22"/>
                <w:lang w:val="sk-SK"/>
              </w:rPr>
              <w:t>STU</w:t>
            </w:r>
          </w:p>
        </w:tc>
      </w:tr>
      <w:tr w:rsidR="002E6B71" w14:paraId="727CA1F3"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DE49888" w14:textId="77777777" w:rsidR="002E6B71" w:rsidRDefault="002E6B71">
            <w:pPr>
              <w:rPr>
                <w:rFonts w:asciiTheme="majorHAnsi" w:hAnsiTheme="majorHAnsi" w:cstheme="majorHAnsi"/>
                <w:b/>
                <w:sz w:val="22"/>
                <w:szCs w:val="22"/>
                <w:lang w:val="sk-SK"/>
              </w:rPr>
            </w:pPr>
            <w:r>
              <w:rPr>
                <w:rFonts w:asciiTheme="majorHAnsi" w:hAnsiTheme="majorHAnsi" w:cstheme="majorHAnsi"/>
                <w:b/>
                <w:sz w:val="22"/>
                <w:szCs w:val="22"/>
                <w:lang w:val="sk-SK"/>
              </w:rPr>
              <w:t>Študijný program</w:t>
            </w:r>
          </w:p>
        </w:tc>
        <w:tc>
          <w:tcPr>
            <w:tcW w:w="2199" w:type="dxa"/>
            <w:tcBorders>
              <w:top w:val="single" w:sz="4" w:space="0" w:color="auto"/>
              <w:left w:val="single" w:sz="4" w:space="0" w:color="auto"/>
              <w:bottom w:val="single" w:sz="4" w:space="0" w:color="auto"/>
              <w:right w:val="single" w:sz="4" w:space="0" w:color="auto"/>
            </w:tcBorders>
            <w:vAlign w:val="center"/>
            <w:hideMark/>
          </w:tcPr>
          <w:p w14:paraId="05BC60D1" w14:textId="77777777" w:rsidR="002E6B71" w:rsidRDefault="002E6B71">
            <w:pPr>
              <w:rPr>
                <w:rFonts w:asciiTheme="majorHAnsi" w:hAnsiTheme="majorHAnsi" w:cstheme="majorHAnsi"/>
                <w:b/>
                <w:sz w:val="22"/>
                <w:szCs w:val="22"/>
                <w:lang w:val="sk-SK"/>
              </w:rPr>
            </w:pPr>
            <w:r>
              <w:rPr>
                <w:rFonts w:asciiTheme="majorHAnsi" w:hAnsiTheme="majorHAnsi" w:cstheme="majorHAnsi"/>
                <w:b/>
                <w:sz w:val="22"/>
                <w:szCs w:val="22"/>
                <w:lang w:val="sk-SK"/>
              </w:rPr>
              <w:t>1. stupeň štúdia</w:t>
            </w:r>
          </w:p>
        </w:tc>
        <w:tc>
          <w:tcPr>
            <w:tcW w:w="1834" w:type="dxa"/>
            <w:tcBorders>
              <w:top w:val="single" w:sz="4" w:space="0" w:color="auto"/>
              <w:left w:val="single" w:sz="4" w:space="0" w:color="auto"/>
              <w:bottom w:val="single" w:sz="4" w:space="0" w:color="auto"/>
              <w:right w:val="single" w:sz="4" w:space="0" w:color="auto"/>
            </w:tcBorders>
            <w:vAlign w:val="center"/>
            <w:hideMark/>
          </w:tcPr>
          <w:p w14:paraId="26DAE960" w14:textId="77777777" w:rsidR="002E6B71" w:rsidRDefault="002E6B71">
            <w:pPr>
              <w:rPr>
                <w:rFonts w:asciiTheme="majorHAnsi" w:hAnsiTheme="majorHAnsi" w:cstheme="majorHAnsi"/>
                <w:b/>
                <w:sz w:val="22"/>
                <w:szCs w:val="22"/>
                <w:lang w:val="sk-SK"/>
              </w:rPr>
            </w:pPr>
            <w:r>
              <w:rPr>
                <w:rFonts w:asciiTheme="majorHAnsi" w:hAnsiTheme="majorHAnsi" w:cstheme="majorHAnsi"/>
                <w:b/>
                <w:sz w:val="22"/>
                <w:szCs w:val="22"/>
                <w:lang w:val="sk-SK"/>
              </w:rPr>
              <w:t>2. stupeň štúdia</w:t>
            </w:r>
          </w:p>
        </w:tc>
        <w:tc>
          <w:tcPr>
            <w:tcW w:w="1853" w:type="dxa"/>
            <w:tcBorders>
              <w:top w:val="single" w:sz="4" w:space="0" w:color="auto"/>
              <w:left w:val="single" w:sz="4" w:space="0" w:color="auto"/>
              <w:bottom w:val="single" w:sz="4" w:space="0" w:color="auto"/>
              <w:right w:val="single" w:sz="4" w:space="0" w:color="auto"/>
            </w:tcBorders>
            <w:vAlign w:val="center"/>
            <w:hideMark/>
          </w:tcPr>
          <w:p w14:paraId="3737CB3D" w14:textId="77777777" w:rsidR="002E6B71" w:rsidRDefault="002E6B71">
            <w:pPr>
              <w:rPr>
                <w:rFonts w:asciiTheme="majorHAnsi" w:hAnsiTheme="majorHAnsi" w:cstheme="majorHAnsi"/>
                <w:b/>
                <w:sz w:val="22"/>
                <w:szCs w:val="22"/>
                <w:lang w:val="sk-SK"/>
              </w:rPr>
            </w:pPr>
            <w:r>
              <w:rPr>
                <w:rFonts w:asciiTheme="majorHAnsi" w:hAnsiTheme="majorHAnsi" w:cstheme="majorHAnsi"/>
                <w:b/>
                <w:sz w:val="22"/>
                <w:szCs w:val="22"/>
                <w:lang w:val="sk-SK"/>
              </w:rPr>
              <w:t>3. stupeň štúdia</w:t>
            </w:r>
          </w:p>
        </w:tc>
      </w:tr>
      <w:tr w:rsidR="002E6B71" w14:paraId="56BAE4FB"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25DC95C"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 xml:space="preserve">aplikovaná informatika </w:t>
            </w:r>
          </w:p>
        </w:tc>
        <w:tc>
          <w:tcPr>
            <w:tcW w:w="2199" w:type="dxa"/>
            <w:tcBorders>
              <w:top w:val="single" w:sz="4" w:space="0" w:color="auto"/>
              <w:left w:val="single" w:sz="4" w:space="0" w:color="auto"/>
              <w:bottom w:val="single" w:sz="4" w:space="0" w:color="auto"/>
              <w:right w:val="single" w:sz="4" w:space="0" w:color="auto"/>
            </w:tcBorders>
            <w:hideMark/>
          </w:tcPr>
          <w:p w14:paraId="53029F6B"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26AAB346"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7DAC5161"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4F69E128"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AEF5D01"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elektroenergetika</w:t>
            </w:r>
          </w:p>
        </w:tc>
        <w:tc>
          <w:tcPr>
            <w:tcW w:w="2199" w:type="dxa"/>
            <w:tcBorders>
              <w:top w:val="single" w:sz="4" w:space="0" w:color="auto"/>
              <w:left w:val="single" w:sz="4" w:space="0" w:color="auto"/>
              <w:bottom w:val="single" w:sz="4" w:space="0" w:color="auto"/>
              <w:right w:val="single" w:sz="4" w:space="0" w:color="auto"/>
            </w:tcBorders>
            <w:hideMark/>
          </w:tcPr>
          <w:p w14:paraId="2BCFD7D1"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5F972858"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44F39362"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1B5338C8"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BEF8B1B"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elektronika a fotonika</w:t>
            </w:r>
          </w:p>
        </w:tc>
        <w:tc>
          <w:tcPr>
            <w:tcW w:w="2199" w:type="dxa"/>
            <w:tcBorders>
              <w:top w:val="single" w:sz="4" w:space="0" w:color="auto"/>
              <w:left w:val="single" w:sz="4" w:space="0" w:color="auto"/>
              <w:bottom w:val="single" w:sz="4" w:space="0" w:color="auto"/>
              <w:right w:val="single" w:sz="4" w:space="0" w:color="auto"/>
            </w:tcBorders>
            <w:vAlign w:val="center"/>
            <w:hideMark/>
          </w:tcPr>
          <w:p w14:paraId="1FB860E7"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7F6A4C70"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3 000 €</w:t>
            </w:r>
          </w:p>
        </w:tc>
        <w:tc>
          <w:tcPr>
            <w:tcW w:w="1853" w:type="dxa"/>
            <w:tcBorders>
              <w:top w:val="single" w:sz="4" w:space="0" w:color="auto"/>
              <w:left w:val="single" w:sz="4" w:space="0" w:color="auto"/>
              <w:bottom w:val="single" w:sz="4" w:space="0" w:color="auto"/>
              <w:right w:val="single" w:sz="4" w:space="0" w:color="auto"/>
            </w:tcBorders>
            <w:hideMark/>
          </w:tcPr>
          <w:p w14:paraId="2C0372AE"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13E581D7"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2B613A4"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fyzikálne inžinierstvo</w:t>
            </w:r>
          </w:p>
        </w:tc>
        <w:tc>
          <w:tcPr>
            <w:tcW w:w="2199" w:type="dxa"/>
            <w:tcBorders>
              <w:top w:val="single" w:sz="4" w:space="0" w:color="auto"/>
              <w:left w:val="single" w:sz="4" w:space="0" w:color="auto"/>
              <w:bottom w:val="single" w:sz="4" w:space="0" w:color="auto"/>
              <w:right w:val="single" w:sz="4" w:space="0" w:color="auto"/>
            </w:tcBorders>
            <w:vAlign w:val="center"/>
            <w:hideMark/>
          </w:tcPr>
          <w:p w14:paraId="7E1C6340" w14:textId="77777777" w:rsidR="002E6B71" w:rsidRDefault="002E6B71">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221884F0"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21B0BA3D"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4B25BF8F"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6B2DA1D"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jadrová energetika</w:t>
            </w:r>
          </w:p>
        </w:tc>
        <w:tc>
          <w:tcPr>
            <w:tcW w:w="2199" w:type="dxa"/>
            <w:tcBorders>
              <w:top w:val="single" w:sz="4" w:space="0" w:color="auto"/>
              <w:left w:val="single" w:sz="4" w:space="0" w:color="auto"/>
              <w:bottom w:val="single" w:sz="4" w:space="0" w:color="auto"/>
              <w:right w:val="single" w:sz="4" w:space="0" w:color="auto"/>
            </w:tcBorders>
            <w:vAlign w:val="center"/>
            <w:hideMark/>
          </w:tcPr>
          <w:p w14:paraId="76666F89" w14:textId="77777777" w:rsidR="002E6B71" w:rsidRDefault="002E6B71">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2D1D547" w14:textId="77777777" w:rsidR="002E6B71" w:rsidRDefault="002E6B71">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56EFDE08"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7B19DD20"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232A4F3"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jadrové a fyzikálne inžinierstvo</w:t>
            </w:r>
          </w:p>
        </w:tc>
        <w:tc>
          <w:tcPr>
            <w:tcW w:w="2199" w:type="dxa"/>
            <w:tcBorders>
              <w:top w:val="single" w:sz="4" w:space="0" w:color="auto"/>
              <w:left w:val="single" w:sz="4" w:space="0" w:color="auto"/>
              <w:bottom w:val="single" w:sz="4" w:space="0" w:color="auto"/>
              <w:right w:val="single" w:sz="4" w:space="0" w:color="auto"/>
            </w:tcBorders>
            <w:hideMark/>
          </w:tcPr>
          <w:p w14:paraId="6BEEA324"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3CF58402"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3 000 €</w:t>
            </w:r>
          </w:p>
        </w:tc>
        <w:tc>
          <w:tcPr>
            <w:tcW w:w="1853" w:type="dxa"/>
            <w:tcBorders>
              <w:top w:val="single" w:sz="4" w:space="0" w:color="auto"/>
              <w:left w:val="single" w:sz="4" w:space="0" w:color="auto"/>
              <w:bottom w:val="single" w:sz="4" w:space="0" w:color="auto"/>
              <w:right w:val="single" w:sz="4" w:space="0" w:color="auto"/>
            </w:tcBorders>
            <w:vAlign w:val="center"/>
            <w:hideMark/>
          </w:tcPr>
          <w:p w14:paraId="31D608BC"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2E6B71" w14:paraId="6EA81BEC"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A4503BF"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mechatronické systémy</w:t>
            </w:r>
          </w:p>
        </w:tc>
        <w:tc>
          <w:tcPr>
            <w:tcW w:w="2199" w:type="dxa"/>
            <w:tcBorders>
              <w:top w:val="single" w:sz="4" w:space="0" w:color="auto"/>
              <w:left w:val="single" w:sz="4" w:space="0" w:color="auto"/>
              <w:bottom w:val="single" w:sz="4" w:space="0" w:color="auto"/>
              <w:right w:val="single" w:sz="4" w:space="0" w:color="auto"/>
            </w:tcBorders>
            <w:vAlign w:val="center"/>
            <w:hideMark/>
          </w:tcPr>
          <w:p w14:paraId="34AD7840"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7DEAFC1F"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3AD73F67"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7F546C80"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2440DD7"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meracia technika</w:t>
            </w:r>
          </w:p>
        </w:tc>
        <w:tc>
          <w:tcPr>
            <w:tcW w:w="2199" w:type="dxa"/>
            <w:tcBorders>
              <w:top w:val="single" w:sz="4" w:space="0" w:color="auto"/>
              <w:left w:val="single" w:sz="4" w:space="0" w:color="auto"/>
              <w:bottom w:val="single" w:sz="4" w:space="0" w:color="auto"/>
              <w:right w:val="single" w:sz="4" w:space="0" w:color="auto"/>
            </w:tcBorders>
            <w:vAlign w:val="center"/>
            <w:hideMark/>
          </w:tcPr>
          <w:p w14:paraId="47D3DA88" w14:textId="77777777" w:rsidR="002E6B71" w:rsidRDefault="002E6B71">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25735CB0" w14:textId="77777777" w:rsidR="002E6B71" w:rsidRDefault="002E6B71">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55B79823"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78629CC5"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4D35904"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Space Engineering</w:t>
            </w:r>
          </w:p>
        </w:tc>
        <w:tc>
          <w:tcPr>
            <w:tcW w:w="2199" w:type="dxa"/>
            <w:tcBorders>
              <w:top w:val="single" w:sz="4" w:space="0" w:color="auto"/>
              <w:left w:val="single" w:sz="4" w:space="0" w:color="auto"/>
              <w:bottom w:val="single" w:sz="4" w:space="0" w:color="auto"/>
              <w:right w:val="single" w:sz="4" w:space="0" w:color="auto"/>
            </w:tcBorders>
            <w:vAlign w:val="center"/>
            <w:hideMark/>
          </w:tcPr>
          <w:p w14:paraId="1B0AEBA9"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0CFF79E1"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3 000 €</w:t>
            </w:r>
          </w:p>
        </w:tc>
        <w:tc>
          <w:tcPr>
            <w:tcW w:w="1853" w:type="dxa"/>
            <w:tcBorders>
              <w:top w:val="single" w:sz="4" w:space="0" w:color="auto"/>
              <w:left w:val="single" w:sz="4" w:space="0" w:color="auto"/>
              <w:bottom w:val="single" w:sz="4" w:space="0" w:color="auto"/>
              <w:right w:val="single" w:sz="4" w:space="0" w:color="auto"/>
            </w:tcBorders>
            <w:vAlign w:val="center"/>
            <w:hideMark/>
          </w:tcPr>
          <w:p w14:paraId="3FF36B27"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1CC24E22"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A251717"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robotika a kybernetika</w:t>
            </w:r>
          </w:p>
        </w:tc>
        <w:tc>
          <w:tcPr>
            <w:tcW w:w="2199" w:type="dxa"/>
            <w:tcBorders>
              <w:top w:val="single" w:sz="4" w:space="0" w:color="auto"/>
              <w:left w:val="single" w:sz="4" w:space="0" w:color="auto"/>
              <w:bottom w:val="single" w:sz="4" w:space="0" w:color="auto"/>
              <w:right w:val="single" w:sz="4" w:space="0" w:color="auto"/>
            </w:tcBorders>
            <w:hideMark/>
          </w:tcPr>
          <w:p w14:paraId="7BF3D25A"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53D9B06B" w14:textId="77777777" w:rsidR="002E6B71" w:rsidRDefault="002E6B71">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6151DE19"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3CE4937F"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53C3B27" w14:textId="77777777" w:rsidR="002E6B71" w:rsidRDefault="002E6B71">
            <w:pPr>
              <w:spacing w:before="40"/>
              <w:rPr>
                <w:rFonts w:asciiTheme="majorHAnsi" w:hAnsiTheme="majorHAnsi" w:cstheme="majorHAnsi"/>
                <w:sz w:val="22"/>
                <w:szCs w:val="22"/>
                <w:lang w:val="sk-SK"/>
              </w:rPr>
            </w:pPr>
            <w:r>
              <w:rPr>
                <w:rFonts w:asciiTheme="majorHAnsi" w:hAnsiTheme="majorHAnsi" w:cstheme="majorHAnsi"/>
                <w:sz w:val="22"/>
                <w:szCs w:val="22"/>
                <w:lang w:val="sk-SK"/>
              </w:rPr>
              <w:t>telekomunikácie</w:t>
            </w:r>
          </w:p>
        </w:tc>
        <w:tc>
          <w:tcPr>
            <w:tcW w:w="2199" w:type="dxa"/>
            <w:tcBorders>
              <w:top w:val="single" w:sz="4" w:space="0" w:color="auto"/>
              <w:left w:val="single" w:sz="4" w:space="0" w:color="auto"/>
              <w:bottom w:val="single" w:sz="4" w:space="0" w:color="auto"/>
              <w:right w:val="single" w:sz="4" w:space="0" w:color="auto"/>
            </w:tcBorders>
            <w:hideMark/>
          </w:tcPr>
          <w:p w14:paraId="52B627F9"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4" w:type="dxa"/>
            <w:tcBorders>
              <w:top w:val="single" w:sz="4" w:space="0" w:color="auto"/>
              <w:left w:val="single" w:sz="4" w:space="0" w:color="auto"/>
              <w:bottom w:val="single" w:sz="4" w:space="0" w:color="auto"/>
              <w:right w:val="single" w:sz="4" w:space="0" w:color="auto"/>
            </w:tcBorders>
            <w:hideMark/>
          </w:tcPr>
          <w:p w14:paraId="31286F5F"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3" w:type="dxa"/>
            <w:tcBorders>
              <w:top w:val="single" w:sz="4" w:space="0" w:color="auto"/>
              <w:left w:val="single" w:sz="4" w:space="0" w:color="auto"/>
              <w:bottom w:val="single" w:sz="4" w:space="0" w:color="auto"/>
              <w:right w:val="single" w:sz="4" w:space="0" w:color="auto"/>
            </w:tcBorders>
            <w:hideMark/>
          </w:tcPr>
          <w:p w14:paraId="77456946" w14:textId="77777777" w:rsidR="002E6B71" w:rsidRDefault="002E6B71">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2E6B71" w14:paraId="3684691F" w14:textId="77777777" w:rsidTr="002E6B71">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7FB4CB9" w14:textId="77777777" w:rsidR="002E6B71" w:rsidRDefault="002E6B71">
            <w:pPr>
              <w:rPr>
                <w:rFonts w:asciiTheme="majorHAnsi" w:hAnsiTheme="majorHAnsi" w:cstheme="majorHAnsi"/>
                <w:sz w:val="22"/>
                <w:szCs w:val="22"/>
                <w:lang w:val="sk-SK"/>
              </w:rPr>
            </w:pPr>
            <w:r>
              <w:rPr>
                <w:rFonts w:asciiTheme="majorHAnsi" w:hAnsiTheme="majorHAnsi" w:cstheme="majorHAnsi"/>
                <w:b/>
                <w:sz w:val="22"/>
                <w:szCs w:val="22"/>
                <w:lang w:val="sk-SK"/>
              </w:rPr>
              <w:t>Počet študijných programov</w:t>
            </w:r>
          </w:p>
        </w:tc>
        <w:tc>
          <w:tcPr>
            <w:tcW w:w="2199" w:type="dxa"/>
            <w:tcBorders>
              <w:top w:val="single" w:sz="4" w:space="0" w:color="auto"/>
              <w:left w:val="single" w:sz="4" w:space="0" w:color="auto"/>
              <w:bottom w:val="single" w:sz="4" w:space="0" w:color="auto"/>
              <w:right w:val="single" w:sz="4" w:space="0" w:color="auto"/>
            </w:tcBorders>
            <w:vAlign w:val="center"/>
            <w:hideMark/>
          </w:tcPr>
          <w:p w14:paraId="6EBB2A06" w14:textId="77777777" w:rsidR="002E6B71" w:rsidRDefault="002E6B71">
            <w:pPr>
              <w:jc w:val="center"/>
              <w:rPr>
                <w:rFonts w:asciiTheme="majorHAnsi" w:hAnsiTheme="majorHAnsi" w:cstheme="majorHAnsi"/>
                <w:b/>
                <w:sz w:val="22"/>
                <w:szCs w:val="22"/>
                <w:lang w:val="sk-SK"/>
              </w:rPr>
            </w:pPr>
            <w:r>
              <w:rPr>
                <w:rFonts w:asciiTheme="majorHAnsi" w:hAnsiTheme="majorHAnsi" w:cstheme="majorHAnsi"/>
                <w:b/>
                <w:sz w:val="22"/>
                <w:szCs w:val="22"/>
                <w:lang w:val="sk-SK"/>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D4819B3" w14:textId="77777777" w:rsidR="002E6B71" w:rsidRDefault="002E6B71">
            <w:pPr>
              <w:jc w:val="center"/>
              <w:rPr>
                <w:rFonts w:asciiTheme="majorHAnsi" w:hAnsiTheme="majorHAnsi" w:cstheme="majorHAnsi"/>
                <w:b/>
                <w:sz w:val="22"/>
                <w:szCs w:val="22"/>
                <w:lang w:val="sk-SK"/>
              </w:rPr>
            </w:pPr>
            <w:r>
              <w:rPr>
                <w:rFonts w:asciiTheme="majorHAnsi" w:hAnsiTheme="majorHAnsi" w:cstheme="majorHAnsi"/>
                <w:b/>
                <w:sz w:val="22"/>
                <w:szCs w:val="22"/>
                <w:lang w:val="sk-SK"/>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720EA2B2" w14:textId="77777777" w:rsidR="002E6B71" w:rsidRDefault="002E6B71">
            <w:pPr>
              <w:jc w:val="center"/>
              <w:rPr>
                <w:rFonts w:asciiTheme="majorHAnsi" w:hAnsiTheme="majorHAnsi" w:cstheme="majorHAnsi"/>
                <w:b/>
                <w:sz w:val="22"/>
                <w:szCs w:val="22"/>
                <w:lang w:val="sk-SK"/>
              </w:rPr>
            </w:pPr>
            <w:r>
              <w:rPr>
                <w:rFonts w:asciiTheme="majorHAnsi" w:hAnsiTheme="majorHAnsi" w:cstheme="majorHAnsi"/>
                <w:b/>
                <w:sz w:val="22"/>
                <w:szCs w:val="22"/>
                <w:lang w:val="sk-SK"/>
              </w:rPr>
              <w:t>10</w:t>
            </w:r>
          </w:p>
        </w:tc>
      </w:tr>
    </w:tbl>
    <w:p w14:paraId="1192654C" w14:textId="18ABC789" w:rsidR="000B4F4D" w:rsidRDefault="000B4F4D">
      <w:pPr>
        <w:rPr>
          <w:rFonts w:asciiTheme="majorHAnsi" w:hAnsiTheme="majorHAnsi" w:cstheme="majorHAnsi"/>
          <w:sz w:val="22"/>
          <w:szCs w:val="22"/>
          <w:lang w:val="sk-SK"/>
        </w:rPr>
      </w:pPr>
      <w:r>
        <w:rPr>
          <w:rFonts w:asciiTheme="majorHAnsi" w:hAnsiTheme="majorHAnsi" w:cstheme="majorHAnsi"/>
          <w:sz w:val="22"/>
          <w:szCs w:val="22"/>
          <w:lang w:val="sk-SK"/>
        </w:rPr>
        <w:br w:type="page"/>
      </w:r>
    </w:p>
    <w:p w14:paraId="08988E46" w14:textId="260DDBC0" w:rsidR="00454DE9" w:rsidRDefault="00454DE9" w:rsidP="00DC1C53">
      <w:pPr>
        <w:pStyle w:val="Nadpis3"/>
        <w:numPr>
          <w:ilvl w:val="1"/>
          <w:numId w:val="2"/>
        </w:numPr>
        <w:spacing w:before="0"/>
        <w:ind w:left="-284" w:right="-575"/>
        <w:jc w:val="both"/>
        <w:rPr>
          <w:rFonts w:cstheme="majorHAnsi"/>
          <w:b w:val="0"/>
          <w:color w:val="auto"/>
          <w:sz w:val="22"/>
          <w:lang w:val="sk-SK"/>
        </w:rPr>
      </w:pPr>
      <w:bookmarkStart w:id="186" w:name="_Toc146580461"/>
      <w:r w:rsidRPr="00AF15ED">
        <w:rPr>
          <w:rFonts w:cstheme="majorHAnsi"/>
          <w:b w:val="0"/>
          <w:color w:val="auto"/>
          <w:sz w:val="22"/>
          <w:lang w:val="sk-SK"/>
        </w:rPr>
        <w:lastRenderedPageBreak/>
        <w:t xml:space="preserve">Ročné školné pre študijné programy </w:t>
      </w:r>
      <w:r w:rsidRPr="00AF15ED">
        <w:rPr>
          <w:rFonts w:cstheme="majorHAnsi"/>
          <w:color w:val="auto"/>
          <w:sz w:val="22"/>
          <w:lang w:val="sk-SK"/>
        </w:rPr>
        <w:t>v externej forme štúdia</w:t>
      </w:r>
      <w:r w:rsidRPr="00AF15ED">
        <w:rPr>
          <w:rFonts w:cstheme="majorHAnsi"/>
          <w:b w:val="0"/>
          <w:color w:val="auto"/>
          <w:sz w:val="22"/>
          <w:lang w:val="sk-SK"/>
        </w:rPr>
        <w:t xml:space="preserve"> uskutočňované Fakultou elektrotechniky a informatiky STU </w:t>
      </w:r>
      <w:r w:rsidRPr="00AF15ED">
        <w:rPr>
          <w:rFonts w:cstheme="majorHAnsi"/>
          <w:color w:val="auto"/>
          <w:sz w:val="22"/>
          <w:lang w:val="sk-SK"/>
        </w:rPr>
        <w:t>platné na všetky roky štúdia počas štandardnej dĺžky štúdia</w:t>
      </w:r>
      <w:r w:rsidRPr="00AF15ED">
        <w:rPr>
          <w:rFonts w:cstheme="majorHAnsi"/>
          <w:b w:val="0"/>
          <w:color w:val="auto"/>
          <w:sz w:val="22"/>
          <w:lang w:val="sk-SK"/>
        </w:rPr>
        <w:t xml:space="preserve"> pre študentov</w:t>
      </w:r>
      <w:r w:rsidR="00FD09AB" w:rsidRPr="00AF15ED">
        <w:rPr>
          <w:rFonts w:cstheme="majorHAnsi"/>
          <w:b w:val="0"/>
          <w:color w:val="auto"/>
          <w:sz w:val="22"/>
          <w:lang w:val="sk-SK"/>
        </w:rPr>
        <w:t>, ktorých</w:t>
      </w:r>
      <w:r w:rsidR="005730FF" w:rsidRPr="00AF15ED">
        <w:rPr>
          <w:rFonts w:cstheme="majorHAnsi"/>
          <w:b w:val="0"/>
          <w:color w:val="auto"/>
          <w:sz w:val="22"/>
          <w:lang w:val="sk-SK"/>
        </w:rPr>
        <w:t xml:space="preserve"> štúdium</w:t>
      </w:r>
      <w:r w:rsidR="00FD09AB" w:rsidRPr="00AF15ED">
        <w:rPr>
          <w:rFonts w:cstheme="majorHAnsi"/>
          <w:b w:val="0"/>
          <w:color w:val="auto"/>
          <w:sz w:val="22"/>
          <w:lang w:val="sk-SK"/>
        </w:rPr>
        <w:t xml:space="preserve"> začalo</w:t>
      </w:r>
      <w:r w:rsidR="005730FF" w:rsidRPr="00AF15ED">
        <w:rPr>
          <w:rFonts w:cstheme="majorHAnsi"/>
          <w:b w:val="0"/>
          <w:color w:val="auto"/>
          <w:sz w:val="22"/>
          <w:lang w:val="sk-SK"/>
        </w:rPr>
        <w:t xml:space="preserve"> </w:t>
      </w:r>
      <w:r w:rsidRPr="00AF15ED">
        <w:rPr>
          <w:rFonts w:cstheme="majorHAnsi"/>
          <w:b w:val="0"/>
          <w:color w:val="auto"/>
          <w:sz w:val="22"/>
          <w:lang w:val="sk-SK"/>
        </w:rPr>
        <w:t>v </w:t>
      </w:r>
      <w:r w:rsidRPr="00C16C1F">
        <w:rPr>
          <w:rFonts w:cstheme="majorHAnsi"/>
          <w:b w:val="0"/>
          <w:color w:val="auto"/>
          <w:sz w:val="22"/>
          <w:lang w:val="sk-SK"/>
        </w:rPr>
        <w:t xml:space="preserve">akademickom </w:t>
      </w:r>
      <w:r w:rsidRPr="00CB638F">
        <w:rPr>
          <w:rFonts w:cstheme="majorHAnsi"/>
          <w:b w:val="0"/>
          <w:color w:val="auto"/>
          <w:sz w:val="22"/>
          <w:lang w:val="sk-SK"/>
        </w:rPr>
        <w:t xml:space="preserve">roku </w:t>
      </w:r>
      <w:r w:rsidR="008B4B4E" w:rsidRPr="00CB638F">
        <w:rPr>
          <w:rFonts w:cstheme="majorHAnsi"/>
          <w:b w:val="0"/>
          <w:color w:val="auto"/>
          <w:sz w:val="22"/>
          <w:lang w:val="sk-SK"/>
        </w:rPr>
        <w:t>2024/2025</w:t>
      </w:r>
      <w:r w:rsidR="00755218" w:rsidRPr="00CB638F">
        <w:rPr>
          <w:rFonts w:cstheme="majorHAnsi"/>
          <w:b w:val="0"/>
          <w:color w:val="auto"/>
          <w:sz w:val="22"/>
          <w:lang w:val="sk-SK"/>
        </w:rPr>
        <w:t xml:space="preserve"> </w:t>
      </w:r>
      <w:r w:rsidRPr="00CB638F">
        <w:rPr>
          <w:rFonts w:cstheme="majorHAnsi"/>
          <w:b w:val="0"/>
          <w:color w:val="auto"/>
          <w:sz w:val="22"/>
          <w:lang w:val="sk-SK"/>
        </w:rPr>
        <w:t xml:space="preserve">podľa </w:t>
      </w:r>
      <w:hyperlink w:anchor="_Článok_3_Školné" w:history="1">
        <w:r w:rsidRPr="00CB638F">
          <w:rPr>
            <w:rStyle w:val="Hypertextovprepojenie"/>
            <w:rFonts w:cstheme="majorHAnsi"/>
            <w:b w:val="0"/>
            <w:color w:val="auto"/>
            <w:sz w:val="22"/>
            <w:lang w:val="sk-SK"/>
          </w:rPr>
          <w:t>čl</w:t>
        </w:r>
        <w:r w:rsidR="00755218" w:rsidRPr="00CB638F">
          <w:rPr>
            <w:rStyle w:val="Hypertextovprepojenie"/>
            <w:rFonts w:cstheme="majorHAnsi"/>
            <w:b w:val="0"/>
            <w:color w:val="auto"/>
            <w:sz w:val="22"/>
            <w:lang w:val="sk-SK"/>
          </w:rPr>
          <w:t>ánku</w:t>
        </w:r>
        <w:r w:rsidRPr="00CB638F">
          <w:rPr>
            <w:rStyle w:val="Hypertextovprepojenie"/>
            <w:rFonts w:cstheme="majorHAnsi"/>
            <w:b w:val="0"/>
            <w:color w:val="auto"/>
            <w:sz w:val="22"/>
            <w:lang w:val="sk-SK"/>
          </w:rPr>
          <w:t xml:space="preserve"> 3</w:t>
        </w:r>
      </w:hyperlink>
      <w:r w:rsidRPr="00AF15ED">
        <w:rPr>
          <w:rFonts w:cstheme="majorHAnsi"/>
          <w:b w:val="0"/>
          <w:color w:val="auto"/>
          <w:sz w:val="22"/>
          <w:lang w:val="sk-SK"/>
        </w:rPr>
        <w:t xml:space="preserve"> bod </w:t>
      </w:r>
      <w:r w:rsidR="00755218" w:rsidRPr="00AF15ED">
        <w:rPr>
          <w:rFonts w:cstheme="majorHAnsi"/>
          <w:b w:val="0"/>
          <w:color w:val="auto"/>
          <w:sz w:val="22"/>
          <w:lang w:val="sk-SK"/>
        </w:rPr>
        <w:fldChar w:fldCharType="begin"/>
      </w:r>
      <w:r w:rsidR="00755218" w:rsidRPr="00AF15ED">
        <w:rPr>
          <w:rFonts w:cstheme="majorHAnsi"/>
          <w:b w:val="0"/>
          <w:color w:val="auto"/>
          <w:sz w:val="22"/>
          <w:lang w:val="sk-SK"/>
        </w:rPr>
        <w:instrText xml:space="preserve"> REF _Ref478386071 \r \h </w:instrText>
      </w:r>
      <w:r w:rsidR="00045B02" w:rsidRPr="00AF15ED">
        <w:rPr>
          <w:rFonts w:cstheme="majorHAnsi"/>
          <w:b w:val="0"/>
          <w:color w:val="auto"/>
          <w:sz w:val="22"/>
          <w:lang w:val="sk-SK"/>
        </w:rPr>
        <w:instrText xml:space="preserve"> \* MERGEFORMAT </w:instrText>
      </w:r>
      <w:r w:rsidR="00755218" w:rsidRPr="00AF15ED">
        <w:rPr>
          <w:rFonts w:cstheme="majorHAnsi"/>
          <w:b w:val="0"/>
          <w:color w:val="auto"/>
          <w:sz w:val="22"/>
          <w:lang w:val="sk-SK"/>
        </w:rPr>
      </w:r>
      <w:r w:rsidR="00755218" w:rsidRPr="00AF15ED">
        <w:rPr>
          <w:rFonts w:cstheme="majorHAnsi"/>
          <w:b w:val="0"/>
          <w:color w:val="auto"/>
          <w:sz w:val="22"/>
          <w:lang w:val="sk-SK"/>
        </w:rPr>
        <w:fldChar w:fldCharType="separate"/>
      </w:r>
      <w:r w:rsidR="00215C17">
        <w:rPr>
          <w:rFonts w:cstheme="majorHAnsi"/>
          <w:b w:val="0"/>
          <w:color w:val="auto"/>
          <w:sz w:val="22"/>
          <w:lang w:val="sk-SK"/>
        </w:rPr>
        <w:t>(3)</w:t>
      </w:r>
      <w:r w:rsidR="00755218" w:rsidRPr="00AF15ED">
        <w:rPr>
          <w:rFonts w:cstheme="majorHAnsi"/>
          <w:b w:val="0"/>
          <w:color w:val="auto"/>
          <w:sz w:val="22"/>
          <w:lang w:val="sk-SK"/>
        </w:rPr>
        <w:fldChar w:fldCharType="end"/>
      </w:r>
      <w:r w:rsidRPr="00AF15ED">
        <w:rPr>
          <w:rFonts w:cstheme="majorHAnsi"/>
          <w:b w:val="0"/>
          <w:color w:val="auto"/>
          <w:sz w:val="22"/>
          <w:lang w:val="sk-SK"/>
        </w:rPr>
        <w:t xml:space="preserve"> tejto smernice</w:t>
      </w:r>
      <w:bookmarkEnd w:id="186"/>
    </w:p>
    <w:p w14:paraId="6FF214B5" w14:textId="77777777" w:rsidR="00C16C1F" w:rsidRPr="00C16C1F" w:rsidRDefault="00C16C1F" w:rsidP="00C16C1F">
      <w:pPr>
        <w:rPr>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85"/>
        <w:gridCol w:w="1193"/>
        <w:gridCol w:w="1068"/>
        <w:gridCol w:w="1193"/>
        <w:gridCol w:w="1068"/>
        <w:gridCol w:w="1193"/>
        <w:gridCol w:w="1109"/>
      </w:tblGrid>
      <w:tr w:rsidR="00EC38BE" w:rsidRPr="005E3BA8" w14:paraId="12F7F7AB" w14:textId="77777777" w:rsidTr="00890C3A">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38F465F3" w14:textId="16C04151" w:rsidR="007E3A95" w:rsidRPr="005E3BA8" w:rsidRDefault="007E3A95" w:rsidP="00495350">
            <w:pPr>
              <w:spacing w:before="40"/>
              <w:jc w:val="center"/>
              <w:rPr>
                <w:rFonts w:asciiTheme="majorHAnsi" w:hAnsiTheme="majorHAnsi" w:cstheme="majorHAnsi"/>
                <w:b/>
                <w:color w:val="FFFFFF" w:themeColor="background1"/>
                <w:sz w:val="22"/>
                <w:szCs w:val="22"/>
                <w:lang w:val="sk-SK"/>
              </w:rPr>
            </w:pPr>
            <w:r w:rsidRPr="005E3BA8">
              <w:rPr>
                <w:rFonts w:asciiTheme="majorHAnsi" w:hAnsiTheme="majorHAnsi" w:cstheme="majorHAnsi"/>
                <w:b/>
                <w:color w:val="FFFFFF" w:themeColor="background1"/>
                <w:sz w:val="22"/>
                <w:szCs w:val="22"/>
                <w:lang w:val="sk-SK"/>
              </w:rPr>
              <w:t>Fakulta elektrotechniky a</w:t>
            </w:r>
            <w:r w:rsidR="00C44FDF">
              <w:rPr>
                <w:rFonts w:asciiTheme="majorHAnsi" w:hAnsiTheme="majorHAnsi" w:cstheme="majorHAnsi"/>
                <w:b/>
                <w:color w:val="FFFFFF" w:themeColor="background1"/>
                <w:sz w:val="22"/>
                <w:szCs w:val="22"/>
                <w:lang w:val="sk-SK"/>
              </w:rPr>
              <w:t> </w:t>
            </w:r>
            <w:r w:rsidRPr="005E3BA8">
              <w:rPr>
                <w:rFonts w:asciiTheme="majorHAnsi" w:hAnsiTheme="majorHAnsi" w:cstheme="majorHAnsi"/>
                <w:b/>
                <w:color w:val="FFFFFF" w:themeColor="background1"/>
                <w:sz w:val="22"/>
                <w:szCs w:val="22"/>
                <w:lang w:val="sk-SK"/>
              </w:rPr>
              <w:t>informatiky</w:t>
            </w:r>
            <w:r w:rsidR="00C44FDF">
              <w:rPr>
                <w:rFonts w:asciiTheme="majorHAnsi" w:hAnsiTheme="majorHAnsi" w:cstheme="majorHAnsi"/>
                <w:b/>
                <w:color w:val="FFFFFF" w:themeColor="background1"/>
                <w:sz w:val="22"/>
                <w:szCs w:val="22"/>
                <w:lang w:val="sk-SK"/>
              </w:rPr>
              <w:t xml:space="preserve"> </w:t>
            </w:r>
            <w:r w:rsidRPr="005E3BA8">
              <w:rPr>
                <w:rFonts w:asciiTheme="majorHAnsi" w:hAnsiTheme="majorHAnsi" w:cstheme="majorHAnsi"/>
                <w:b/>
                <w:color w:val="FFFFFF" w:themeColor="background1"/>
                <w:sz w:val="22"/>
                <w:szCs w:val="22"/>
                <w:lang w:val="sk-SK"/>
              </w:rPr>
              <w:t>STU</w:t>
            </w:r>
          </w:p>
        </w:tc>
      </w:tr>
      <w:tr w:rsidR="00EC38BE" w:rsidRPr="00EC38BE" w14:paraId="5AE4CC99" w14:textId="77777777" w:rsidTr="00890C3A">
        <w:trPr>
          <w:jc w:val="center"/>
        </w:trPr>
        <w:tc>
          <w:tcPr>
            <w:tcW w:w="3385" w:type="dxa"/>
            <w:vMerge w:val="restart"/>
            <w:tcBorders>
              <w:top w:val="single" w:sz="2" w:space="0" w:color="auto"/>
              <w:left w:val="single" w:sz="2" w:space="0" w:color="auto"/>
              <w:bottom w:val="single" w:sz="2" w:space="0" w:color="auto"/>
              <w:right w:val="single" w:sz="2" w:space="0" w:color="auto"/>
            </w:tcBorders>
            <w:vAlign w:val="center"/>
            <w:hideMark/>
          </w:tcPr>
          <w:p w14:paraId="4DE50D2C" w14:textId="77777777" w:rsidR="007E3A95" w:rsidRPr="00EC38BE" w:rsidRDefault="007E3A95" w:rsidP="00495350">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1" w:type="dxa"/>
            <w:gridSpan w:val="2"/>
            <w:tcBorders>
              <w:top w:val="single" w:sz="2" w:space="0" w:color="auto"/>
              <w:left w:val="single" w:sz="2" w:space="0" w:color="auto"/>
              <w:bottom w:val="single" w:sz="2" w:space="0" w:color="auto"/>
              <w:right w:val="single" w:sz="2" w:space="0" w:color="auto"/>
            </w:tcBorders>
            <w:vAlign w:val="center"/>
            <w:hideMark/>
          </w:tcPr>
          <w:p w14:paraId="673737B6" w14:textId="77777777" w:rsidR="007E3A95" w:rsidRPr="00EC38BE" w:rsidRDefault="007E3A95"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1" w:type="dxa"/>
            <w:gridSpan w:val="2"/>
            <w:tcBorders>
              <w:top w:val="single" w:sz="2" w:space="0" w:color="auto"/>
              <w:left w:val="single" w:sz="2" w:space="0" w:color="auto"/>
              <w:bottom w:val="single" w:sz="2" w:space="0" w:color="auto"/>
              <w:right w:val="single" w:sz="2" w:space="0" w:color="auto"/>
            </w:tcBorders>
            <w:vAlign w:val="center"/>
            <w:hideMark/>
          </w:tcPr>
          <w:p w14:paraId="4C611C14" w14:textId="77777777" w:rsidR="007E3A95" w:rsidRPr="00EC38BE" w:rsidRDefault="007E3A95"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302" w:type="dxa"/>
            <w:gridSpan w:val="2"/>
            <w:tcBorders>
              <w:top w:val="single" w:sz="2" w:space="0" w:color="auto"/>
              <w:left w:val="single" w:sz="2" w:space="0" w:color="auto"/>
              <w:bottom w:val="single" w:sz="2" w:space="0" w:color="auto"/>
              <w:right w:val="single" w:sz="2" w:space="0" w:color="auto"/>
            </w:tcBorders>
            <w:vAlign w:val="center"/>
            <w:hideMark/>
          </w:tcPr>
          <w:p w14:paraId="447F18BC" w14:textId="77777777" w:rsidR="007E3A95" w:rsidRPr="00EC38BE" w:rsidRDefault="007E3A95"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3BCE894F" w14:textId="77777777" w:rsidTr="00890C3A">
        <w:trPr>
          <w:trHeight w:val="549"/>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689DD6E" w14:textId="77777777" w:rsidR="007E3A95" w:rsidRPr="00EC38BE" w:rsidRDefault="007E3A95" w:rsidP="00495350">
            <w:pPr>
              <w:rPr>
                <w:rFonts w:asciiTheme="majorHAnsi" w:hAnsiTheme="majorHAnsi" w:cstheme="majorHAnsi"/>
                <w:sz w:val="22"/>
                <w:szCs w:val="22"/>
                <w:lang w:val="sk-SK"/>
              </w:rPr>
            </w:pPr>
          </w:p>
        </w:tc>
        <w:tc>
          <w:tcPr>
            <w:tcW w:w="1193" w:type="dxa"/>
            <w:tcBorders>
              <w:top w:val="single" w:sz="2" w:space="0" w:color="auto"/>
              <w:left w:val="single" w:sz="2" w:space="0" w:color="auto"/>
              <w:bottom w:val="single" w:sz="2" w:space="0" w:color="auto"/>
              <w:right w:val="single" w:sz="2" w:space="0" w:color="auto"/>
            </w:tcBorders>
            <w:vAlign w:val="center"/>
            <w:hideMark/>
          </w:tcPr>
          <w:p w14:paraId="42008241" w14:textId="77777777" w:rsidR="007E3A95" w:rsidRPr="00EC38BE" w:rsidRDefault="007E3A95"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891C16B" w14:textId="77777777" w:rsidR="007E3A95" w:rsidRPr="00EC38BE" w:rsidRDefault="007E3A95"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AB5FC7C" w14:textId="77777777" w:rsidR="007E3A95" w:rsidRPr="00EC38BE" w:rsidRDefault="007E3A95"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2A4205A" w14:textId="77777777" w:rsidR="007E3A95" w:rsidRPr="00EC38BE" w:rsidRDefault="007E3A95"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D79E78C" w14:textId="77777777" w:rsidR="007E3A95" w:rsidRPr="00EC38BE" w:rsidRDefault="007E3A95"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8B4D14F" w14:textId="77777777" w:rsidR="007E3A95" w:rsidRPr="00EC38BE" w:rsidRDefault="007E3A95"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5F949798"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7D766BB8" w14:textId="77777777" w:rsidR="004D0CD5" w:rsidRPr="00EC38BE" w:rsidRDefault="004D0CD5"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aplikovaná informatika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30F71BF" w14:textId="77777777" w:rsidR="004D0CD5" w:rsidRPr="00EC38BE" w:rsidRDefault="004D0CD5"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28B88A0" w14:textId="77777777" w:rsidR="004D0CD5" w:rsidRPr="00EC38BE" w:rsidRDefault="004D0CD5"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E052C9A" w14:textId="77777777" w:rsidR="004D0CD5" w:rsidRPr="00EC38BE" w:rsidRDefault="004D0CD5"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78CFEEA" w14:textId="77777777" w:rsidR="004D0CD5" w:rsidRPr="00EC38BE" w:rsidRDefault="004D0CD5"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71C314B" w14:textId="469B513C" w:rsidR="004D0CD5" w:rsidRPr="00EC38BE" w:rsidRDefault="00CA3227"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60</w:t>
            </w:r>
            <w:r w:rsidRPr="00EC38BE">
              <w:rPr>
                <w:rFonts w:asciiTheme="majorHAnsi" w:hAnsiTheme="majorHAnsi" w:cstheme="majorHAnsi"/>
                <w:sz w:val="22"/>
                <w:szCs w:val="22"/>
                <w:lang w:val="sk-SK"/>
              </w:rPr>
              <w:t xml:space="preserve">0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F9C05BA" w14:textId="4F883F3E" w:rsidR="004D0CD5" w:rsidRPr="00EC38BE" w:rsidRDefault="00D70AF1" w:rsidP="00632249">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EC38BE" w:rsidRPr="00EC38BE" w14:paraId="74A044BF"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6288990E" w14:textId="77777777" w:rsidR="004D0CD5" w:rsidRPr="00EC38BE" w:rsidRDefault="004D0CD5"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elektroenergetika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D648B13"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5381B57"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47D9E5D"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3133BE"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49AF7AF" w14:textId="22585C30" w:rsidR="004D0CD5" w:rsidRPr="00EC38BE" w:rsidRDefault="00CA3227"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600</w:t>
            </w:r>
            <w:r w:rsidRPr="00EC38BE">
              <w:rPr>
                <w:rFonts w:asciiTheme="majorHAnsi" w:hAnsiTheme="majorHAnsi" w:cstheme="majorHAnsi"/>
                <w:sz w:val="22"/>
                <w:szCs w:val="22"/>
                <w:lang w:val="sk-SK"/>
              </w:rPr>
              <w:t xml:space="preserve">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hideMark/>
          </w:tcPr>
          <w:p w14:paraId="281CD190" w14:textId="32D55A35" w:rsidR="004D0CD5" w:rsidRPr="00EC38BE" w:rsidRDefault="00D70AF1" w:rsidP="00632249">
            <w:pPr>
              <w:jc w:val="center"/>
              <w:rPr>
                <w:rFonts w:asciiTheme="majorHAnsi" w:hAnsiTheme="majorHAnsi" w:cstheme="majorHAnsi"/>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EC38BE" w:rsidRPr="00EC38BE" w14:paraId="073CAAC3"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437A3F82" w14:textId="77777777" w:rsidR="004D0CD5" w:rsidRPr="00EC38BE" w:rsidRDefault="004D0CD5"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elektronika a fotonika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3E33C43"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F8BAE9A"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CB6491A"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81F275C"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E35E81D" w14:textId="3D637950" w:rsidR="004D0CD5" w:rsidRPr="00EC38BE" w:rsidRDefault="00CA3227"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600</w:t>
            </w:r>
            <w:r w:rsidRPr="00EC38BE">
              <w:rPr>
                <w:rFonts w:asciiTheme="majorHAnsi" w:hAnsiTheme="majorHAnsi" w:cstheme="majorHAnsi"/>
                <w:sz w:val="22"/>
                <w:szCs w:val="22"/>
                <w:lang w:val="sk-SK"/>
              </w:rPr>
              <w:t xml:space="preserve">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hideMark/>
          </w:tcPr>
          <w:p w14:paraId="45166565" w14:textId="2C31D57E" w:rsidR="004D0CD5" w:rsidRPr="00EC38BE" w:rsidRDefault="00D70AF1" w:rsidP="00632249">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EC38BE" w:rsidRPr="00EC38BE" w14:paraId="6D155F75"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3D6FB0DD" w14:textId="77777777" w:rsidR="004D0CD5" w:rsidRPr="00EC38BE" w:rsidRDefault="004D0CD5"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fyzikálne inžinierstvo</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0E0E6B4"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EFF47C1"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2709214"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3A0DBD7"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D1E8106" w14:textId="23FFC911" w:rsidR="004D0CD5" w:rsidRPr="00EC38BE" w:rsidRDefault="00CA3227"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600</w:t>
            </w:r>
            <w:r w:rsidRPr="00EC38BE">
              <w:rPr>
                <w:rFonts w:asciiTheme="majorHAnsi" w:hAnsiTheme="majorHAnsi" w:cstheme="majorHAnsi"/>
                <w:sz w:val="22"/>
                <w:szCs w:val="22"/>
                <w:lang w:val="sk-SK"/>
              </w:rPr>
              <w:t xml:space="preserve">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hideMark/>
          </w:tcPr>
          <w:p w14:paraId="4648ACAE" w14:textId="26D16685" w:rsidR="004D0CD5" w:rsidRPr="00EC38BE" w:rsidRDefault="00D70AF1" w:rsidP="00632249">
            <w:pPr>
              <w:jc w:val="center"/>
              <w:rPr>
                <w:rFonts w:asciiTheme="majorHAnsi" w:hAnsiTheme="majorHAnsi" w:cstheme="majorHAnsi"/>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EC38BE" w:rsidRPr="00EC38BE" w14:paraId="796067C9"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67FBF9F2" w14:textId="77777777" w:rsidR="004D0CD5" w:rsidRPr="00EC38BE" w:rsidRDefault="004D0CD5"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jadrová energetika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8B0AF3A"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D3F16A4"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85471DD"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AA0EE6C" w14:textId="77777777" w:rsidR="004D0CD5" w:rsidRPr="00EC38BE" w:rsidRDefault="004D0CD5" w:rsidP="00144C41">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AE7757C" w14:textId="5248A683" w:rsidR="004D0CD5" w:rsidRPr="00EC38BE" w:rsidRDefault="00CA3227"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600</w:t>
            </w:r>
            <w:r w:rsidRPr="00EC38BE">
              <w:rPr>
                <w:rFonts w:asciiTheme="majorHAnsi" w:hAnsiTheme="majorHAnsi" w:cstheme="majorHAnsi"/>
                <w:sz w:val="22"/>
                <w:szCs w:val="22"/>
                <w:lang w:val="sk-SK"/>
              </w:rPr>
              <w:t xml:space="preserve">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hideMark/>
          </w:tcPr>
          <w:p w14:paraId="0C92DE22" w14:textId="4828CED3" w:rsidR="004D0CD5" w:rsidRPr="00EC38BE" w:rsidRDefault="00D70AF1" w:rsidP="00632249">
            <w:pPr>
              <w:jc w:val="center"/>
              <w:rPr>
                <w:rFonts w:asciiTheme="majorHAnsi" w:hAnsiTheme="majorHAnsi" w:cstheme="majorHAnsi"/>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EC38BE" w:rsidRPr="00EC38BE" w14:paraId="2F2764F0"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3A7CFDC4" w14:textId="77777777" w:rsidR="004D0CD5" w:rsidRPr="00EC38BE" w:rsidRDefault="004D0CD5" w:rsidP="004D0CD5">
            <w:pPr>
              <w:spacing w:before="40"/>
              <w:rPr>
                <w:rFonts w:asciiTheme="majorHAnsi" w:hAnsiTheme="majorHAnsi" w:cstheme="majorHAnsi"/>
                <w:sz w:val="22"/>
                <w:szCs w:val="22"/>
                <w:lang w:val="sk-SK"/>
              </w:rPr>
            </w:pPr>
            <w:r w:rsidRPr="00EC38BE">
              <w:rPr>
                <w:rFonts w:asciiTheme="majorHAnsi" w:hAnsiTheme="majorHAnsi" w:cstheme="majorHAnsi"/>
                <w:sz w:val="22"/>
                <w:szCs w:val="22"/>
                <w:lang w:val="sk-SK"/>
              </w:rPr>
              <w:t>mechatronické systémy</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8200F62"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0FB11DF"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AE967BD"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73D7B53"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CB10BCC" w14:textId="3777A959" w:rsidR="004D0CD5" w:rsidRPr="00EC38BE" w:rsidRDefault="00CA3227" w:rsidP="004D0CD5">
            <w:pPr>
              <w:jc w:val="center"/>
              <w:rPr>
                <w:rFonts w:asciiTheme="majorHAnsi" w:hAnsiTheme="majorHAnsi" w:cstheme="majorHAnsi"/>
                <w:sz w:val="22"/>
                <w:szCs w:val="22"/>
                <w:lang w:val="sk-SK"/>
              </w:rPr>
            </w:pPr>
            <w:r>
              <w:rPr>
                <w:rFonts w:asciiTheme="majorHAnsi" w:hAnsiTheme="majorHAnsi" w:cstheme="majorHAnsi"/>
                <w:sz w:val="22"/>
                <w:szCs w:val="22"/>
                <w:lang w:val="sk-SK"/>
              </w:rPr>
              <w:t>600</w:t>
            </w:r>
            <w:r w:rsidRPr="00EC38BE">
              <w:rPr>
                <w:rFonts w:asciiTheme="majorHAnsi" w:hAnsiTheme="majorHAnsi" w:cstheme="majorHAnsi"/>
                <w:sz w:val="22"/>
                <w:szCs w:val="22"/>
                <w:lang w:val="sk-SK"/>
              </w:rPr>
              <w:t xml:space="preserve">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F1E797C" w14:textId="04A89613" w:rsidR="004D0CD5" w:rsidRPr="00EC38BE" w:rsidRDefault="00D70AF1" w:rsidP="004D0CD5">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EC38BE" w:rsidRPr="00EC38BE" w14:paraId="6B5C3DF6"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15580B54" w14:textId="77777777" w:rsidR="004D0CD5" w:rsidRPr="00EC38BE" w:rsidRDefault="004D0CD5" w:rsidP="004D0CD5">
            <w:pPr>
              <w:rPr>
                <w:rFonts w:asciiTheme="majorHAnsi" w:hAnsiTheme="majorHAnsi" w:cstheme="majorHAnsi"/>
                <w:sz w:val="22"/>
                <w:szCs w:val="22"/>
                <w:lang w:val="sk-SK"/>
              </w:rPr>
            </w:pPr>
            <w:r w:rsidRPr="00EC38BE">
              <w:rPr>
                <w:rFonts w:asciiTheme="majorHAnsi" w:hAnsiTheme="majorHAnsi" w:cstheme="majorHAnsi"/>
                <w:sz w:val="22"/>
                <w:szCs w:val="22"/>
                <w:lang w:val="sk-SK"/>
              </w:rPr>
              <w:t>meracia technika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DB75B92"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E40E9E0"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B58F757"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F158A96"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8728F5C" w14:textId="4CDA47E4" w:rsidR="004D0CD5" w:rsidRPr="00EC38BE" w:rsidRDefault="00CA3227" w:rsidP="004D0CD5">
            <w:pPr>
              <w:jc w:val="center"/>
              <w:rPr>
                <w:rFonts w:asciiTheme="majorHAnsi" w:hAnsiTheme="majorHAnsi" w:cstheme="majorHAnsi"/>
                <w:sz w:val="22"/>
                <w:szCs w:val="22"/>
                <w:lang w:val="sk-SK"/>
              </w:rPr>
            </w:pPr>
            <w:r>
              <w:rPr>
                <w:rFonts w:asciiTheme="majorHAnsi" w:hAnsiTheme="majorHAnsi" w:cstheme="majorHAnsi"/>
                <w:sz w:val="22"/>
                <w:szCs w:val="22"/>
                <w:lang w:val="sk-SK"/>
              </w:rPr>
              <w:t>600</w:t>
            </w:r>
            <w:r w:rsidRPr="00EC38BE">
              <w:rPr>
                <w:rFonts w:asciiTheme="majorHAnsi" w:hAnsiTheme="majorHAnsi" w:cstheme="majorHAnsi"/>
                <w:sz w:val="22"/>
                <w:szCs w:val="22"/>
                <w:lang w:val="sk-SK"/>
              </w:rPr>
              <w:t xml:space="preserve">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hideMark/>
          </w:tcPr>
          <w:p w14:paraId="4DF2816E" w14:textId="6D04E40C" w:rsidR="004D0CD5" w:rsidRPr="00EC38BE" w:rsidRDefault="00D70AF1" w:rsidP="004D0CD5">
            <w:pPr>
              <w:jc w:val="center"/>
              <w:rPr>
                <w:rFonts w:asciiTheme="majorHAnsi" w:hAnsiTheme="majorHAnsi" w:cstheme="majorHAnsi"/>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EC38BE" w:rsidRPr="00EC38BE" w14:paraId="634F2F87"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4CC200E0" w14:textId="77777777" w:rsidR="004D0CD5" w:rsidRPr="00EC38BE" w:rsidRDefault="004D0CD5" w:rsidP="004D0CD5">
            <w:pPr>
              <w:rPr>
                <w:rFonts w:asciiTheme="majorHAnsi" w:hAnsiTheme="majorHAnsi" w:cstheme="majorHAnsi"/>
                <w:sz w:val="22"/>
                <w:szCs w:val="22"/>
                <w:lang w:val="sk-SK"/>
              </w:rPr>
            </w:pPr>
            <w:r w:rsidRPr="00EC38BE">
              <w:rPr>
                <w:rFonts w:asciiTheme="majorHAnsi" w:hAnsiTheme="majorHAnsi" w:cstheme="majorHAnsi"/>
                <w:sz w:val="22"/>
                <w:szCs w:val="22"/>
                <w:lang w:val="sk-SK"/>
              </w:rPr>
              <w:t>robotika a kybernetika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9A86A9D"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D0EEFAF"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10E06EF"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22CCA0E"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B503CA5" w14:textId="688ED8E8" w:rsidR="004D0CD5" w:rsidRPr="00EC38BE" w:rsidRDefault="00CA3227" w:rsidP="004D0CD5">
            <w:pPr>
              <w:jc w:val="center"/>
              <w:rPr>
                <w:rFonts w:asciiTheme="majorHAnsi" w:hAnsiTheme="majorHAnsi" w:cstheme="majorHAnsi"/>
                <w:sz w:val="22"/>
                <w:szCs w:val="22"/>
                <w:lang w:val="sk-SK"/>
              </w:rPr>
            </w:pPr>
            <w:r>
              <w:rPr>
                <w:rFonts w:asciiTheme="majorHAnsi" w:hAnsiTheme="majorHAnsi" w:cstheme="majorHAnsi"/>
                <w:sz w:val="22"/>
                <w:szCs w:val="22"/>
                <w:lang w:val="sk-SK"/>
              </w:rPr>
              <w:t>600</w:t>
            </w:r>
            <w:r w:rsidRPr="00EC38BE">
              <w:rPr>
                <w:rFonts w:asciiTheme="majorHAnsi" w:hAnsiTheme="majorHAnsi" w:cstheme="majorHAnsi"/>
                <w:sz w:val="22"/>
                <w:szCs w:val="22"/>
                <w:lang w:val="sk-SK"/>
              </w:rPr>
              <w:t xml:space="preserve">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hideMark/>
          </w:tcPr>
          <w:p w14:paraId="503383AC" w14:textId="4B242E66" w:rsidR="004D0CD5" w:rsidRPr="00EC38BE" w:rsidRDefault="00D70AF1" w:rsidP="004D0CD5">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EC38BE" w:rsidRPr="00EC38BE" w14:paraId="650E7F8E"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hideMark/>
          </w:tcPr>
          <w:p w14:paraId="6FDF4A45" w14:textId="77777777" w:rsidR="004D0CD5" w:rsidRPr="00EC38BE" w:rsidRDefault="004D0CD5" w:rsidP="004D0CD5">
            <w:pPr>
              <w:rPr>
                <w:rFonts w:asciiTheme="majorHAnsi" w:hAnsiTheme="majorHAnsi" w:cstheme="majorHAnsi"/>
                <w:sz w:val="22"/>
                <w:szCs w:val="22"/>
                <w:lang w:val="sk-SK"/>
              </w:rPr>
            </w:pPr>
            <w:r w:rsidRPr="00EC38BE">
              <w:rPr>
                <w:rFonts w:asciiTheme="majorHAnsi" w:hAnsiTheme="majorHAnsi" w:cstheme="majorHAnsi"/>
                <w:sz w:val="22"/>
                <w:szCs w:val="22"/>
                <w:lang w:val="sk-SK"/>
              </w:rPr>
              <w:t>telekomunikácie</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4313F69"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05A9335"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DCE3FF5"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C785C78" w14:textId="77777777" w:rsidR="004D0CD5" w:rsidRPr="00EC38BE" w:rsidRDefault="004D0CD5" w:rsidP="004D0CD5">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0801F7E" w14:textId="5B4C63E7" w:rsidR="004D0CD5" w:rsidRPr="00EC38BE" w:rsidRDefault="00CA3227" w:rsidP="004D0CD5">
            <w:pPr>
              <w:jc w:val="center"/>
              <w:rPr>
                <w:rFonts w:asciiTheme="majorHAnsi" w:hAnsiTheme="majorHAnsi" w:cstheme="majorHAnsi"/>
                <w:sz w:val="22"/>
                <w:szCs w:val="22"/>
                <w:lang w:val="sk-SK"/>
              </w:rPr>
            </w:pPr>
            <w:r>
              <w:rPr>
                <w:rFonts w:asciiTheme="majorHAnsi" w:hAnsiTheme="majorHAnsi" w:cstheme="majorHAnsi"/>
                <w:sz w:val="22"/>
                <w:szCs w:val="22"/>
                <w:lang w:val="sk-SK"/>
              </w:rPr>
              <w:t>600</w:t>
            </w:r>
            <w:r w:rsidRPr="00EC38BE">
              <w:rPr>
                <w:rFonts w:asciiTheme="majorHAnsi" w:hAnsiTheme="majorHAnsi" w:cstheme="majorHAnsi"/>
                <w:sz w:val="22"/>
                <w:szCs w:val="22"/>
                <w:lang w:val="sk-SK"/>
              </w:rPr>
              <w:t xml:space="preserve"> </w:t>
            </w:r>
            <w:r w:rsidR="004D0CD5" w:rsidRPr="00EC38BE">
              <w:rPr>
                <w:rFonts w:asciiTheme="majorHAnsi" w:hAnsiTheme="majorHAnsi" w:cs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hideMark/>
          </w:tcPr>
          <w:p w14:paraId="6E44EB94" w14:textId="1CA16A90" w:rsidR="004D0CD5" w:rsidRPr="00EC38BE" w:rsidRDefault="00D70AF1" w:rsidP="004D0CD5">
            <w:pPr>
              <w:jc w:val="center"/>
              <w:rPr>
                <w:rFonts w:asciiTheme="majorHAnsi" w:hAnsiTheme="majorHAnsi" w:cstheme="majorHAnsi"/>
                <w:lang w:val="sk-SK"/>
              </w:rPr>
            </w:pPr>
            <w:r>
              <w:rPr>
                <w:rFonts w:asciiTheme="majorHAnsi" w:hAnsiTheme="majorHAnsi" w:cstheme="majorHAnsi"/>
                <w:sz w:val="22"/>
                <w:szCs w:val="22"/>
                <w:lang w:val="sk-SK"/>
              </w:rPr>
              <w:t>1 2</w:t>
            </w:r>
            <w:r w:rsidR="004D0CD5" w:rsidRPr="00EC38BE">
              <w:rPr>
                <w:rFonts w:asciiTheme="majorHAnsi" w:hAnsiTheme="majorHAnsi" w:cstheme="majorHAnsi"/>
                <w:sz w:val="22"/>
                <w:szCs w:val="22"/>
                <w:lang w:val="sk-SK"/>
              </w:rPr>
              <w:t>00 €</w:t>
            </w:r>
          </w:p>
        </w:tc>
      </w:tr>
      <w:tr w:rsidR="004D0CD5" w:rsidRPr="00EC38BE" w14:paraId="1CACEE1A" w14:textId="77777777" w:rsidTr="008A21B6">
        <w:trPr>
          <w:trHeight w:val="170"/>
          <w:jc w:val="center"/>
        </w:trPr>
        <w:tc>
          <w:tcPr>
            <w:tcW w:w="3385" w:type="dxa"/>
            <w:tcBorders>
              <w:top w:val="single" w:sz="2" w:space="0" w:color="auto"/>
              <w:left w:val="single" w:sz="2" w:space="0" w:color="auto"/>
              <w:bottom w:val="single" w:sz="2" w:space="0" w:color="auto"/>
              <w:right w:val="single" w:sz="2" w:space="0" w:color="auto"/>
            </w:tcBorders>
            <w:vAlign w:val="center"/>
            <w:hideMark/>
          </w:tcPr>
          <w:p w14:paraId="0E0DF0FC" w14:textId="77777777" w:rsidR="004D0CD5" w:rsidRPr="00EC38BE" w:rsidRDefault="004D0CD5" w:rsidP="004D0CD5">
            <w:pPr>
              <w:rPr>
                <w:rFonts w:asciiTheme="majorHAnsi"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7E2A24D" w14:textId="77777777" w:rsidR="004D0CD5" w:rsidRPr="00EC38BE" w:rsidRDefault="004D0CD5" w:rsidP="004D0CD5">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C794AFF" w14:textId="77777777" w:rsidR="004D0CD5" w:rsidRPr="00EC38BE" w:rsidRDefault="004D0CD5" w:rsidP="004D0CD5">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43F0F79" w14:textId="77777777" w:rsidR="004D0CD5" w:rsidRPr="00EC38BE" w:rsidRDefault="004D0CD5" w:rsidP="004D0CD5">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4171F1" w14:textId="77777777" w:rsidR="004D0CD5" w:rsidRPr="00EC38BE" w:rsidRDefault="004D0CD5" w:rsidP="004D0CD5">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93" w:type="dxa"/>
            <w:tcBorders>
              <w:top w:val="single" w:sz="2" w:space="0" w:color="auto"/>
              <w:left w:val="single" w:sz="2" w:space="0" w:color="auto"/>
              <w:bottom w:val="single" w:sz="2" w:space="0" w:color="auto"/>
              <w:right w:val="single" w:sz="2" w:space="0" w:color="auto"/>
            </w:tcBorders>
            <w:hideMark/>
          </w:tcPr>
          <w:p w14:paraId="53BD1459" w14:textId="3028F338" w:rsidR="004D0CD5" w:rsidRPr="00EC38BE" w:rsidRDefault="001C02D5" w:rsidP="00F710A5">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9</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7C28675" w14:textId="2E0774DA" w:rsidR="004D0CD5" w:rsidRPr="00EC38BE" w:rsidRDefault="001C02D5" w:rsidP="00B957A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9</w:t>
            </w:r>
          </w:p>
        </w:tc>
      </w:tr>
    </w:tbl>
    <w:p w14:paraId="2CBC51F0" w14:textId="773E6B02" w:rsidR="00144C41" w:rsidRDefault="00144C41" w:rsidP="00AF15ED">
      <w:pPr>
        <w:rPr>
          <w:rFonts w:asciiTheme="majorHAnsi" w:hAnsiTheme="majorHAnsi" w:cstheme="majorHAnsi"/>
          <w:sz w:val="22"/>
          <w:szCs w:val="22"/>
          <w:lang w:val="sk-SK"/>
        </w:rPr>
      </w:pPr>
    </w:p>
    <w:p w14:paraId="309C3080" w14:textId="77777777" w:rsidR="005F3B48" w:rsidRPr="00EC38BE" w:rsidRDefault="005F3B48" w:rsidP="00AF15ED">
      <w:pPr>
        <w:rPr>
          <w:rFonts w:asciiTheme="majorHAnsi" w:hAnsiTheme="majorHAnsi" w:cstheme="majorHAnsi"/>
          <w:sz w:val="22"/>
          <w:szCs w:val="22"/>
          <w:lang w:val="sk-SK"/>
        </w:rPr>
      </w:pPr>
    </w:p>
    <w:p w14:paraId="4FA020A7" w14:textId="721FBF74" w:rsidR="0041323E" w:rsidRDefault="0041323E" w:rsidP="00DC1C53">
      <w:pPr>
        <w:pStyle w:val="Nadpis3"/>
        <w:numPr>
          <w:ilvl w:val="1"/>
          <w:numId w:val="2"/>
        </w:numPr>
        <w:spacing w:before="0"/>
        <w:ind w:left="-284" w:right="-575"/>
        <w:jc w:val="both"/>
        <w:rPr>
          <w:rFonts w:cstheme="majorHAnsi"/>
          <w:b w:val="0"/>
          <w:color w:val="auto"/>
          <w:sz w:val="22"/>
          <w:lang w:val="sk-SK"/>
        </w:rPr>
      </w:pPr>
      <w:bookmarkStart w:id="187" w:name="_Toc146580462"/>
      <w:r w:rsidRPr="00AF15ED">
        <w:rPr>
          <w:rFonts w:cstheme="majorHAnsi"/>
          <w:b w:val="0"/>
          <w:color w:val="auto"/>
          <w:sz w:val="22"/>
          <w:lang w:val="sk-SK"/>
        </w:rPr>
        <w:t xml:space="preserve">Ročné školné pre študijné programy </w:t>
      </w:r>
      <w:r w:rsidRPr="00AF15ED">
        <w:rPr>
          <w:rFonts w:cstheme="majorHAnsi"/>
          <w:color w:val="auto"/>
          <w:sz w:val="22"/>
          <w:lang w:val="sk-SK"/>
        </w:rPr>
        <w:t>v externej forme</w:t>
      </w:r>
      <w:r w:rsidRPr="00AF15ED">
        <w:rPr>
          <w:rFonts w:cstheme="majorHAnsi"/>
          <w:b w:val="0"/>
          <w:color w:val="auto"/>
          <w:sz w:val="22"/>
          <w:lang w:val="sk-SK"/>
        </w:rPr>
        <w:t xml:space="preserve"> </w:t>
      </w:r>
      <w:r w:rsidR="0014571E" w:rsidRPr="00AF15ED">
        <w:rPr>
          <w:rFonts w:cstheme="majorHAnsi"/>
          <w:color w:val="auto"/>
          <w:sz w:val="22"/>
          <w:lang w:val="sk-SK"/>
        </w:rPr>
        <w:t>štúdia</w:t>
      </w:r>
      <w:r w:rsidR="0014571E" w:rsidRPr="00AF15ED">
        <w:rPr>
          <w:rFonts w:cstheme="majorHAnsi"/>
          <w:b w:val="0"/>
          <w:color w:val="auto"/>
          <w:sz w:val="22"/>
          <w:lang w:val="sk-SK"/>
        </w:rPr>
        <w:t xml:space="preserve"> </w:t>
      </w:r>
      <w:r w:rsidRPr="00AF15ED">
        <w:rPr>
          <w:rFonts w:cstheme="majorHAnsi"/>
          <w:b w:val="0"/>
          <w:color w:val="auto"/>
          <w:sz w:val="22"/>
          <w:lang w:val="sk-SK"/>
        </w:rPr>
        <w:t xml:space="preserve">uskutočňované Fakultou elektrotechniky a informatiky STU </w:t>
      </w:r>
      <w:r w:rsidRPr="00AF15ED">
        <w:rPr>
          <w:rFonts w:cstheme="majorHAnsi"/>
          <w:color w:val="auto"/>
          <w:sz w:val="22"/>
          <w:lang w:val="sk-SK"/>
        </w:rPr>
        <w:t>po prekročení štandardnej dĺžky štúdia</w:t>
      </w:r>
      <w:r w:rsidRPr="00AF15ED">
        <w:rPr>
          <w:rFonts w:cstheme="majorHAnsi"/>
          <w:b w:val="0"/>
          <w:color w:val="auto"/>
          <w:sz w:val="22"/>
          <w:lang w:val="sk-SK"/>
        </w:rPr>
        <w:t xml:space="preserve"> podľa </w:t>
      </w:r>
      <w:hyperlink w:anchor="_Článok_3_Školné" w:history="1">
        <w:r w:rsidRPr="00AF15ED">
          <w:rPr>
            <w:rStyle w:val="Hypertextovprepojenie"/>
            <w:rFonts w:cstheme="majorHAnsi"/>
            <w:b w:val="0"/>
            <w:color w:val="auto"/>
            <w:sz w:val="22"/>
            <w:lang w:val="sk-SK"/>
          </w:rPr>
          <w:t>čl</w:t>
        </w:r>
        <w:r w:rsidR="00755218" w:rsidRPr="00AF15ED">
          <w:rPr>
            <w:rStyle w:val="Hypertextovprepojenie"/>
            <w:rFonts w:cstheme="majorHAnsi"/>
            <w:b w:val="0"/>
            <w:color w:val="auto"/>
            <w:sz w:val="22"/>
            <w:lang w:val="sk-SK"/>
          </w:rPr>
          <w:t>ánku</w:t>
        </w:r>
        <w:r w:rsidRPr="00AF15ED">
          <w:rPr>
            <w:rStyle w:val="Hypertextovprepojenie"/>
            <w:rFonts w:cstheme="majorHAnsi"/>
            <w:b w:val="0"/>
            <w:color w:val="auto"/>
            <w:sz w:val="22"/>
            <w:lang w:val="sk-SK"/>
          </w:rPr>
          <w:t xml:space="preserve"> 3</w:t>
        </w:r>
      </w:hyperlink>
      <w:r w:rsidRPr="00AF15ED">
        <w:rPr>
          <w:rFonts w:cstheme="majorHAnsi"/>
          <w:b w:val="0"/>
          <w:color w:val="auto"/>
          <w:sz w:val="22"/>
          <w:lang w:val="sk-SK"/>
        </w:rPr>
        <w:t xml:space="preserve"> bod </w:t>
      </w:r>
      <w:r w:rsidR="00755218" w:rsidRPr="00AF15ED">
        <w:rPr>
          <w:rFonts w:cstheme="majorHAnsi"/>
          <w:b w:val="0"/>
          <w:color w:val="auto"/>
          <w:sz w:val="22"/>
          <w:lang w:val="sk-SK"/>
        </w:rPr>
        <w:fldChar w:fldCharType="begin"/>
      </w:r>
      <w:r w:rsidR="00755218" w:rsidRPr="00AF15ED">
        <w:rPr>
          <w:rFonts w:cstheme="majorHAnsi"/>
          <w:b w:val="0"/>
          <w:color w:val="auto"/>
          <w:sz w:val="22"/>
          <w:lang w:val="sk-SK"/>
        </w:rPr>
        <w:instrText xml:space="preserve"> REF _Ref478386107 \r \h </w:instrText>
      </w:r>
      <w:r w:rsidR="00045B02" w:rsidRPr="00AF15ED">
        <w:rPr>
          <w:rFonts w:cstheme="majorHAnsi"/>
          <w:b w:val="0"/>
          <w:color w:val="auto"/>
          <w:sz w:val="22"/>
          <w:lang w:val="sk-SK"/>
        </w:rPr>
        <w:instrText xml:space="preserve"> \* MERGEFORMAT </w:instrText>
      </w:r>
      <w:r w:rsidR="00755218" w:rsidRPr="00AF15ED">
        <w:rPr>
          <w:rFonts w:cstheme="majorHAnsi"/>
          <w:b w:val="0"/>
          <w:color w:val="auto"/>
          <w:sz w:val="22"/>
          <w:lang w:val="sk-SK"/>
        </w:rPr>
      </w:r>
      <w:r w:rsidR="00755218" w:rsidRPr="00AF15ED">
        <w:rPr>
          <w:rFonts w:cstheme="majorHAnsi"/>
          <w:b w:val="0"/>
          <w:color w:val="auto"/>
          <w:sz w:val="22"/>
          <w:lang w:val="sk-SK"/>
        </w:rPr>
        <w:fldChar w:fldCharType="separate"/>
      </w:r>
      <w:r w:rsidR="00215C17">
        <w:rPr>
          <w:rFonts w:cstheme="majorHAnsi"/>
          <w:b w:val="0"/>
          <w:color w:val="auto"/>
          <w:sz w:val="22"/>
          <w:lang w:val="sk-SK"/>
        </w:rPr>
        <w:t>(4)</w:t>
      </w:r>
      <w:r w:rsidR="00755218" w:rsidRPr="00AF15ED">
        <w:rPr>
          <w:rFonts w:cstheme="majorHAnsi"/>
          <w:b w:val="0"/>
          <w:color w:val="auto"/>
          <w:sz w:val="22"/>
          <w:lang w:val="sk-SK"/>
        </w:rPr>
        <w:fldChar w:fldCharType="end"/>
      </w:r>
      <w:r w:rsidRPr="00AF15ED">
        <w:rPr>
          <w:rFonts w:cstheme="majorHAnsi"/>
          <w:b w:val="0"/>
          <w:color w:val="auto"/>
          <w:sz w:val="22"/>
          <w:lang w:val="sk-SK"/>
        </w:rPr>
        <w:t xml:space="preserve"> tejto smernice</w:t>
      </w:r>
      <w:bookmarkEnd w:id="187"/>
    </w:p>
    <w:p w14:paraId="7354CC71" w14:textId="77777777" w:rsidR="00C16C1F" w:rsidRPr="00C16C1F" w:rsidRDefault="00C16C1F" w:rsidP="00C16C1F">
      <w:pPr>
        <w:rPr>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97"/>
        <w:gridCol w:w="1068"/>
        <w:gridCol w:w="1197"/>
        <w:gridCol w:w="1068"/>
        <w:gridCol w:w="1197"/>
        <w:gridCol w:w="1068"/>
      </w:tblGrid>
      <w:tr w:rsidR="00EC38BE" w:rsidRPr="005E3BA8" w14:paraId="7BAE1A40" w14:textId="77777777" w:rsidTr="00E8632F">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36D7463B" w14:textId="77777777" w:rsidR="00E8632F" w:rsidRPr="005E3BA8" w:rsidRDefault="00E8632F" w:rsidP="00495350">
            <w:pPr>
              <w:spacing w:before="40"/>
              <w:jc w:val="center"/>
              <w:rPr>
                <w:rFonts w:asciiTheme="majorHAnsi" w:hAnsiTheme="majorHAnsi" w:cstheme="majorHAnsi"/>
                <w:b/>
                <w:color w:val="FFFFFF" w:themeColor="background1"/>
                <w:sz w:val="22"/>
                <w:szCs w:val="22"/>
                <w:lang w:val="sk-SK"/>
              </w:rPr>
            </w:pPr>
            <w:r w:rsidRPr="005E3BA8">
              <w:rPr>
                <w:rFonts w:asciiTheme="majorHAnsi" w:hAnsiTheme="majorHAnsi" w:cstheme="majorHAnsi"/>
                <w:b/>
                <w:color w:val="FFFFFF" w:themeColor="background1"/>
                <w:sz w:val="22"/>
                <w:szCs w:val="22"/>
                <w:lang w:val="sk-SK"/>
              </w:rPr>
              <w:t>Fakulta elektrotechniky a informatiky STU</w:t>
            </w:r>
          </w:p>
        </w:tc>
      </w:tr>
      <w:tr w:rsidR="00EC38BE" w:rsidRPr="00EC38BE" w14:paraId="54A31E5B" w14:textId="77777777" w:rsidTr="00E8632F">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6131FAC4" w14:textId="77777777" w:rsidR="00E8632F" w:rsidRPr="00EC38BE" w:rsidRDefault="00E8632F" w:rsidP="00495350">
            <w:pPr>
              <w:spacing w:before="240"/>
              <w:rPr>
                <w:rFonts w:asciiTheme="majorHAnsi" w:hAnsiTheme="majorHAnsi" w:cstheme="majorHAnsi"/>
                <w:sz w:val="22"/>
                <w:szCs w:val="22"/>
                <w:lang w:val="sk-SK"/>
              </w:rPr>
            </w:pPr>
            <w:r w:rsidRPr="00EC38BE">
              <w:rPr>
                <w:rFonts w:asciiTheme="majorHAnsi" w:hAnsiTheme="majorHAnsi" w:cstheme="majorHAnsi"/>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556E123C" w14:textId="77777777" w:rsidR="00E8632F" w:rsidRPr="00EC38BE" w:rsidRDefault="00E863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7ABE6A40" w14:textId="77777777" w:rsidR="00E8632F" w:rsidRPr="00EC38BE" w:rsidRDefault="00E863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75FF0D03" w14:textId="77777777" w:rsidR="00E8632F" w:rsidRPr="00EC38BE" w:rsidRDefault="00E8632F"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68AC9E1E" w14:textId="77777777" w:rsidTr="00E8632F">
        <w:trPr>
          <w:trHeight w:val="584"/>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0D0630D" w14:textId="77777777" w:rsidR="00E8632F" w:rsidRPr="00EC38BE" w:rsidRDefault="00E8632F" w:rsidP="00495350">
            <w:pPr>
              <w:rPr>
                <w:rFonts w:asciiTheme="majorHAnsi" w:hAnsiTheme="majorHAnsi" w:cstheme="majorHAnsi"/>
                <w:sz w:val="22"/>
                <w:szCs w:val="22"/>
                <w:lang w:val="sk-SK"/>
              </w:rPr>
            </w:pPr>
          </w:p>
        </w:tc>
        <w:tc>
          <w:tcPr>
            <w:tcW w:w="1197" w:type="dxa"/>
            <w:tcBorders>
              <w:top w:val="single" w:sz="2" w:space="0" w:color="auto"/>
              <w:left w:val="single" w:sz="2" w:space="0" w:color="auto"/>
              <w:bottom w:val="single" w:sz="2" w:space="0" w:color="auto"/>
              <w:right w:val="single" w:sz="2" w:space="0" w:color="auto"/>
            </w:tcBorders>
            <w:vAlign w:val="center"/>
            <w:hideMark/>
          </w:tcPr>
          <w:p w14:paraId="2574A2F8" w14:textId="77777777" w:rsidR="00E8632F" w:rsidRPr="00EC38BE" w:rsidRDefault="00E863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69CD53F" w14:textId="77777777" w:rsidR="00E8632F" w:rsidRPr="00EC38BE" w:rsidRDefault="00E863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9AD7A7F" w14:textId="77777777" w:rsidR="00E8632F" w:rsidRPr="00EC38BE" w:rsidRDefault="00E863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F414536" w14:textId="77777777" w:rsidR="00E8632F" w:rsidRPr="00EC38BE" w:rsidRDefault="00E863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608F1C0" w14:textId="77777777" w:rsidR="00E8632F" w:rsidRPr="00EC38BE" w:rsidRDefault="00E863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02F1104" w14:textId="77777777" w:rsidR="00E8632F" w:rsidRPr="00EC38BE" w:rsidRDefault="00E8632F"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129C8466"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413AD2AB" w14:textId="77777777" w:rsidR="00144C41" w:rsidRPr="00EC38BE" w:rsidRDefault="00144C41"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aplikovaná informatika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8B0C7EF"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0F2DF30"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068F33B"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47DA27"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088E697" w14:textId="66E3195F" w:rsidR="00144C41" w:rsidRPr="00EC38BE" w:rsidRDefault="00BE06FC"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1 200</w:t>
            </w:r>
            <w:r w:rsidRPr="00EC38BE">
              <w:rPr>
                <w:rFonts w:asciiTheme="majorHAnsi" w:hAnsiTheme="majorHAnsi" w:cstheme="majorHAnsi"/>
                <w:sz w:val="22"/>
                <w:szCs w:val="22"/>
                <w:lang w:val="sk-SK"/>
              </w:rPr>
              <w:t xml:space="preserve"> </w:t>
            </w:r>
            <w:r w:rsidR="00144C41"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5F0309D1" w14:textId="77777777" w:rsidR="00144C41" w:rsidRPr="00EC38BE" w:rsidRDefault="00920CDD" w:rsidP="00D31CED">
            <w:pPr>
              <w:jc w:val="center"/>
              <w:rPr>
                <w:rFonts w:asciiTheme="majorHAnsi" w:hAnsiTheme="majorHAnsi" w:cstheme="majorHAnsi"/>
                <w:lang w:val="sk-SK"/>
              </w:rPr>
            </w:pPr>
            <w:r w:rsidRPr="00EC38BE">
              <w:rPr>
                <w:rFonts w:asciiTheme="majorHAnsi" w:hAnsiTheme="majorHAnsi" w:cstheme="majorHAnsi"/>
                <w:sz w:val="22"/>
                <w:szCs w:val="22"/>
                <w:lang w:val="sk-SK"/>
              </w:rPr>
              <w:t xml:space="preserve">2 </w:t>
            </w:r>
            <w:r w:rsidR="00D31CED" w:rsidRPr="00EC38BE">
              <w:rPr>
                <w:rFonts w:asciiTheme="majorHAnsi" w:hAnsiTheme="majorHAnsi" w:cstheme="majorHAnsi"/>
                <w:sz w:val="22"/>
                <w:szCs w:val="22"/>
                <w:lang w:val="sk-SK"/>
              </w:rPr>
              <w:t>4</w:t>
            </w:r>
            <w:r w:rsidRPr="00EC38BE">
              <w:rPr>
                <w:rFonts w:asciiTheme="majorHAnsi" w:hAnsiTheme="majorHAnsi" w:cstheme="majorHAnsi"/>
                <w:sz w:val="22"/>
                <w:szCs w:val="22"/>
                <w:lang w:val="sk-SK"/>
              </w:rPr>
              <w:t>00</w:t>
            </w:r>
            <w:r w:rsidR="00144C41" w:rsidRPr="00EC38BE">
              <w:rPr>
                <w:rFonts w:asciiTheme="majorHAnsi" w:hAnsiTheme="majorHAnsi" w:cstheme="majorHAnsi"/>
                <w:sz w:val="22"/>
                <w:szCs w:val="22"/>
                <w:lang w:val="sk-SK"/>
              </w:rPr>
              <w:t xml:space="preserve"> €</w:t>
            </w:r>
          </w:p>
        </w:tc>
      </w:tr>
      <w:tr w:rsidR="00EC38BE" w:rsidRPr="00EC38BE" w14:paraId="04168EEE"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198FFEFF" w14:textId="77777777" w:rsidR="00144C41" w:rsidRPr="00EC38BE" w:rsidRDefault="00144C41"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elektroenergetika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4362A1E"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CFAA48D"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687A563"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CE0C404"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5CCD3B9" w14:textId="4C8C74B7" w:rsidR="00144C41" w:rsidRPr="00EC38BE" w:rsidRDefault="00BE06FC"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1 200</w:t>
            </w:r>
            <w:r w:rsidRPr="00EC38BE">
              <w:rPr>
                <w:rFonts w:asciiTheme="majorHAnsi" w:hAnsiTheme="majorHAnsi" w:cstheme="majorHAnsi"/>
                <w:sz w:val="22"/>
                <w:szCs w:val="22"/>
                <w:lang w:val="sk-SK"/>
              </w:rPr>
              <w:t xml:space="preserve"> </w:t>
            </w:r>
            <w:r w:rsidR="00144C41"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2DE34D3B" w14:textId="77777777" w:rsidR="00144C41" w:rsidRPr="00EC38BE" w:rsidRDefault="00920CDD" w:rsidP="00D31CED">
            <w:pPr>
              <w:jc w:val="center"/>
              <w:rPr>
                <w:rFonts w:asciiTheme="majorHAnsi" w:hAnsiTheme="majorHAnsi" w:cstheme="majorHAnsi"/>
                <w:lang w:val="sk-SK"/>
              </w:rPr>
            </w:pPr>
            <w:r w:rsidRPr="00EC38BE">
              <w:rPr>
                <w:rFonts w:asciiTheme="majorHAnsi" w:hAnsiTheme="majorHAnsi" w:cstheme="majorHAnsi"/>
                <w:sz w:val="22"/>
                <w:szCs w:val="22"/>
                <w:lang w:val="sk-SK"/>
              </w:rPr>
              <w:t xml:space="preserve">2 </w:t>
            </w:r>
            <w:r w:rsidR="00D31CED" w:rsidRPr="00EC38BE">
              <w:rPr>
                <w:rFonts w:asciiTheme="majorHAnsi" w:hAnsiTheme="majorHAnsi" w:cstheme="majorHAnsi"/>
                <w:sz w:val="22"/>
                <w:szCs w:val="22"/>
                <w:lang w:val="sk-SK"/>
              </w:rPr>
              <w:t>4</w:t>
            </w:r>
            <w:r w:rsidRPr="00EC38BE">
              <w:rPr>
                <w:rFonts w:asciiTheme="majorHAnsi" w:hAnsiTheme="majorHAnsi" w:cstheme="majorHAnsi"/>
                <w:sz w:val="22"/>
                <w:szCs w:val="22"/>
                <w:lang w:val="sk-SK"/>
              </w:rPr>
              <w:t>00</w:t>
            </w:r>
            <w:r w:rsidR="00144C41" w:rsidRPr="00EC38BE">
              <w:rPr>
                <w:rFonts w:asciiTheme="majorHAnsi" w:hAnsiTheme="majorHAnsi" w:cstheme="majorHAnsi"/>
                <w:sz w:val="22"/>
                <w:szCs w:val="22"/>
                <w:lang w:val="sk-SK"/>
              </w:rPr>
              <w:t xml:space="preserve"> €</w:t>
            </w:r>
          </w:p>
        </w:tc>
      </w:tr>
      <w:tr w:rsidR="00EC38BE" w:rsidRPr="00EC38BE" w14:paraId="167A1D9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7075E04E" w14:textId="77777777" w:rsidR="00144C41" w:rsidRPr="00EC38BE" w:rsidRDefault="00144C41"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elektronika a fotonika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52AF1BD"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88E4F6"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DC46A3D"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32C7AD5"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C70FA99" w14:textId="0B9FC914" w:rsidR="00144C41" w:rsidRPr="00EC38BE" w:rsidRDefault="00BE06FC"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1 200</w:t>
            </w:r>
            <w:r w:rsidRPr="00EC38BE">
              <w:rPr>
                <w:rFonts w:asciiTheme="majorHAnsi" w:hAnsiTheme="majorHAnsi" w:cstheme="majorHAnsi"/>
                <w:sz w:val="22"/>
                <w:szCs w:val="22"/>
                <w:lang w:val="sk-SK"/>
              </w:rPr>
              <w:t xml:space="preserve"> </w:t>
            </w:r>
            <w:r w:rsidR="00144C41"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054A826C" w14:textId="77777777" w:rsidR="00144C41" w:rsidRPr="00EC38BE" w:rsidRDefault="00920CDD" w:rsidP="00D31CED">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2 </w:t>
            </w:r>
            <w:r w:rsidR="00D31CED" w:rsidRPr="00EC38BE">
              <w:rPr>
                <w:rFonts w:asciiTheme="majorHAnsi" w:hAnsiTheme="majorHAnsi" w:cstheme="majorHAnsi"/>
                <w:sz w:val="22"/>
                <w:szCs w:val="22"/>
                <w:lang w:val="sk-SK"/>
              </w:rPr>
              <w:t>4</w:t>
            </w:r>
            <w:r w:rsidRPr="00EC38BE">
              <w:rPr>
                <w:rFonts w:asciiTheme="majorHAnsi" w:hAnsiTheme="majorHAnsi" w:cstheme="majorHAnsi"/>
                <w:sz w:val="22"/>
                <w:szCs w:val="22"/>
                <w:lang w:val="sk-SK"/>
              </w:rPr>
              <w:t>00</w:t>
            </w:r>
            <w:r w:rsidR="00144C41" w:rsidRPr="00EC38BE">
              <w:rPr>
                <w:rFonts w:asciiTheme="majorHAnsi" w:hAnsiTheme="majorHAnsi" w:cstheme="majorHAnsi"/>
                <w:sz w:val="22"/>
                <w:szCs w:val="22"/>
                <w:lang w:val="sk-SK"/>
              </w:rPr>
              <w:t xml:space="preserve"> €</w:t>
            </w:r>
          </w:p>
        </w:tc>
      </w:tr>
      <w:tr w:rsidR="00EC38BE" w:rsidRPr="00EC38BE" w14:paraId="1F40DC1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65CEC23C" w14:textId="77777777" w:rsidR="00144C41" w:rsidRPr="00EC38BE" w:rsidRDefault="00144C41"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fyzikálne inžinierstvo</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7FE6C76"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693BD98"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CDD11B6"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7FD545F"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C9AB806" w14:textId="6A1B4912" w:rsidR="00144C41" w:rsidRPr="00EC38BE" w:rsidRDefault="00BE06FC"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1 20</w:t>
            </w:r>
            <w:r w:rsidRPr="00EC38BE">
              <w:rPr>
                <w:rFonts w:asciiTheme="majorHAnsi" w:hAnsiTheme="majorHAnsi" w:cstheme="majorHAnsi"/>
                <w:sz w:val="22"/>
                <w:szCs w:val="22"/>
                <w:lang w:val="sk-SK"/>
              </w:rPr>
              <w:t xml:space="preserve">0 </w:t>
            </w:r>
            <w:r w:rsidR="00144C41"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66928D3A" w14:textId="77777777" w:rsidR="00144C41" w:rsidRPr="00EC38BE" w:rsidRDefault="00920CDD" w:rsidP="00D31CED">
            <w:pPr>
              <w:jc w:val="center"/>
              <w:rPr>
                <w:rFonts w:asciiTheme="majorHAnsi" w:hAnsiTheme="majorHAnsi" w:cstheme="majorHAnsi"/>
                <w:lang w:val="sk-SK"/>
              </w:rPr>
            </w:pPr>
            <w:r w:rsidRPr="00EC38BE">
              <w:rPr>
                <w:rFonts w:asciiTheme="majorHAnsi" w:hAnsiTheme="majorHAnsi" w:cstheme="majorHAnsi"/>
                <w:sz w:val="22"/>
                <w:szCs w:val="22"/>
                <w:lang w:val="sk-SK"/>
              </w:rPr>
              <w:t xml:space="preserve">2 </w:t>
            </w:r>
            <w:r w:rsidR="00D31CED" w:rsidRPr="00EC38BE">
              <w:rPr>
                <w:rFonts w:asciiTheme="majorHAnsi" w:hAnsiTheme="majorHAnsi" w:cstheme="majorHAnsi"/>
                <w:sz w:val="22"/>
                <w:szCs w:val="22"/>
                <w:lang w:val="sk-SK"/>
              </w:rPr>
              <w:t>4</w:t>
            </w:r>
            <w:r w:rsidRPr="00EC38BE">
              <w:rPr>
                <w:rFonts w:asciiTheme="majorHAnsi" w:hAnsiTheme="majorHAnsi" w:cstheme="majorHAnsi"/>
                <w:sz w:val="22"/>
                <w:szCs w:val="22"/>
                <w:lang w:val="sk-SK"/>
              </w:rPr>
              <w:t>00</w:t>
            </w:r>
            <w:r w:rsidR="00144C41" w:rsidRPr="00EC38BE">
              <w:rPr>
                <w:rFonts w:asciiTheme="majorHAnsi" w:hAnsiTheme="majorHAnsi" w:cstheme="majorHAnsi"/>
                <w:sz w:val="22"/>
                <w:szCs w:val="22"/>
                <w:lang w:val="sk-SK"/>
              </w:rPr>
              <w:t xml:space="preserve"> €</w:t>
            </w:r>
          </w:p>
        </w:tc>
      </w:tr>
      <w:tr w:rsidR="00EC38BE" w:rsidRPr="00EC38BE" w14:paraId="4B4982A8"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1649098C" w14:textId="77777777" w:rsidR="00144C41" w:rsidRPr="00EC38BE" w:rsidRDefault="00144C41" w:rsidP="00144C41">
            <w:pPr>
              <w:rPr>
                <w:rFonts w:asciiTheme="majorHAnsi" w:hAnsiTheme="majorHAnsi" w:cstheme="majorHAnsi"/>
                <w:sz w:val="22"/>
                <w:szCs w:val="22"/>
                <w:lang w:val="sk-SK"/>
              </w:rPr>
            </w:pPr>
            <w:r w:rsidRPr="00EC38BE">
              <w:rPr>
                <w:rFonts w:asciiTheme="majorHAnsi" w:hAnsiTheme="majorHAnsi" w:cstheme="majorHAnsi"/>
                <w:sz w:val="22"/>
                <w:szCs w:val="22"/>
                <w:lang w:val="sk-SK"/>
              </w:rPr>
              <w:t>jadrová energetika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AFFFE81"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9D348A6"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996BB1B"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694DA7F" w14:textId="77777777" w:rsidR="00144C41" w:rsidRPr="00EC38BE" w:rsidRDefault="00144C41" w:rsidP="00AF7E54">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78EEBE4" w14:textId="355FAC13" w:rsidR="00144C41" w:rsidRPr="00EC38BE" w:rsidRDefault="008F3855" w:rsidP="00144C41">
            <w:pPr>
              <w:jc w:val="center"/>
              <w:rPr>
                <w:rFonts w:asciiTheme="majorHAnsi" w:hAnsiTheme="majorHAnsi" w:cstheme="majorHAnsi"/>
                <w:sz w:val="22"/>
                <w:szCs w:val="22"/>
                <w:lang w:val="sk-SK"/>
              </w:rPr>
            </w:pPr>
            <w:r>
              <w:rPr>
                <w:rFonts w:asciiTheme="majorHAnsi" w:hAnsiTheme="majorHAnsi" w:cstheme="majorHAnsi"/>
                <w:sz w:val="22"/>
                <w:szCs w:val="22"/>
                <w:lang w:val="sk-SK"/>
              </w:rPr>
              <w:t>1 200</w:t>
            </w:r>
            <w:r w:rsidRPr="00EC38BE">
              <w:rPr>
                <w:rFonts w:asciiTheme="majorHAnsi" w:hAnsiTheme="majorHAnsi" w:cstheme="majorHAnsi"/>
                <w:sz w:val="22"/>
                <w:szCs w:val="22"/>
                <w:lang w:val="sk-SK"/>
              </w:rPr>
              <w:t xml:space="preserve"> </w:t>
            </w:r>
            <w:r w:rsidR="00144C41"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60FC54AE" w14:textId="77777777" w:rsidR="00144C41" w:rsidRPr="00EC38BE" w:rsidRDefault="00920CDD" w:rsidP="00D31CED">
            <w:pPr>
              <w:jc w:val="center"/>
              <w:rPr>
                <w:rFonts w:asciiTheme="majorHAnsi" w:hAnsiTheme="majorHAnsi" w:cstheme="majorHAnsi"/>
                <w:lang w:val="sk-SK"/>
              </w:rPr>
            </w:pPr>
            <w:r w:rsidRPr="00EC38BE">
              <w:rPr>
                <w:rFonts w:asciiTheme="majorHAnsi" w:hAnsiTheme="majorHAnsi" w:cstheme="majorHAnsi"/>
                <w:sz w:val="22"/>
                <w:szCs w:val="22"/>
                <w:lang w:val="sk-SK"/>
              </w:rPr>
              <w:t xml:space="preserve">2 </w:t>
            </w:r>
            <w:r w:rsidR="00D31CED" w:rsidRPr="00EC38BE">
              <w:rPr>
                <w:rFonts w:asciiTheme="majorHAnsi" w:hAnsiTheme="majorHAnsi" w:cstheme="majorHAnsi"/>
                <w:sz w:val="22"/>
                <w:szCs w:val="22"/>
                <w:lang w:val="sk-SK"/>
              </w:rPr>
              <w:t>4</w:t>
            </w:r>
            <w:r w:rsidRPr="00EC38BE">
              <w:rPr>
                <w:rFonts w:asciiTheme="majorHAnsi" w:hAnsiTheme="majorHAnsi" w:cstheme="majorHAnsi"/>
                <w:sz w:val="22"/>
                <w:szCs w:val="22"/>
                <w:lang w:val="sk-SK"/>
              </w:rPr>
              <w:t>00</w:t>
            </w:r>
            <w:r w:rsidR="00144C41" w:rsidRPr="00EC38BE">
              <w:rPr>
                <w:rFonts w:asciiTheme="majorHAnsi" w:hAnsiTheme="majorHAnsi" w:cstheme="majorHAnsi"/>
                <w:sz w:val="22"/>
                <w:szCs w:val="22"/>
                <w:lang w:val="sk-SK"/>
              </w:rPr>
              <w:t xml:space="preserve"> €</w:t>
            </w:r>
          </w:p>
        </w:tc>
      </w:tr>
      <w:tr w:rsidR="00EC38BE" w:rsidRPr="00EC38BE" w14:paraId="76A5BFFE"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50350E05" w14:textId="77777777" w:rsidR="00CD597F" w:rsidRPr="00EC38BE" w:rsidRDefault="00CD597F" w:rsidP="00CD597F">
            <w:pPr>
              <w:rPr>
                <w:rFonts w:asciiTheme="majorHAnsi" w:hAnsiTheme="majorHAnsi" w:cstheme="majorHAnsi"/>
                <w:sz w:val="22"/>
                <w:szCs w:val="22"/>
                <w:lang w:val="sk-SK"/>
              </w:rPr>
            </w:pPr>
            <w:r w:rsidRPr="00EC38BE">
              <w:rPr>
                <w:rFonts w:asciiTheme="majorHAnsi" w:hAnsiTheme="majorHAnsi" w:cstheme="majorHAnsi"/>
                <w:sz w:val="22"/>
                <w:szCs w:val="22"/>
                <w:lang w:val="sk-SK"/>
              </w:rPr>
              <w:t>mechatronické systémy</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E67B7AD"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FE23DE"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FB2C215"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7CC6F93"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8E15355" w14:textId="39A32A29" w:rsidR="00CD597F" w:rsidRPr="00EC38BE" w:rsidRDefault="008F3855" w:rsidP="00CD597F">
            <w:pPr>
              <w:jc w:val="center"/>
              <w:rPr>
                <w:rFonts w:asciiTheme="majorHAnsi" w:hAnsiTheme="majorHAnsi" w:cstheme="majorHAnsi"/>
                <w:sz w:val="22"/>
                <w:szCs w:val="22"/>
                <w:lang w:val="sk-SK"/>
              </w:rPr>
            </w:pPr>
            <w:r>
              <w:rPr>
                <w:rFonts w:asciiTheme="majorHAnsi" w:hAnsiTheme="majorHAnsi" w:cstheme="majorHAnsi"/>
                <w:sz w:val="22"/>
                <w:szCs w:val="22"/>
                <w:lang w:val="sk-SK"/>
              </w:rPr>
              <w:t>1 200</w:t>
            </w:r>
            <w:r w:rsidRPr="00EC38BE">
              <w:rPr>
                <w:rFonts w:asciiTheme="majorHAnsi" w:hAnsiTheme="majorHAnsi" w:cstheme="majorHAnsi"/>
                <w:sz w:val="22"/>
                <w:szCs w:val="22"/>
                <w:lang w:val="sk-SK"/>
              </w:rPr>
              <w:t xml:space="preserve"> </w:t>
            </w:r>
            <w:r w:rsidR="00CD597F"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7746EAAC"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3EDEC7A5"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4FC368AF" w14:textId="77777777" w:rsidR="00CD597F" w:rsidRPr="00EC38BE" w:rsidRDefault="00CD597F" w:rsidP="00CD597F">
            <w:pPr>
              <w:rPr>
                <w:rFonts w:asciiTheme="majorHAnsi" w:hAnsiTheme="majorHAnsi" w:cstheme="majorHAnsi"/>
                <w:sz w:val="22"/>
                <w:szCs w:val="22"/>
                <w:lang w:val="sk-SK"/>
              </w:rPr>
            </w:pPr>
            <w:r w:rsidRPr="00EC38BE">
              <w:rPr>
                <w:rFonts w:asciiTheme="majorHAnsi" w:hAnsiTheme="majorHAnsi" w:cstheme="majorHAnsi"/>
                <w:sz w:val="22"/>
                <w:szCs w:val="22"/>
                <w:lang w:val="sk-SK"/>
              </w:rPr>
              <w:t>meracia technika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693F3B1"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F89947"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01D19AE"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76ED65E"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222A9CC" w14:textId="7FDC0BF8" w:rsidR="00CD597F" w:rsidRPr="00EC38BE" w:rsidRDefault="008F3855" w:rsidP="00CD597F">
            <w:pPr>
              <w:jc w:val="center"/>
              <w:rPr>
                <w:rFonts w:asciiTheme="majorHAnsi" w:hAnsiTheme="majorHAnsi" w:cstheme="majorHAnsi"/>
                <w:sz w:val="22"/>
                <w:szCs w:val="22"/>
                <w:lang w:val="sk-SK"/>
              </w:rPr>
            </w:pPr>
            <w:r>
              <w:rPr>
                <w:rFonts w:asciiTheme="majorHAnsi" w:hAnsiTheme="majorHAnsi" w:cstheme="majorHAnsi"/>
                <w:sz w:val="22"/>
                <w:szCs w:val="22"/>
                <w:lang w:val="sk-SK"/>
              </w:rPr>
              <w:t>1 200</w:t>
            </w:r>
            <w:r w:rsidRPr="00EC38BE">
              <w:rPr>
                <w:rFonts w:asciiTheme="majorHAnsi" w:hAnsiTheme="majorHAnsi" w:cstheme="majorHAnsi"/>
                <w:sz w:val="22"/>
                <w:szCs w:val="22"/>
                <w:lang w:val="sk-SK"/>
              </w:rPr>
              <w:t xml:space="preserve"> </w:t>
            </w:r>
            <w:r w:rsidR="00CD597F"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06D89BD4" w14:textId="77777777" w:rsidR="00CD597F" w:rsidRPr="00EC38BE" w:rsidRDefault="00CD597F" w:rsidP="00CD597F">
            <w:pPr>
              <w:jc w:val="center"/>
              <w:rPr>
                <w:rFonts w:asciiTheme="majorHAnsi" w:hAnsiTheme="majorHAnsi" w:cstheme="majorHAnsi"/>
                <w:lang w:val="sk-SK"/>
              </w:rPr>
            </w:pPr>
            <w:r w:rsidRPr="00EC38BE">
              <w:rPr>
                <w:rFonts w:asciiTheme="majorHAnsi" w:hAnsiTheme="majorHAnsi" w:cstheme="majorHAnsi"/>
                <w:sz w:val="22"/>
                <w:szCs w:val="22"/>
                <w:lang w:val="sk-SK"/>
              </w:rPr>
              <w:t>2 400 €</w:t>
            </w:r>
          </w:p>
        </w:tc>
      </w:tr>
      <w:tr w:rsidR="00EC38BE" w:rsidRPr="00EC38BE" w14:paraId="5A48B7B9"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039DD52F" w14:textId="77777777" w:rsidR="00CD597F" w:rsidRPr="00EC38BE" w:rsidRDefault="00CD597F" w:rsidP="00CD597F">
            <w:pPr>
              <w:rPr>
                <w:rFonts w:asciiTheme="majorHAnsi" w:hAnsiTheme="majorHAnsi" w:cstheme="majorHAnsi"/>
                <w:sz w:val="22"/>
                <w:szCs w:val="22"/>
                <w:lang w:val="sk-SK"/>
              </w:rPr>
            </w:pPr>
            <w:r w:rsidRPr="00EC38BE">
              <w:rPr>
                <w:rFonts w:asciiTheme="majorHAnsi" w:hAnsiTheme="majorHAnsi" w:cstheme="majorHAnsi"/>
                <w:sz w:val="22"/>
                <w:szCs w:val="22"/>
                <w:lang w:val="sk-SK"/>
              </w:rPr>
              <w:t>robotika a kybernetika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90824DE"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87B4CB7"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D3AC9D2"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35D3FBF"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B638702" w14:textId="52CFADFF" w:rsidR="00CD597F" w:rsidRPr="00EC38BE" w:rsidRDefault="008F3855" w:rsidP="00CD597F">
            <w:pPr>
              <w:jc w:val="center"/>
              <w:rPr>
                <w:rFonts w:asciiTheme="majorHAnsi" w:hAnsiTheme="majorHAnsi" w:cstheme="majorHAnsi"/>
                <w:sz w:val="22"/>
                <w:szCs w:val="22"/>
                <w:lang w:val="sk-SK"/>
              </w:rPr>
            </w:pPr>
            <w:r>
              <w:rPr>
                <w:rFonts w:asciiTheme="majorHAnsi" w:hAnsiTheme="majorHAnsi" w:cstheme="majorHAnsi"/>
                <w:sz w:val="22"/>
                <w:szCs w:val="22"/>
                <w:lang w:val="sk-SK"/>
              </w:rPr>
              <w:t>1 200</w:t>
            </w:r>
            <w:r w:rsidRPr="00EC38BE">
              <w:rPr>
                <w:rFonts w:asciiTheme="majorHAnsi" w:hAnsiTheme="majorHAnsi" w:cstheme="majorHAnsi"/>
                <w:sz w:val="22"/>
                <w:szCs w:val="22"/>
                <w:lang w:val="sk-SK"/>
              </w:rPr>
              <w:t xml:space="preserve"> </w:t>
            </w:r>
            <w:r w:rsidR="00CD597F"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143F450D"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189E4C16"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32BD104C" w14:textId="77777777" w:rsidR="00CD597F" w:rsidRPr="00EC38BE" w:rsidRDefault="00CD597F" w:rsidP="00CD597F">
            <w:pPr>
              <w:rPr>
                <w:rFonts w:asciiTheme="majorHAnsi" w:hAnsiTheme="majorHAnsi" w:cstheme="majorHAnsi"/>
                <w:sz w:val="22"/>
                <w:szCs w:val="22"/>
                <w:lang w:val="sk-SK"/>
              </w:rPr>
            </w:pPr>
            <w:r w:rsidRPr="00EC38BE">
              <w:rPr>
                <w:rFonts w:asciiTheme="majorHAnsi" w:hAnsiTheme="majorHAnsi" w:cstheme="majorHAnsi"/>
                <w:sz w:val="22"/>
                <w:szCs w:val="22"/>
                <w:lang w:val="sk-SK"/>
              </w:rPr>
              <w:t>telekomunikácie</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26F027"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2D7D904"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DAD47EC"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BACD790" w14:textId="77777777" w:rsidR="00CD597F" w:rsidRPr="00EC38BE" w:rsidRDefault="00CD597F" w:rsidP="00CD597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0D69D4F" w14:textId="16ED68AB" w:rsidR="00CD597F" w:rsidRPr="00EC38BE" w:rsidRDefault="008F3855" w:rsidP="00CD597F">
            <w:pPr>
              <w:jc w:val="center"/>
              <w:rPr>
                <w:rFonts w:asciiTheme="majorHAnsi" w:hAnsiTheme="majorHAnsi" w:cstheme="majorHAnsi"/>
                <w:sz w:val="22"/>
                <w:szCs w:val="22"/>
                <w:lang w:val="sk-SK"/>
              </w:rPr>
            </w:pPr>
            <w:r>
              <w:rPr>
                <w:rFonts w:asciiTheme="majorHAnsi" w:hAnsiTheme="majorHAnsi" w:cstheme="majorHAnsi"/>
                <w:sz w:val="22"/>
                <w:szCs w:val="22"/>
                <w:lang w:val="sk-SK"/>
              </w:rPr>
              <w:t>1 200</w:t>
            </w:r>
            <w:r w:rsidRPr="00EC38BE">
              <w:rPr>
                <w:rFonts w:asciiTheme="majorHAnsi" w:hAnsiTheme="majorHAnsi" w:cstheme="majorHAnsi"/>
                <w:sz w:val="22"/>
                <w:szCs w:val="22"/>
                <w:lang w:val="sk-SK"/>
              </w:rPr>
              <w:t xml:space="preserve"> </w:t>
            </w:r>
            <w:r w:rsidR="00CD597F"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045DAC0E" w14:textId="77777777" w:rsidR="00CD597F" w:rsidRPr="00EC38BE" w:rsidRDefault="00CD597F" w:rsidP="00CD597F">
            <w:pPr>
              <w:jc w:val="center"/>
              <w:rPr>
                <w:rFonts w:asciiTheme="majorHAnsi" w:hAnsiTheme="majorHAnsi" w:cstheme="majorHAnsi"/>
                <w:lang w:val="sk-SK"/>
              </w:rPr>
            </w:pPr>
            <w:r w:rsidRPr="00EC38BE">
              <w:rPr>
                <w:rFonts w:asciiTheme="majorHAnsi" w:hAnsiTheme="majorHAnsi" w:cstheme="majorHAnsi"/>
                <w:sz w:val="22"/>
                <w:szCs w:val="22"/>
                <w:lang w:val="sk-SK"/>
              </w:rPr>
              <w:t>2 400 €</w:t>
            </w:r>
          </w:p>
        </w:tc>
      </w:tr>
      <w:tr w:rsidR="00CD597F" w:rsidRPr="00EC38BE" w14:paraId="6868155D" w14:textId="77777777" w:rsidTr="00E8632F">
        <w:trPr>
          <w:trHeight w:val="20"/>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61541D89" w14:textId="77777777" w:rsidR="00CD597F" w:rsidRPr="00EC38BE" w:rsidRDefault="00CD597F" w:rsidP="00CD597F">
            <w:pPr>
              <w:rPr>
                <w:rFonts w:asciiTheme="majorHAnsi"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2FDEC8E" w14:textId="77777777" w:rsidR="00CD597F" w:rsidRPr="00EC38BE" w:rsidRDefault="00CD597F" w:rsidP="00CD597F">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268F0FC" w14:textId="77777777" w:rsidR="00CD597F" w:rsidRPr="00EC38BE" w:rsidRDefault="00CD597F" w:rsidP="00CD597F">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EF1AE84" w14:textId="77777777" w:rsidR="00CD597F" w:rsidRPr="00EC38BE" w:rsidRDefault="00CD597F" w:rsidP="00CD597F">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8C0D5EA" w14:textId="77777777" w:rsidR="00CD597F" w:rsidRPr="00EC38BE" w:rsidRDefault="00CD597F" w:rsidP="00CD597F">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8DB7BA7" w14:textId="2778A46E" w:rsidR="00CD597F" w:rsidRPr="00EC38BE" w:rsidRDefault="008639A7" w:rsidP="00CD597F">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9</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7238312" w14:textId="5A48E0A8" w:rsidR="00CD597F" w:rsidRPr="00EC38BE" w:rsidRDefault="008639A7" w:rsidP="00CD597F">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9</w:t>
            </w:r>
          </w:p>
        </w:tc>
      </w:tr>
    </w:tbl>
    <w:p w14:paraId="2385ED47" w14:textId="2A26B299" w:rsidR="005F3B48" w:rsidRDefault="005F3B48">
      <w:pPr>
        <w:rPr>
          <w:rFonts w:asciiTheme="majorHAnsi" w:eastAsiaTheme="majorEastAsia" w:hAnsiTheme="majorHAnsi" w:cstheme="majorHAnsi"/>
          <w:b/>
          <w:sz w:val="22"/>
          <w:lang w:val="sk-SK"/>
        </w:rPr>
      </w:pPr>
    </w:p>
    <w:p w14:paraId="299E54CD" w14:textId="77777777" w:rsidR="005F3B48" w:rsidRDefault="005F3B48">
      <w:pPr>
        <w:rPr>
          <w:rFonts w:asciiTheme="majorHAnsi" w:eastAsiaTheme="majorEastAsia" w:hAnsiTheme="majorHAnsi" w:cstheme="majorHAnsi"/>
          <w:b/>
          <w:sz w:val="22"/>
          <w:lang w:val="sk-SK"/>
        </w:rPr>
      </w:pPr>
      <w:r>
        <w:rPr>
          <w:rFonts w:asciiTheme="majorHAnsi" w:eastAsiaTheme="majorEastAsia" w:hAnsiTheme="majorHAnsi" w:cstheme="majorHAnsi"/>
          <w:b/>
          <w:sz w:val="22"/>
          <w:lang w:val="sk-SK"/>
        </w:rPr>
        <w:br w:type="page"/>
      </w:r>
    </w:p>
    <w:p w14:paraId="20BDA5B5" w14:textId="71E523C4" w:rsidR="004A40BF" w:rsidRPr="00E97E73" w:rsidRDefault="004A40BF" w:rsidP="00DC1C53">
      <w:pPr>
        <w:pStyle w:val="Nadpis2"/>
        <w:numPr>
          <w:ilvl w:val="0"/>
          <w:numId w:val="2"/>
        </w:numPr>
        <w:spacing w:before="0"/>
        <w:ind w:left="-284" w:right="-575" w:hanging="426"/>
        <w:jc w:val="both"/>
        <w:rPr>
          <w:rFonts w:cstheme="majorHAnsi"/>
          <w:b/>
          <w:color w:val="auto"/>
          <w:sz w:val="22"/>
          <w:szCs w:val="24"/>
          <w:lang w:val="sk-SK"/>
        </w:rPr>
      </w:pPr>
      <w:bookmarkStart w:id="188" w:name="_Toc146580463"/>
      <w:r w:rsidRPr="00E97E73">
        <w:rPr>
          <w:rFonts w:cstheme="majorHAnsi"/>
          <w:b/>
          <w:color w:val="auto"/>
          <w:sz w:val="22"/>
          <w:szCs w:val="24"/>
          <w:lang w:val="sk-SK"/>
        </w:rPr>
        <w:lastRenderedPageBreak/>
        <w:t>Fakulta chemickej a potravinárskej technológie STU</w:t>
      </w:r>
      <w:bookmarkEnd w:id="188"/>
    </w:p>
    <w:p w14:paraId="268AC5F4" w14:textId="086DB8CA" w:rsidR="00EC05D6" w:rsidRPr="00E97E73" w:rsidRDefault="00EC05D6" w:rsidP="00DC1C53">
      <w:pPr>
        <w:pStyle w:val="Nadpis3"/>
        <w:numPr>
          <w:ilvl w:val="1"/>
          <w:numId w:val="2"/>
        </w:numPr>
        <w:spacing w:before="0"/>
        <w:ind w:left="-284" w:right="-575" w:hanging="426"/>
        <w:jc w:val="both"/>
        <w:rPr>
          <w:rFonts w:cstheme="majorHAnsi"/>
          <w:b w:val="0"/>
          <w:color w:val="auto"/>
          <w:sz w:val="22"/>
          <w:lang w:val="sk-SK"/>
        </w:rPr>
      </w:pPr>
      <w:bookmarkStart w:id="189" w:name="_Toc146580464"/>
      <w:r w:rsidRPr="00E97E73">
        <w:rPr>
          <w:rFonts w:cstheme="majorHAnsi"/>
          <w:b w:val="0"/>
          <w:color w:val="auto"/>
          <w:sz w:val="22"/>
          <w:lang w:val="sk-SK"/>
        </w:rPr>
        <w:t xml:space="preserve">Ročné školné pre študijné programy </w:t>
      </w:r>
      <w:r w:rsidRPr="00E97E73">
        <w:rPr>
          <w:rFonts w:cstheme="majorHAnsi"/>
          <w:color w:val="auto"/>
          <w:sz w:val="22"/>
          <w:lang w:val="sk-SK"/>
        </w:rPr>
        <w:t xml:space="preserve">v dennej forme štúdia </w:t>
      </w:r>
      <w:r w:rsidRPr="00F37778">
        <w:rPr>
          <w:rFonts w:cstheme="majorHAnsi"/>
          <w:b w:val="0"/>
          <w:color w:val="auto"/>
          <w:sz w:val="22"/>
          <w:lang w:val="sk-SK"/>
        </w:rPr>
        <w:t>uskutočňované</w:t>
      </w:r>
      <w:r w:rsidRPr="00E97E73">
        <w:rPr>
          <w:rFonts w:cstheme="majorHAnsi"/>
          <w:color w:val="auto"/>
          <w:sz w:val="22"/>
          <w:lang w:val="sk-SK"/>
        </w:rPr>
        <w:t xml:space="preserve"> </w:t>
      </w:r>
      <w:r w:rsidRPr="00E97E73">
        <w:rPr>
          <w:rFonts w:cstheme="majorHAnsi"/>
          <w:b w:val="0"/>
          <w:color w:val="auto"/>
          <w:sz w:val="22"/>
          <w:lang w:val="sk-SK"/>
        </w:rPr>
        <w:t xml:space="preserve">Fakultou chemickej a potravinárskej technológie STU </w:t>
      </w:r>
      <w:r w:rsidRPr="00E97E73">
        <w:rPr>
          <w:rFonts w:cstheme="majorHAnsi"/>
          <w:color w:val="auto"/>
          <w:sz w:val="22"/>
          <w:lang w:val="sk-SK"/>
        </w:rPr>
        <w:t>za prekročenie štandardnej dĺžky štúdia</w:t>
      </w:r>
      <w:r w:rsidR="00A17307" w:rsidRPr="00E97E73">
        <w:rPr>
          <w:rFonts w:cstheme="majorHAnsi"/>
          <w:b w:val="0"/>
          <w:color w:val="auto"/>
          <w:sz w:val="22"/>
          <w:lang w:val="sk-SK"/>
        </w:rPr>
        <w:t xml:space="preserve"> (ŠDŠ)</w:t>
      </w:r>
      <w:r w:rsidRPr="00E97E73">
        <w:rPr>
          <w:rFonts w:cstheme="majorHAnsi"/>
          <w:b w:val="0"/>
          <w:color w:val="auto"/>
          <w:sz w:val="22"/>
          <w:lang w:val="sk-SK"/>
        </w:rPr>
        <w:t xml:space="preserve"> a</w:t>
      </w:r>
      <w:r w:rsidR="000B10B8" w:rsidRPr="00E97E73">
        <w:rPr>
          <w:rFonts w:cstheme="majorHAnsi"/>
          <w:b w:val="0"/>
          <w:color w:val="auto"/>
          <w:sz w:val="22"/>
          <w:lang w:val="sk-SK"/>
        </w:rPr>
        <w:t> </w:t>
      </w:r>
      <w:r w:rsidR="000B10B8" w:rsidRPr="00E97E73">
        <w:rPr>
          <w:rFonts w:cstheme="majorHAnsi"/>
          <w:color w:val="auto"/>
          <w:sz w:val="22"/>
          <w:lang w:val="sk-SK"/>
        </w:rPr>
        <w:t xml:space="preserve">za </w:t>
      </w:r>
      <w:r w:rsidRPr="00E97E73">
        <w:rPr>
          <w:rFonts w:cstheme="majorHAnsi"/>
          <w:color w:val="auto"/>
          <w:sz w:val="22"/>
          <w:lang w:val="sk-SK"/>
        </w:rPr>
        <w:t>súbežné štúdium</w:t>
      </w:r>
      <w:r w:rsidRPr="00E97E73">
        <w:rPr>
          <w:rFonts w:cstheme="majorHAnsi"/>
          <w:b w:val="0"/>
          <w:color w:val="auto"/>
          <w:sz w:val="22"/>
          <w:lang w:val="sk-SK"/>
        </w:rPr>
        <w:t xml:space="preserve"> podľa </w:t>
      </w:r>
      <w:hyperlink w:anchor="_Článok_2_Školné" w:history="1">
        <w:r w:rsidRPr="00E97E73">
          <w:rPr>
            <w:rStyle w:val="Hypertextovprepojenie"/>
            <w:rFonts w:cstheme="majorHAnsi"/>
            <w:b w:val="0"/>
            <w:color w:val="auto"/>
            <w:sz w:val="22"/>
            <w:lang w:val="sk-SK"/>
          </w:rPr>
          <w:t>čl</w:t>
        </w:r>
        <w:r w:rsidR="00755218" w:rsidRPr="00E97E73">
          <w:rPr>
            <w:rStyle w:val="Hypertextovprepojenie"/>
            <w:rFonts w:cstheme="majorHAnsi"/>
            <w:b w:val="0"/>
            <w:color w:val="auto"/>
            <w:sz w:val="22"/>
            <w:lang w:val="sk-SK"/>
          </w:rPr>
          <w:t>ánku</w:t>
        </w:r>
        <w:r w:rsidRPr="00E97E73">
          <w:rPr>
            <w:rStyle w:val="Hypertextovprepojenie"/>
            <w:rFonts w:cstheme="majorHAnsi"/>
            <w:b w:val="0"/>
            <w:color w:val="auto"/>
            <w:sz w:val="22"/>
            <w:lang w:val="sk-SK"/>
          </w:rPr>
          <w:t xml:space="preserve"> 2</w:t>
        </w:r>
      </w:hyperlink>
      <w:r w:rsidRPr="00E97E73">
        <w:rPr>
          <w:rFonts w:cstheme="majorHAnsi"/>
          <w:b w:val="0"/>
          <w:color w:val="auto"/>
          <w:sz w:val="22"/>
          <w:lang w:val="sk-SK"/>
        </w:rPr>
        <w:t xml:space="preserve"> bod</w:t>
      </w:r>
      <w:r w:rsidR="00955FA3">
        <w:rPr>
          <w:rFonts w:cstheme="majorHAnsi"/>
          <w:b w:val="0"/>
          <w:color w:val="auto"/>
          <w:sz w:val="22"/>
          <w:lang w:val="sk-SK"/>
        </w:rPr>
        <w:t>y</w:t>
      </w:r>
      <w:r w:rsidRPr="00E97E73">
        <w:rPr>
          <w:rFonts w:cstheme="majorHAnsi"/>
          <w:b w:val="0"/>
          <w:color w:val="auto"/>
          <w:sz w:val="22"/>
          <w:lang w:val="sk-SK"/>
        </w:rPr>
        <w:t xml:space="preserve"> </w:t>
      </w:r>
      <w:r w:rsidR="00755218" w:rsidRPr="00E97E73">
        <w:rPr>
          <w:rFonts w:cstheme="majorHAnsi"/>
          <w:b w:val="0"/>
          <w:color w:val="auto"/>
          <w:sz w:val="22"/>
          <w:lang w:val="sk-SK"/>
        </w:rPr>
        <w:fldChar w:fldCharType="begin"/>
      </w:r>
      <w:r w:rsidR="00755218" w:rsidRPr="00E97E73">
        <w:rPr>
          <w:rFonts w:cstheme="majorHAnsi"/>
          <w:b w:val="0"/>
          <w:color w:val="auto"/>
          <w:sz w:val="22"/>
          <w:lang w:val="sk-SK"/>
        </w:rPr>
        <w:instrText xml:space="preserve"> REF _Ref478032796 \r \h </w:instrText>
      </w:r>
      <w:r w:rsidR="00045B02" w:rsidRPr="00E97E73">
        <w:rPr>
          <w:rFonts w:cstheme="majorHAnsi"/>
          <w:b w:val="0"/>
          <w:color w:val="auto"/>
          <w:sz w:val="22"/>
          <w:lang w:val="sk-SK"/>
        </w:rPr>
        <w:instrText xml:space="preserve"> \* MERGEFORMAT </w:instrText>
      </w:r>
      <w:r w:rsidR="00755218" w:rsidRPr="00E97E73">
        <w:rPr>
          <w:rFonts w:cstheme="majorHAnsi"/>
          <w:b w:val="0"/>
          <w:color w:val="auto"/>
          <w:sz w:val="22"/>
          <w:lang w:val="sk-SK"/>
        </w:rPr>
      </w:r>
      <w:r w:rsidR="00755218" w:rsidRPr="00E97E73">
        <w:rPr>
          <w:rFonts w:cstheme="majorHAnsi"/>
          <w:b w:val="0"/>
          <w:color w:val="auto"/>
          <w:sz w:val="22"/>
          <w:lang w:val="sk-SK"/>
        </w:rPr>
        <w:fldChar w:fldCharType="separate"/>
      </w:r>
      <w:r w:rsidR="00215C17">
        <w:rPr>
          <w:rFonts w:cstheme="majorHAnsi"/>
          <w:b w:val="0"/>
          <w:color w:val="auto"/>
          <w:sz w:val="22"/>
          <w:lang w:val="sk-SK"/>
        </w:rPr>
        <w:t>(3)</w:t>
      </w:r>
      <w:r w:rsidR="00755218" w:rsidRPr="00E97E73">
        <w:rPr>
          <w:rFonts w:cstheme="majorHAnsi"/>
          <w:b w:val="0"/>
          <w:color w:val="auto"/>
          <w:sz w:val="22"/>
          <w:lang w:val="sk-SK"/>
        </w:rPr>
        <w:fldChar w:fldCharType="end"/>
      </w:r>
      <w:r w:rsidR="00755218" w:rsidRPr="00E97E73">
        <w:rPr>
          <w:rFonts w:cstheme="majorHAnsi"/>
          <w:b w:val="0"/>
          <w:color w:val="auto"/>
          <w:sz w:val="22"/>
          <w:lang w:val="sk-SK"/>
        </w:rPr>
        <w:t xml:space="preserve"> a </w:t>
      </w:r>
      <w:r w:rsidR="00755218" w:rsidRPr="00E97E73">
        <w:rPr>
          <w:rFonts w:cstheme="majorHAnsi"/>
          <w:b w:val="0"/>
          <w:color w:val="auto"/>
          <w:sz w:val="22"/>
          <w:lang w:val="sk-SK"/>
        </w:rPr>
        <w:fldChar w:fldCharType="begin"/>
      </w:r>
      <w:r w:rsidR="00755218" w:rsidRPr="00E97E73">
        <w:rPr>
          <w:rFonts w:cstheme="majorHAnsi"/>
          <w:b w:val="0"/>
          <w:color w:val="auto"/>
          <w:sz w:val="22"/>
          <w:lang w:val="sk-SK"/>
        </w:rPr>
        <w:instrText xml:space="preserve"> REF _Ref478032815 \r \h </w:instrText>
      </w:r>
      <w:r w:rsidR="00045B02" w:rsidRPr="00E97E73">
        <w:rPr>
          <w:rFonts w:cstheme="majorHAnsi"/>
          <w:b w:val="0"/>
          <w:color w:val="auto"/>
          <w:sz w:val="22"/>
          <w:lang w:val="sk-SK"/>
        </w:rPr>
        <w:instrText xml:space="preserve"> \* MERGEFORMAT </w:instrText>
      </w:r>
      <w:r w:rsidR="00755218" w:rsidRPr="00E97E73">
        <w:rPr>
          <w:rFonts w:cstheme="majorHAnsi"/>
          <w:b w:val="0"/>
          <w:color w:val="auto"/>
          <w:sz w:val="22"/>
          <w:lang w:val="sk-SK"/>
        </w:rPr>
      </w:r>
      <w:r w:rsidR="00755218" w:rsidRPr="00E97E73">
        <w:rPr>
          <w:rFonts w:cstheme="majorHAnsi"/>
          <w:b w:val="0"/>
          <w:color w:val="auto"/>
          <w:sz w:val="22"/>
          <w:lang w:val="sk-SK"/>
        </w:rPr>
        <w:fldChar w:fldCharType="separate"/>
      </w:r>
      <w:r w:rsidR="00215C17">
        <w:rPr>
          <w:rFonts w:cstheme="majorHAnsi"/>
          <w:b w:val="0"/>
          <w:color w:val="auto"/>
          <w:sz w:val="22"/>
          <w:lang w:val="sk-SK"/>
        </w:rPr>
        <w:t>(5)</w:t>
      </w:r>
      <w:r w:rsidR="00755218" w:rsidRPr="00E97E73">
        <w:rPr>
          <w:rFonts w:cstheme="majorHAnsi"/>
          <w:b w:val="0"/>
          <w:color w:val="auto"/>
          <w:sz w:val="22"/>
          <w:lang w:val="sk-SK"/>
        </w:rPr>
        <w:fldChar w:fldCharType="end"/>
      </w:r>
      <w:r w:rsidR="00755218" w:rsidRPr="00E97E73">
        <w:rPr>
          <w:rFonts w:cstheme="majorHAnsi"/>
          <w:b w:val="0"/>
          <w:color w:val="auto"/>
          <w:sz w:val="22"/>
          <w:lang w:val="sk-SK"/>
        </w:rPr>
        <w:t xml:space="preserve"> </w:t>
      </w:r>
      <w:r w:rsidRPr="00E97E73">
        <w:rPr>
          <w:rFonts w:cstheme="majorHAnsi"/>
          <w:b w:val="0"/>
          <w:color w:val="auto"/>
          <w:sz w:val="22"/>
          <w:lang w:val="sk-SK"/>
        </w:rPr>
        <w:t>tejto smernice</w:t>
      </w:r>
      <w:bookmarkEnd w:id="189"/>
    </w:p>
    <w:p w14:paraId="69198E7D" w14:textId="77777777" w:rsidR="00A355C4" w:rsidRPr="00E97E73" w:rsidRDefault="00A355C4" w:rsidP="00A355C4">
      <w:pPr>
        <w:rPr>
          <w:sz w:val="22"/>
          <w:lang w:val="sk-SK"/>
        </w:rPr>
      </w:pPr>
    </w:p>
    <w:tbl>
      <w:tblPr>
        <w:tblW w:w="1022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3"/>
        <w:gridCol w:w="956"/>
        <w:gridCol w:w="957"/>
        <w:gridCol w:w="957"/>
        <w:gridCol w:w="957"/>
        <w:gridCol w:w="1345"/>
        <w:gridCol w:w="1363"/>
        <w:gridCol w:w="6"/>
      </w:tblGrid>
      <w:tr w:rsidR="00EC38BE" w:rsidRPr="00EC38BE" w14:paraId="0300B1B0" w14:textId="77777777" w:rsidTr="0071341E">
        <w:trPr>
          <w:jc w:val="center"/>
        </w:trPr>
        <w:tc>
          <w:tcPr>
            <w:tcW w:w="10224" w:type="dxa"/>
            <w:gridSpan w:val="8"/>
            <w:tcBorders>
              <w:top w:val="single" w:sz="2" w:space="0" w:color="auto"/>
              <w:left w:val="single" w:sz="2" w:space="0" w:color="auto"/>
              <w:bottom w:val="single" w:sz="2" w:space="0" w:color="auto"/>
              <w:right w:val="single" w:sz="2" w:space="0" w:color="auto"/>
            </w:tcBorders>
            <w:shd w:val="clear" w:color="auto" w:fill="FFFF00"/>
            <w:vAlign w:val="center"/>
            <w:hideMark/>
          </w:tcPr>
          <w:p w14:paraId="34D8FA22" w14:textId="735D9F12" w:rsidR="000946A5" w:rsidRPr="00EC38BE" w:rsidRDefault="000946A5"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Fakulta chemickej a potravinárskej technológie</w:t>
            </w:r>
            <w:r w:rsidR="00C44FDF">
              <w:rPr>
                <w:rFonts w:asciiTheme="majorHAnsi" w:hAnsiTheme="majorHAnsi" w:cstheme="majorHAnsi"/>
                <w:b/>
                <w:sz w:val="22"/>
                <w:szCs w:val="22"/>
                <w:lang w:val="sk-SK"/>
              </w:rPr>
              <w:t xml:space="preserve"> STU</w:t>
            </w:r>
          </w:p>
        </w:tc>
      </w:tr>
      <w:tr w:rsidR="00EC38BE" w:rsidRPr="00EC38BE" w14:paraId="633A00E9" w14:textId="77777777" w:rsidTr="0071341E">
        <w:trPr>
          <w:jc w:val="center"/>
        </w:trPr>
        <w:tc>
          <w:tcPr>
            <w:tcW w:w="3683" w:type="dxa"/>
            <w:vMerge w:val="restart"/>
            <w:tcBorders>
              <w:top w:val="single" w:sz="2" w:space="0" w:color="auto"/>
              <w:left w:val="single" w:sz="2" w:space="0" w:color="auto"/>
              <w:bottom w:val="single" w:sz="2" w:space="0" w:color="auto"/>
              <w:right w:val="single" w:sz="2" w:space="0" w:color="auto"/>
            </w:tcBorders>
            <w:vAlign w:val="center"/>
            <w:hideMark/>
          </w:tcPr>
          <w:p w14:paraId="4CAD5D6A" w14:textId="77777777" w:rsidR="000946A5" w:rsidRPr="00EC38BE" w:rsidRDefault="000946A5" w:rsidP="00495350">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1913" w:type="dxa"/>
            <w:gridSpan w:val="2"/>
            <w:tcBorders>
              <w:top w:val="single" w:sz="2" w:space="0" w:color="auto"/>
              <w:left w:val="single" w:sz="2" w:space="0" w:color="auto"/>
              <w:bottom w:val="single" w:sz="2" w:space="0" w:color="auto"/>
              <w:right w:val="single" w:sz="2" w:space="0" w:color="auto"/>
            </w:tcBorders>
            <w:vAlign w:val="center"/>
            <w:hideMark/>
          </w:tcPr>
          <w:p w14:paraId="31E5995B" w14:textId="77777777" w:rsidR="000946A5" w:rsidRPr="00EC38BE" w:rsidRDefault="000946A5"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50390D7A" w14:textId="77777777" w:rsidR="000946A5" w:rsidRPr="00EC38BE" w:rsidRDefault="000946A5"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714" w:type="dxa"/>
            <w:gridSpan w:val="3"/>
            <w:tcBorders>
              <w:top w:val="single" w:sz="2" w:space="0" w:color="auto"/>
              <w:left w:val="single" w:sz="2" w:space="0" w:color="auto"/>
              <w:bottom w:val="single" w:sz="2" w:space="0" w:color="auto"/>
              <w:right w:val="single" w:sz="2" w:space="0" w:color="auto"/>
            </w:tcBorders>
            <w:vAlign w:val="center"/>
            <w:hideMark/>
          </w:tcPr>
          <w:p w14:paraId="37C6DDDC" w14:textId="77777777" w:rsidR="000946A5" w:rsidRPr="00EC38BE" w:rsidRDefault="000946A5"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7F102C7B" w14:textId="77777777" w:rsidTr="0071341E">
        <w:trPr>
          <w:trHeight w:val="728"/>
          <w:jc w:val="center"/>
        </w:trPr>
        <w:tc>
          <w:tcPr>
            <w:tcW w:w="3683" w:type="dxa"/>
            <w:vMerge/>
            <w:tcBorders>
              <w:top w:val="single" w:sz="2" w:space="0" w:color="auto"/>
              <w:left w:val="single" w:sz="2" w:space="0" w:color="auto"/>
              <w:bottom w:val="single" w:sz="2" w:space="0" w:color="auto"/>
              <w:right w:val="single" w:sz="2" w:space="0" w:color="auto"/>
            </w:tcBorders>
            <w:vAlign w:val="center"/>
            <w:hideMark/>
          </w:tcPr>
          <w:p w14:paraId="4341C921" w14:textId="77777777" w:rsidR="000946A5" w:rsidRPr="00EC38BE" w:rsidRDefault="000946A5" w:rsidP="00495350">
            <w:pPr>
              <w:rPr>
                <w:rFonts w:asciiTheme="majorHAnsi" w:hAnsiTheme="majorHAnsi" w:cstheme="majorHAnsi"/>
                <w:sz w:val="22"/>
                <w:szCs w:val="22"/>
                <w:lang w:val="sk-SK"/>
              </w:rPr>
            </w:pPr>
          </w:p>
        </w:tc>
        <w:tc>
          <w:tcPr>
            <w:tcW w:w="956" w:type="dxa"/>
            <w:tcBorders>
              <w:top w:val="single" w:sz="2" w:space="0" w:color="auto"/>
              <w:left w:val="single" w:sz="2" w:space="0" w:color="auto"/>
              <w:bottom w:val="single" w:sz="2" w:space="0" w:color="auto"/>
              <w:right w:val="single" w:sz="2" w:space="0" w:color="auto"/>
            </w:tcBorders>
            <w:vAlign w:val="center"/>
            <w:hideMark/>
          </w:tcPr>
          <w:p w14:paraId="4DCDD2B3" w14:textId="5BF05F7B" w:rsidR="000946A5" w:rsidRPr="00EC38BE" w:rsidRDefault="00DF44D2" w:rsidP="00495350">
            <w:pPr>
              <w:spacing w:before="40"/>
              <w:ind w:left="-108" w:right="-102"/>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4E3291" w:rsidRPr="00EC38BE">
              <w:rPr>
                <w:rFonts w:asciiTheme="majorHAnsi" w:hAnsiTheme="majorHAnsi" w:cstheme="majorHAnsi"/>
                <w:sz w:val="18"/>
                <w:szCs w:val="18"/>
                <w:lang w:val="sk-SK"/>
              </w:rPr>
              <w:t>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6C190374" w14:textId="0847652B" w:rsidR="000946A5"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0946A5" w:rsidRPr="00EC38BE">
              <w:rPr>
                <w:rFonts w:asciiTheme="majorHAnsi" w:hAnsiTheme="majorHAnsi" w:cstheme="majorHAnsi"/>
                <w:sz w:val="18"/>
                <w:szCs w:val="18"/>
                <w:lang w:val="sk-SK"/>
              </w:rPr>
              <w:t>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16A65E99" w14:textId="76AA5141" w:rsidR="000946A5" w:rsidRPr="00EC38BE" w:rsidRDefault="00DF44D2" w:rsidP="00DF44D2">
            <w:pPr>
              <w:spacing w:before="40"/>
              <w:ind w:left="-121" w:right="-89"/>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4E3291" w:rsidRPr="00EC38BE">
              <w:rPr>
                <w:rFonts w:asciiTheme="majorHAnsi" w:hAnsiTheme="majorHAnsi" w:cstheme="majorHAnsi"/>
                <w:sz w:val="18"/>
                <w:szCs w:val="18"/>
                <w:lang w:val="sk-SK"/>
              </w:rPr>
              <w:t>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0787C4F7" w14:textId="72B880F6" w:rsidR="000946A5"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0946A5" w:rsidRPr="00EC38BE">
              <w:rPr>
                <w:rFonts w:asciiTheme="majorHAnsi" w:hAnsiTheme="majorHAnsi" w:cstheme="majorHAnsi"/>
                <w:sz w:val="18"/>
                <w:szCs w:val="18"/>
                <w:lang w:val="sk-SK"/>
              </w:rPr>
              <w:t>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E9BDFBD" w14:textId="76457DBE" w:rsidR="005E063B" w:rsidRPr="00EC38BE" w:rsidRDefault="00DF44D2" w:rsidP="005E063B">
            <w:pPr>
              <w:spacing w:before="40"/>
              <w:ind w:left="-108"/>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4E3291" w:rsidRPr="00EC38BE">
              <w:rPr>
                <w:rFonts w:asciiTheme="majorHAnsi" w:hAnsiTheme="majorHAnsi" w:cstheme="majorHAnsi"/>
                <w:sz w:val="18"/>
                <w:szCs w:val="18"/>
                <w:lang w:val="sk-SK"/>
              </w:rPr>
              <w:t>rekročenie</w:t>
            </w:r>
          </w:p>
          <w:p w14:paraId="3CE355B7" w14:textId="77777777" w:rsidR="000946A5" w:rsidRPr="00EC38BE" w:rsidRDefault="004E3291" w:rsidP="005E063B">
            <w:pPr>
              <w:spacing w:before="40"/>
              <w:ind w:left="-108"/>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ŠDŠ</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785C114A" w14:textId="7B1144DA" w:rsidR="000946A5" w:rsidRPr="00EC38BE" w:rsidRDefault="00DF44D2"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0946A5" w:rsidRPr="00EC38BE">
              <w:rPr>
                <w:rFonts w:asciiTheme="majorHAnsi" w:hAnsiTheme="majorHAnsi" w:cstheme="majorHAnsi"/>
                <w:sz w:val="18"/>
                <w:szCs w:val="18"/>
                <w:lang w:val="sk-SK"/>
              </w:rPr>
              <w:t>úbežné štúdium</w:t>
            </w:r>
          </w:p>
        </w:tc>
      </w:tr>
      <w:tr w:rsidR="00EC38BE" w:rsidRPr="00EC38BE" w14:paraId="67242419"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2A875A67"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analytická chémia</w:t>
            </w:r>
          </w:p>
        </w:tc>
        <w:tc>
          <w:tcPr>
            <w:tcW w:w="956" w:type="dxa"/>
            <w:tcBorders>
              <w:top w:val="single" w:sz="2" w:space="0" w:color="auto"/>
              <w:left w:val="single" w:sz="2" w:space="0" w:color="auto"/>
              <w:bottom w:val="single" w:sz="2" w:space="0" w:color="auto"/>
              <w:right w:val="single" w:sz="2" w:space="0" w:color="auto"/>
            </w:tcBorders>
            <w:vAlign w:val="center"/>
            <w:hideMark/>
          </w:tcPr>
          <w:p w14:paraId="25A3F4AA"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DEDF008"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C1E2751"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BD7220C"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741F51C" w14:textId="7E899D71" w:rsidR="00F4793E" w:rsidRPr="00EC38BE" w:rsidRDefault="00F4793E"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314049" w:rsidRPr="00EC38BE">
              <w:rPr>
                <w:rFonts w:asciiTheme="majorHAnsi" w:hAnsiTheme="majorHAnsi" w:cstheme="majorHAnsi"/>
                <w:sz w:val="20"/>
                <w:szCs w:val="20"/>
                <w:lang w:val="sk-SK"/>
              </w:rPr>
              <w:t>1</w:t>
            </w:r>
            <w:r w:rsidR="00314049">
              <w:rPr>
                <w:rFonts w:asciiTheme="majorHAnsi" w:hAnsiTheme="majorHAnsi" w:cstheme="majorHAnsi"/>
                <w:sz w:val="20"/>
                <w:szCs w:val="20"/>
                <w:lang w:val="sk-SK"/>
              </w:rPr>
              <w:t>8</w:t>
            </w:r>
            <w:r w:rsidR="00314049"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314049">
              <w:rPr>
                <w:rFonts w:asciiTheme="majorHAnsi" w:hAnsiTheme="majorHAnsi" w:cstheme="majorHAnsi"/>
                <w:sz w:val="20"/>
                <w:szCs w:val="20"/>
                <w:lang w:val="sk-SK"/>
              </w:rPr>
              <w:t>2</w:t>
            </w:r>
            <w:r w:rsidR="00314049"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48650957" w14:textId="7B577383" w:rsidR="00F4793E" w:rsidRPr="00EC38BE" w:rsidRDefault="00F4793E"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314049" w:rsidRPr="00EC38BE">
              <w:rPr>
                <w:rFonts w:asciiTheme="majorHAnsi" w:hAnsiTheme="majorHAnsi" w:cstheme="majorHAnsi"/>
                <w:sz w:val="20"/>
                <w:szCs w:val="22"/>
                <w:lang w:val="sk-SK"/>
              </w:rPr>
              <w:t>1</w:t>
            </w:r>
            <w:r w:rsidR="00314049">
              <w:rPr>
                <w:rFonts w:asciiTheme="majorHAnsi" w:hAnsiTheme="majorHAnsi" w:cstheme="majorHAnsi"/>
                <w:sz w:val="20"/>
                <w:szCs w:val="22"/>
                <w:lang w:val="sk-SK"/>
              </w:rPr>
              <w:t>8</w:t>
            </w:r>
            <w:r w:rsidR="00314049"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314049">
              <w:rPr>
                <w:rFonts w:asciiTheme="majorHAnsi" w:hAnsiTheme="majorHAnsi" w:cstheme="majorHAnsi"/>
                <w:sz w:val="20"/>
                <w:szCs w:val="22"/>
                <w:lang w:val="sk-SK"/>
              </w:rPr>
              <w:t>2</w:t>
            </w:r>
            <w:r w:rsidR="00314049"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EC38BE" w:rsidRPr="00EC38BE" w14:paraId="75856E1E"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7089B696"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anorganická chémia</w:t>
            </w:r>
          </w:p>
        </w:tc>
        <w:tc>
          <w:tcPr>
            <w:tcW w:w="956" w:type="dxa"/>
            <w:tcBorders>
              <w:top w:val="single" w:sz="2" w:space="0" w:color="auto"/>
              <w:left w:val="single" w:sz="2" w:space="0" w:color="auto"/>
              <w:bottom w:val="single" w:sz="2" w:space="0" w:color="auto"/>
              <w:right w:val="single" w:sz="2" w:space="0" w:color="auto"/>
            </w:tcBorders>
            <w:vAlign w:val="center"/>
            <w:hideMark/>
          </w:tcPr>
          <w:p w14:paraId="6E2E7AB8"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26EA25"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7F14650"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E233FBB"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950CC84" w14:textId="0405E217" w:rsidR="00F4793E" w:rsidRPr="00EC38BE" w:rsidRDefault="00F4793E"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443999" w:rsidRPr="00EC38BE">
              <w:rPr>
                <w:rFonts w:asciiTheme="majorHAnsi" w:hAnsiTheme="majorHAnsi" w:cstheme="majorHAnsi"/>
                <w:sz w:val="20"/>
                <w:szCs w:val="20"/>
                <w:lang w:val="sk-SK"/>
              </w:rPr>
              <w:t>1</w:t>
            </w:r>
            <w:r w:rsidR="00443999">
              <w:rPr>
                <w:rFonts w:asciiTheme="majorHAnsi" w:hAnsiTheme="majorHAnsi" w:cstheme="majorHAnsi"/>
                <w:sz w:val="20"/>
                <w:szCs w:val="20"/>
                <w:lang w:val="sk-SK"/>
              </w:rPr>
              <w:t>8</w:t>
            </w:r>
            <w:r w:rsidR="00443999"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443999">
              <w:rPr>
                <w:rFonts w:asciiTheme="majorHAnsi" w:hAnsiTheme="majorHAnsi" w:cstheme="majorHAnsi"/>
                <w:sz w:val="20"/>
                <w:szCs w:val="20"/>
                <w:lang w:val="sk-SK"/>
              </w:rPr>
              <w:t>2</w:t>
            </w:r>
            <w:r w:rsidR="00443999"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7BC2A6C9" w14:textId="74D83659" w:rsidR="00F4793E" w:rsidRPr="00EC38BE" w:rsidRDefault="00F4793E"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443999" w:rsidRPr="00EC38BE">
              <w:rPr>
                <w:rFonts w:asciiTheme="majorHAnsi" w:hAnsiTheme="majorHAnsi" w:cstheme="majorHAnsi"/>
                <w:sz w:val="20"/>
                <w:szCs w:val="22"/>
                <w:lang w:val="sk-SK"/>
              </w:rPr>
              <w:t>1</w:t>
            </w:r>
            <w:r w:rsidR="00443999">
              <w:rPr>
                <w:rFonts w:asciiTheme="majorHAnsi" w:hAnsiTheme="majorHAnsi" w:cstheme="majorHAnsi"/>
                <w:sz w:val="20"/>
                <w:szCs w:val="22"/>
                <w:lang w:val="sk-SK"/>
              </w:rPr>
              <w:t>8</w:t>
            </w:r>
            <w:r w:rsidR="00443999"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443999">
              <w:rPr>
                <w:rFonts w:asciiTheme="majorHAnsi" w:hAnsiTheme="majorHAnsi" w:cstheme="majorHAnsi"/>
                <w:sz w:val="20"/>
                <w:szCs w:val="22"/>
                <w:lang w:val="sk-SK"/>
              </w:rPr>
              <w:t>2</w:t>
            </w:r>
            <w:r w:rsidR="00443999"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EC38BE" w:rsidRPr="00EC38BE" w14:paraId="356CBFED"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1ADE73E8"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anorganické technológie a materiály</w:t>
            </w:r>
          </w:p>
        </w:tc>
        <w:tc>
          <w:tcPr>
            <w:tcW w:w="956" w:type="dxa"/>
            <w:tcBorders>
              <w:top w:val="single" w:sz="2" w:space="0" w:color="auto"/>
              <w:left w:val="single" w:sz="2" w:space="0" w:color="auto"/>
              <w:bottom w:val="single" w:sz="2" w:space="0" w:color="auto"/>
              <w:right w:val="single" w:sz="2" w:space="0" w:color="auto"/>
            </w:tcBorders>
            <w:vAlign w:val="center"/>
            <w:hideMark/>
          </w:tcPr>
          <w:p w14:paraId="63113A42"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6F4F1E9"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DF13BC2"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A8E3939"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D361EF1" w14:textId="03B541EB" w:rsidR="00F4793E" w:rsidRPr="00EC38BE" w:rsidRDefault="00F4793E"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443999" w:rsidRPr="00EC38BE">
              <w:rPr>
                <w:rFonts w:asciiTheme="majorHAnsi" w:hAnsiTheme="majorHAnsi" w:cstheme="majorHAnsi"/>
                <w:sz w:val="20"/>
                <w:szCs w:val="20"/>
                <w:lang w:val="sk-SK"/>
              </w:rPr>
              <w:t>1</w:t>
            </w:r>
            <w:r w:rsidR="00443999">
              <w:rPr>
                <w:rFonts w:asciiTheme="majorHAnsi" w:hAnsiTheme="majorHAnsi" w:cstheme="majorHAnsi"/>
                <w:sz w:val="20"/>
                <w:szCs w:val="20"/>
                <w:lang w:val="sk-SK"/>
              </w:rPr>
              <w:t>8</w:t>
            </w:r>
            <w:r w:rsidR="00443999"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443999">
              <w:rPr>
                <w:rFonts w:asciiTheme="majorHAnsi" w:hAnsiTheme="majorHAnsi" w:cstheme="majorHAnsi"/>
                <w:sz w:val="20"/>
                <w:szCs w:val="20"/>
                <w:lang w:val="sk-SK"/>
              </w:rPr>
              <w:t>2</w:t>
            </w:r>
            <w:r w:rsidR="00443999"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304DD839" w14:textId="5098CD46" w:rsidR="00F4793E" w:rsidRPr="00EC38BE" w:rsidRDefault="00F4793E"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443999" w:rsidRPr="00EC38BE">
              <w:rPr>
                <w:rFonts w:asciiTheme="majorHAnsi" w:hAnsiTheme="majorHAnsi" w:cstheme="majorHAnsi"/>
                <w:sz w:val="20"/>
                <w:szCs w:val="22"/>
                <w:lang w:val="sk-SK"/>
              </w:rPr>
              <w:t>1</w:t>
            </w:r>
            <w:r w:rsidR="00443999">
              <w:rPr>
                <w:rFonts w:asciiTheme="majorHAnsi" w:hAnsiTheme="majorHAnsi" w:cstheme="majorHAnsi"/>
                <w:sz w:val="20"/>
                <w:szCs w:val="22"/>
                <w:lang w:val="sk-SK"/>
              </w:rPr>
              <w:t>8</w:t>
            </w:r>
            <w:r w:rsidR="00443999"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443999">
              <w:rPr>
                <w:rFonts w:asciiTheme="majorHAnsi" w:hAnsiTheme="majorHAnsi" w:cstheme="majorHAnsi"/>
                <w:sz w:val="20"/>
                <w:szCs w:val="22"/>
                <w:lang w:val="sk-SK"/>
              </w:rPr>
              <w:t>2</w:t>
            </w:r>
            <w:r w:rsidR="00443999"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EC38BE" w:rsidRPr="00EC38BE" w14:paraId="7442076D"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280BA9EF"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automatizácia a informatizácia</w:t>
            </w:r>
          </w:p>
          <w:p w14:paraId="62831090"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v chémii a potravinárstve</w:t>
            </w:r>
          </w:p>
        </w:tc>
        <w:tc>
          <w:tcPr>
            <w:tcW w:w="956" w:type="dxa"/>
            <w:tcBorders>
              <w:top w:val="single" w:sz="2" w:space="0" w:color="auto"/>
              <w:left w:val="single" w:sz="2" w:space="0" w:color="auto"/>
              <w:bottom w:val="single" w:sz="2" w:space="0" w:color="auto"/>
              <w:right w:val="single" w:sz="2" w:space="0" w:color="auto"/>
            </w:tcBorders>
            <w:vAlign w:val="center"/>
            <w:hideMark/>
          </w:tcPr>
          <w:p w14:paraId="591F3CE0"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6F520A"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FAB1C5B" w14:textId="5E7E9B99" w:rsidR="00F4793E" w:rsidRPr="00EC38BE" w:rsidRDefault="005721DF"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w:t>
            </w:r>
            <w:r w:rsidR="004B2B21">
              <w:rPr>
                <w:rFonts w:asciiTheme="majorHAnsi" w:hAnsiTheme="majorHAnsi" w:cstheme="majorHAnsi"/>
                <w:sz w:val="22"/>
                <w:szCs w:val="22"/>
                <w:lang w:val="sk-SK"/>
              </w:rPr>
              <w:t xml:space="preserve"> </w:t>
            </w:r>
            <w:r>
              <w:rPr>
                <w:rFonts w:asciiTheme="majorHAnsi" w:hAnsiTheme="majorHAnsi" w:cstheme="majorHAnsi"/>
                <w:sz w:val="22"/>
                <w:szCs w:val="22"/>
                <w:lang w:val="sk-SK"/>
              </w:rPr>
              <w:t>5</w:t>
            </w:r>
            <w:r w:rsidRPr="00EC38BE">
              <w:rPr>
                <w:rFonts w:asciiTheme="majorHAnsi" w:hAnsiTheme="majorHAnsi" w:cstheme="majorHAnsi"/>
                <w:sz w:val="22"/>
                <w:szCs w:val="22"/>
                <w:lang w:val="sk-SK"/>
              </w:rPr>
              <w:t xml:space="preserve">00 </w:t>
            </w:r>
            <w:r w:rsidR="00F4793E"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26B96EA" w14:textId="7271E862" w:rsidR="00F4793E" w:rsidRPr="00EC38BE" w:rsidRDefault="004C66E4"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4897045"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27A4B1B4"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0ACCBF26"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54446262"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w:t>
            </w:r>
          </w:p>
        </w:tc>
        <w:tc>
          <w:tcPr>
            <w:tcW w:w="956" w:type="dxa"/>
            <w:tcBorders>
              <w:top w:val="single" w:sz="2" w:space="0" w:color="auto"/>
              <w:left w:val="single" w:sz="2" w:space="0" w:color="auto"/>
              <w:bottom w:val="single" w:sz="2" w:space="0" w:color="auto"/>
              <w:right w:val="single" w:sz="2" w:space="0" w:color="auto"/>
            </w:tcBorders>
            <w:vAlign w:val="center"/>
            <w:hideMark/>
          </w:tcPr>
          <w:p w14:paraId="5E7F1C19"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D65C465"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42C4450"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14580F0"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27042CB" w14:textId="1BD74C6A" w:rsidR="00F4793E" w:rsidRPr="00EC38BE" w:rsidRDefault="00F4793E"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5721DF" w:rsidRPr="00EC38BE">
              <w:rPr>
                <w:rFonts w:asciiTheme="majorHAnsi" w:hAnsiTheme="majorHAnsi" w:cstheme="majorHAnsi"/>
                <w:sz w:val="20"/>
                <w:szCs w:val="20"/>
                <w:lang w:val="sk-SK"/>
              </w:rPr>
              <w:t>1</w:t>
            </w:r>
            <w:r w:rsidR="005721DF">
              <w:rPr>
                <w:rFonts w:asciiTheme="majorHAnsi" w:hAnsiTheme="majorHAnsi" w:cstheme="majorHAnsi"/>
                <w:sz w:val="20"/>
                <w:szCs w:val="20"/>
                <w:lang w:val="sk-SK"/>
              </w:rPr>
              <w:t>8</w:t>
            </w:r>
            <w:r w:rsidR="005721DF"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5721DF">
              <w:rPr>
                <w:rFonts w:asciiTheme="majorHAnsi" w:hAnsiTheme="majorHAnsi" w:cstheme="majorHAnsi"/>
                <w:sz w:val="20"/>
                <w:szCs w:val="20"/>
                <w:lang w:val="sk-SK"/>
              </w:rPr>
              <w:t>2</w:t>
            </w:r>
            <w:r w:rsidR="005721DF"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47BF23C9" w14:textId="3A1AD134" w:rsidR="00F4793E" w:rsidRPr="00EC38BE" w:rsidRDefault="00F4793E"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5721DF" w:rsidRPr="00EC38BE">
              <w:rPr>
                <w:rFonts w:asciiTheme="majorHAnsi" w:hAnsiTheme="majorHAnsi" w:cstheme="majorHAnsi"/>
                <w:sz w:val="20"/>
                <w:szCs w:val="22"/>
                <w:lang w:val="sk-SK"/>
              </w:rPr>
              <w:t>1</w:t>
            </w:r>
            <w:r w:rsidR="005721DF">
              <w:rPr>
                <w:rFonts w:asciiTheme="majorHAnsi" w:hAnsiTheme="majorHAnsi" w:cstheme="majorHAnsi"/>
                <w:sz w:val="20"/>
                <w:szCs w:val="22"/>
                <w:lang w:val="sk-SK"/>
              </w:rPr>
              <w:t>8</w:t>
            </w:r>
            <w:r w:rsidR="005721DF"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5721DF">
              <w:rPr>
                <w:rFonts w:asciiTheme="majorHAnsi" w:hAnsiTheme="majorHAnsi" w:cstheme="majorHAnsi"/>
                <w:sz w:val="20"/>
                <w:szCs w:val="22"/>
                <w:lang w:val="sk-SK"/>
              </w:rPr>
              <w:t>2</w:t>
            </w:r>
            <w:r w:rsidR="005721DF"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203A7F" w:rsidRPr="00EC38BE" w14:paraId="67105F72" w14:textId="77777777" w:rsidTr="00C16C1F">
        <w:trPr>
          <w:trHeight w:val="57"/>
          <w:jc w:val="center"/>
        </w:trPr>
        <w:tc>
          <w:tcPr>
            <w:tcW w:w="3683" w:type="dxa"/>
            <w:tcBorders>
              <w:top w:val="single" w:sz="2" w:space="0" w:color="auto"/>
              <w:left w:val="single" w:sz="2" w:space="0" w:color="auto"/>
              <w:bottom w:val="single" w:sz="2" w:space="0" w:color="auto"/>
              <w:right w:val="single" w:sz="2" w:space="0" w:color="auto"/>
            </w:tcBorders>
          </w:tcPr>
          <w:p w14:paraId="6BCDC235"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lang w:val="sk-SK"/>
              </w:rPr>
              <w:t>biochémia a biofyzikálna chémia pre farmaceutické aplikácie (konverzný)</w:t>
            </w:r>
          </w:p>
        </w:tc>
        <w:tc>
          <w:tcPr>
            <w:tcW w:w="956" w:type="dxa"/>
            <w:tcBorders>
              <w:top w:val="single" w:sz="2" w:space="0" w:color="auto"/>
              <w:left w:val="single" w:sz="2" w:space="0" w:color="auto"/>
              <w:bottom w:val="single" w:sz="2" w:space="0" w:color="auto"/>
              <w:right w:val="single" w:sz="2" w:space="0" w:color="auto"/>
            </w:tcBorders>
            <w:vAlign w:val="center"/>
          </w:tcPr>
          <w:p w14:paraId="4FA06E4E" w14:textId="31D89C4C"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lang w:val="sk-SK"/>
              </w:rPr>
              <w:t>1 2</w:t>
            </w:r>
            <w:r w:rsidRPr="00EC38BE">
              <w:rPr>
                <w:rFonts w:asciiTheme="majorHAnsi" w:hAnsiTheme="majorHAnsi" w:cstheme="majorHAnsi"/>
                <w:sz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tcPr>
          <w:p w14:paraId="58B47456" w14:textId="5DF0D25E" w:rsidR="00203A7F" w:rsidRPr="00EC38BE" w:rsidRDefault="00203A7F">
            <w:pPr>
              <w:jc w:val="center"/>
              <w:rPr>
                <w:rFonts w:asciiTheme="majorHAnsi" w:hAnsiTheme="majorHAnsi" w:cstheme="majorHAnsi"/>
                <w:sz w:val="22"/>
                <w:szCs w:val="22"/>
                <w:lang w:val="sk-SK"/>
              </w:rPr>
            </w:pPr>
            <w:r w:rsidRPr="008055DC">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tcPr>
          <w:p w14:paraId="1DDFE475"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314C0E7B"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4DD46471" w14:textId="77777777" w:rsidR="00203A7F" w:rsidRPr="00EC38BE" w:rsidRDefault="00203A7F" w:rsidP="00203A7F">
            <w:pPr>
              <w:jc w:val="center"/>
              <w:rPr>
                <w:rFonts w:asciiTheme="majorHAnsi" w:hAnsiTheme="majorHAnsi" w:cstheme="majorHAnsi"/>
                <w:sz w:val="22"/>
                <w:szCs w:val="20"/>
                <w:lang w:val="sk-SK"/>
              </w:rPr>
            </w:pPr>
            <w:r w:rsidRPr="00EC38BE">
              <w:rPr>
                <w:rFonts w:asciiTheme="majorHAnsi" w:hAnsiTheme="majorHAnsi" w:cstheme="majorHAnsi"/>
                <w:sz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tcPr>
          <w:p w14:paraId="681E2222"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lang w:val="sk-SK"/>
              </w:rPr>
              <w:t>*</w:t>
            </w:r>
          </w:p>
        </w:tc>
      </w:tr>
      <w:tr w:rsidR="00203A7F" w:rsidRPr="00EC38BE" w14:paraId="7844DF7F" w14:textId="77777777" w:rsidTr="00C16C1F">
        <w:trPr>
          <w:trHeight w:val="57"/>
          <w:jc w:val="center"/>
        </w:trPr>
        <w:tc>
          <w:tcPr>
            <w:tcW w:w="3683" w:type="dxa"/>
            <w:tcBorders>
              <w:top w:val="single" w:sz="2" w:space="0" w:color="auto"/>
              <w:left w:val="single" w:sz="2" w:space="0" w:color="auto"/>
              <w:bottom w:val="single" w:sz="2" w:space="0" w:color="auto"/>
              <w:right w:val="single" w:sz="2" w:space="0" w:color="auto"/>
            </w:tcBorders>
          </w:tcPr>
          <w:p w14:paraId="7A2A843C"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lang w:val="sk-SK"/>
              </w:rPr>
              <w:t xml:space="preserve">biochémia a biofyzikálna chémia pre farmaceutické aplikácie </w:t>
            </w:r>
          </w:p>
        </w:tc>
        <w:tc>
          <w:tcPr>
            <w:tcW w:w="956" w:type="dxa"/>
            <w:tcBorders>
              <w:top w:val="single" w:sz="2" w:space="0" w:color="auto"/>
              <w:left w:val="single" w:sz="2" w:space="0" w:color="auto"/>
              <w:bottom w:val="single" w:sz="2" w:space="0" w:color="auto"/>
              <w:right w:val="single" w:sz="2" w:space="0" w:color="auto"/>
            </w:tcBorders>
            <w:vAlign w:val="center"/>
          </w:tcPr>
          <w:p w14:paraId="4C1FDA3F" w14:textId="7AC35A47"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lang w:val="sk-SK"/>
              </w:rPr>
              <w:t>1 2</w:t>
            </w:r>
            <w:r w:rsidRPr="00EC38BE">
              <w:rPr>
                <w:rFonts w:asciiTheme="majorHAnsi" w:hAnsiTheme="majorHAnsi" w:cstheme="majorHAnsi"/>
                <w:sz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tcPr>
          <w:p w14:paraId="7D0484D1" w14:textId="336B58D8" w:rsidR="00203A7F" w:rsidRPr="00EC38BE" w:rsidRDefault="00203A7F">
            <w:pPr>
              <w:jc w:val="center"/>
              <w:rPr>
                <w:rFonts w:asciiTheme="majorHAnsi" w:hAnsiTheme="majorHAnsi" w:cstheme="majorHAnsi"/>
                <w:sz w:val="22"/>
                <w:szCs w:val="22"/>
                <w:lang w:val="sk-SK"/>
              </w:rPr>
            </w:pPr>
            <w:r w:rsidRPr="008055DC">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tcPr>
          <w:p w14:paraId="31682F47"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04EA7942"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323A90E0" w14:textId="77777777" w:rsidR="00203A7F" w:rsidRPr="00EC38BE" w:rsidRDefault="00203A7F" w:rsidP="00203A7F">
            <w:pPr>
              <w:jc w:val="center"/>
              <w:rPr>
                <w:rFonts w:asciiTheme="majorHAnsi" w:hAnsiTheme="majorHAnsi" w:cstheme="majorHAnsi"/>
                <w:sz w:val="22"/>
                <w:szCs w:val="20"/>
                <w:lang w:val="sk-SK"/>
              </w:rPr>
            </w:pPr>
            <w:r w:rsidRPr="00EC38BE">
              <w:rPr>
                <w:rFonts w:asciiTheme="majorHAnsi" w:hAnsiTheme="majorHAnsi" w:cstheme="majorHAnsi"/>
                <w:sz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tcPr>
          <w:p w14:paraId="0BD4A830"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lang w:val="sk-SK"/>
              </w:rPr>
              <w:t>*</w:t>
            </w:r>
          </w:p>
        </w:tc>
      </w:tr>
      <w:tr w:rsidR="004C66E4" w:rsidRPr="00EC38BE" w14:paraId="620F9635" w14:textId="77777777" w:rsidTr="00C16C1F">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053F15D5" w14:textId="77777777" w:rsidR="004C66E4" w:rsidRPr="00EC38BE" w:rsidRDefault="004C66E4" w:rsidP="004C66E4">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 a biomedicínske technológie</w:t>
            </w:r>
          </w:p>
        </w:tc>
        <w:tc>
          <w:tcPr>
            <w:tcW w:w="956" w:type="dxa"/>
            <w:tcBorders>
              <w:top w:val="single" w:sz="2" w:space="0" w:color="auto"/>
              <w:left w:val="single" w:sz="2" w:space="0" w:color="auto"/>
              <w:bottom w:val="single" w:sz="2" w:space="0" w:color="auto"/>
              <w:right w:val="single" w:sz="2" w:space="0" w:color="auto"/>
            </w:tcBorders>
            <w:vAlign w:val="center"/>
            <w:hideMark/>
          </w:tcPr>
          <w:p w14:paraId="6035483F"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72177BE"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9FBB293" w14:textId="383C2478" w:rsidR="004C66E4" w:rsidRPr="00EC38BE" w:rsidRDefault="004C66E4" w:rsidP="004C66E4">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7FEA9AA" w14:textId="764FECCD" w:rsidR="004C66E4" w:rsidRPr="00EC38BE" w:rsidRDefault="004C66E4">
            <w:pPr>
              <w:jc w:val="center"/>
              <w:rPr>
                <w:rFonts w:asciiTheme="majorHAnsi" w:hAnsiTheme="majorHAnsi" w:cstheme="majorHAnsi"/>
                <w:sz w:val="22"/>
                <w:szCs w:val="22"/>
                <w:lang w:val="sk-SK"/>
              </w:rPr>
            </w:pPr>
            <w:r w:rsidRPr="00BB16C9">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FBFA6B0"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266A962A"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4C66E4" w:rsidRPr="00EC38BE" w14:paraId="27C409EC" w14:textId="77777777" w:rsidTr="00C16C1F">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0B025E00" w14:textId="77777777" w:rsidR="004C66E4" w:rsidRPr="00EC38BE" w:rsidRDefault="004C66E4" w:rsidP="004C66E4">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biotechnológia</w:t>
            </w:r>
          </w:p>
        </w:tc>
        <w:tc>
          <w:tcPr>
            <w:tcW w:w="956" w:type="dxa"/>
            <w:tcBorders>
              <w:top w:val="single" w:sz="2" w:space="0" w:color="auto"/>
              <w:left w:val="single" w:sz="2" w:space="0" w:color="auto"/>
              <w:bottom w:val="single" w:sz="2" w:space="0" w:color="auto"/>
              <w:right w:val="single" w:sz="2" w:space="0" w:color="auto"/>
            </w:tcBorders>
            <w:vAlign w:val="center"/>
            <w:hideMark/>
          </w:tcPr>
          <w:p w14:paraId="74DCEB4E" w14:textId="733C732C" w:rsidR="004C66E4" w:rsidRPr="00EC38BE" w:rsidRDefault="004C66E4" w:rsidP="004C66E4">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A3C1036" w14:textId="711B652E" w:rsidR="004C66E4" w:rsidRPr="00EC38BE" w:rsidRDefault="004C66E4">
            <w:pPr>
              <w:jc w:val="center"/>
              <w:rPr>
                <w:rFonts w:asciiTheme="majorHAnsi" w:hAnsiTheme="majorHAnsi" w:cstheme="majorHAnsi"/>
                <w:sz w:val="22"/>
                <w:szCs w:val="22"/>
                <w:lang w:val="sk-SK"/>
              </w:rPr>
            </w:pPr>
            <w:r w:rsidRPr="001D5B6F">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D46D1A4" w14:textId="43057BD7" w:rsidR="004C66E4" w:rsidRPr="00EC38BE" w:rsidRDefault="004C66E4" w:rsidP="004C66E4">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0E55B3E" w14:textId="446CB0C3" w:rsidR="004C66E4" w:rsidRPr="00EC38BE" w:rsidRDefault="004C66E4">
            <w:pPr>
              <w:jc w:val="center"/>
              <w:rPr>
                <w:rFonts w:asciiTheme="majorHAnsi" w:hAnsiTheme="majorHAnsi" w:cstheme="majorHAnsi"/>
                <w:sz w:val="22"/>
                <w:szCs w:val="22"/>
                <w:lang w:val="sk-SK"/>
              </w:rPr>
            </w:pPr>
            <w:r w:rsidRPr="00BB16C9">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9EA2B1E" w14:textId="7CCF5C7F" w:rsidR="004C66E4" w:rsidRPr="00EC38BE" w:rsidRDefault="004C66E4" w:rsidP="004C66E4">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1. rok 1</w:t>
            </w:r>
            <w:r>
              <w:rPr>
                <w:rFonts w:asciiTheme="majorHAnsi" w:hAnsiTheme="majorHAnsi" w:cstheme="majorHAnsi"/>
                <w:sz w:val="20"/>
                <w:szCs w:val="20"/>
                <w:lang w:val="sk-SK"/>
              </w:rPr>
              <w:t>8</w:t>
            </w:r>
            <w:r w:rsidRPr="00EC38BE">
              <w:rPr>
                <w:rFonts w:asciiTheme="majorHAnsi" w:hAnsiTheme="majorHAnsi" w:cstheme="majorHAnsi"/>
                <w:sz w:val="20"/>
                <w:szCs w:val="20"/>
                <w:lang w:val="sk-SK"/>
              </w:rPr>
              <w:t xml:space="preserve">0 €, ostatné roky 1 </w:t>
            </w:r>
            <w:r>
              <w:rPr>
                <w:rFonts w:asciiTheme="majorHAnsi" w:hAnsiTheme="majorHAnsi" w:cstheme="majorHAnsi"/>
                <w:sz w:val="20"/>
                <w:szCs w:val="20"/>
                <w:lang w:val="sk-SK"/>
              </w:rPr>
              <w:t>2</w:t>
            </w:r>
            <w:r w:rsidRPr="00EC38BE">
              <w:rPr>
                <w:rFonts w:asciiTheme="majorHAnsi" w:hAnsiTheme="majorHAnsi" w:cstheme="majorHAnsi"/>
                <w:sz w:val="20"/>
                <w:szCs w:val="20"/>
                <w:lang w:val="sk-SK"/>
              </w:rPr>
              <w:t>00 €</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578516AF" w14:textId="6E497A90" w:rsidR="004C66E4" w:rsidRPr="00EC38BE" w:rsidRDefault="004C66E4" w:rsidP="004C66E4">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1. rok 1</w:t>
            </w:r>
            <w:r>
              <w:rPr>
                <w:rFonts w:asciiTheme="majorHAnsi" w:hAnsiTheme="majorHAnsi" w:cstheme="majorHAnsi"/>
                <w:sz w:val="20"/>
                <w:szCs w:val="22"/>
                <w:lang w:val="sk-SK"/>
              </w:rPr>
              <w:t>8</w:t>
            </w:r>
            <w:r w:rsidRPr="00EC38BE">
              <w:rPr>
                <w:rFonts w:asciiTheme="majorHAnsi" w:hAnsiTheme="majorHAnsi" w:cstheme="majorHAnsi"/>
                <w:sz w:val="20"/>
                <w:szCs w:val="22"/>
                <w:lang w:val="sk-SK"/>
              </w:rPr>
              <w:t xml:space="preserve">0 €, ostatné roky 1 </w:t>
            </w:r>
            <w:r>
              <w:rPr>
                <w:rFonts w:asciiTheme="majorHAnsi" w:hAnsiTheme="majorHAnsi" w:cstheme="majorHAnsi"/>
                <w:sz w:val="20"/>
                <w:szCs w:val="22"/>
                <w:lang w:val="sk-SK"/>
              </w:rPr>
              <w:t>2</w:t>
            </w:r>
            <w:r w:rsidRPr="00EC38BE">
              <w:rPr>
                <w:rFonts w:asciiTheme="majorHAnsi" w:hAnsiTheme="majorHAnsi" w:cstheme="majorHAnsi"/>
                <w:sz w:val="20"/>
                <w:szCs w:val="22"/>
                <w:lang w:val="sk-SK"/>
              </w:rPr>
              <w:t>00 €</w:t>
            </w:r>
          </w:p>
        </w:tc>
      </w:tr>
      <w:tr w:rsidR="00203A7F" w:rsidRPr="00EC38BE" w14:paraId="3E9B644E" w14:textId="77777777" w:rsidTr="00C16C1F">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26BD6E1D"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biotechnológia (konverzný)</w:t>
            </w:r>
          </w:p>
        </w:tc>
        <w:tc>
          <w:tcPr>
            <w:tcW w:w="956" w:type="dxa"/>
            <w:tcBorders>
              <w:top w:val="single" w:sz="2" w:space="0" w:color="auto"/>
              <w:left w:val="single" w:sz="2" w:space="0" w:color="auto"/>
              <w:bottom w:val="single" w:sz="2" w:space="0" w:color="auto"/>
              <w:right w:val="single" w:sz="2" w:space="0" w:color="auto"/>
            </w:tcBorders>
            <w:vAlign w:val="center"/>
            <w:hideMark/>
          </w:tcPr>
          <w:p w14:paraId="4C361E09" w14:textId="13EFD941"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32B0E65" w14:textId="736E5EAA" w:rsidR="00203A7F" w:rsidRPr="00EC38BE" w:rsidRDefault="00203A7F">
            <w:pPr>
              <w:jc w:val="center"/>
              <w:rPr>
                <w:rFonts w:asciiTheme="majorHAnsi" w:hAnsiTheme="majorHAnsi" w:cstheme="majorHAnsi"/>
                <w:sz w:val="22"/>
                <w:szCs w:val="22"/>
                <w:lang w:val="sk-SK"/>
              </w:rPr>
            </w:pPr>
            <w:r w:rsidRPr="001D5B6F">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tcPr>
          <w:p w14:paraId="35D40B57"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22C3C97F"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4C15CC27" w14:textId="77777777" w:rsidR="00203A7F" w:rsidRPr="00EC38BE" w:rsidRDefault="00203A7F" w:rsidP="00203A7F">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tcPr>
          <w:p w14:paraId="7B45C4CA" w14:textId="77777777" w:rsidR="00203A7F" w:rsidRPr="00EC38BE" w:rsidRDefault="00203A7F" w:rsidP="00203A7F">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3304E245" w14:textId="77777777" w:rsidTr="0071341E">
        <w:trPr>
          <w:gridAfter w:val="1"/>
          <w:wAfter w:w="6" w:type="dxa"/>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6A63E5F7" w14:textId="77777777" w:rsidR="00F4793E" w:rsidRPr="00EC38BE" w:rsidRDefault="00F4793E">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biotechnológie</w:t>
            </w:r>
          </w:p>
        </w:tc>
        <w:tc>
          <w:tcPr>
            <w:tcW w:w="956" w:type="dxa"/>
            <w:tcBorders>
              <w:top w:val="single" w:sz="2" w:space="0" w:color="auto"/>
              <w:left w:val="single" w:sz="2" w:space="0" w:color="auto"/>
              <w:bottom w:val="single" w:sz="2" w:space="0" w:color="auto"/>
              <w:right w:val="single" w:sz="2" w:space="0" w:color="auto"/>
            </w:tcBorders>
            <w:vAlign w:val="center"/>
            <w:hideMark/>
          </w:tcPr>
          <w:p w14:paraId="157A2893" w14:textId="77777777"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A733BD7" w14:textId="77777777"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1CB4F92" w14:textId="77777777"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FB84ACF" w14:textId="77777777"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C1ADEF1" w14:textId="69893C38"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0"/>
                <w:szCs w:val="20"/>
                <w:lang w:val="sk-SK"/>
              </w:rPr>
              <w:t xml:space="preserve">1. rok </w:t>
            </w:r>
            <w:r w:rsidR="00EC212B" w:rsidRPr="00EC38BE">
              <w:rPr>
                <w:rFonts w:asciiTheme="majorHAnsi" w:hAnsiTheme="majorHAnsi" w:cstheme="majorHAnsi"/>
                <w:sz w:val="20"/>
                <w:szCs w:val="20"/>
                <w:lang w:val="sk-SK"/>
              </w:rPr>
              <w:t>1</w:t>
            </w:r>
            <w:r w:rsidR="00EC212B">
              <w:rPr>
                <w:rFonts w:asciiTheme="majorHAnsi" w:hAnsiTheme="majorHAnsi" w:cstheme="majorHAnsi"/>
                <w:sz w:val="20"/>
                <w:szCs w:val="20"/>
                <w:lang w:val="sk-SK"/>
              </w:rPr>
              <w:t>8</w:t>
            </w:r>
            <w:r w:rsidR="00EC212B"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8472F2">
              <w:rPr>
                <w:rFonts w:asciiTheme="majorHAnsi" w:hAnsiTheme="majorHAnsi" w:cstheme="majorHAnsi"/>
                <w:sz w:val="20"/>
                <w:szCs w:val="20"/>
                <w:lang w:val="sk-SK"/>
              </w:rPr>
              <w:t>2</w:t>
            </w:r>
            <w:r w:rsidR="008472F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3" w:type="dxa"/>
            <w:tcBorders>
              <w:top w:val="single" w:sz="2" w:space="0" w:color="auto"/>
              <w:left w:val="single" w:sz="2" w:space="0" w:color="auto"/>
              <w:bottom w:val="single" w:sz="2" w:space="0" w:color="auto"/>
              <w:right w:val="single" w:sz="2" w:space="0" w:color="auto"/>
            </w:tcBorders>
            <w:vAlign w:val="center"/>
            <w:hideMark/>
          </w:tcPr>
          <w:p w14:paraId="7DE771C7" w14:textId="0C926D29"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0"/>
                <w:szCs w:val="22"/>
                <w:lang w:val="sk-SK"/>
              </w:rPr>
              <w:t xml:space="preserve">1. rok </w:t>
            </w:r>
            <w:r w:rsidR="00EC212B" w:rsidRPr="00EC38BE">
              <w:rPr>
                <w:rFonts w:asciiTheme="majorHAnsi" w:hAnsiTheme="majorHAnsi" w:cstheme="majorHAnsi"/>
                <w:sz w:val="20"/>
                <w:szCs w:val="22"/>
                <w:lang w:val="sk-SK"/>
              </w:rPr>
              <w:t>1</w:t>
            </w:r>
            <w:r w:rsidR="00EC212B">
              <w:rPr>
                <w:rFonts w:asciiTheme="majorHAnsi" w:hAnsiTheme="majorHAnsi" w:cstheme="majorHAnsi"/>
                <w:sz w:val="20"/>
                <w:szCs w:val="22"/>
                <w:lang w:val="sk-SK"/>
              </w:rPr>
              <w:t>8</w:t>
            </w:r>
            <w:r w:rsidR="00EC212B"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8472F2">
              <w:rPr>
                <w:rFonts w:asciiTheme="majorHAnsi" w:hAnsiTheme="majorHAnsi" w:cstheme="majorHAnsi"/>
                <w:sz w:val="20"/>
                <w:szCs w:val="22"/>
                <w:lang w:val="sk-SK"/>
              </w:rPr>
              <w:t>2</w:t>
            </w:r>
            <w:r w:rsidRPr="00EC38BE">
              <w:rPr>
                <w:rFonts w:asciiTheme="majorHAnsi" w:hAnsiTheme="majorHAnsi" w:cstheme="majorHAnsi"/>
                <w:sz w:val="20"/>
                <w:szCs w:val="22"/>
                <w:lang w:val="sk-SK"/>
              </w:rPr>
              <w:t>00 €</w:t>
            </w:r>
          </w:p>
        </w:tc>
      </w:tr>
      <w:tr w:rsidR="00EC38BE" w:rsidRPr="00EC38BE" w14:paraId="3A42B1D1"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5D693806"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fyzikálna chémia</w:t>
            </w:r>
          </w:p>
        </w:tc>
        <w:tc>
          <w:tcPr>
            <w:tcW w:w="956" w:type="dxa"/>
            <w:tcBorders>
              <w:top w:val="single" w:sz="2" w:space="0" w:color="auto"/>
              <w:left w:val="single" w:sz="2" w:space="0" w:color="auto"/>
              <w:bottom w:val="single" w:sz="2" w:space="0" w:color="auto"/>
              <w:right w:val="single" w:sz="2" w:space="0" w:color="auto"/>
            </w:tcBorders>
            <w:vAlign w:val="center"/>
            <w:hideMark/>
          </w:tcPr>
          <w:p w14:paraId="2897188C"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7956895"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9D9FF09"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B19CD1E"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7DED15D" w14:textId="0BA1C219" w:rsidR="00F4793E" w:rsidRPr="00EC38BE" w:rsidRDefault="00F4793E"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EC212B" w:rsidRPr="00EC38BE">
              <w:rPr>
                <w:rFonts w:asciiTheme="majorHAnsi" w:hAnsiTheme="majorHAnsi" w:cstheme="majorHAnsi"/>
                <w:sz w:val="20"/>
                <w:szCs w:val="20"/>
                <w:lang w:val="sk-SK"/>
              </w:rPr>
              <w:t>1</w:t>
            </w:r>
            <w:r w:rsidR="00EC212B">
              <w:rPr>
                <w:rFonts w:asciiTheme="majorHAnsi" w:hAnsiTheme="majorHAnsi" w:cstheme="majorHAnsi"/>
                <w:sz w:val="20"/>
                <w:szCs w:val="20"/>
                <w:lang w:val="sk-SK"/>
              </w:rPr>
              <w:t>8</w:t>
            </w:r>
            <w:r w:rsidR="00EC212B"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8472F2">
              <w:rPr>
                <w:rFonts w:asciiTheme="majorHAnsi" w:hAnsiTheme="majorHAnsi" w:cstheme="majorHAnsi"/>
                <w:sz w:val="20"/>
                <w:szCs w:val="20"/>
                <w:lang w:val="sk-SK"/>
              </w:rPr>
              <w:t>2</w:t>
            </w:r>
            <w:r w:rsidR="008472F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7A12B1FA" w14:textId="2E1D71CB" w:rsidR="00F4793E" w:rsidRPr="00EC38BE" w:rsidRDefault="00F4793E"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EC212B" w:rsidRPr="00EC38BE">
              <w:rPr>
                <w:rFonts w:asciiTheme="majorHAnsi" w:hAnsiTheme="majorHAnsi" w:cstheme="majorHAnsi"/>
                <w:sz w:val="20"/>
                <w:szCs w:val="22"/>
                <w:lang w:val="sk-SK"/>
              </w:rPr>
              <w:t>1</w:t>
            </w:r>
            <w:r w:rsidR="00EC212B">
              <w:rPr>
                <w:rFonts w:asciiTheme="majorHAnsi" w:hAnsiTheme="majorHAnsi" w:cstheme="majorHAnsi"/>
                <w:sz w:val="20"/>
                <w:szCs w:val="22"/>
                <w:lang w:val="sk-SK"/>
              </w:rPr>
              <w:t>8</w:t>
            </w:r>
            <w:r w:rsidR="00EC212B"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8472F2">
              <w:rPr>
                <w:rFonts w:asciiTheme="majorHAnsi" w:hAnsiTheme="majorHAnsi" w:cstheme="majorHAnsi"/>
                <w:sz w:val="20"/>
                <w:szCs w:val="22"/>
                <w:lang w:val="sk-SK"/>
              </w:rPr>
              <w:t>2</w:t>
            </w:r>
            <w:r w:rsidR="008472F2"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EC38BE" w:rsidRPr="00EC38BE" w14:paraId="2754FB54" w14:textId="77777777" w:rsidTr="0071341E">
        <w:trPr>
          <w:gridAfter w:val="1"/>
          <w:wAfter w:w="6" w:type="dxa"/>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2BAC6B47" w14:textId="77777777" w:rsidR="00F4793E" w:rsidRPr="00EC38BE" w:rsidRDefault="00F4793E">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chemické technológie</w:t>
            </w:r>
          </w:p>
        </w:tc>
        <w:tc>
          <w:tcPr>
            <w:tcW w:w="956" w:type="dxa"/>
            <w:tcBorders>
              <w:top w:val="single" w:sz="2" w:space="0" w:color="auto"/>
              <w:left w:val="single" w:sz="2" w:space="0" w:color="auto"/>
              <w:bottom w:val="single" w:sz="2" w:space="0" w:color="auto"/>
              <w:right w:val="single" w:sz="2" w:space="0" w:color="auto"/>
            </w:tcBorders>
            <w:vAlign w:val="center"/>
            <w:hideMark/>
          </w:tcPr>
          <w:p w14:paraId="109C6028" w14:textId="77777777"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A219E72" w14:textId="77777777"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6C852EE" w14:textId="77777777"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E22544B" w14:textId="77777777" w:rsidR="00F4793E" w:rsidRPr="00EC38BE" w:rsidRDefault="00F4793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608A74C" w14:textId="25A161CE" w:rsidR="00F4793E" w:rsidRPr="00EC38BE" w:rsidRDefault="00F4793E">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EC212B" w:rsidRPr="00EC38BE">
              <w:rPr>
                <w:rFonts w:asciiTheme="majorHAnsi" w:hAnsiTheme="majorHAnsi" w:cstheme="majorHAnsi"/>
                <w:sz w:val="20"/>
                <w:szCs w:val="20"/>
                <w:lang w:val="sk-SK"/>
              </w:rPr>
              <w:t>1</w:t>
            </w:r>
            <w:r w:rsidR="00EC212B">
              <w:rPr>
                <w:rFonts w:asciiTheme="majorHAnsi" w:hAnsiTheme="majorHAnsi" w:cstheme="majorHAnsi"/>
                <w:sz w:val="20"/>
                <w:szCs w:val="20"/>
                <w:lang w:val="sk-SK"/>
              </w:rPr>
              <w:t>8</w:t>
            </w:r>
            <w:r w:rsidR="00EC212B"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8472F2">
              <w:rPr>
                <w:rFonts w:asciiTheme="majorHAnsi" w:hAnsiTheme="majorHAnsi" w:cstheme="majorHAnsi"/>
                <w:sz w:val="20"/>
                <w:szCs w:val="20"/>
                <w:lang w:val="sk-SK"/>
              </w:rPr>
              <w:t>2</w:t>
            </w:r>
            <w:r w:rsidR="008472F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3" w:type="dxa"/>
            <w:tcBorders>
              <w:top w:val="single" w:sz="2" w:space="0" w:color="auto"/>
              <w:left w:val="single" w:sz="2" w:space="0" w:color="auto"/>
              <w:bottom w:val="single" w:sz="2" w:space="0" w:color="auto"/>
              <w:right w:val="single" w:sz="2" w:space="0" w:color="auto"/>
            </w:tcBorders>
            <w:vAlign w:val="center"/>
            <w:hideMark/>
          </w:tcPr>
          <w:p w14:paraId="7506F795" w14:textId="04B0D649" w:rsidR="00F4793E" w:rsidRPr="00EC38BE" w:rsidRDefault="00F4793E">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EC212B" w:rsidRPr="00EC38BE">
              <w:rPr>
                <w:rFonts w:asciiTheme="majorHAnsi" w:hAnsiTheme="majorHAnsi" w:cstheme="majorHAnsi"/>
                <w:sz w:val="20"/>
                <w:szCs w:val="22"/>
                <w:lang w:val="sk-SK"/>
              </w:rPr>
              <w:t>1</w:t>
            </w:r>
            <w:r w:rsidR="00EC212B">
              <w:rPr>
                <w:rFonts w:asciiTheme="majorHAnsi" w:hAnsiTheme="majorHAnsi" w:cstheme="majorHAnsi"/>
                <w:sz w:val="20"/>
                <w:szCs w:val="22"/>
                <w:lang w:val="sk-SK"/>
              </w:rPr>
              <w:t>8</w:t>
            </w:r>
            <w:r w:rsidR="00EC212B"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8472F2">
              <w:rPr>
                <w:rFonts w:asciiTheme="majorHAnsi" w:hAnsiTheme="majorHAnsi" w:cstheme="majorHAnsi"/>
                <w:sz w:val="20"/>
                <w:szCs w:val="22"/>
                <w:lang w:val="sk-SK"/>
              </w:rPr>
              <w:t>2</w:t>
            </w:r>
            <w:r w:rsidR="008472F2"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EC38BE" w:rsidRPr="00EC38BE" w14:paraId="1904BB25"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023A8416"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technológia požívatín</w:t>
            </w:r>
          </w:p>
        </w:tc>
        <w:tc>
          <w:tcPr>
            <w:tcW w:w="956" w:type="dxa"/>
            <w:tcBorders>
              <w:top w:val="single" w:sz="2" w:space="0" w:color="auto"/>
              <w:left w:val="single" w:sz="2" w:space="0" w:color="auto"/>
              <w:bottom w:val="single" w:sz="2" w:space="0" w:color="auto"/>
              <w:right w:val="single" w:sz="2" w:space="0" w:color="auto"/>
            </w:tcBorders>
            <w:vAlign w:val="center"/>
            <w:hideMark/>
          </w:tcPr>
          <w:p w14:paraId="19E9E6CF"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D484A20"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9507D94"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EE42F9"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28C2ABE" w14:textId="5B360C4A" w:rsidR="00F4793E" w:rsidRPr="00EC38BE" w:rsidRDefault="00F4793E"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EC212B" w:rsidRPr="00EC38BE">
              <w:rPr>
                <w:rFonts w:asciiTheme="majorHAnsi" w:hAnsiTheme="majorHAnsi" w:cstheme="majorHAnsi"/>
                <w:sz w:val="20"/>
                <w:szCs w:val="20"/>
                <w:lang w:val="sk-SK"/>
              </w:rPr>
              <w:t>1</w:t>
            </w:r>
            <w:r w:rsidR="00EC212B">
              <w:rPr>
                <w:rFonts w:asciiTheme="majorHAnsi" w:hAnsiTheme="majorHAnsi" w:cstheme="majorHAnsi"/>
                <w:sz w:val="20"/>
                <w:szCs w:val="20"/>
                <w:lang w:val="sk-SK"/>
              </w:rPr>
              <w:t>8</w:t>
            </w:r>
            <w:r w:rsidR="00EC212B"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8472F2">
              <w:rPr>
                <w:rFonts w:asciiTheme="majorHAnsi" w:hAnsiTheme="majorHAnsi" w:cstheme="majorHAnsi"/>
                <w:sz w:val="20"/>
                <w:szCs w:val="20"/>
                <w:lang w:val="sk-SK"/>
              </w:rPr>
              <w:t>2</w:t>
            </w:r>
            <w:r w:rsidR="008472F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46507E29" w14:textId="7D4F72A1" w:rsidR="00F4793E" w:rsidRPr="00EC38BE" w:rsidRDefault="00F4793E"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EC212B" w:rsidRPr="00EC38BE">
              <w:rPr>
                <w:rFonts w:asciiTheme="majorHAnsi" w:hAnsiTheme="majorHAnsi" w:cstheme="majorHAnsi"/>
                <w:sz w:val="20"/>
                <w:szCs w:val="22"/>
                <w:lang w:val="sk-SK"/>
              </w:rPr>
              <w:t>1</w:t>
            </w:r>
            <w:r w:rsidR="00EC212B">
              <w:rPr>
                <w:rFonts w:asciiTheme="majorHAnsi" w:hAnsiTheme="majorHAnsi" w:cstheme="majorHAnsi"/>
                <w:sz w:val="20"/>
                <w:szCs w:val="22"/>
                <w:lang w:val="sk-SK"/>
              </w:rPr>
              <w:t>8</w:t>
            </w:r>
            <w:r w:rsidR="00EC212B"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8472F2">
              <w:rPr>
                <w:rFonts w:asciiTheme="majorHAnsi" w:hAnsiTheme="majorHAnsi" w:cstheme="majorHAnsi"/>
                <w:sz w:val="20"/>
                <w:szCs w:val="22"/>
                <w:lang w:val="sk-SK"/>
              </w:rPr>
              <w:t>2</w:t>
            </w:r>
            <w:r w:rsidR="008472F2"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F4793E" w:rsidRPr="00EC38BE" w14:paraId="2AF2388A"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658C4285" w14:textId="77777777" w:rsidR="00F4793E" w:rsidRPr="00EC38BE" w:rsidRDefault="00F4793E" w:rsidP="008E05C5">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technológia životného prostredia</w:t>
            </w:r>
          </w:p>
        </w:tc>
        <w:tc>
          <w:tcPr>
            <w:tcW w:w="956" w:type="dxa"/>
            <w:tcBorders>
              <w:top w:val="single" w:sz="2" w:space="0" w:color="auto"/>
              <w:left w:val="single" w:sz="2" w:space="0" w:color="auto"/>
              <w:bottom w:val="single" w:sz="2" w:space="0" w:color="auto"/>
              <w:right w:val="single" w:sz="2" w:space="0" w:color="auto"/>
            </w:tcBorders>
            <w:vAlign w:val="center"/>
            <w:hideMark/>
          </w:tcPr>
          <w:p w14:paraId="50E0DE7A" w14:textId="77777777" w:rsidR="00F4793E" w:rsidRPr="00EC38BE" w:rsidRDefault="00F4793E" w:rsidP="008E05C5">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DC3D951" w14:textId="77777777" w:rsidR="00F4793E" w:rsidRPr="00EC38BE" w:rsidRDefault="00F4793E" w:rsidP="008E05C5">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D74E0F4" w14:textId="77777777" w:rsidR="00F4793E" w:rsidRPr="00EC38BE" w:rsidRDefault="00F4793E" w:rsidP="008E05C5">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7E6B307" w14:textId="77777777" w:rsidR="00F4793E" w:rsidRPr="00EC38BE" w:rsidRDefault="00F4793E" w:rsidP="008E05C5">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86EEAD5" w14:textId="1092D536" w:rsidR="00F4793E" w:rsidRPr="00EC38BE" w:rsidRDefault="00F4793E" w:rsidP="008E05C5">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8472F2" w:rsidRPr="00EC38BE">
              <w:rPr>
                <w:rFonts w:asciiTheme="majorHAnsi" w:hAnsiTheme="majorHAnsi" w:cstheme="majorHAnsi"/>
                <w:sz w:val="20"/>
                <w:szCs w:val="20"/>
                <w:lang w:val="sk-SK"/>
              </w:rPr>
              <w:t>1</w:t>
            </w:r>
            <w:r w:rsidR="008472F2">
              <w:rPr>
                <w:rFonts w:asciiTheme="majorHAnsi" w:hAnsiTheme="majorHAnsi" w:cstheme="majorHAnsi"/>
                <w:sz w:val="20"/>
                <w:szCs w:val="20"/>
                <w:lang w:val="sk-SK"/>
              </w:rPr>
              <w:t>8</w:t>
            </w:r>
            <w:r w:rsidR="008472F2"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8472F2">
              <w:rPr>
                <w:rFonts w:asciiTheme="majorHAnsi" w:hAnsiTheme="majorHAnsi" w:cstheme="majorHAnsi"/>
                <w:sz w:val="20"/>
                <w:szCs w:val="20"/>
                <w:lang w:val="sk-SK"/>
              </w:rPr>
              <w:t>2</w:t>
            </w:r>
            <w:r w:rsidR="008472F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5233DEAB" w14:textId="5BBDB83C" w:rsidR="00F4793E" w:rsidRPr="00EC38BE" w:rsidRDefault="00F4793E" w:rsidP="008E05C5">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8472F2" w:rsidRPr="00EC38BE">
              <w:rPr>
                <w:rFonts w:asciiTheme="majorHAnsi" w:hAnsiTheme="majorHAnsi" w:cstheme="majorHAnsi"/>
                <w:sz w:val="20"/>
                <w:szCs w:val="22"/>
                <w:lang w:val="sk-SK"/>
              </w:rPr>
              <w:t>1</w:t>
            </w:r>
            <w:r w:rsidR="008472F2">
              <w:rPr>
                <w:rFonts w:asciiTheme="majorHAnsi" w:hAnsiTheme="majorHAnsi" w:cstheme="majorHAnsi"/>
                <w:sz w:val="20"/>
                <w:szCs w:val="22"/>
                <w:lang w:val="sk-SK"/>
              </w:rPr>
              <w:t>8</w:t>
            </w:r>
            <w:r w:rsidR="008472F2"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8472F2">
              <w:rPr>
                <w:rFonts w:asciiTheme="majorHAnsi" w:hAnsiTheme="majorHAnsi" w:cstheme="majorHAnsi"/>
                <w:sz w:val="20"/>
                <w:szCs w:val="22"/>
                <w:lang w:val="sk-SK"/>
              </w:rPr>
              <w:t>2</w:t>
            </w:r>
            <w:r w:rsidR="008472F2"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203A7F" w:rsidRPr="00EC38BE" w14:paraId="6777BA16" w14:textId="77777777" w:rsidTr="00C16C1F">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6CBC2899"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medicínska chémia</w:t>
            </w:r>
          </w:p>
          <w:p w14:paraId="096E59D7"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a chemické materiály</w:t>
            </w:r>
          </w:p>
        </w:tc>
        <w:tc>
          <w:tcPr>
            <w:tcW w:w="956" w:type="dxa"/>
            <w:tcBorders>
              <w:top w:val="single" w:sz="2" w:space="0" w:color="auto"/>
              <w:left w:val="single" w:sz="2" w:space="0" w:color="auto"/>
              <w:bottom w:val="single" w:sz="2" w:space="0" w:color="auto"/>
              <w:right w:val="single" w:sz="2" w:space="0" w:color="auto"/>
            </w:tcBorders>
            <w:vAlign w:val="center"/>
            <w:hideMark/>
          </w:tcPr>
          <w:p w14:paraId="69794214" w14:textId="1851CECF"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E8E336" w14:textId="15779C17" w:rsidR="00203A7F" w:rsidRPr="00EC38BE" w:rsidRDefault="00203A7F">
            <w:pPr>
              <w:jc w:val="center"/>
              <w:rPr>
                <w:rFonts w:asciiTheme="majorHAnsi" w:hAnsiTheme="majorHAnsi" w:cstheme="majorHAnsi"/>
                <w:sz w:val="22"/>
                <w:szCs w:val="22"/>
                <w:lang w:val="sk-SK"/>
              </w:rPr>
            </w:pPr>
            <w:r w:rsidRPr="00073B83">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6188AC"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8C52AA5"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F01AE97"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5E93CEF7"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203A7F" w:rsidRPr="00EC38BE" w14:paraId="5FF4809A" w14:textId="77777777" w:rsidTr="00C16C1F">
        <w:trPr>
          <w:gridAfter w:val="1"/>
          <w:wAfter w:w="6" w:type="dxa"/>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772ACE75"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medicínska chémia</w:t>
            </w:r>
          </w:p>
          <w:p w14:paraId="403F50FF"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a chemické materiály (konverzný)</w:t>
            </w:r>
          </w:p>
        </w:tc>
        <w:tc>
          <w:tcPr>
            <w:tcW w:w="956" w:type="dxa"/>
            <w:tcBorders>
              <w:top w:val="single" w:sz="2" w:space="0" w:color="auto"/>
              <w:left w:val="single" w:sz="2" w:space="0" w:color="auto"/>
              <w:bottom w:val="single" w:sz="2" w:space="0" w:color="auto"/>
              <w:right w:val="single" w:sz="2" w:space="0" w:color="auto"/>
            </w:tcBorders>
            <w:vAlign w:val="center"/>
            <w:hideMark/>
          </w:tcPr>
          <w:p w14:paraId="58130F17" w14:textId="28ABDD5F"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E36D7FE" w14:textId="64585622" w:rsidR="00203A7F" w:rsidRPr="00EC38BE" w:rsidRDefault="00203A7F">
            <w:pPr>
              <w:jc w:val="center"/>
              <w:rPr>
                <w:rFonts w:asciiTheme="majorHAnsi" w:hAnsiTheme="majorHAnsi" w:cstheme="majorHAnsi"/>
                <w:sz w:val="22"/>
                <w:szCs w:val="22"/>
                <w:lang w:val="sk-SK"/>
              </w:rPr>
            </w:pPr>
            <w:r w:rsidRPr="00073B83">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9092807"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F517F03"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4829A8F"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3" w:type="dxa"/>
            <w:tcBorders>
              <w:top w:val="single" w:sz="2" w:space="0" w:color="auto"/>
              <w:left w:val="single" w:sz="2" w:space="0" w:color="auto"/>
              <w:bottom w:val="single" w:sz="2" w:space="0" w:color="auto"/>
              <w:right w:val="single" w:sz="2" w:space="0" w:color="auto"/>
            </w:tcBorders>
            <w:vAlign w:val="center"/>
            <w:hideMark/>
          </w:tcPr>
          <w:p w14:paraId="5170658C"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bl>
    <w:p w14:paraId="47FDB779" w14:textId="77777777" w:rsidR="000B17E4" w:rsidRDefault="000B17E4">
      <w:r>
        <w:br w:type="page"/>
      </w:r>
    </w:p>
    <w:tbl>
      <w:tblPr>
        <w:tblW w:w="1022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3"/>
        <w:gridCol w:w="956"/>
        <w:gridCol w:w="957"/>
        <w:gridCol w:w="957"/>
        <w:gridCol w:w="957"/>
        <w:gridCol w:w="1345"/>
        <w:gridCol w:w="1363"/>
        <w:gridCol w:w="6"/>
      </w:tblGrid>
      <w:tr w:rsidR="00673D0D" w:rsidRPr="00EC38BE" w14:paraId="4DF04CF1" w14:textId="77777777" w:rsidTr="00447D07">
        <w:trPr>
          <w:jc w:val="center"/>
        </w:trPr>
        <w:tc>
          <w:tcPr>
            <w:tcW w:w="3683" w:type="dxa"/>
            <w:vMerge w:val="restart"/>
            <w:tcBorders>
              <w:top w:val="single" w:sz="2" w:space="0" w:color="auto"/>
              <w:left w:val="single" w:sz="2" w:space="0" w:color="auto"/>
              <w:bottom w:val="single" w:sz="2" w:space="0" w:color="auto"/>
              <w:right w:val="single" w:sz="2" w:space="0" w:color="auto"/>
            </w:tcBorders>
            <w:vAlign w:val="center"/>
            <w:hideMark/>
          </w:tcPr>
          <w:p w14:paraId="057BE8F7" w14:textId="77777777" w:rsidR="00673D0D" w:rsidRPr="00EC38BE" w:rsidRDefault="00673D0D" w:rsidP="00447D07">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lastRenderedPageBreak/>
              <w:t>Študijný program</w:t>
            </w:r>
          </w:p>
        </w:tc>
        <w:tc>
          <w:tcPr>
            <w:tcW w:w="1913" w:type="dxa"/>
            <w:gridSpan w:val="2"/>
            <w:tcBorders>
              <w:top w:val="single" w:sz="2" w:space="0" w:color="auto"/>
              <w:left w:val="single" w:sz="2" w:space="0" w:color="auto"/>
              <w:bottom w:val="single" w:sz="2" w:space="0" w:color="auto"/>
              <w:right w:val="single" w:sz="2" w:space="0" w:color="auto"/>
            </w:tcBorders>
            <w:vAlign w:val="center"/>
            <w:hideMark/>
          </w:tcPr>
          <w:p w14:paraId="7DA4EC78" w14:textId="77777777" w:rsidR="00673D0D" w:rsidRPr="00EC38BE" w:rsidRDefault="00673D0D" w:rsidP="00447D07">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3B10C642" w14:textId="77777777" w:rsidR="00673D0D" w:rsidRPr="00EC38BE" w:rsidRDefault="00673D0D" w:rsidP="00447D07">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714" w:type="dxa"/>
            <w:gridSpan w:val="3"/>
            <w:tcBorders>
              <w:top w:val="single" w:sz="2" w:space="0" w:color="auto"/>
              <w:left w:val="single" w:sz="2" w:space="0" w:color="auto"/>
              <w:bottom w:val="single" w:sz="2" w:space="0" w:color="auto"/>
              <w:right w:val="single" w:sz="2" w:space="0" w:color="auto"/>
            </w:tcBorders>
            <w:vAlign w:val="center"/>
            <w:hideMark/>
          </w:tcPr>
          <w:p w14:paraId="0D92A5D3" w14:textId="77777777" w:rsidR="00673D0D" w:rsidRPr="00EC38BE" w:rsidRDefault="00673D0D" w:rsidP="00447D07">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673D0D" w:rsidRPr="00EC38BE" w14:paraId="51EF5611" w14:textId="77777777" w:rsidTr="00447D07">
        <w:trPr>
          <w:trHeight w:val="728"/>
          <w:jc w:val="center"/>
        </w:trPr>
        <w:tc>
          <w:tcPr>
            <w:tcW w:w="3683" w:type="dxa"/>
            <w:vMerge/>
            <w:tcBorders>
              <w:top w:val="single" w:sz="2" w:space="0" w:color="auto"/>
              <w:left w:val="single" w:sz="2" w:space="0" w:color="auto"/>
              <w:bottom w:val="single" w:sz="2" w:space="0" w:color="auto"/>
              <w:right w:val="single" w:sz="2" w:space="0" w:color="auto"/>
            </w:tcBorders>
            <w:vAlign w:val="center"/>
            <w:hideMark/>
          </w:tcPr>
          <w:p w14:paraId="16C4A9B9" w14:textId="77777777" w:rsidR="00673D0D" w:rsidRPr="00EC38BE" w:rsidRDefault="00673D0D" w:rsidP="00447D07">
            <w:pPr>
              <w:rPr>
                <w:rFonts w:asciiTheme="majorHAnsi" w:hAnsiTheme="majorHAnsi" w:cstheme="majorHAnsi"/>
                <w:sz w:val="22"/>
                <w:szCs w:val="22"/>
                <w:lang w:val="sk-SK"/>
              </w:rPr>
            </w:pPr>
          </w:p>
        </w:tc>
        <w:tc>
          <w:tcPr>
            <w:tcW w:w="956" w:type="dxa"/>
            <w:tcBorders>
              <w:top w:val="single" w:sz="2" w:space="0" w:color="auto"/>
              <w:left w:val="single" w:sz="2" w:space="0" w:color="auto"/>
              <w:bottom w:val="single" w:sz="2" w:space="0" w:color="auto"/>
              <w:right w:val="single" w:sz="2" w:space="0" w:color="auto"/>
            </w:tcBorders>
            <w:vAlign w:val="center"/>
            <w:hideMark/>
          </w:tcPr>
          <w:p w14:paraId="11AFCE77" w14:textId="77777777" w:rsidR="00673D0D" w:rsidRPr="00EC38BE" w:rsidRDefault="00673D0D" w:rsidP="00447D07">
            <w:pPr>
              <w:spacing w:before="40"/>
              <w:ind w:left="-108" w:right="-102"/>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20905DCF" w14:textId="77777777" w:rsidR="00673D0D" w:rsidRPr="00EC38BE" w:rsidRDefault="00673D0D" w:rsidP="00447D07">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5D6B98FA" w14:textId="77777777" w:rsidR="00673D0D" w:rsidRPr="00EC38BE" w:rsidRDefault="00673D0D" w:rsidP="00447D07">
            <w:pPr>
              <w:spacing w:before="40"/>
              <w:ind w:left="-121" w:right="-89"/>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03D8934E" w14:textId="77777777" w:rsidR="00673D0D" w:rsidRPr="00EC38BE" w:rsidRDefault="00673D0D" w:rsidP="00447D07">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697BAB4" w14:textId="77777777" w:rsidR="00673D0D" w:rsidRPr="00EC38BE" w:rsidRDefault="00673D0D" w:rsidP="00447D07">
            <w:pPr>
              <w:spacing w:before="40"/>
              <w:ind w:left="-108"/>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prekročenie</w:t>
            </w:r>
          </w:p>
          <w:p w14:paraId="25E25B0B" w14:textId="77777777" w:rsidR="00673D0D" w:rsidRPr="00EC38BE" w:rsidRDefault="00673D0D" w:rsidP="00447D07">
            <w:pPr>
              <w:spacing w:before="40"/>
              <w:ind w:left="-108"/>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ŠDŠ</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77CB6BB1" w14:textId="77777777" w:rsidR="00673D0D" w:rsidRPr="00EC38BE" w:rsidRDefault="00673D0D" w:rsidP="00447D07">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súbežné štúdium</w:t>
            </w:r>
          </w:p>
        </w:tc>
      </w:tr>
      <w:tr w:rsidR="00203A7F" w:rsidRPr="00EC38BE" w14:paraId="3E2F593F" w14:textId="77777777" w:rsidTr="002165DC">
        <w:trPr>
          <w:gridAfter w:val="1"/>
          <w:wAfter w:w="6" w:type="dxa"/>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1B61BC53"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inžinierstvo</w:t>
            </w:r>
          </w:p>
        </w:tc>
        <w:tc>
          <w:tcPr>
            <w:tcW w:w="956" w:type="dxa"/>
            <w:tcBorders>
              <w:top w:val="single" w:sz="2" w:space="0" w:color="auto"/>
              <w:left w:val="single" w:sz="2" w:space="0" w:color="auto"/>
              <w:bottom w:val="single" w:sz="2" w:space="0" w:color="auto"/>
              <w:right w:val="single" w:sz="2" w:space="0" w:color="auto"/>
            </w:tcBorders>
            <w:vAlign w:val="center"/>
            <w:hideMark/>
          </w:tcPr>
          <w:p w14:paraId="0F82801E" w14:textId="6D20ADAF"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C79A8B6" w14:textId="19B414CD" w:rsidR="00203A7F" w:rsidRPr="00EC38BE" w:rsidRDefault="00203A7F">
            <w:pPr>
              <w:jc w:val="center"/>
              <w:rPr>
                <w:rFonts w:asciiTheme="majorHAnsi" w:hAnsiTheme="majorHAnsi" w:cstheme="majorHAnsi"/>
                <w:sz w:val="22"/>
                <w:szCs w:val="22"/>
                <w:lang w:val="sk-SK"/>
              </w:rPr>
            </w:pPr>
            <w:r w:rsidRPr="00AF65AE">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24A0F3C" w14:textId="2C8ECAA0"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E371E5A" w14:textId="7D0020E8" w:rsidR="00203A7F" w:rsidRPr="00EC38BE" w:rsidRDefault="004C66E4"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3944D52" w14:textId="2DD50B9C" w:rsidR="00203A7F" w:rsidRPr="00EC38BE" w:rsidRDefault="00203A7F" w:rsidP="00203A7F">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1. rok 1</w:t>
            </w:r>
            <w:r>
              <w:rPr>
                <w:rFonts w:asciiTheme="majorHAnsi" w:hAnsiTheme="majorHAnsi" w:cstheme="majorHAnsi"/>
                <w:sz w:val="20"/>
                <w:szCs w:val="20"/>
                <w:lang w:val="sk-SK"/>
              </w:rPr>
              <w:t>8</w:t>
            </w:r>
            <w:r w:rsidRPr="00EC38BE">
              <w:rPr>
                <w:rFonts w:asciiTheme="majorHAnsi" w:hAnsiTheme="majorHAnsi" w:cstheme="majorHAnsi"/>
                <w:sz w:val="20"/>
                <w:szCs w:val="20"/>
                <w:lang w:val="sk-SK"/>
              </w:rPr>
              <w:t xml:space="preserve">0 €, ostatné roky 1 </w:t>
            </w:r>
            <w:r>
              <w:rPr>
                <w:rFonts w:asciiTheme="majorHAnsi" w:hAnsiTheme="majorHAnsi" w:cstheme="majorHAnsi"/>
                <w:sz w:val="20"/>
                <w:szCs w:val="20"/>
                <w:lang w:val="sk-SK"/>
              </w:rPr>
              <w:t>2</w:t>
            </w:r>
            <w:r w:rsidRPr="00EC38BE">
              <w:rPr>
                <w:rFonts w:asciiTheme="majorHAnsi" w:hAnsiTheme="majorHAnsi" w:cstheme="majorHAnsi"/>
                <w:sz w:val="20"/>
                <w:szCs w:val="20"/>
                <w:lang w:val="sk-SK"/>
              </w:rPr>
              <w:t>00 €</w:t>
            </w:r>
          </w:p>
        </w:tc>
        <w:tc>
          <w:tcPr>
            <w:tcW w:w="1363" w:type="dxa"/>
            <w:tcBorders>
              <w:top w:val="single" w:sz="2" w:space="0" w:color="auto"/>
              <w:left w:val="single" w:sz="2" w:space="0" w:color="auto"/>
              <w:bottom w:val="single" w:sz="2" w:space="0" w:color="auto"/>
              <w:right w:val="single" w:sz="2" w:space="0" w:color="auto"/>
            </w:tcBorders>
            <w:vAlign w:val="center"/>
            <w:hideMark/>
          </w:tcPr>
          <w:p w14:paraId="7B671F79" w14:textId="4D50C18D" w:rsidR="00203A7F" w:rsidRPr="00EC38BE" w:rsidRDefault="00203A7F" w:rsidP="00203A7F">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1. rok 1</w:t>
            </w:r>
            <w:r>
              <w:rPr>
                <w:rFonts w:asciiTheme="majorHAnsi" w:hAnsiTheme="majorHAnsi" w:cstheme="majorHAnsi"/>
                <w:sz w:val="20"/>
                <w:szCs w:val="22"/>
                <w:lang w:val="sk-SK"/>
              </w:rPr>
              <w:t>8</w:t>
            </w:r>
            <w:r w:rsidRPr="00EC38BE">
              <w:rPr>
                <w:rFonts w:asciiTheme="majorHAnsi" w:hAnsiTheme="majorHAnsi" w:cstheme="majorHAnsi"/>
                <w:sz w:val="20"/>
                <w:szCs w:val="22"/>
                <w:lang w:val="sk-SK"/>
              </w:rPr>
              <w:t xml:space="preserve">0 €, ostatné roky 1 </w:t>
            </w:r>
            <w:r>
              <w:rPr>
                <w:rFonts w:asciiTheme="majorHAnsi" w:hAnsiTheme="majorHAnsi" w:cstheme="majorHAnsi"/>
                <w:sz w:val="20"/>
                <w:szCs w:val="22"/>
                <w:lang w:val="sk-SK"/>
              </w:rPr>
              <w:t>2</w:t>
            </w:r>
            <w:r w:rsidRPr="00EC38BE">
              <w:rPr>
                <w:rFonts w:asciiTheme="majorHAnsi" w:hAnsiTheme="majorHAnsi" w:cstheme="majorHAnsi"/>
                <w:sz w:val="20"/>
                <w:szCs w:val="22"/>
                <w:lang w:val="sk-SK"/>
              </w:rPr>
              <w:t>00 €</w:t>
            </w:r>
          </w:p>
        </w:tc>
      </w:tr>
      <w:tr w:rsidR="00203A7F" w:rsidRPr="00EC38BE" w14:paraId="0E65F8AC" w14:textId="77777777" w:rsidTr="002165DC">
        <w:trPr>
          <w:gridAfter w:val="1"/>
          <w:wAfter w:w="6" w:type="dxa"/>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397F9C21"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inžinierstvo (konverzný)</w:t>
            </w:r>
          </w:p>
        </w:tc>
        <w:tc>
          <w:tcPr>
            <w:tcW w:w="956" w:type="dxa"/>
            <w:tcBorders>
              <w:top w:val="single" w:sz="2" w:space="0" w:color="auto"/>
              <w:left w:val="single" w:sz="2" w:space="0" w:color="auto"/>
              <w:bottom w:val="single" w:sz="2" w:space="0" w:color="auto"/>
              <w:right w:val="single" w:sz="2" w:space="0" w:color="auto"/>
            </w:tcBorders>
            <w:vAlign w:val="center"/>
            <w:hideMark/>
          </w:tcPr>
          <w:p w14:paraId="6F957A72" w14:textId="2E1E2E2B"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4876D29" w14:textId="56DDE955" w:rsidR="00203A7F" w:rsidRPr="00EC38BE" w:rsidRDefault="00203A7F">
            <w:pPr>
              <w:jc w:val="center"/>
              <w:rPr>
                <w:rFonts w:asciiTheme="majorHAnsi" w:hAnsiTheme="majorHAnsi" w:cstheme="majorHAnsi"/>
                <w:sz w:val="22"/>
                <w:szCs w:val="22"/>
                <w:lang w:val="sk-SK"/>
              </w:rPr>
            </w:pPr>
            <w:r w:rsidRPr="00AF65AE">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tcPr>
          <w:p w14:paraId="6A73A093"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70E409B5"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77554A94" w14:textId="77777777" w:rsidR="00203A7F" w:rsidRPr="00EC38BE" w:rsidRDefault="00203A7F" w:rsidP="00203A7F">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w:t>
            </w:r>
          </w:p>
        </w:tc>
        <w:tc>
          <w:tcPr>
            <w:tcW w:w="1363" w:type="dxa"/>
            <w:tcBorders>
              <w:top w:val="single" w:sz="2" w:space="0" w:color="auto"/>
              <w:left w:val="single" w:sz="2" w:space="0" w:color="auto"/>
              <w:bottom w:val="single" w:sz="2" w:space="0" w:color="auto"/>
              <w:right w:val="single" w:sz="2" w:space="0" w:color="auto"/>
            </w:tcBorders>
            <w:vAlign w:val="center"/>
          </w:tcPr>
          <w:p w14:paraId="1E1B0A47" w14:textId="77777777" w:rsidR="00203A7F" w:rsidRPr="00EC38BE" w:rsidRDefault="00203A7F" w:rsidP="00203A7F">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4C66E4" w:rsidRPr="00EC38BE" w14:paraId="7E413F3B" w14:textId="77777777" w:rsidTr="002165DC">
        <w:trPr>
          <w:gridAfter w:val="1"/>
          <w:wAfter w:w="6" w:type="dxa"/>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79019EC5" w14:textId="77777777" w:rsidR="004C66E4" w:rsidRPr="00EC38BE" w:rsidRDefault="004C66E4" w:rsidP="004C66E4">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technológie</w:t>
            </w:r>
          </w:p>
        </w:tc>
        <w:tc>
          <w:tcPr>
            <w:tcW w:w="956" w:type="dxa"/>
            <w:tcBorders>
              <w:top w:val="single" w:sz="2" w:space="0" w:color="auto"/>
              <w:left w:val="single" w:sz="2" w:space="0" w:color="auto"/>
              <w:bottom w:val="single" w:sz="2" w:space="0" w:color="auto"/>
              <w:right w:val="single" w:sz="2" w:space="0" w:color="auto"/>
            </w:tcBorders>
            <w:vAlign w:val="center"/>
            <w:hideMark/>
          </w:tcPr>
          <w:p w14:paraId="4E34E5EC"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E658066"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6FBB7F2" w14:textId="1A4D472F" w:rsidR="004C66E4" w:rsidRPr="00EC38BE" w:rsidRDefault="004C66E4" w:rsidP="004C66E4">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CCB886" w14:textId="21B09FBB" w:rsidR="004C66E4" w:rsidRPr="00EC38BE" w:rsidRDefault="004C66E4">
            <w:pPr>
              <w:jc w:val="center"/>
              <w:rPr>
                <w:rFonts w:asciiTheme="majorHAnsi" w:hAnsiTheme="majorHAnsi" w:cstheme="majorHAnsi"/>
                <w:sz w:val="22"/>
                <w:szCs w:val="22"/>
                <w:lang w:val="sk-SK"/>
              </w:rPr>
            </w:pPr>
            <w:r w:rsidRPr="00A72341">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5CFBF07"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3" w:type="dxa"/>
            <w:tcBorders>
              <w:top w:val="single" w:sz="2" w:space="0" w:color="auto"/>
              <w:left w:val="single" w:sz="2" w:space="0" w:color="auto"/>
              <w:bottom w:val="single" w:sz="2" w:space="0" w:color="auto"/>
              <w:right w:val="single" w:sz="2" w:space="0" w:color="auto"/>
            </w:tcBorders>
            <w:vAlign w:val="center"/>
            <w:hideMark/>
          </w:tcPr>
          <w:p w14:paraId="5DE03AEB"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4C66E4" w:rsidRPr="00EC38BE" w14:paraId="25F8AE7F" w14:textId="77777777" w:rsidTr="002165DC">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54D91F6B" w14:textId="77777777" w:rsidR="004C66E4" w:rsidRPr="00EC38BE" w:rsidRDefault="004C66E4" w:rsidP="004C66E4">
            <w:pPr>
              <w:rPr>
                <w:rFonts w:asciiTheme="majorHAnsi" w:hAnsiTheme="majorHAnsi" w:cstheme="majorHAnsi"/>
                <w:sz w:val="22"/>
                <w:szCs w:val="22"/>
                <w:lang w:val="sk-SK"/>
              </w:rPr>
            </w:pPr>
            <w:r w:rsidRPr="00EC38BE">
              <w:rPr>
                <w:rFonts w:asciiTheme="majorHAnsi" w:hAnsiTheme="majorHAnsi" w:cstheme="majorHAnsi"/>
                <w:sz w:val="22"/>
                <w:szCs w:val="22"/>
                <w:lang w:val="sk-SK"/>
              </w:rPr>
              <w:t>ochrana materiálov a objektov dedičstva</w:t>
            </w:r>
          </w:p>
        </w:tc>
        <w:tc>
          <w:tcPr>
            <w:tcW w:w="956" w:type="dxa"/>
            <w:tcBorders>
              <w:top w:val="single" w:sz="2" w:space="0" w:color="auto"/>
              <w:left w:val="single" w:sz="2" w:space="0" w:color="auto"/>
              <w:bottom w:val="single" w:sz="2" w:space="0" w:color="auto"/>
              <w:right w:val="single" w:sz="2" w:space="0" w:color="auto"/>
            </w:tcBorders>
            <w:vAlign w:val="center"/>
            <w:hideMark/>
          </w:tcPr>
          <w:p w14:paraId="289740B0"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D995A3B" w14:textId="77777777" w:rsidR="004C66E4" w:rsidRPr="00EC38BE" w:rsidRDefault="004C66E4" w:rsidP="004C66E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F276F6A" w14:textId="0FEC919E" w:rsidR="004C66E4" w:rsidRPr="00EC38BE" w:rsidRDefault="004C66E4" w:rsidP="004C66E4">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6E9F126" w14:textId="019B1539" w:rsidR="004C66E4" w:rsidRPr="00EC38BE" w:rsidRDefault="004C66E4">
            <w:pPr>
              <w:jc w:val="center"/>
              <w:rPr>
                <w:rFonts w:asciiTheme="majorHAnsi" w:hAnsiTheme="majorHAnsi" w:cstheme="majorHAnsi"/>
                <w:sz w:val="22"/>
                <w:szCs w:val="22"/>
                <w:lang w:val="sk-SK"/>
              </w:rPr>
            </w:pPr>
            <w:r w:rsidRPr="00A72341">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7D52F20" w14:textId="3D33FF4C" w:rsidR="004C66E4" w:rsidRPr="00EC38BE" w:rsidRDefault="004C66E4" w:rsidP="004C66E4">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187D9CE5" w14:textId="0ED5E2D9" w:rsidR="004C66E4" w:rsidRPr="00EC38BE" w:rsidRDefault="004C66E4" w:rsidP="004C66E4">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026F1FD6" w14:textId="77777777" w:rsidTr="007C4F24">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tcPr>
          <w:p w14:paraId="504B058B" w14:textId="70BB3791"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organická chémia</w:t>
            </w:r>
          </w:p>
        </w:tc>
        <w:tc>
          <w:tcPr>
            <w:tcW w:w="956" w:type="dxa"/>
            <w:tcBorders>
              <w:top w:val="single" w:sz="2" w:space="0" w:color="auto"/>
              <w:left w:val="single" w:sz="2" w:space="0" w:color="auto"/>
              <w:bottom w:val="single" w:sz="2" w:space="0" w:color="auto"/>
              <w:right w:val="single" w:sz="2" w:space="0" w:color="auto"/>
            </w:tcBorders>
            <w:vAlign w:val="center"/>
          </w:tcPr>
          <w:p w14:paraId="6920834E" w14:textId="1316E77C"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1F5A3110" w14:textId="1C3E0A1E"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6218F19A" w14:textId="39E834CA"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71F98306" w14:textId="39F2FD32"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0C247478" w14:textId="02E55B0A" w:rsidR="00F4793E" w:rsidRPr="00EC38BE" w:rsidRDefault="00F4793E"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F72041" w:rsidRPr="00EC38BE">
              <w:rPr>
                <w:rFonts w:asciiTheme="majorHAnsi" w:hAnsiTheme="majorHAnsi" w:cstheme="majorHAnsi"/>
                <w:sz w:val="20"/>
                <w:szCs w:val="20"/>
                <w:lang w:val="sk-SK"/>
              </w:rPr>
              <w:t>1</w:t>
            </w:r>
            <w:r w:rsidR="00F72041">
              <w:rPr>
                <w:rFonts w:asciiTheme="majorHAnsi" w:hAnsiTheme="majorHAnsi" w:cstheme="majorHAnsi"/>
                <w:sz w:val="20"/>
                <w:szCs w:val="20"/>
                <w:lang w:val="sk-SK"/>
              </w:rPr>
              <w:t>8</w:t>
            </w:r>
            <w:r w:rsidR="00F72041"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F72041">
              <w:rPr>
                <w:rFonts w:asciiTheme="majorHAnsi" w:hAnsiTheme="majorHAnsi" w:cstheme="majorHAnsi"/>
                <w:sz w:val="20"/>
                <w:szCs w:val="20"/>
                <w:lang w:val="sk-SK"/>
              </w:rPr>
              <w:t>2</w:t>
            </w:r>
            <w:r w:rsidR="00F72041"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tcPr>
          <w:p w14:paraId="6D94D9A9" w14:textId="09CA00F4" w:rsidR="00F4793E" w:rsidRPr="00EC38BE" w:rsidRDefault="00F4793E"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F72041" w:rsidRPr="00EC38BE">
              <w:rPr>
                <w:rFonts w:asciiTheme="majorHAnsi" w:hAnsiTheme="majorHAnsi" w:cstheme="majorHAnsi"/>
                <w:sz w:val="20"/>
                <w:szCs w:val="22"/>
                <w:lang w:val="sk-SK"/>
              </w:rPr>
              <w:t>1</w:t>
            </w:r>
            <w:r w:rsidR="00F72041">
              <w:rPr>
                <w:rFonts w:asciiTheme="majorHAnsi" w:hAnsiTheme="majorHAnsi" w:cstheme="majorHAnsi"/>
                <w:sz w:val="20"/>
                <w:szCs w:val="22"/>
                <w:lang w:val="sk-SK"/>
              </w:rPr>
              <w:t>8</w:t>
            </w:r>
            <w:r w:rsidR="00F72041"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F72041">
              <w:rPr>
                <w:rFonts w:asciiTheme="majorHAnsi" w:hAnsiTheme="majorHAnsi" w:cstheme="majorHAnsi"/>
                <w:sz w:val="20"/>
                <w:szCs w:val="22"/>
                <w:lang w:val="sk-SK"/>
              </w:rPr>
              <w:t>2</w:t>
            </w:r>
            <w:r w:rsidR="00F72041"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EC38BE" w:rsidRPr="00EC38BE" w14:paraId="1E497454"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030F86EF"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potraviny, hygiena, kozmetika</w:t>
            </w:r>
          </w:p>
        </w:tc>
        <w:tc>
          <w:tcPr>
            <w:tcW w:w="956" w:type="dxa"/>
            <w:tcBorders>
              <w:top w:val="single" w:sz="2" w:space="0" w:color="auto"/>
              <w:left w:val="single" w:sz="2" w:space="0" w:color="auto"/>
              <w:bottom w:val="single" w:sz="2" w:space="0" w:color="auto"/>
              <w:right w:val="single" w:sz="2" w:space="0" w:color="auto"/>
            </w:tcBorders>
            <w:vAlign w:val="center"/>
            <w:hideMark/>
          </w:tcPr>
          <w:p w14:paraId="05B82438"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4521DF7"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D5437E1" w14:textId="25934A7D" w:rsidR="00F4793E" w:rsidRPr="00EC38BE" w:rsidRDefault="001C616C"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 xml:space="preserve">00 </w:t>
            </w:r>
            <w:r w:rsidR="00F4793E"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2F0954D" w14:textId="1E9D5994" w:rsidR="00F4793E" w:rsidRPr="00EC38BE" w:rsidRDefault="004C66E4"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29C6065"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242AF017"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203A7F" w:rsidRPr="00EC38BE" w14:paraId="2EA88DC1" w14:textId="77777777" w:rsidTr="002165DC">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0300896B"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potraviny, výživa, kozmetika</w:t>
            </w:r>
          </w:p>
        </w:tc>
        <w:tc>
          <w:tcPr>
            <w:tcW w:w="956" w:type="dxa"/>
            <w:tcBorders>
              <w:top w:val="single" w:sz="2" w:space="0" w:color="auto"/>
              <w:left w:val="single" w:sz="2" w:space="0" w:color="auto"/>
              <w:bottom w:val="single" w:sz="2" w:space="0" w:color="auto"/>
              <w:right w:val="single" w:sz="2" w:space="0" w:color="auto"/>
            </w:tcBorders>
            <w:vAlign w:val="center"/>
            <w:hideMark/>
          </w:tcPr>
          <w:p w14:paraId="46A48B9D" w14:textId="15825723"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8CD34A" w14:textId="4455A16C" w:rsidR="00203A7F" w:rsidRPr="00EC38BE" w:rsidRDefault="00203A7F">
            <w:pPr>
              <w:jc w:val="center"/>
              <w:rPr>
                <w:rFonts w:asciiTheme="majorHAnsi" w:hAnsiTheme="majorHAnsi" w:cstheme="majorHAnsi"/>
                <w:sz w:val="22"/>
                <w:szCs w:val="22"/>
                <w:lang w:val="sk-SK"/>
              </w:rPr>
            </w:pPr>
            <w:r w:rsidRPr="00564EA5">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29292C8"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C15AE6A"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6D0F558"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496123D5"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203A7F" w:rsidRPr="00EC38BE" w14:paraId="1500B2DB" w14:textId="77777777" w:rsidTr="002165DC">
        <w:trPr>
          <w:gridAfter w:val="1"/>
          <w:wAfter w:w="6" w:type="dxa"/>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1352E3C2"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potraviny, výživa, kozmetika (konverzný)</w:t>
            </w:r>
          </w:p>
        </w:tc>
        <w:tc>
          <w:tcPr>
            <w:tcW w:w="956" w:type="dxa"/>
            <w:tcBorders>
              <w:top w:val="single" w:sz="2" w:space="0" w:color="auto"/>
              <w:left w:val="single" w:sz="2" w:space="0" w:color="auto"/>
              <w:bottom w:val="single" w:sz="2" w:space="0" w:color="auto"/>
              <w:right w:val="single" w:sz="2" w:space="0" w:color="auto"/>
            </w:tcBorders>
            <w:vAlign w:val="center"/>
            <w:hideMark/>
          </w:tcPr>
          <w:p w14:paraId="6DF83741" w14:textId="241E7F8F"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66CB824" w14:textId="411043D3" w:rsidR="00203A7F" w:rsidRPr="00EC38BE" w:rsidRDefault="00203A7F">
            <w:pPr>
              <w:jc w:val="center"/>
              <w:rPr>
                <w:rFonts w:asciiTheme="majorHAnsi" w:hAnsiTheme="majorHAnsi" w:cstheme="majorHAnsi"/>
                <w:sz w:val="22"/>
                <w:szCs w:val="22"/>
                <w:lang w:val="sk-SK"/>
              </w:rPr>
            </w:pPr>
            <w:r w:rsidRPr="00564EA5">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3E11CE9"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1EFCB3"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5D121CA"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3" w:type="dxa"/>
            <w:tcBorders>
              <w:top w:val="single" w:sz="2" w:space="0" w:color="auto"/>
              <w:left w:val="single" w:sz="2" w:space="0" w:color="auto"/>
              <w:bottom w:val="single" w:sz="2" w:space="0" w:color="auto"/>
              <w:right w:val="single" w:sz="2" w:space="0" w:color="auto"/>
            </w:tcBorders>
            <w:vAlign w:val="center"/>
            <w:hideMark/>
          </w:tcPr>
          <w:p w14:paraId="630A1627"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47C39234"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56DA497C" w14:textId="77777777" w:rsidR="00F4793E" w:rsidRPr="00EC38BE" w:rsidRDefault="00F4793E" w:rsidP="0060018F">
            <w:pPr>
              <w:rPr>
                <w:rFonts w:asciiTheme="majorHAnsi" w:hAnsiTheme="majorHAnsi" w:cstheme="majorHAnsi"/>
                <w:sz w:val="22"/>
                <w:szCs w:val="22"/>
                <w:lang w:val="sk-SK"/>
              </w:rPr>
            </w:pPr>
            <w:r w:rsidRPr="00EC38BE">
              <w:rPr>
                <w:rFonts w:asciiTheme="majorHAnsi" w:hAnsiTheme="majorHAnsi" w:cstheme="majorHAnsi"/>
                <w:sz w:val="22"/>
                <w:szCs w:val="22"/>
                <w:lang w:val="sk-SK"/>
              </w:rPr>
              <w:t>prírodné a syntetické polyméry</w:t>
            </w:r>
          </w:p>
        </w:tc>
        <w:tc>
          <w:tcPr>
            <w:tcW w:w="956" w:type="dxa"/>
            <w:tcBorders>
              <w:top w:val="single" w:sz="2" w:space="0" w:color="auto"/>
              <w:left w:val="single" w:sz="2" w:space="0" w:color="auto"/>
              <w:bottom w:val="single" w:sz="2" w:space="0" w:color="auto"/>
              <w:right w:val="single" w:sz="2" w:space="0" w:color="auto"/>
            </w:tcBorders>
            <w:vAlign w:val="center"/>
            <w:hideMark/>
          </w:tcPr>
          <w:p w14:paraId="0F41F04B"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FAC2357"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9D4C65A" w14:textId="2806DC4E" w:rsidR="00F4793E" w:rsidRPr="00EC38BE" w:rsidRDefault="001C616C"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 xml:space="preserve">00 </w:t>
            </w:r>
            <w:r w:rsidR="00F4793E"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2CA4D61" w14:textId="2A3E7055" w:rsidR="00F4793E" w:rsidRPr="00EC38BE" w:rsidRDefault="004C66E4"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6073E2F"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2EE9508A" w14:textId="77777777" w:rsidR="00F4793E" w:rsidRPr="00EC38BE" w:rsidRDefault="00F4793E"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203A7F" w:rsidRPr="00EC38BE" w14:paraId="477FF212" w14:textId="77777777" w:rsidTr="002165DC">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34CCA717" w14:textId="77777777"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riadenie procesov</w:t>
            </w:r>
          </w:p>
        </w:tc>
        <w:tc>
          <w:tcPr>
            <w:tcW w:w="956" w:type="dxa"/>
            <w:tcBorders>
              <w:top w:val="single" w:sz="2" w:space="0" w:color="auto"/>
              <w:left w:val="single" w:sz="2" w:space="0" w:color="auto"/>
              <w:bottom w:val="single" w:sz="2" w:space="0" w:color="auto"/>
              <w:right w:val="single" w:sz="2" w:space="0" w:color="auto"/>
            </w:tcBorders>
            <w:vAlign w:val="center"/>
            <w:hideMark/>
          </w:tcPr>
          <w:p w14:paraId="2A32DACC" w14:textId="3868381C"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C009BD9" w14:textId="113D4BBD" w:rsidR="00203A7F" w:rsidRPr="00EC38BE" w:rsidRDefault="00203A7F">
            <w:pPr>
              <w:jc w:val="center"/>
              <w:rPr>
                <w:rFonts w:asciiTheme="majorHAnsi" w:hAnsiTheme="majorHAnsi" w:cstheme="majorHAnsi"/>
                <w:sz w:val="22"/>
                <w:szCs w:val="22"/>
                <w:lang w:val="sk-SK"/>
              </w:rPr>
            </w:pPr>
            <w:r w:rsidRPr="00AA1E43">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67C892"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E8662E1" w14:textId="77777777"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48C2368" w14:textId="4DFD45A7" w:rsidR="00203A7F" w:rsidRPr="00EC38BE" w:rsidRDefault="00203A7F" w:rsidP="00203A7F">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1. rok 1</w:t>
            </w:r>
            <w:r>
              <w:rPr>
                <w:rFonts w:asciiTheme="majorHAnsi" w:hAnsiTheme="majorHAnsi" w:cstheme="majorHAnsi"/>
                <w:sz w:val="20"/>
                <w:szCs w:val="20"/>
                <w:lang w:val="sk-SK"/>
              </w:rPr>
              <w:t>8</w:t>
            </w:r>
            <w:r w:rsidRPr="00EC38BE">
              <w:rPr>
                <w:rFonts w:asciiTheme="majorHAnsi" w:hAnsiTheme="majorHAnsi" w:cstheme="majorHAnsi"/>
                <w:sz w:val="20"/>
                <w:szCs w:val="20"/>
                <w:lang w:val="sk-SK"/>
              </w:rPr>
              <w:t xml:space="preserve">0 €, ostatné roky 1 </w:t>
            </w:r>
            <w:r>
              <w:rPr>
                <w:rFonts w:asciiTheme="majorHAnsi" w:hAnsiTheme="majorHAnsi" w:cstheme="majorHAnsi"/>
                <w:sz w:val="20"/>
                <w:szCs w:val="20"/>
                <w:lang w:val="sk-SK"/>
              </w:rPr>
              <w:t>2</w:t>
            </w:r>
            <w:r w:rsidRPr="00EC38BE">
              <w:rPr>
                <w:rFonts w:asciiTheme="majorHAnsi" w:hAnsiTheme="majorHAnsi" w:cstheme="majorHAnsi"/>
                <w:sz w:val="20"/>
                <w:szCs w:val="20"/>
                <w:lang w:val="sk-SK"/>
              </w:rPr>
              <w:t>00 €</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3F374C89" w14:textId="4D027676" w:rsidR="00203A7F" w:rsidRPr="00EC38BE" w:rsidRDefault="00203A7F" w:rsidP="00203A7F">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1. rok 1</w:t>
            </w:r>
            <w:r>
              <w:rPr>
                <w:rFonts w:asciiTheme="majorHAnsi" w:hAnsiTheme="majorHAnsi" w:cstheme="majorHAnsi"/>
                <w:sz w:val="20"/>
                <w:szCs w:val="22"/>
                <w:lang w:val="sk-SK"/>
              </w:rPr>
              <w:t>8</w:t>
            </w:r>
            <w:r w:rsidRPr="00EC38BE">
              <w:rPr>
                <w:rFonts w:asciiTheme="majorHAnsi" w:hAnsiTheme="majorHAnsi" w:cstheme="majorHAnsi"/>
                <w:sz w:val="20"/>
                <w:szCs w:val="22"/>
                <w:lang w:val="sk-SK"/>
              </w:rPr>
              <w:t xml:space="preserve">0 €, ostatné roky 1 </w:t>
            </w:r>
            <w:r>
              <w:rPr>
                <w:rFonts w:asciiTheme="majorHAnsi" w:hAnsiTheme="majorHAnsi" w:cstheme="majorHAnsi"/>
                <w:sz w:val="20"/>
                <w:szCs w:val="22"/>
                <w:lang w:val="sk-SK"/>
              </w:rPr>
              <w:t>2</w:t>
            </w:r>
            <w:r w:rsidRPr="00EC38BE">
              <w:rPr>
                <w:rFonts w:asciiTheme="majorHAnsi" w:hAnsiTheme="majorHAnsi" w:cstheme="majorHAnsi"/>
                <w:sz w:val="20"/>
                <w:szCs w:val="22"/>
                <w:lang w:val="sk-SK"/>
              </w:rPr>
              <w:t>00 €</w:t>
            </w:r>
          </w:p>
        </w:tc>
      </w:tr>
      <w:tr w:rsidR="00203A7F" w:rsidRPr="00EC38BE" w14:paraId="7123B1DE" w14:textId="77777777" w:rsidTr="002165DC">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tcPr>
          <w:p w14:paraId="085697E6" w14:textId="20B13B45" w:rsidR="00203A7F" w:rsidRPr="00EC38BE" w:rsidRDefault="00203A7F" w:rsidP="00203A7F">
            <w:pPr>
              <w:rPr>
                <w:rFonts w:asciiTheme="majorHAnsi" w:hAnsiTheme="majorHAnsi" w:cstheme="majorHAnsi"/>
                <w:sz w:val="22"/>
                <w:szCs w:val="22"/>
                <w:lang w:val="sk-SK"/>
              </w:rPr>
            </w:pPr>
            <w:r w:rsidRPr="00EC38BE">
              <w:rPr>
                <w:rFonts w:asciiTheme="majorHAnsi" w:hAnsiTheme="majorHAnsi" w:cstheme="majorHAnsi"/>
                <w:sz w:val="22"/>
                <w:szCs w:val="22"/>
                <w:lang w:val="sk-SK"/>
              </w:rPr>
              <w:t>riadenie procesov (konverzný)</w:t>
            </w:r>
          </w:p>
        </w:tc>
        <w:tc>
          <w:tcPr>
            <w:tcW w:w="956" w:type="dxa"/>
            <w:tcBorders>
              <w:top w:val="single" w:sz="2" w:space="0" w:color="auto"/>
              <w:left w:val="single" w:sz="2" w:space="0" w:color="auto"/>
              <w:bottom w:val="single" w:sz="2" w:space="0" w:color="auto"/>
              <w:right w:val="single" w:sz="2" w:space="0" w:color="auto"/>
            </w:tcBorders>
            <w:vAlign w:val="center"/>
          </w:tcPr>
          <w:p w14:paraId="7D0E0F2B" w14:textId="72877BFC" w:rsidR="00203A7F" w:rsidRPr="00EC38BE" w:rsidRDefault="00203A7F" w:rsidP="00203A7F">
            <w:pPr>
              <w:jc w:val="center"/>
              <w:rPr>
                <w:rFonts w:asciiTheme="majorHAnsi" w:hAnsiTheme="majorHAnsi" w:cstheme="majorHAnsi"/>
                <w:sz w:val="22"/>
                <w:szCs w:val="22"/>
                <w:lang w:val="sk-SK"/>
              </w:rPr>
            </w:pPr>
            <w:r>
              <w:rPr>
                <w:rFonts w:asciiTheme="majorHAnsi" w:hAnsiTheme="majorHAnsi" w:cstheme="majorHAnsi"/>
                <w:sz w:val="22"/>
                <w:szCs w:val="22"/>
                <w:lang w:val="sk-SK"/>
              </w:rPr>
              <w:t>1 2</w:t>
            </w:r>
            <w:r w:rsidRPr="00EC38BE">
              <w:rPr>
                <w:rFonts w:asciiTheme="majorHAnsi" w:hAnsiTheme="majorHAnsi" w:cstheme="majorHAnsi"/>
                <w:sz w:val="22"/>
                <w:szCs w:val="22"/>
                <w:lang w:val="sk-SK"/>
              </w:rPr>
              <w:t>00 €</w:t>
            </w:r>
          </w:p>
        </w:tc>
        <w:tc>
          <w:tcPr>
            <w:tcW w:w="957" w:type="dxa"/>
            <w:tcBorders>
              <w:top w:val="single" w:sz="2" w:space="0" w:color="auto"/>
              <w:left w:val="single" w:sz="2" w:space="0" w:color="auto"/>
              <w:bottom w:val="single" w:sz="2" w:space="0" w:color="auto"/>
              <w:right w:val="single" w:sz="2" w:space="0" w:color="auto"/>
            </w:tcBorders>
            <w:vAlign w:val="center"/>
          </w:tcPr>
          <w:p w14:paraId="1F68E2CD" w14:textId="52AC5AB2" w:rsidR="00203A7F" w:rsidRPr="00EC38BE" w:rsidRDefault="00203A7F">
            <w:pPr>
              <w:jc w:val="center"/>
              <w:rPr>
                <w:rFonts w:asciiTheme="majorHAnsi" w:hAnsiTheme="majorHAnsi" w:cstheme="majorHAnsi"/>
                <w:sz w:val="22"/>
                <w:szCs w:val="22"/>
                <w:lang w:val="sk-SK"/>
              </w:rPr>
            </w:pPr>
            <w:r w:rsidRPr="00AA1E43">
              <w:rPr>
                <w:rFonts w:asciiTheme="majorHAnsi" w:hAnsiTheme="majorHAnsi" w:cstheme="majorHAnsi"/>
                <w:sz w:val="22"/>
                <w:szCs w:val="22"/>
                <w:lang w:val="sk-SK"/>
              </w:rPr>
              <w:t>1 200 €</w:t>
            </w:r>
          </w:p>
        </w:tc>
        <w:tc>
          <w:tcPr>
            <w:tcW w:w="957" w:type="dxa"/>
            <w:tcBorders>
              <w:top w:val="single" w:sz="2" w:space="0" w:color="auto"/>
              <w:left w:val="single" w:sz="2" w:space="0" w:color="auto"/>
              <w:bottom w:val="single" w:sz="2" w:space="0" w:color="auto"/>
              <w:right w:val="single" w:sz="2" w:space="0" w:color="auto"/>
            </w:tcBorders>
            <w:vAlign w:val="center"/>
          </w:tcPr>
          <w:p w14:paraId="15D1A7D2" w14:textId="5671B3A2"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271FD27F" w14:textId="47CAE30B" w:rsidR="00203A7F" w:rsidRPr="00EC38BE" w:rsidRDefault="00203A7F" w:rsidP="00203A7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0ADB1640" w14:textId="3F0D1762" w:rsidR="00203A7F" w:rsidRPr="00EC38BE" w:rsidRDefault="00203A7F" w:rsidP="00203A7F">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tcPr>
          <w:p w14:paraId="11F14D00" w14:textId="292D1201" w:rsidR="00203A7F" w:rsidRPr="00EC38BE" w:rsidRDefault="00203A7F" w:rsidP="00203A7F">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EC38BE" w:rsidRPr="00EC38BE" w14:paraId="783805D7"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34E62914" w14:textId="77777777" w:rsidR="00A52F60" w:rsidRPr="00EC38BE" w:rsidRDefault="00A52F60" w:rsidP="00A52F6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technická chémia </w:t>
            </w:r>
          </w:p>
        </w:tc>
        <w:tc>
          <w:tcPr>
            <w:tcW w:w="956" w:type="dxa"/>
            <w:tcBorders>
              <w:top w:val="single" w:sz="2" w:space="0" w:color="auto"/>
              <w:left w:val="single" w:sz="2" w:space="0" w:color="auto"/>
              <w:bottom w:val="single" w:sz="2" w:space="0" w:color="auto"/>
              <w:right w:val="single" w:sz="2" w:space="0" w:color="auto"/>
            </w:tcBorders>
            <w:vAlign w:val="center"/>
            <w:hideMark/>
          </w:tcPr>
          <w:p w14:paraId="7CC2BB67"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59C6823"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C53DB28" w14:textId="39204B16" w:rsidR="00A52F60" w:rsidRPr="00EC38BE" w:rsidRDefault="00A05952" w:rsidP="00A52F60">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 xml:space="preserve">00 </w:t>
            </w:r>
            <w:r w:rsidR="00A52F6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80B8291" w14:textId="26ED5E77" w:rsidR="00A52F60" w:rsidRPr="00EC38BE" w:rsidRDefault="00D66ACC" w:rsidP="00A52F60">
            <w:pPr>
              <w:jc w:val="center"/>
              <w:rPr>
                <w:rFonts w:asciiTheme="majorHAnsi" w:hAnsiTheme="majorHAnsi" w:cstheme="majorHAnsi"/>
                <w:sz w:val="22"/>
                <w:szCs w:val="22"/>
                <w:lang w:val="sk-SK"/>
              </w:rPr>
            </w:pPr>
            <w:r>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C9CEA64"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4AD8BF84"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61F8A143"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1844EF9C" w14:textId="77777777" w:rsidR="00A52F60" w:rsidRPr="00EC38BE" w:rsidRDefault="00A52F60" w:rsidP="00A52F60">
            <w:pPr>
              <w:rPr>
                <w:rFonts w:asciiTheme="majorHAnsi" w:hAnsiTheme="majorHAnsi" w:cstheme="majorHAnsi"/>
                <w:sz w:val="22"/>
                <w:szCs w:val="22"/>
                <w:lang w:val="sk-SK"/>
              </w:rPr>
            </w:pPr>
            <w:r w:rsidRPr="00EC38BE">
              <w:rPr>
                <w:rFonts w:asciiTheme="majorHAnsi" w:hAnsiTheme="majorHAnsi" w:cstheme="majorHAnsi"/>
                <w:sz w:val="22"/>
                <w:szCs w:val="22"/>
                <w:lang w:val="sk-SK"/>
              </w:rPr>
              <w:t>technológia polymérnych materiálov</w:t>
            </w:r>
          </w:p>
        </w:tc>
        <w:tc>
          <w:tcPr>
            <w:tcW w:w="956" w:type="dxa"/>
            <w:tcBorders>
              <w:top w:val="single" w:sz="2" w:space="0" w:color="auto"/>
              <w:left w:val="single" w:sz="2" w:space="0" w:color="auto"/>
              <w:bottom w:val="single" w:sz="2" w:space="0" w:color="auto"/>
              <w:right w:val="single" w:sz="2" w:space="0" w:color="auto"/>
            </w:tcBorders>
            <w:vAlign w:val="center"/>
            <w:hideMark/>
          </w:tcPr>
          <w:p w14:paraId="27A8F9BB"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8814E68"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3A9AC98"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F4F21A2"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9C9F23B" w14:textId="7033D067" w:rsidR="00A52F60" w:rsidRPr="00EC38BE" w:rsidRDefault="00A52F60" w:rsidP="00A52F6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D263DE" w:rsidRPr="00EC38BE">
              <w:rPr>
                <w:rFonts w:asciiTheme="majorHAnsi" w:hAnsiTheme="majorHAnsi" w:cstheme="majorHAnsi"/>
                <w:sz w:val="20"/>
                <w:szCs w:val="20"/>
                <w:lang w:val="sk-SK"/>
              </w:rPr>
              <w:t>1</w:t>
            </w:r>
            <w:r w:rsidR="00D263DE">
              <w:rPr>
                <w:rFonts w:asciiTheme="majorHAnsi" w:hAnsiTheme="majorHAnsi" w:cstheme="majorHAnsi"/>
                <w:sz w:val="20"/>
                <w:szCs w:val="20"/>
                <w:lang w:val="sk-SK"/>
              </w:rPr>
              <w:t>8</w:t>
            </w:r>
            <w:r w:rsidR="00D263DE"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D263DE">
              <w:rPr>
                <w:rFonts w:asciiTheme="majorHAnsi" w:hAnsiTheme="majorHAnsi" w:cstheme="majorHAnsi"/>
                <w:sz w:val="20"/>
                <w:szCs w:val="20"/>
                <w:lang w:val="sk-SK"/>
              </w:rPr>
              <w:t>2</w:t>
            </w:r>
            <w:r w:rsidR="00D263DE"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035EABFC" w14:textId="356DD14E" w:rsidR="00A52F60" w:rsidRPr="00EC38BE" w:rsidRDefault="00A52F60" w:rsidP="00A52F6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D263DE" w:rsidRPr="00EC38BE">
              <w:rPr>
                <w:rFonts w:asciiTheme="majorHAnsi" w:hAnsiTheme="majorHAnsi" w:cstheme="majorHAnsi"/>
                <w:sz w:val="20"/>
                <w:szCs w:val="22"/>
                <w:lang w:val="sk-SK"/>
              </w:rPr>
              <w:t>1</w:t>
            </w:r>
            <w:r w:rsidR="00D263DE">
              <w:rPr>
                <w:rFonts w:asciiTheme="majorHAnsi" w:hAnsiTheme="majorHAnsi" w:cstheme="majorHAnsi"/>
                <w:sz w:val="20"/>
                <w:szCs w:val="22"/>
                <w:lang w:val="sk-SK"/>
              </w:rPr>
              <w:t>8</w:t>
            </w:r>
            <w:r w:rsidR="00D263DE"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D263DE">
              <w:rPr>
                <w:rFonts w:asciiTheme="majorHAnsi" w:hAnsiTheme="majorHAnsi" w:cstheme="majorHAnsi"/>
                <w:sz w:val="20"/>
                <w:szCs w:val="22"/>
                <w:lang w:val="sk-SK"/>
              </w:rPr>
              <w:t>2</w:t>
            </w:r>
            <w:r w:rsidR="00D263DE"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EC38BE" w:rsidRPr="00EC38BE" w14:paraId="7FBC829B"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1A4F6275" w14:textId="77777777" w:rsidR="00A52F60" w:rsidRPr="00EC38BE" w:rsidRDefault="00A52F60" w:rsidP="00A52F60">
            <w:pPr>
              <w:rPr>
                <w:rFonts w:asciiTheme="majorHAnsi" w:hAnsiTheme="majorHAnsi" w:cstheme="majorHAnsi"/>
                <w:sz w:val="22"/>
                <w:szCs w:val="22"/>
                <w:lang w:val="sk-SK"/>
              </w:rPr>
            </w:pPr>
            <w:r w:rsidRPr="00EC38BE">
              <w:rPr>
                <w:rFonts w:asciiTheme="majorHAnsi" w:hAnsiTheme="majorHAnsi" w:cstheme="majorHAnsi"/>
                <w:sz w:val="22"/>
                <w:szCs w:val="22"/>
                <w:lang w:val="sk-SK"/>
              </w:rPr>
              <w:t>technológie ochrany životného prostredia</w:t>
            </w:r>
          </w:p>
        </w:tc>
        <w:tc>
          <w:tcPr>
            <w:tcW w:w="956" w:type="dxa"/>
            <w:tcBorders>
              <w:top w:val="single" w:sz="2" w:space="0" w:color="auto"/>
              <w:left w:val="single" w:sz="2" w:space="0" w:color="auto"/>
              <w:bottom w:val="single" w:sz="2" w:space="0" w:color="auto"/>
              <w:right w:val="single" w:sz="2" w:space="0" w:color="auto"/>
            </w:tcBorders>
            <w:vAlign w:val="center"/>
            <w:hideMark/>
          </w:tcPr>
          <w:p w14:paraId="7280D12E"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2E5D822"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6A16518" w14:textId="51036305" w:rsidR="00A52F60" w:rsidRPr="00EC38BE" w:rsidRDefault="00D263DE" w:rsidP="00A52F60">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Pr="00EC38BE">
              <w:rPr>
                <w:rFonts w:asciiTheme="majorHAnsi" w:hAnsiTheme="majorHAnsi" w:cstheme="majorHAnsi"/>
                <w:sz w:val="22"/>
                <w:szCs w:val="22"/>
                <w:lang w:val="sk-SK"/>
              </w:rPr>
              <w:t xml:space="preserve">00 </w:t>
            </w:r>
            <w:r w:rsidR="00A52F60"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B03445" w14:textId="09FA8DD0" w:rsidR="00A52F60" w:rsidRPr="00EC38BE" w:rsidRDefault="00D66ACC" w:rsidP="00A52F60">
            <w:pPr>
              <w:jc w:val="center"/>
              <w:rPr>
                <w:rFonts w:asciiTheme="majorHAnsi" w:hAnsiTheme="majorHAnsi" w:cstheme="majorHAnsi"/>
                <w:sz w:val="22"/>
                <w:szCs w:val="22"/>
                <w:lang w:val="sk-SK"/>
              </w:rPr>
            </w:pPr>
            <w:r>
              <w:rPr>
                <w:rFonts w:asciiTheme="majorHAnsi" w:hAnsiTheme="majorHAnsi" w:cstheme="majorHAnsi"/>
                <w:sz w:val="22"/>
                <w:szCs w:val="22"/>
                <w:lang w:val="sk-SK"/>
              </w:rPr>
              <w:t>1 500 €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AD1F9C7"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146848C6"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2859FCFD"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tcPr>
          <w:p w14:paraId="7DEB7ABA" w14:textId="77777777" w:rsidR="00A52F60" w:rsidRPr="00EC38BE" w:rsidRDefault="00A52F60" w:rsidP="00A52F60">
            <w:pPr>
              <w:rPr>
                <w:rFonts w:asciiTheme="majorHAnsi" w:hAnsiTheme="majorHAnsi" w:cstheme="majorHAnsi"/>
                <w:sz w:val="22"/>
                <w:szCs w:val="22"/>
                <w:lang w:val="sk-SK"/>
              </w:rPr>
            </w:pPr>
            <w:r w:rsidRPr="00EC38BE">
              <w:rPr>
                <w:rFonts w:asciiTheme="majorHAnsi" w:hAnsiTheme="majorHAnsi" w:cstheme="majorHAnsi"/>
                <w:sz w:val="22"/>
                <w:szCs w:val="22"/>
                <w:lang w:val="sk-SK"/>
              </w:rPr>
              <w:t>technológie spracovania a nástroje na spracovanie polymérnych materiálov</w:t>
            </w:r>
          </w:p>
        </w:tc>
        <w:tc>
          <w:tcPr>
            <w:tcW w:w="956" w:type="dxa"/>
            <w:tcBorders>
              <w:top w:val="single" w:sz="2" w:space="0" w:color="auto"/>
              <w:left w:val="single" w:sz="2" w:space="0" w:color="auto"/>
              <w:bottom w:val="single" w:sz="2" w:space="0" w:color="auto"/>
              <w:right w:val="single" w:sz="2" w:space="0" w:color="auto"/>
            </w:tcBorders>
            <w:vAlign w:val="center"/>
          </w:tcPr>
          <w:p w14:paraId="4DD02CAD"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464ED378"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59138EA4"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5E540091" w14:textId="77777777" w:rsidR="00A52F60" w:rsidRPr="00EC38BE" w:rsidRDefault="00A52F60" w:rsidP="00A52F6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57A6B675" w14:textId="7F4070EE" w:rsidR="00A52F60" w:rsidRPr="00EC38BE" w:rsidRDefault="00A52F60" w:rsidP="00A52F6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532F35" w:rsidRPr="00EC38BE">
              <w:rPr>
                <w:rFonts w:asciiTheme="majorHAnsi" w:hAnsiTheme="majorHAnsi" w:cstheme="majorHAnsi"/>
                <w:sz w:val="20"/>
                <w:szCs w:val="20"/>
                <w:lang w:val="sk-SK"/>
              </w:rPr>
              <w:t>1</w:t>
            </w:r>
            <w:r w:rsidR="00532F35">
              <w:rPr>
                <w:rFonts w:asciiTheme="majorHAnsi" w:hAnsiTheme="majorHAnsi" w:cstheme="majorHAnsi"/>
                <w:sz w:val="20"/>
                <w:szCs w:val="20"/>
                <w:lang w:val="sk-SK"/>
              </w:rPr>
              <w:t>8</w:t>
            </w:r>
            <w:r w:rsidR="00532F35"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532F35">
              <w:rPr>
                <w:rFonts w:asciiTheme="majorHAnsi" w:hAnsiTheme="majorHAnsi" w:cstheme="majorHAnsi"/>
                <w:sz w:val="20"/>
                <w:szCs w:val="20"/>
                <w:lang w:val="sk-SK"/>
              </w:rPr>
              <w:t>2</w:t>
            </w:r>
            <w:r w:rsidR="00532F35"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69" w:type="dxa"/>
            <w:gridSpan w:val="2"/>
            <w:tcBorders>
              <w:top w:val="single" w:sz="2" w:space="0" w:color="auto"/>
              <w:left w:val="single" w:sz="2" w:space="0" w:color="auto"/>
              <w:bottom w:val="single" w:sz="2" w:space="0" w:color="auto"/>
              <w:right w:val="single" w:sz="2" w:space="0" w:color="auto"/>
            </w:tcBorders>
            <w:vAlign w:val="center"/>
          </w:tcPr>
          <w:p w14:paraId="31B2830B" w14:textId="433AE7C7" w:rsidR="00A52F60" w:rsidRPr="00EC38BE" w:rsidRDefault="00A52F60" w:rsidP="00A52F6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532F35" w:rsidRPr="00EC38BE">
              <w:rPr>
                <w:rFonts w:asciiTheme="majorHAnsi" w:hAnsiTheme="majorHAnsi" w:cstheme="majorHAnsi"/>
                <w:sz w:val="20"/>
                <w:szCs w:val="22"/>
                <w:lang w:val="sk-SK"/>
              </w:rPr>
              <w:t>1</w:t>
            </w:r>
            <w:r w:rsidR="00532F35">
              <w:rPr>
                <w:rFonts w:asciiTheme="majorHAnsi" w:hAnsiTheme="majorHAnsi" w:cstheme="majorHAnsi"/>
                <w:sz w:val="20"/>
                <w:szCs w:val="22"/>
                <w:lang w:val="sk-SK"/>
              </w:rPr>
              <w:t>8</w:t>
            </w:r>
            <w:r w:rsidR="00532F35"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532F35">
              <w:rPr>
                <w:rFonts w:asciiTheme="majorHAnsi" w:hAnsiTheme="majorHAnsi" w:cstheme="majorHAnsi"/>
                <w:sz w:val="20"/>
                <w:szCs w:val="22"/>
                <w:lang w:val="sk-SK"/>
              </w:rPr>
              <w:t>2</w:t>
            </w:r>
            <w:r w:rsidR="00532F35"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A52F60" w:rsidRPr="00EC38BE" w14:paraId="294250E7" w14:textId="77777777" w:rsidTr="0071341E">
        <w:trPr>
          <w:trHeight w:val="57"/>
          <w:jc w:val="center"/>
        </w:trPr>
        <w:tc>
          <w:tcPr>
            <w:tcW w:w="3683" w:type="dxa"/>
            <w:tcBorders>
              <w:top w:val="single" w:sz="2" w:space="0" w:color="auto"/>
              <w:left w:val="single" w:sz="2" w:space="0" w:color="auto"/>
              <w:bottom w:val="single" w:sz="2" w:space="0" w:color="auto"/>
              <w:right w:val="single" w:sz="2" w:space="0" w:color="auto"/>
            </w:tcBorders>
            <w:vAlign w:val="center"/>
            <w:hideMark/>
          </w:tcPr>
          <w:p w14:paraId="130542EF" w14:textId="77777777" w:rsidR="00A52F60" w:rsidRPr="00EC38BE" w:rsidRDefault="00A52F60" w:rsidP="00A52F60">
            <w:pPr>
              <w:rPr>
                <w:rFonts w:asciiTheme="majorHAnsi"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956" w:type="dxa"/>
            <w:tcBorders>
              <w:top w:val="single" w:sz="2" w:space="0" w:color="auto"/>
              <w:left w:val="single" w:sz="2" w:space="0" w:color="auto"/>
              <w:bottom w:val="single" w:sz="2" w:space="0" w:color="auto"/>
              <w:right w:val="single" w:sz="2" w:space="0" w:color="auto"/>
            </w:tcBorders>
            <w:vAlign w:val="center"/>
            <w:hideMark/>
          </w:tcPr>
          <w:p w14:paraId="4BE58F4F" w14:textId="77777777" w:rsidR="00A52F60" w:rsidRPr="00EC38BE" w:rsidRDefault="00A52F60" w:rsidP="00A52F6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12</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B7A44A" w14:textId="77777777" w:rsidR="00A52F60" w:rsidRPr="00EC38BE" w:rsidRDefault="00A52F60" w:rsidP="00A52F6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12</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267582" w14:textId="729F3782" w:rsidR="00A52F60" w:rsidRPr="00EC38BE" w:rsidRDefault="00AE6AAE" w:rsidP="00A52F6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10</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76F922" w14:textId="61216F02" w:rsidR="00A52F60" w:rsidRPr="00EC38BE" w:rsidRDefault="00AE6AAE" w:rsidP="00A52F6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10</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5405F52" w14:textId="1764E4BC" w:rsidR="00A52F60" w:rsidRPr="00EC38BE" w:rsidRDefault="00AE6AAE" w:rsidP="00A52F6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15</w:t>
            </w:r>
          </w:p>
        </w:tc>
        <w:tc>
          <w:tcPr>
            <w:tcW w:w="1369" w:type="dxa"/>
            <w:gridSpan w:val="2"/>
            <w:tcBorders>
              <w:top w:val="single" w:sz="2" w:space="0" w:color="auto"/>
              <w:left w:val="single" w:sz="2" w:space="0" w:color="auto"/>
              <w:bottom w:val="single" w:sz="2" w:space="0" w:color="auto"/>
              <w:right w:val="single" w:sz="2" w:space="0" w:color="auto"/>
            </w:tcBorders>
            <w:vAlign w:val="center"/>
            <w:hideMark/>
          </w:tcPr>
          <w:p w14:paraId="4195C20D" w14:textId="14A7B341" w:rsidR="00A52F60" w:rsidRPr="00EC38BE" w:rsidRDefault="00AE6AAE" w:rsidP="00A52F6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15</w:t>
            </w:r>
          </w:p>
        </w:tc>
      </w:tr>
    </w:tbl>
    <w:p w14:paraId="70268222" w14:textId="77777777" w:rsidR="004F7CEE" w:rsidRPr="00EC38BE" w:rsidRDefault="004F7CEE" w:rsidP="00495350">
      <w:pPr>
        <w:rPr>
          <w:rFonts w:asciiTheme="majorHAnsi" w:hAnsiTheme="majorHAnsi" w:cstheme="majorHAnsi"/>
          <w:lang w:val="sk-SK"/>
        </w:rPr>
      </w:pPr>
    </w:p>
    <w:p w14:paraId="105B58DA" w14:textId="77777777" w:rsidR="004F7CEE" w:rsidRPr="00EC38BE" w:rsidRDefault="004F7CEE">
      <w:pPr>
        <w:rPr>
          <w:rFonts w:asciiTheme="majorHAnsi" w:hAnsiTheme="majorHAnsi" w:cstheme="majorHAnsi"/>
          <w:lang w:val="sk-SK"/>
        </w:rPr>
      </w:pPr>
      <w:r w:rsidRPr="00EC38BE">
        <w:rPr>
          <w:rFonts w:asciiTheme="majorHAnsi" w:hAnsiTheme="majorHAnsi" w:cstheme="majorHAnsi"/>
          <w:lang w:val="sk-SK"/>
        </w:rPr>
        <w:br w:type="page"/>
      </w:r>
    </w:p>
    <w:p w14:paraId="1B6C5879" w14:textId="7456D6DA" w:rsidR="0039436A" w:rsidRPr="0013337C" w:rsidRDefault="0039436A" w:rsidP="00DC1C53">
      <w:pPr>
        <w:pStyle w:val="Nadpis3"/>
        <w:numPr>
          <w:ilvl w:val="1"/>
          <w:numId w:val="2"/>
        </w:numPr>
        <w:spacing w:before="0"/>
        <w:ind w:left="-284" w:right="-575"/>
        <w:jc w:val="both"/>
        <w:rPr>
          <w:rFonts w:cstheme="majorHAnsi"/>
          <w:b w:val="0"/>
          <w:color w:val="auto"/>
          <w:sz w:val="22"/>
          <w:lang w:val="sk-SK"/>
        </w:rPr>
      </w:pPr>
      <w:bookmarkStart w:id="190" w:name="_Toc146580465"/>
      <w:r w:rsidRPr="00E97E73">
        <w:rPr>
          <w:rFonts w:cstheme="majorHAnsi"/>
          <w:b w:val="0"/>
          <w:color w:val="auto"/>
          <w:sz w:val="22"/>
          <w:lang w:val="sk-SK"/>
        </w:rPr>
        <w:lastRenderedPageBreak/>
        <w:t xml:space="preserve">Ročné školné pre študijné programy </w:t>
      </w:r>
      <w:r w:rsidRPr="00E97E73">
        <w:rPr>
          <w:rFonts w:cstheme="majorHAnsi"/>
          <w:color w:val="auto"/>
          <w:sz w:val="22"/>
          <w:lang w:val="sk-SK"/>
        </w:rPr>
        <w:t xml:space="preserve">v dennej forme štúdia uskutočňované </w:t>
      </w:r>
      <w:r w:rsidR="00EF0367" w:rsidRPr="00E97E73">
        <w:rPr>
          <w:rFonts w:cstheme="majorHAnsi"/>
          <w:color w:val="auto"/>
          <w:sz w:val="22"/>
          <w:lang w:val="sk-SK"/>
        </w:rPr>
        <w:t xml:space="preserve">v </w:t>
      </w:r>
      <w:r w:rsidR="00EC05D6" w:rsidRPr="00E97E73">
        <w:rPr>
          <w:rFonts w:cstheme="majorHAnsi"/>
          <w:color w:val="auto"/>
          <w:sz w:val="22"/>
          <w:lang w:val="sk-SK"/>
        </w:rPr>
        <w:t>cudzom</w:t>
      </w:r>
      <w:r w:rsidRPr="00E97E73">
        <w:rPr>
          <w:rFonts w:cstheme="majorHAnsi"/>
          <w:color w:val="auto"/>
          <w:sz w:val="22"/>
          <w:lang w:val="sk-SK"/>
        </w:rPr>
        <w:t xml:space="preserve"> jazyku</w:t>
      </w:r>
      <w:r w:rsidRPr="00E97E73">
        <w:rPr>
          <w:rFonts w:cstheme="majorHAnsi"/>
          <w:b w:val="0"/>
          <w:color w:val="auto"/>
          <w:sz w:val="22"/>
          <w:lang w:val="sk-SK"/>
        </w:rPr>
        <w:t xml:space="preserve"> Fakultou chemickej a potravinárskej technológie </w:t>
      </w:r>
      <w:r w:rsidRPr="0013337C">
        <w:rPr>
          <w:rFonts w:cstheme="majorHAnsi"/>
          <w:b w:val="0"/>
          <w:color w:val="auto"/>
          <w:sz w:val="22"/>
          <w:lang w:val="sk-SK"/>
        </w:rPr>
        <w:t xml:space="preserve">STU </w:t>
      </w:r>
      <w:r w:rsidR="00CD6994" w:rsidRPr="00492C9D">
        <w:rPr>
          <w:rFonts w:cstheme="majorHAnsi"/>
          <w:b w:val="0"/>
          <w:color w:val="auto"/>
          <w:sz w:val="22"/>
          <w:lang w:val="sk-SK"/>
        </w:rPr>
        <w:t xml:space="preserve">platné </w:t>
      </w:r>
      <w:r w:rsidR="00CD6994" w:rsidRPr="0013337C">
        <w:rPr>
          <w:rFonts w:cstheme="majorHAnsi"/>
          <w:color w:val="auto"/>
          <w:sz w:val="22"/>
          <w:lang w:val="sk-SK"/>
        </w:rPr>
        <w:t xml:space="preserve">na všetky roky štúdia počas štandardnej dĺžky štúdia </w:t>
      </w:r>
      <w:r w:rsidR="00CD6994" w:rsidRPr="0013337C">
        <w:rPr>
          <w:rFonts w:cstheme="majorHAnsi"/>
          <w:b w:val="0"/>
          <w:color w:val="auto"/>
          <w:sz w:val="22"/>
          <w:lang w:val="sk-SK"/>
        </w:rPr>
        <w:t xml:space="preserve">pre študentov prijatých na štúdium v akademickom </w:t>
      </w:r>
      <w:r w:rsidR="00CD6994" w:rsidRPr="00CB638F">
        <w:rPr>
          <w:rFonts w:cstheme="majorHAnsi"/>
          <w:b w:val="0"/>
          <w:color w:val="auto"/>
          <w:sz w:val="22"/>
          <w:lang w:val="sk-SK"/>
        </w:rPr>
        <w:t xml:space="preserve">roku </w:t>
      </w:r>
      <w:r w:rsidR="008B4B4E" w:rsidRPr="00CB638F">
        <w:rPr>
          <w:rFonts w:cstheme="majorHAnsi"/>
          <w:b w:val="0"/>
          <w:color w:val="auto"/>
          <w:sz w:val="22"/>
          <w:lang w:val="sk-SK"/>
        </w:rPr>
        <w:t>2024/2025</w:t>
      </w:r>
      <w:r w:rsidRPr="00CB638F">
        <w:rPr>
          <w:rFonts w:cstheme="majorHAnsi"/>
          <w:b w:val="0"/>
          <w:color w:val="auto"/>
          <w:sz w:val="22"/>
          <w:lang w:val="sk-SK"/>
        </w:rPr>
        <w:t xml:space="preserve">podľa </w:t>
      </w:r>
      <w:hyperlink w:anchor="_Článok_2_Školné" w:history="1">
        <w:r w:rsidR="00405E9B" w:rsidRPr="00CB638F">
          <w:rPr>
            <w:rStyle w:val="Hypertextovprepojenie"/>
            <w:rFonts w:cstheme="majorHAnsi"/>
            <w:b w:val="0"/>
            <w:color w:val="auto"/>
            <w:sz w:val="22"/>
            <w:lang w:val="sk-SK"/>
          </w:rPr>
          <w:t>článku 2</w:t>
        </w:r>
      </w:hyperlink>
      <w:r w:rsidRPr="0013337C">
        <w:rPr>
          <w:rFonts w:cstheme="majorHAnsi"/>
          <w:b w:val="0"/>
          <w:color w:val="auto"/>
          <w:sz w:val="22"/>
          <w:lang w:val="sk-SK"/>
        </w:rPr>
        <w:t xml:space="preserve"> bod</w:t>
      </w:r>
      <w:r w:rsidR="00CD6994" w:rsidRPr="0013337C">
        <w:rPr>
          <w:rFonts w:cstheme="majorHAnsi"/>
          <w:b w:val="0"/>
          <w:color w:val="auto"/>
          <w:sz w:val="22"/>
          <w:lang w:val="sk-SK"/>
        </w:rPr>
        <w:t>y</w:t>
      </w:r>
      <w:r w:rsidRPr="0013337C">
        <w:rPr>
          <w:rFonts w:cstheme="majorHAnsi"/>
          <w:b w:val="0"/>
          <w:color w:val="auto"/>
          <w:sz w:val="22"/>
          <w:lang w:val="sk-SK"/>
        </w:rPr>
        <w:t xml:space="preserve"> </w:t>
      </w:r>
      <w:r w:rsidR="00755218" w:rsidRPr="0013337C">
        <w:rPr>
          <w:rFonts w:cstheme="majorHAnsi"/>
          <w:b w:val="0"/>
          <w:color w:val="auto"/>
          <w:sz w:val="22"/>
          <w:lang w:val="sk-SK"/>
        </w:rPr>
        <w:fldChar w:fldCharType="begin"/>
      </w:r>
      <w:r w:rsidR="00755218" w:rsidRPr="0013337C">
        <w:rPr>
          <w:rFonts w:cstheme="majorHAnsi"/>
          <w:b w:val="0"/>
          <w:color w:val="auto"/>
          <w:sz w:val="22"/>
          <w:lang w:val="sk-SK"/>
        </w:rPr>
        <w:instrText xml:space="preserve"> REF _Ref478031769 \r \h </w:instrText>
      </w:r>
      <w:r w:rsidR="00045B02" w:rsidRPr="0013337C">
        <w:rPr>
          <w:rFonts w:cstheme="majorHAnsi"/>
          <w:b w:val="0"/>
          <w:color w:val="auto"/>
          <w:sz w:val="22"/>
          <w:lang w:val="sk-SK"/>
        </w:rPr>
        <w:instrText xml:space="preserve"> \* MERGEFORMAT </w:instrText>
      </w:r>
      <w:r w:rsidR="00755218" w:rsidRPr="0013337C">
        <w:rPr>
          <w:rFonts w:cstheme="majorHAnsi"/>
          <w:b w:val="0"/>
          <w:color w:val="auto"/>
          <w:sz w:val="22"/>
          <w:lang w:val="sk-SK"/>
        </w:rPr>
      </w:r>
      <w:r w:rsidR="00755218" w:rsidRPr="0013337C">
        <w:rPr>
          <w:rFonts w:cstheme="majorHAnsi"/>
          <w:b w:val="0"/>
          <w:color w:val="auto"/>
          <w:sz w:val="22"/>
          <w:lang w:val="sk-SK"/>
        </w:rPr>
        <w:fldChar w:fldCharType="separate"/>
      </w:r>
      <w:r w:rsidR="00215C17">
        <w:rPr>
          <w:rFonts w:cstheme="majorHAnsi"/>
          <w:b w:val="0"/>
          <w:color w:val="auto"/>
          <w:sz w:val="22"/>
          <w:lang w:val="sk-SK"/>
        </w:rPr>
        <w:t>(8)</w:t>
      </w:r>
      <w:r w:rsidR="00755218" w:rsidRPr="0013337C">
        <w:rPr>
          <w:rFonts w:cstheme="majorHAnsi"/>
          <w:b w:val="0"/>
          <w:color w:val="auto"/>
          <w:sz w:val="22"/>
          <w:lang w:val="sk-SK"/>
        </w:rPr>
        <w:fldChar w:fldCharType="end"/>
      </w:r>
      <w:r w:rsidRPr="0013337C">
        <w:rPr>
          <w:rFonts w:cstheme="majorHAnsi"/>
          <w:b w:val="0"/>
          <w:color w:val="auto"/>
          <w:sz w:val="22"/>
          <w:lang w:val="sk-SK"/>
        </w:rPr>
        <w:t xml:space="preserve"> a</w:t>
      </w:r>
      <w:r w:rsidR="00755218" w:rsidRPr="0013337C">
        <w:rPr>
          <w:rFonts w:cstheme="majorHAnsi"/>
          <w:b w:val="0"/>
          <w:color w:val="auto"/>
          <w:sz w:val="22"/>
          <w:lang w:val="sk-SK"/>
        </w:rPr>
        <w:t xml:space="preserve"> </w:t>
      </w:r>
      <w:r w:rsidR="00336F5E">
        <w:rPr>
          <w:rFonts w:cstheme="majorHAnsi"/>
          <w:b w:val="0"/>
          <w:color w:val="auto"/>
          <w:sz w:val="22"/>
          <w:lang w:val="sk-SK"/>
        </w:rPr>
        <w:fldChar w:fldCharType="begin"/>
      </w:r>
      <w:r w:rsidR="00336F5E">
        <w:rPr>
          <w:rFonts w:cstheme="majorHAnsi"/>
          <w:b w:val="0"/>
          <w:color w:val="auto"/>
          <w:sz w:val="22"/>
          <w:lang w:val="sk-SK"/>
        </w:rPr>
        <w:instrText xml:space="preserve"> REF _Ref106885799 \r \h </w:instrText>
      </w:r>
      <w:r w:rsidR="00336F5E">
        <w:rPr>
          <w:rFonts w:cstheme="majorHAnsi"/>
          <w:b w:val="0"/>
          <w:color w:val="auto"/>
          <w:sz w:val="22"/>
          <w:lang w:val="sk-SK"/>
        </w:rPr>
      </w:r>
      <w:r w:rsidR="00336F5E">
        <w:rPr>
          <w:rFonts w:cstheme="majorHAnsi"/>
          <w:b w:val="0"/>
          <w:color w:val="auto"/>
          <w:sz w:val="22"/>
          <w:lang w:val="sk-SK"/>
        </w:rPr>
        <w:fldChar w:fldCharType="separate"/>
      </w:r>
      <w:r w:rsidR="00215C17">
        <w:rPr>
          <w:rFonts w:cstheme="majorHAnsi"/>
          <w:b w:val="0"/>
          <w:color w:val="auto"/>
          <w:sz w:val="22"/>
          <w:lang w:val="sk-SK"/>
        </w:rPr>
        <w:t>(9)</w:t>
      </w:r>
      <w:r w:rsidR="00336F5E">
        <w:rPr>
          <w:rFonts w:cstheme="majorHAnsi"/>
          <w:b w:val="0"/>
          <w:color w:val="auto"/>
          <w:sz w:val="22"/>
          <w:lang w:val="sk-SK"/>
        </w:rPr>
        <w:fldChar w:fldCharType="end"/>
      </w:r>
      <w:r w:rsidRPr="0013337C">
        <w:rPr>
          <w:rFonts w:cstheme="majorHAnsi"/>
          <w:b w:val="0"/>
          <w:color w:val="auto"/>
          <w:sz w:val="22"/>
          <w:lang w:val="sk-SK"/>
        </w:rPr>
        <w:t xml:space="preserve"> tejto smernice</w:t>
      </w:r>
      <w:bookmarkEnd w:id="190"/>
    </w:p>
    <w:p w14:paraId="4A5F8B76" w14:textId="77777777" w:rsidR="00A355C4" w:rsidRPr="00A355C4" w:rsidRDefault="00A355C4" w:rsidP="00A355C4">
      <w:pPr>
        <w:rPr>
          <w:lang w:val="sk-SK"/>
        </w:rPr>
      </w:pPr>
    </w:p>
    <w:tbl>
      <w:tblPr>
        <w:tblW w:w="102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0"/>
        <w:gridCol w:w="2013"/>
        <w:gridCol w:w="2018"/>
        <w:gridCol w:w="1858"/>
        <w:gridCol w:w="12"/>
        <w:gridCol w:w="16"/>
        <w:gridCol w:w="12"/>
      </w:tblGrid>
      <w:tr w:rsidR="00EC38BE" w:rsidRPr="00EC38BE" w14:paraId="36CF834C" w14:textId="77777777" w:rsidTr="00454571">
        <w:trPr>
          <w:gridAfter w:val="2"/>
          <w:wAfter w:w="28" w:type="dxa"/>
          <w:trHeight w:val="284"/>
          <w:jc w:val="center"/>
        </w:trPr>
        <w:tc>
          <w:tcPr>
            <w:tcW w:w="10221" w:type="dxa"/>
            <w:gridSpan w:val="5"/>
            <w:tcBorders>
              <w:top w:val="single" w:sz="2" w:space="0" w:color="auto"/>
              <w:left w:val="single" w:sz="2" w:space="0" w:color="auto"/>
              <w:bottom w:val="single" w:sz="2" w:space="0" w:color="auto"/>
              <w:right w:val="single" w:sz="2" w:space="0" w:color="auto"/>
            </w:tcBorders>
            <w:shd w:val="clear" w:color="auto" w:fill="FFFF00"/>
            <w:vAlign w:val="center"/>
            <w:hideMark/>
          </w:tcPr>
          <w:p w14:paraId="268AD30E" w14:textId="17016953" w:rsidR="00B51A99" w:rsidRPr="00EC38BE" w:rsidRDefault="00B51A99"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Fakulta chemickej a potravinárskej technológie</w:t>
            </w:r>
            <w:r w:rsidR="00C44FDF">
              <w:rPr>
                <w:rFonts w:asciiTheme="majorHAnsi" w:hAnsiTheme="majorHAnsi" w:cstheme="majorHAnsi"/>
                <w:b/>
                <w:sz w:val="22"/>
                <w:szCs w:val="22"/>
                <w:lang w:val="sk-SK"/>
              </w:rPr>
              <w:t xml:space="preserve"> STU</w:t>
            </w:r>
          </w:p>
        </w:tc>
      </w:tr>
      <w:tr w:rsidR="00EC38BE" w:rsidRPr="00EC38BE" w14:paraId="740A93AB" w14:textId="77777777" w:rsidTr="00454571">
        <w:trPr>
          <w:gridAfter w:val="2"/>
          <w:wAfter w:w="28" w:type="dxa"/>
          <w:trHeight w:hRule="exact" w:val="283"/>
          <w:jc w:val="center"/>
        </w:trPr>
        <w:tc>
          <w:tcPr>
            <w:tcW w:w="4320" w:type="dxa"/>
            <w:tcBorders>
              <w:top w:val="single" w:sz="4" w:space="0" w:color="auto"/>
              <w:left w:val="single" w:sz="4" w:space="0" w:color="auto"/>
              <w:bottom w:val="single" w:sz="4" w:space="0" w:color="auto"/>
              <w:right w:val="single" w:sz="4" w:space="0" w:color="auto"/>
            </w:tcBorders>
            <w:hideMark/>
          </w:tcPr>
          <w:p w14:paraId="51ECD1D3" w14:textId="77777777" w:rsidR="00B51A99" w:rsidRPr="00EC38BE" w:rsidRDefault="00B51A99" w:rsidP="00CE1C91">
            <w:pPr>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013" w:type="dxa"/>
            <w:tcBorders>
              <w:top w:val="single" w:sz="4" w:space="0" w:color="auto"/>
              <w:left w:val="single" w:sz="4" w:space="0" w:color="auto"/>
              <w:bottom w:val="single" w:sz="4" w:space="0" w:color="auto"/>
              <w:right w:val="single" w:sz="4" w:space="0" w:color="auto"/>
            </w:tcBorders>
            <w:hideMark/>
          </w:tcPr>
          <w:p w14:paraId="053A75FB" w14:textId="77777777" w:rsidR="00B51A99" w:rsidRPr="00EC38BE" w:rsidRDefault="00B51A99" w:rsidP="00CE1C91">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1. stupeň štúdia</w:t>
            </w:r>
          </w:p>
        </w:tc>
        <w:tc>
          <w:tcPr>
            <w:tcW w:w="2018" w:type="dxa"/>
            <w:tcBorders>
              <w:top w:val="single" w:sz="4" w:space="0" w:color="auto"/>
              <w:left w:val="single" w:sz="4" w:space="0" w:color="auto"/>
              <w:bottom w:val="single" w:sz="4" w:space="0" w:color="auto"/>
              <w:right w:val="single" w:sz="4" w:space="0" w:color="auto"/>
            </w:tcBorders>
            <w:hideMark/>
          </w:tcPr>
          <w:p w14:paraId="2ECCC7FF" w14:textId="77777777" w:rsidR="00B51A99" w:rsidRPr="00EC38BE" w:rsidRDefault="00B51A99" w:rsidP="00CE1C91">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2. stupeň štúdia</w:t>
            </w:r>
          </w:p>
        </w:tc>
        <w:tc>
          <w:tcPr>
            <w:tcW w:w="1870" w:type="dxa"/>
            <w:gridSpan w:val="2"/>
            <w:tcBorders>
              <w:top w:val="single" w:sz="4" w:space="0" w:color="auto"/>
              <w:left w:val="single" w:sz="4" w:space="0" w:color="auto"/>
              <w:bottom w:val="single" w:sz="4" w:space="0" w:color="auto"/>
              <w:right w:val="single" w:sz="4" w:space="0" w:color="auto"/>
            </w:tcBorders>
            <w:hideMark/>
          </w:tcPr>
          <w:p w14:paraId="012142C1" w14:textId="77777777" w:rsidR="00B51A99" w:rsidRPr="00EC38BE" w:rsidRDefault="00B51A99" w:rsidP="00CE1C91">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3. stupeň štúdia</w:t>
            </w:r>
          </w:p>
        </w:tc>
      </w:tr>
      <w:tr w:rsidR="00EC38BE" w:rsidRPr="00EC38BE" w14:paraId="773EF39D"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4CFF1BF" w14:textId="77777777" w:rsidR="006F5ACF" w:rsidRPr="00EC38BE" w:rsidRDefault="006F5ACF"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analytická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879FDAF"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B05FF7D"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00271AE2" w14:textId="427D4F3F" w:rsidR="006F5ACF" w:rsidRPr="00EC38BE" w:rsidRDefault="00322E11"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5E70CD"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4B5DC115"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4514D1FC" w14:textId="77777777" w:rsidR="006F5ACF" w:rsidRPr="00EC38BE" w:rsidRDefault="006F5ACF"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anorganická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AC893D4"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BDBF958"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10F969D5" w14:textId="5C560D02" w:rsidR="006F5ACF" w:rsidRPr="00EC38BE" w:rsidRDefault="00322E11"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5E70CD"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42116F36"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6C51F03" w14:textId="77777777" w:rsidR="006F5ACF" w:rsidRPr="00EC38BE" w:rsidRDefault="006F5ACF"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anorganické technológie a materiály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343B4DF"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77E8F60"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5D4F30D6" w14:textId="6C3DFFDB" w:rsidR="006F5ACF" w:rsidRPr="00EC38BE" w:rsidRDefault="00322E11"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5E70CD"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739DA36E" w14:textId="77777777" w:rsidTr="00454571">
        <w:trPr>
          <w:gridAfter w:val="2"/>
          <w:wAfter w:w="28" w:type="dxa"/>
          <w:trHeight w:hRule="exact" w:val="604"/>
          <w:jc w:val="center"/>
        </w:trPr>
        <w:tc>
          <w:tcPr>
            <w:tcW w:w="4320" w:type="dxa"/>
            <w:tcBorders>
              <w:top w:val="single" w:sz="4" w:space="0" w:color="auto"/>
              <w:left w:val="single" w:sz="4" w:space="0" w:color="auto"/>
              <w:bottom w:val="single" w:sz="4" w:space="0" w:color="auto"/>
              <w:right w:val="single" w:sz="4" w:space="0" w:color="auto"/>
            </w:tcBorders>
            <w:hideMark/>
          </w:tcPr>
          <w:p w14:paraId="31E452EB" w14:textId="77777777" w:rsidR="006F5ACF" w:rsidRPr="00EC38BE" w:rsidRDefault="006F5ACF"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automatizácia a informatizácia 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F4DD538"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7F982A4" w14:textId="72527C09" w:rsidR="006F5ACF" w:rsidRPr="00EC38BE" w:rsidRDefault="00F72E94" w:rsidP="00495350">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0A157106"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4EA43610"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28DBB91" w14:textId="77777777" w:rsidR="006F5ACF" w:rsidRPr="00EC38BE" w:rsidRDefault="006F5ACF"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2617AFA"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0B77F5F" w14:textId="77777777" w:rsidR="006F5ACF" w:rsidRPr="00EC38BE" w:rsidRDefault="006F5ACF"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6A9E1BFA" w14:textId="218D779C" w:rsidR="006F5ACF" w:rsidRPr="00EC38BE" w:rsidRDefault="00322E11"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154C04"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2FDE656F" w14:textId="77777777" w:rsidTr="00454571">
        <w:trPr>
          <w:gridAfter w:val="2"/>
          <w:wAfter w:w="28" w:type="dxa"/>
          <w:trHeight w:hRule="exact" w:val="566"/>
          <w:jc w:val="center"/>
        </w:trPr>
        <w:tc>
          <w:tcPr>
            <w:tcW w:w="4320" w:type="dxa"/>
            <w:tcBorders>
              <w:top w:val="single" w:sz="4" w:space="0" w:color="auto"/>
              <w:left w:val="single" w:sz="4" w:space="0" w:color="auto"/>
              <w:bottom w:val="single" w:sz="4" w:space="0" w:color="auto"/>
              <w:right w:val="single" w:sz="4" w:space="0" w:color="auto"/>
            </w:tcBorders>
          </w:tcPr>
          <w:p w14:paraId="0CBAE167"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 a biofyzikálna chémia pre farmaceutické aplikácie</w:t>
            </w:r>
          </w:p>
        </w:tc>
        <w:tc>
          <w:tcPr>
            <w:tcW w:w="2013" w:type="dxa"/>
            <w:tcBorders>
              <w:top w:val="single" w:sz="4" w:space="0" w:color="auto"/>
              <w:left w:val="single" w:sz="4" w:space="0" w:color="auto"/>
              <w:bottom w:val="single" w:sz="4" w:space="0" w:color="auto"/>
              <w:right w:val="single" w:sz="4" w:space="0" w:color="auto"/>
            </w:tcBorders>
            <w:vAlign w:val="center"/>
          </w:tcPr>
          <w:p w14:paraId="7865DADF"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768A8E86"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3C8AB213"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13430239" w14:textId="77777777" w:rsidTr="00454571">
        <w:trPr>
          <w:gridAfter w:val="2"/>
          <w:wAfter w:w="28" w:type="dxa"/>
          <w:trHeight w:hRule="exact" w:val="560"/>
          <w:jc w:val="center"/>
        </w:trPr>
        <w:tc>
          <w:tcPr>
            <w:tcW w:w="4320" w:type="dxa"/>
            <w:tcBorders>
              <w:top w:val="single" w:sz="4" w:space="0" w:color="auto"/>
              <w:left w:val="single" w:sz="4" w:space="0" w:color="auto"/>
              <w:bottom w:val="single" w:sz="4" w:space="0" w:color="auto"/>
              <w:right w:val="single" w:sz="4" w:space="0" w:color="auto"/>
            </w:tcBorders>
          </w:tcPr>
          <w:p w14:paraId="01E627B3"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 a biofyzikálna chémia pre farmaceutické aplikácie (konverzný)</w:t>
            </w:r>
          </w:p>
        </w:tc>
        <w:tc>
          <w:tcPr>
            <w:tcW w:w="2013" w:type="dxa"/>
            <w:tcBorders>
              <w:top w:val="single" w:sz="4" w:space="0" w:color="auto"/>
              <w:left w:val="single" w:sz="4" w:space="0" w:color="auto"/>
              <w:bottom w:val="single" w:sz="4" w:space="0" w:color="auto"/>
              <w:right w:val="single" w:sz="4" w:space="0" w:color="auto"/>
            </w:tcBorders>
            <w:vAlign w:val="center"/>
          </w:tcPr>
          <w:p w14:paraId="758D9F5E"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5527D2D5"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73D025B2"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592CE1CA"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0CB8EF32"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 a biomedicínske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DBD0444"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475979E5" w14:textId="3BFD4EBD" w:rsidR="006F5ACF" w:rsidRPr="00EC38BE" w:rsidRDefault="00F72E94" w:rsidP="001B4BD8">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4EA63430"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2D089294"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29DEDFBF"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biotechnológia</w:t>
            </w:r>
          </w:p>
        </w:tc>
        <w:tc>
          <w:tcPr>
            <w:tcW w:w="2013" w:type="dxa"/>
            <w:tcBorders>
              <w:top w:val="single" w:sz="4" w:space="0" w:color="auto"/>
              <w:left w:val="single" w:sz="4" w:space="0" w:color="auto"/>
              <w:bottom w:val="single" w:sz="4" w:space="0" w:color="auto"/>
              <w:right w:val="single" w:sz="4" w:space="0" w:color="auto"/>
            </w:tcBorders>
            <w:hideMark/>
          </w:tcPr>
          <w:p w14:paraId="663A624C"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68D9FB7D" w14:textId="7FC27409" w:rsidR="006F5ACF" w:rsidRPr="00EC38BE" w:rsidRDefault="00F72E94" w:rsidP="001B4BD8">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0D91CA3F" w14:textId="4B3269AC" w:rsidR="006F5ACF" w:rsidRPr="00EC38BE" w:rsidRDefault="00322E11"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6358DD"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5A3F3EDA"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CEBFA61"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biotechnológia (konverzný)</w:t>
            </w:r>
          </w:p>
        </w:tc>
        <w:tc>
          <w:tcPr>
            <w:tcW w:w="2013" w:type="dxa"/>
            <w:tcBorders>
              <w:top w:val="single" w:sz="4" w:space="0" w:color="auto"/>
              <w:left w:val="single" w:sz="4" w:space="0" w:color="auto"/>
              <w:bottom w:val="single" w:sz="4" w:space="0" w:color="auto"/>
              <w:right w:val="single" w:sz="4" w:space="0" w:color="auto"/>
            </w:tcBorders>
            <w:hideMark/>
          </w:tcPr>
          <w:p w14:paraId="43F12112"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148E9478" w14:textId="77777777" w:rsidR="006F5ACF" w:rsidRPr="00EC38BE" w:rsidRDefault="006F5ACF" w:rsidP="001B4BD8">
            <w:pPr>
              <w:jc w:val="center"/>
              <w:rPr>
                <w:rFonts w:asciiTheme="majorHAnsi" w:hAnsiTheme="majorHAnsi" w:cstheme="majorHAnsi"/>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3CE28CC5"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24965A0F"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475B1081" w14:textId="77777777" w:rsidR="006F5ACF" w:rsidRPr="00EC38BE" w:rsidRDefault="006F5ACF">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biotechnológie</w:t>
            </w:r>
          </w:p>
        </w:tc>
        <w:tc>
          <w:tcPr>
            <w:tcW w:w="2013" w:type="dxa"/>
            <w:tcBorders>
              <w:top w:val="single" w:sz="4" w:space="0" w:color="auto"/>
              <w:left w:val="single" w:sz="4" w:space="0" w:color="auto"/>
              <w:bottom w:val="single" w:sz="4" w:space="0" w:color="auto"/>
              <w:right w:val="single" w:sz="4" w:space="0" w:color="auto"/>
            </w:tcBorders>
            <w:hideMark/>
          </w:tcPr>
          <w:p w14:paraId="0B950081" w14:textId="77777777" w:rsidR="006F5ACF" w:rsidRPr="00EC38BE" w:rsidRDefault="006F5AC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6E410DF5" w14:textId="77777777" w:rsidR="006F5ACF" w:rsidRPr="00EC38BE" w:rsidRDefault="006F5AC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50C15994" w14:textId="680CC8B1" w:rsidR="006F5ACF" w:rsidRPr="00EC38BE" w:rsidRDefault="00322E11">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6358DD"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5756A1AE"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709BC61"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fyzikálna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B8CA14B"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D147BBC"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05DBABB3" w14:textId="4D7C2D01" w:rsidR="006F5ACF" w:rsidRPr="00EC38BE" w:rsidRDefault="00322E11"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6358DD"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2C6C9534"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1857E22" w14:textId="77777777" w:rsidR="006F5ACF" w:rsidRPr="00EC38BE" w:rsidRDefault="006F5ACF">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chemické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944A3BC" w14:textId="77777777" w:rsidR="006F5ACF" w:rsidRPr="00EC38BE" w:rsidRDefault="006F5AC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94A44C8" w14:textId="77777777" w:rsidR="006F5ACF" w:rsidRPr="00EC38BE" w:rsidRDefault="006F5AC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013D6C33" w14:textId="2FD75F1F" w:rsidR="006F5ACF" w:rsidRPr="00EC38BE" w:rsidRDefault="00322E11">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6358DD"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0C093082" w14:textId="77777777" w:rsidTr="00454571">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CA4B9F7"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technológia požívatín</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67F2869"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73E270D"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366CEE92" w14:textId="74690758" w:rsidR="006F5ACF" w:rsidRPr="00EC38BE" w:rsidRDefault="00322E11"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6358DD"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31B222C6" w14:textId="77777777" w:rsidTr="00454571">
        <w:trPr>
          <w:gridAfter w:val="3"/>
          <w:wAfter w:w="40" w:type="dxa"/>
          <w:trHeight w:hRule="exact" w:val="293"/>
          <w:jc w:val="center"/>
        </w:trPr>
        <w:tc>
          <w:tcPr>
            <w:tcW w:w="4320" w:type="dxa"/>
            <w:tcBorders>
              <w:top w:val="single" w:sz="4" w:space="0" w:color="auto"/>
              <w:left w:val="single" w:sz="4" w:space="0" w:color="auto"/>
              <w:bottom w:val="single" w:sz="4" w:space="0" w:color="auto"/>
              <w:right w:val="single" w:sz="4" w:space="0" w:color="auto"/>
            </w:tcBorders>
            <w:hideMark/>
          </w:tcPr>
          <w:p w14:paraId="57969A0E"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technológia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7A0F915"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58066FC"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8" w:type="dxa"/>
            <w:tcBorders>
              <w:top w:val="single" w:sz="4" w:space="0" w:color="auto"/>
              <w:left w:val="single" w:sz="4" w:space="0" w:color="auto"/>
              <w:bottom w:val="single" w:sz="4" w:space="0" w:color="auto"/>
              <w:right w:val="single" w:sz="4" w:space="0" w:color="auto"/>
            </w:tcBorders>
            <w:hideMark/>
          </w:tcPr>
          <w:p w14:paraId="29FB888C" w14:textId="7C4BA810" w:rsidR="006F5ACF" w:rsidRPr="00EC38BE" w:rsidRDefault="00322E11"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764F7B"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1E652D18" w14:textId="77777777" w:rsidTr="00454571">
        <w:trPr>
          <w:trHeight w:hRule="exact" w:val="538"/>
          <w:jc w:val="center"/>
        </w:trPr>
        <w:tc>
          <w:tcPr>
            <w:tcW w:w="4320" w:type="dxa"/>
            <w:tcBorders>
              <w:top w:val="single" w:sz="4" w:space="0" w:color="auto"/>
              <w:left w:val="single" w:sz="4" w:space="0" w:color="auto"/>
              <w:bottom w:val="single" w:sz="4" w:space="0" w:color="auto"/>
              <w:right w:val="single" w:sz="4" w:space="0" w:color="auto"/>
            </w:tcBorders>
            <w:vAlign w:val="center"/>
          </w:tcPr>
          <w:p w14:paraId="19ECDD73" w14:textId="77777777" w:rsidR="006F5ACF" w:rsidRPr="00EC38BE" w:rsidRDefault="006F5ACF" w:rsidP="00463CED">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medicínska chémia a chemické materiály</w:t>
            </w:r>
          </w:p>
        </w:tc>
        <w:tc>
          <w:tcPr>
            <w:tcW w:w="2013" w:type="dxa"/>
            <w:tcBorders>
              <w:top w:val="single" w:sz="4" w:space="0" w:color="auto"/>
              <w:left w:val="single" w:sz="4" w:space="0" w:color="auto"/>
              <w:bottom w:val="single" w:sz="4" w:space="0" w:color="auto"/>
              <w:right w:val="single" w:sz="4" w:space="0" w:color="auto"/>
            </w:tcBorders>
            <w:vAlign w:val="center"/>
          </w:tcPr>
          <w:p w14:paraId="2EF83E40"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0478DCF1"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2BC0CC2A"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7240AD13" w14:textId="77777777" w:rsidTr="00454571">
        <w:trPr>
          <w:gridAfter w:val="1"/>
          <w:wAfter w:w="12" w:type="dxa"/>
          <w:trHeight w:hRule="exact" w:val="538"/>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2A7FB049" w14:textId="77777777" w:rsidR="006F5ACF" w:rsidRPr="00EC38BE" w:rsidRDefault="006F5ACF" w:rsidP="00261E91">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medicínska chémia a chemické materiály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F9AADB1"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C0662F3"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vAlign w:val="center"/>
            <w:hideMark/>
          </w:tcPr>
          <w:p w14:paraId="4C0EE3A9"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0E59821F"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8506455"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inžinierstvo</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F25DF40"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6AF29A4D" w14:textId="61065819" w:rsidR="006F5ACF" w:rsidRPr="00EC38BE" w:rsidRDefault="00F72E94"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hideMark/>
          </w:tcPr>
          <w:p w14:paraId="78166625" w14:textId="7D7B59A2" w:rsidR="006F5ACF" w:rsidRPr="00EC38BE" w:rsidRDefault="00322E11"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CC3332"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7F7D2580" w14:textId="77777777" w:rsidTr="00454571">
        <w:trPr>
          <w:gridAfter w:val="1"/>
          <w:wAfter w:w="1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AE1894D"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inžinierstvo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95CFEA0"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5FA12E0B"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hideMark/>
          </w:tcPr>
          <w:p w14:paraId="457047BE"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7659F8F2"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F14ABC3"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70E593D"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5C826DAC" w14:textId="6BF11CF2" w:rsidR="006F5ACF" w:rsidRPr="00EC38BE" w:rsidRDefault="00F72E94" w:rsidP="001B4BD8">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12B64AA3"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5B36A24D"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184D7A7"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ochrana materiálov a objektov dedičstva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0520C4A"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6AE5EEF" w14:textId="1BF06E19" w:rsidR="006F5ACF" w:rsidRPr="00EC38BE" w:rsidRDefault="00F72E94"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hideMark/>
          </w:tcPr>
          <w:p w14:paraId="3A7CA79A" w14:textId="69D0BE1D" w:rsidR="006F5ACF" w:rsidRPr="00EC38BE" w:rsidRDefault="00925591"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33743435"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9FD3844"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organická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2646FCD"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2220947"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hideMark/>
          </w:tcPr>
          <w:p w14:paraId="2ECAC1A9" w14:textId="002A8461" w:rsidR="006F5ACF" w:rsidRPr="00EC38BE" w:rsidRDefault="00322E11"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C87F38"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11927667"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78E26E9"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potraviny, hygiena, kozmetika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3777A34"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79981A9E" w14:textId="63578F61" w:rsidR="006F5ACF" w:rsidRPr="00EC38BE" w:rsidRDefault="00F72E94"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5B4217A8"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43C5F0D2"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tcPr>
          <w:p w14:paraId="3AD51640"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potraviny, výživa, kozmetika</w:t>
            </w:r>
          </w:p>
        </w:tc>
        <w:tc>
          <w:tcPr>
            <w:tcW w:w="2013" w:type="dxa"/>
            <w:tcBorders>
              <w:top w:val="single" w:sz="4" w:space="0" w:color="auto"/>
              <w:left w:val="single" w:sz="4" w:space="0" w:color="auto"/>
              <w:bottom w:val="single" w:sz="4" w:space="0" w:color="auto"/>
              <w:right w:val="single" w:sz="4" w:space="0" w:color="auto"/>
            </w:tcBorders>
            <w:vAlign w:val="center"/>
          </w:tcPr>
          <w:p w14:paraId="1BC35E02"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30FA3484"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09BD71DD"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7EF43FDA" w14:textId="77777777" w:rsidTr="00454571">
        <w:trPr>
          <w:gridAfter w:val="1"/>
          <w:wAfter w:w="1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BB47159"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potraviny, výživa, kozmetika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46D1AA0"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8A36E47"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vAlign w:val="center"/>
            <w:hideMark/>
          </w:tcPr>
          <w:p w14:paraId="50CA60E6"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7805068B"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B428866"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prírodné a syntetické polyméry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277BB26"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65371A8" w14:textId="312466DD" w:rsidR="006F5ACF" w:rsidRPr="00EC38BE" w:rsidRDefault="00F72E94" w:rsidP="001B4BD8">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4A3BED22"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7B247369" w14:textId="77777777" w:rsidTr="002B649F">
        <w:trPr>
          <w:trHeight w:hRule="exact" w:val="284"/>
          <w:jc w:val="center"/>
        </w:trPr>
        <w:tc>
          <w:tcPr>
            <w:tcW w:w="4320" w:type="dxa"/>
            <w:tcBorders>
              <w:top w:val="single" w:sz="4" w:space="0" w:color="auto"/>
              <w:left w:val="single" w:sz="4" w:space="0" w:color="auto"/>
              <w:bottom w:val="single" w:sz="4" w:space="0" w:color="auto"/>
              <w:right w:val="single" w:sz="4" w:space="0" w:color="auto"/>
            </w:tcBorders>
            <w:vAlign w:val="center"/>
          </w:tcPr>
          <w:p w14:paraId="39FD0F7D" w14:textId="4F961960" w:rsidR="002C531E" w:rsidRPr="00EC38BE" w:rsidRDefault="002C531E" w:rsidP="002C531E">
            <w:pPr>
              <w:rPr>
                <w:rFonts w:asciiTheme="majorHAnsi" w:hAnsiTheme="majorHAnsi" w:cstheme="majorHAnsi"/>
                <w:sz w:val="22"/>
                <w:szCs w:val="22"/>
                <w:lang w:val="sk-SK"/>
              </w:rPr>
            </w:pPr>
            <w:r w:rsidRPr="00EC38BE">
              <w:rPr>
                <w:rFonts w:asciiTheme="majorHAnsi" w:hAnsiTheme="majorHAnsi" w:cstheme="majorHAnsi"/>
                <w:sz w:val="22"/>
                <w:szCs w:val="22"/>
                <w:lang w:val="sk-SK"/>
              </w:rPr>
              <w:t>Process Control</w:t>
            </w:r>
          </w:p>
        </w:tc>
        <w:tc>
          <w:tcPr>
            <w:tcW w:w="2013" w:type="dxa"/>
            <w:tcBorders>
              <w:top w:val="single" w:sz="4" w:space="0" w:color="auto"/>
              <w:left w:val="single" w:sz="4" w:space="0" w:color="auto"/>
              <w:bottom w:val="single" w:sz="4" w:space="0" w:color="auto"/>
              <w:right w:val="single" w:sz="4" w:space="0" w:color="auto"/>
            </w:tcBorders>
            <w:vAlign w:val="center"/>
          </w:tcPr>
          <w:p w14:paraId="3C4801CE" w14:textId="42E2AE0F" w:rsidR="002C531E" w:rsidRPr="00EC38BE" w:rsidRDefault="002C531E" w:rsidP="002C531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317A1C0C" w14:textId="207B9151" w:rsidR="002C531E" w:rsidRPr="00EC38BE" w:rsidRDefault="002C531E" w:rsidP="002C531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3492B487" w14:textId="2CED6D96" w:rsidR="002C531E" w:rsidRPr="00EC38BE" w:rsidRDefault="002C531E" w:rsidP="002C531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0FE08CC1" w14:textId="77777777" w:rsidTr="002B649F">
        <w:trPr>
          <w:trHeight w:hRule="exact" w:val="284"/>
          <w:jc w:val="center"/>
        </w:trPr>
        <w:tc>
          <w:tcPr>
            <w:tcW w:w="4320" w:type="dxa"/>
            <w:tcBorders>
              <w:top w:val="single" w:sz="4" w:space="0" w:color="auto"/>
              <w:left w:val="single" w:sz="4" w:space="0" w:color="auto"/>
              <w:bottom w:val="single" w:sz="4" w:space="0" w:color="auto"/>
              <w:right w:val="single" w:sz="4" w:space="0" w:color="auto"/>
            </w:tcBorders>
            <w:vAlign w:val="center"/>
          </w:tcPr>
          <w:p w14:paraId="352999AF" w14:textId="2B91D20F" w:rsidR="002C531E" w:rsidRPr="00EC38BE" w:rsidRDefault="002C531E" w:rsidP="002C531E">
            <w:pPr>
              <w:rPr>
                <w:rFonts w:asciiTheme="majorHAnsi" w:hAnsiTheme="majorHAnsi" w:cstheme="majorHAnsi"/>
                <w:sz w:val="22"/>
                <w:szCs w:val="22"/>
                <w:lang w:val="sk-SK"/>
              </w:rPr>
            </w:pPr>
            <w:r w:rsidRPr="00EC38BE">
              <w:rPr>
                <w:rFonts w:asciiTheme="majorHAnsi" w:hAnsiTheme="majorHAnsi" w:cstheme="majorHAnsi"/>
                <w:sz w:val="22"/>
                <w:szCs w:val="22"/>
                <w:lang w:val="sk-SK"/>
              </w:rPr>
              <w:t>Process Control (Remedial)</w:t>
            </w:r>
          </w:p>
        </w:tc>
        <w:tc>
          <w:tcPr>
            <w:tcW w:w="2013" w:type="dxa"/>
            <w:tcBorders>
              <w:top w:val="single" w:sz="4" w:space="0" w:color="auto"/>
              <w:left w:val="single" w:sz="4" w:space="0" w:color="auto"/>
              <w:bottom w:val="single" w:sz="4" w:space="0" w:color="auto"/>
              <w:right w:val="single" w:sz="4" w:space="0" w:color="auto"/>
            </w:tcBorders>
            <w:vAlign w:val="center"/>
          </w:tcPr>
          <w:p w14:paraId="17F9A51F" w14:textId="5E9DB156" w:rsidR="002C531E" w:rsidRPr="00EC38BE" w:rsidRDefault="002C531E" w:rsidP="002C531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5F4041DE" w14:textId="029237D0" w:rsidR="002C531E" w:rsidRPr="00EC38BE" w:rsidRDefault="002C531E" w:rsidP="002C531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3F2BD6E9" w14:textId="19FE3C75" w:rsidR="002C531E" w:rsidRPr="00EC38BE" w:rsidRDefault="002C531E" w:rsidP="002C531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200F8310"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3D8F07D" w14:textId="179977A3"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riadenie procesov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48EDE20"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57EC4F0F"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1FA1DFB2" w14:textId="7A253FB2" w:rsidR="006F5ACF" w:rsidRPr="00EC38BE" w:rsidRDefault="00322E11"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7942F5"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0DE2AE7A"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8E12C99"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technická chémia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178E3F0"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45CD5FDB" w14:textId="59718E16" w:rsidR="006F5ACF" w:rsidRPr="00EC38BE" w:rsidRDefault="00F72E94" w:rsidP="001B4BD8">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72E31D29"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480ECCAE"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4C4C261B"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technológia polymérnych materiálov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05EC4F5"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EB6BB1A"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hideMark/>
          </w:tcPr>
          <w:p w14:paraId="7334B4F3" w14:textId="0209944B" w:rsidR="006F5ACF" w:rsidRPr="00EC38BE" w:rsidRDefault="00322E11" w:rsidP="001B4BD8">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00876B41" w:rsidRPr="00EC38BE">
              <w:rPr>
                <w:rFonts w:asciiTheme="majorHAnsi" w:hAnsiTheme="majorHAnsi" w:cstheme="majorHAnsi"/>
                <w:sz w:val="22"/>
                <w:szCs w:val="22"/>
                <w:lang w:val="sk-SK"/>
              </w:rPr>
              <w:t xml:space="preserve">00 </w:t>
            </w:r>
            <w:r w:rsidR="006F5ACF" w:rsidRPr="00EC38BE">
              <w:rPr>
                <w:rFonts w:asciiTheme="majorHAnsi" w:hAnsiTheme="majorHAnsi" w:cstheme="majorHAnsi"/>
                <w:sz w:val="22"/>
                <w:szCs w:val="22"/>
                <w:lang w:val="sk-SK"/>
              </w:rPr>
              <w:t>€</w:t>
            </w:r>
          </w:p>
        </w:tc>
      </w:tr>
      <w:tr w:rsidR="00EC38BE" w:rsidRPr="00EC38BE" w14:paraId="1EE7B625" w14:textId="77777777" w:rsidTr="00454571">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ACF1988" w14:textId="77777777" w:rsidR="006F5ACF" w:rsidRPr="00EC38BE" w:rsidRDefault="006F5ACF" w:rsidP="001B4BD8">
            <w:pPr>
              <w:rPr>
                <w:rFonts w:asciiTheme="majorHAnsi" w:hAnsiTheme="majorHAnsi" w:cstheme="majorHAnsi"/>
                <w:sz w:val="22"/>
                <w:szCs w:val="22"/>
                <w:lang w:val="sk-SK"/>
              </w:rPr>
            </w:pPr>
            <w:r w:rsidRPr="00EC38BE">
              <w:rPr>
                <w:rFonts w:asciiTheme="majorHAnsi" w:hAnsiTheme="majorHAnsi" w:cstheme="majorHAnsi"/>
                <w:sz w:val="22"/>
                <w:szCs w:val="22"/>
                <w:lang w:val="sk-SK"/>
              </w:rPr>
              <w:t>technológie ochrany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6136CF1"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6247412D" w14:textId="56DD13AE" w:rsidR="006F5ACF" w:rsidRPr="00EC38BE" w:rsidRDefault="00F72E94" w:rsidP="001B4BD8">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w:t>
            </w:r>
            <w:r w:rsidR="006F5ACF" w:rsidRPr="00EC38BE">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629C3D47" w14:textId="77777777" w:rsidR="006F5ACF" w:rsidRPr="00EC38BE" w:rsidRDefault="006F5ACF" w:rsidP="001B4BD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60ACFEE3" w14:textId="77777777" w:rsidTr="00454571">
        <w:trPr>
          <w:trHeight w:hRule="exact" w:val="255"/>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2DB64F71" w14:textId="77777777" w:rsidR="001B4BD8" w:rsidRPr="00EC38BE" w:rsidRDefault="001B4BD8" w:rsidP="001B4BD8">
            <w:pPr>
              <w:rPr>
                <w:rFonts w:asciiTheme="majorHAnsi"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6126722" w14:textId="77777777" w:rsidR="001B4BD8" w:rsidRPr="00EC38BE" w:rsidRDefault="001B4BD8" w:rsidP="001B4BD8">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12</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B0B6F53" w14:textId="298086AC" w:rsidR="001B4BD8" w:rsidRPr="00EC38BE" w:rsidRDefault="0092006D" w:rsidP="001B4BD8">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10</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10BA932E" w14:textId="42BB457B" w:rsidR="001B4BD8" w:rsidRPr="00EC38BE" w:rsidRDefault="0092006D" w:rsidP="00454571">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14</w:t>
            </w:r>
          </w:p>
        </w:tc>
      </w:tr>
    </w:tbl>
    <w:p w14:paraId="6261E9EA" w14:textId="7B322991" w:rsidR="00A355C4" w:rsidRDefault="00A355C4" w:rsidP="00A355C4">
      <w:pPr>
        <w:rPr>
          <w:lang w:val="sk-SK"/>
        </w:rPr>
      </w:pPr>
    </w:p>
    <w:p w14:paraId="4E71A712" w14:textId="20A4A081" w:rsidR="00F314F7" w:rsidRDefault="00F314F7">
      <w:pPr>
        <w:rPr>
          <w:lang w:val="sk-SK"/>
        </w:rPr>
      </w:pPr>
      <w:r>
        <w:rPr>
          <w:lang w:val="sk-SK"/>
        </w:rPr>
        <w:br w:type="page"/>
      </w:r>
    </w:p>
    <w:p w14:paraId="763D3189" w14:textId="1D9EA528" w:rsidR="00F314F7" w:rsidRDefault="00F314F7" w:rsidP="00F314F7">
      <w:pPr>
        <w:pStyle w:val="Nadpis3"/>
        <w:numPr>
          <w:ilvl w:val="1"/>
          <w:numId w:val="2"/>
        </w:numPr>
        <w:spacing w:before="0"/>
        <w:ind w:left="-284" w:right="-575"/>
        <w:jc w:val="both"/>
        <w:rPr>
          <w:rFonts w:cstheme="majorHAnsi"/>
          <w:b w:val="0"/>
          <w:color w:val="auto"/>
          <w:sz w:val="22"/>
          <w:lang w:val="sk-SK"/>
        </w:rPr>
      </w:pPr>
      <w:bookmarkStart w:id="191" w:name="_Toc146580466"/>
      <w:r>
        <w:rPr>
          <w:rFonts w:cstheme="majorHAnsi"/>
          <w:b w:val="0"/>
          <w:color w:val="auto"/>
          <w:sz w:val="22"/>
          <w:lang w:val="sk-SK"/>
        </w:rPr>
        <w:lastRenderedPageBreak/>
        <w:t xml:space="preserve">Ročné školné pre študijné programy </w:t>
      </w:r>
      <w:r>
        <w:rPr>
          <w:rFonts w:cstheme="majorHAnsi"/>
          <w:color w:val="auto"/>
          <w:sz w:val="22"/>
          <w:lang w:val="sk-SK"/>
        </w:rPr>
        <w:t>v dennej forme štúdia uskutočňované v cudzom jazyku po prekročení štandardnej dĺžky štúdia</w:t>
      </w:r>
      <w:r>
        <w:rPr>
          <w:rFonts w:cstheme="majorHAnsi"/>
          <w:b w:val="0"/>
          <w:color w:val="auto"/>
          <w:sz w:val="22"/>
          <w:lang w:val="sk-SK"/>
        </w:rPr>
        <w:t xml:space="preserve"> </w:t>
      </w:r>
      <w:r w:rsidRPr="002963F0">
        <w:rPr>
          <w:rFonts w:cstheme="majorHAnsi"/>
          <w:b w:val="0"/>
          <w:color w:val="auto"/>
          <w:sz w:val="22"/>
          <w:lang w:val="sk-SK"/>
        </w:rPr>
        <w:t xml:space="preserve">podľa </w:t>
      </w:r>
      <w:hyperlink r:id="rId14" w:anchor="_Článok_2_Školné" w:history="1">
        <w:r w:rsidRPr="002963F0">
          <w:rPr>
            <w:rStyle w:val="Hypertextovprepojenie"/>
            <w:rFonts w:cstheme="majorHAnsi"/>
            <w:b w:val="0"/>
            <w:color w:val="auto"/>
            <w:sz w:val="22"/>
            <w:lang w:val="sk-SK"/>
          </w:rPr>
          <w:t>článku 2</w:t>
        </w:r>
      </w:hyperlink>
      <w:r>
        <w:rPr>
          <w:rFonts w:cstheme="majorHAnsi"/>
          <w:b w:val="0"/>
          <w:color w:val="auto"/>
          <w:sz w:val="22"/>
          <w:lang w:val="sk-SK"/>
        </w:rPr>
        <w:t xml:space="preserve"> bod </w:t>
      </w:r>
      <w:r>
        <w:rPr>
          <w:rFonts w:cstheme="majorHAnsi"/>
          <w:b w:val="0"/>
          <w:color w:val="auto"/>
          <w:sz w:val="22"/>
          <w:lang w:val="sk-SK"/>
        </w:rPr>
        <w:fldChar w:fldCharType="begin"/>
      </w:r>
      <w:r>
        <w:rPr>
          <w:rFonts w:cstheme="majorHAnsi"/>
          <w:b w:val="0"/>
          <w:color w:val="auto"/>
          <w:sz w:val="22"/>
          <w:lang w:val="sk-SK"/>
        </w:rPr>
        <w:instrText xml:space="preserve"> REF _Ref106885826 \r \h </w:instrText>
      </w:r>
      <w:r>
        <w:rPr>
          <w:rFonts w:cstheme="majorHAnsi"/>
          <w:b w:val="0"/>
          <w:color w:val="auto"/>
          <w:sz w:val="22"/>
          <w:lang w:val="sk-SK"/>
        </w:rPr>
      </w:r>
      <w:r>
        <w:rPr>
          <w:rFonts w:cstheme="majorHAnsi"/>
          <w:b w:val="0"/>
          <w:color w:val="auto"/>
          <w:sz w:val="22"/>
          <w:lang w:val="sk-SK"/>
        </w:rPr>
        <w:fldChar w:fldCharType="separate"/>
      </w:r>
      <w:r w:rsidR="00215C17">
        <w:rPr>
          <w:rFonts w:cstheme="majorHAnsi"/>
          <w:b w:val="0"/>
          <w:color w:val="auto"/>
          <w:sz w:val="22"/>
          <w:lang w:val="sk-SK"/>
        </w:rPr>
        <w:t>(10)</w:t>
      </w:r>
      <w:r>
        <w:rPr>
          <w:rFonts w:cstheme="majorHAnsi"/>
          <w:b w:val="0"/>
          <w:color w:val="auto"/>
          <w:sz w:val="22"/>
          <w:lang w:val="sk-SK"/>
        </w:rPr>
        <w:fldChar w:fldCharType="end"/>
      </w:r>
      <w:r>
        <w:rPr>
          <w:rFonts w:cstheme="majorHAnsi"/>
          <w:b w:val="0"/>
          <w:color w:val="auto"/>
          <w:sz w:val="22"/>
          <w:lang w:val="sk-SK"/>
        </w:rPr>
        <w:t xml:space="preserve"> tejto smernice</w:t>
      </w:r>
      <w:bookmarkEnd w:id="191"/>
      <w:r>
        <w:rPr>
          <w:rFonts w:cstheme="majorHAnsi"/>
          <w:b w:val="0"/>
          <w:color w:val="auto"/>
          <w:sz w:val="22"/>
          <w:lang w:val="sk-SK"/>
        </w:rPr>
        <w:t xml:space="preserve"> </w:t>
      </w:r>
    </w:p>
    <w:p w14:paraId="310DB2EC" w14:textId="77777777" w:rsidR="00F314F7" w:rsidRPr="00A355C4" w:rsidRDefault="00F314F7" w:rsidP="00F314F7">
      <w:pPr>
        <w:rPr>
          <w:lang w:val="sk-SK"/>
        </w:rPr>
      </w:pPr>
    </w:p>
    <w:tbl>
      <w:tblPr>
        <w:tblW w:w="102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0"/>
        <w:gridCol w:w="2013"/>
        <w:gridCol w:w="2018"/>
        <w:gridCol w:w="1870"/>
        <w:gridCol w:w="28"/>
      </w:tblGrid>
      <w:tr w:rsidR="00F314F7" w:rsidRPr="00EC38BE" w14:paraId="11E776FC" w14:textId="77777777" w:rsidTr="00F314F7">
        <w:trPr>
          <w:gridAfter w:val="1"/>
          <w:wAfter w:w="28" w:type="dxa"/>
          <w:trHeight w:val="284"/>
          <w:jc w:val="center"/>
        </w:trPr>
        <w:tc>
          <w:tcPr>
            <w:tcW w:w="10221" w:type="dxa"/>
            <w:gridSpan w:val="4"/>
            <w:tcBorders>
              <w:top w:val="single" w:sz="2" w:space="0" w:color="auto"/>
              <w:left w:val="single" w:sz="2" w:space="0" w:color="auto"/>
              <w:bottom w:val="single" w:sz="2" w:space="0" w:color="auto"/>
              <w:right w:val="single" w:sz="2" w:space="0" w:color="auto"/>
            </w:tcBorders>
            <w:shd w:val="clear" w:color="auto" w:fill="FFFF00"/>
            <w:vAlign w:val="center"/>
            <w:hideMark/>
          </w:tcPr>
          <w:p w14:paraId="7595E10C" w14:textId="22E4D9F6" w:rsidR="00F314F7" w:rsidRPr="00EC38BE" w:rsidRDefault="00F314F7" w:rsidP="00F314F7">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Fakulta chemickej a potravinárskej technológie</w:t>
            </w:r>
            <w:r w:rsidR="00C44FDF">
              <w:rPr>
                <w:rFonts w:asciiTheme="majorHAnsi" w:hAnsiTheme="majorHAnsi" w:cstheme="majorHAnsi"/>
                <w:b/>
                <w:sz w:val="22"/>
                <w:szCs w:val="22"/>
                <w:lang w:val="sk-SK"/>
              </w:rPr>
              <w:t xml:space="preserve"> STU</w:t>
            </w:r>
          </w:p>
        </w:tc>
      </w:tr>
      <w:tr w:rsidR="00F314F7" w:rsidRPr="00EC38BE" w14:paraId="49BBC99E" w14:textId="77777777" w:rsidTr="00F314F7">
        <w:trPr>
          <w:gridAfter w:val="1"/>
          <w:wAfter w:w="28" w:type="dxa"/>
          <w:trHeight w:hRule="exact" w:val="283"/>
          <w:jc w:val="center"/>
        </w:trPr>
        <w:tc>
          <w:tcPr>
            <w:tcW w:w="4320" w:type="dxa"/>
            <w:tcBorders>
              <w:top w:val="single" w:sz="4" w:space="0" w:color="auto"/>
              <w:left w:val="single" w:sz="4" w:space="0" w:color="auto"/>
              <w:bottom w:val="single" w:sz="4" w:space="0" w:color="auto"/>
              <w:right w:val="single" w:sz="4" w:space="0" w:color="auto"/>
            </w:tcBorders>
            <w:hideMark/>
          </w:tcPr>
          <w:p w14:paraId="77CC4B21" w14:textId="77777777" w:rsidR="00F314F7" w:rsidRPr="00EC38BE" w:rsidRDefault="00F314F7" w:rsidP="00F314F7">
            <w:pPr>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013" w:type="dxa"/>
            <w:tcBorders>
              <w:top w:val="single" w:sz="4" w:space="0" w:color="auto"/>
              <w:left w:val="single" w:sz="4" w:space="0" w:color="auto"/>
              <w:bottom w:val="single" w:sz="4" w:space="0" w:color="auto"/>
              <w:right w:val="single" w:sz="4" w:space="0" w:color="auto"/>
            </w:tcBorders>
            <w:hideMark/>
          </w:tcPr>
          <w:p w14:paraId="736B29EB"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1. stupeň štúdia</w:t>
            </w:r>
          </w:p>
        </w:tc>
        <w:tc>
          <w:tcPr>
            <w:tcW w:w="2018" w:type="dxa"/>
            <w:tcBorders>
              <w:top w:val="single" w:sz="4" w:space="0" w:color="auto"/>
              <w:left w:val="single" w:sz="4" w:space="0" w:color="auto"/>
              <w:bottom w:val="single" w:sz="4" w:space="0" w:color="auto"/>
              <w:right w:val="single" w:sz="4" w:space="0" w:color="auto"/>
            </w:tcBorders>
            <w:hideMark/>
          </w:tcPr>
          <w:p w14:paraId="7134232A"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2. stupeň štúdia</w:t>
            </w:r>
          </w:p>
        </w:tc>
        <w:tc>
          <w:tcPr>
            <w:tcW w:w="1870" w:type="dxa"/>
            <w:tcBorders>
              <w:top w:val="single" w:sz="4" w:space="0" w:color="auto"/>
              <w:left w:val="single" w:sz="4" w:space="0" w:color="auto"/>
              <w:bottom w:val="single" w:sz="4" w:space="0" w:color="auto"/>
              <w:right w:val="single" w:sz="4" w:space="0" w:color="auto"/>
            </w:tcBorders>
            <w:hideMark/>
          </w:tcPr>
          <w:p w14:paraId="7835F9C4"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3. stupeň štúdia</w:t>
            </w:r>
          </w:p>
        </w:tc>
      </w:tr>
      <w:tr w:rsidR="00F314F7" w:rsidRPr="00EC38BE" w14:paraId="0DCA926A" w14:textId="77777777" w:rsidTr="00F314F7">
        <w:trPr>
          <w:gridAfter w:val="1"/>
          <w:wAfter w:w="28" w:type="dxa"/>
          <w:trHeight w:hRule="exact" w:val="604"/>
          <w:jc w:val="center"/>
        </w:trPr>
        <w:tc>
          <w:tcPr>
            <w:tcW w:w="4320" w:type="dxa"/>
            <w:tcBorders>
              <w:top w:val="single" w:sz="4" w:space="0" w:color="auto"/>
              <w:left w:val="single" w:sz="4" w:space="0" w:color="auto"/>
              <w:bottom w:val="single" w:sz="4" w:space="0" w:color="auto"/>
              <w:right w:val="single" w:sz="4" w:space="0" w:color="auto"/>
            </w:tcBorders>
            <w:hideMark/>
          </w:tcPr>
          <w:p w14:paraId="0FFB1FF4"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automatizácia a informatizácia 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0058266"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5E6843B7" w14:textId="77777777" w:rsidR="00F314F7" w:rsidRPr="00EC38BE" w:rsidRDefault="00F314F7" w:rsidP="00F314F7">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0FABA51"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F314F7" w:rsidRPr="00EC38BE" w14:paraId="2B29C22E" w14:textId="77777777" w:rsidTr="00F314F7">
        <w:trPr>
          <w:gridAfter w:val="1"/>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3302CC4"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 a biomedicínske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A325496"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07E3E23A" w14:textId="77777777" w:rsidR="00F314F7" w:rsidRPr="00EC38BE" w:rsidRDefault="00F314F7" w:rsidP="00F314F7">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C6A757B"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F314F7" w:rsidRPr="00EC38BE" w14:paraId="393EBB45" w14:textId="77777777" w:rsidTr="00F314F7">
        <w:trPr>
          <w:gridAfter w:val="1"/>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C0B3806"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biotechnológia</w:t>
            </w:r>
          </w:p>
        </w:tc>
        <w:tc>
          <w:tcPr>
            <w:tcW w:w="2013" w:type="dxa"/>
            <w:tcBorders>
              <w:top w:val="single" w:sz="4" w:space="0" w:color="auto"/>
              <w:left w:val="single" w:sz="4" w:space="0" w:color="auto"/>
              <w:bottom w:val="single" w:sz="4" w:space="0" w:color="auto"/>
              <w:right w:val="single" w:sz="4" w:space="0" w:color="auto"/>
            </w:tcBorders>
            <w:hideMark/>
          </w:tcPr>
          <w:p w14:paraId="55712BCC" w14:textId="74AA5A78" w:rsidR="00F314F7" w:rsidRPr="00EC38BE" w:rsidRDefault="00222CDE"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71AA276B" w14:textId="77777777" w:rsidR="00F314F7" w:rsidRPr="00EC38BE" w:rsidRDefault="00F314F7" w:rsidP="00F314F7">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7B72CCF" w14:textId="77F7C54A" w:rsidR="00F314F7" w:rsidRPr="00EC38BE" w:rsidRDefault="00222CDE"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F314F7" w:rsidRPr="00EC38BE" w14:paraId="2416BCB9" w14:textId="77777777" w:rsidTr="00F314F7">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3832DD4"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inžinierstvo</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A81FE72" w14:textId="3BEA06CF" w:rsidR="00F314F7" w:rsidRPr="00EC38BE" w:rsidRDefault="00222CDE"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180B52DA" w14:textId="77777777" w:rsidR="00F314F7" w:rsidRPr="00EC38BE" w:rsidRDefault="00F314F7"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98" w:type="dxa"/>
            <w:gridSpan w:val="2"/>
            <w:tcBorders>
              <w:top w:val="single" w:sz="4" w:space="0" w:color="auto"/>
              <w:left w:val="single" w:sz="4" w:space="0" w:color="auto"/>
              <w:bottom w:val="single" w:sz="4" w:space="0" w:color="auto"/>
              <w:right w:val="single" w:sz="4" w:space="0" w:color="auto"/>
            </w:tcBorders>
            <w:hideMark/>
          </w:tcPr>
          <w:p w14:paraId="05763D35" w14:textId="5105DEFD" w:rsidR="00F314F7" w:rsidRPr="00EC38BE" w:rsidRDefault="00222CDE"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F314F7" w:rsidRPr="00EC38BE" w14:paraId="43F3EC4B" w14:textId="77777777" w:rsidTr="00F314F7">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BF5AC84"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AE84D13"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5CE194F6" w14:textId="77777777" w:rsidR="00F314F7" w:rsidRPr="00EC38BE" w:rsidRDefault="00F314F7" w:rsidP="00F314F7">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551C9102"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F314F7" w:rsidRPr="00EC38BE" w14:paraId="351BF743" w14:textId="77777777" w:rsidTr="00F314F7">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FBCC8AB"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ochrana materiálov a objektov dedičstva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86B36A5"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41C086C" w14:textId="77777777" w:rsidR="00F314F7" w:rsidRPr="00EC38BE" w:rsidRDefault="00F314F7"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98" w:type="dxa"/>
            <w:gridSpan w:val="2"/>
            <w:tcBorders>
              <w:top w:val="single" w:sz="4" w:space="0" w:color="auto"/>
              <w:left w:val="single" w:sz="4" w:space="0" w:color="auto"/>
              <w:bottom w:val="single" w:sz="4" w:space="0" w:color="auto"/>
              <w:right w:val="single" w:sz="4" w:space="0" w:color="auto"/>
            </w:tcBorders>
            <w:hideMark/>
          </w:tcPr>
          <w:p w14:paraId="127BDEB8"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F314F7" w:rsidRPr="00EC38BE" w14:paraId="668E319E" w14:textId="77777777" w:rsidTr="00F314F7">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88C2696"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potraviny, hygiena, kozmetika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3B11D4F"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CBE5137" w14:textId="77777777" w:rsidR="00F314F7" w:rsidRPr="00EC38BE" w:rsidRDefault="00F314F7" w:rsidP="00F314F7">
            <w:pPr>
              <w:jc w:val="center"/>
              <w:rPr>
                <w:rFonts w:asciiTheme="majorHAnsi" w:hAnsiTheme="majorHAnsi" w:cstheme="majorHAnsi"/>
                <w:sz w:val="22"/>
                <w:szCs w:val="22"/>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5C3E8C03"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F314F7" w:rsidRPr="00EC38BE" w14:paraId="5516940E" w14:textId="77777777" w:rsidTr="00F314F7">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DCFF346"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prírodné a syntetické polyméry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DB49BB8"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4C6D323" w14:textId="77777777" w:rsidR="00F314F7" w:rsidRPr="00EC38BE" w:rsidRDefault="00F314F7" w:rsidP="00F314F7">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1A9EB1C5"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F314F7" w:rsidRPr="00EC38BE" w14:paraId="47828D65" w14:textId="77777777" w:rsidTr="00F314F7">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79AE70D"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technická chémia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C9EC1E6"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21818F24" w14:textId="77777777" w:rsidR="00F314F7" w:rsidRPr="00EC38BE" w:rsidRDefault="00F314F7" w:rsidP="00F314F7">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025D11DA"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F314F7" w:rsidRPr="00EC38BE" w14:paraId="05FCD821" w14:textId="77777777" w:rsidTr="00F314F7">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E764614"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sz w:val="22"/>
                <w:szCs w:val="22"/>
                <w:lang w:val="sk-SK"/>
              </w:rPr>
              <w:t>technológie ochrany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A6B5364"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026B1346" w14:textId="77777777" w:rsidR="00F314F7" w:rsidRPr="00EC38BE" w:rsidRDefault="00F314F7" w:rsidP="00F314F7">
            <w:pPr>
              <w:jc w:val="center"/>
              <w:rPr>
                <w:rFonts w:asciiTheme="majorHAnsi" w:hAnsiTheme="majorHAnsi" w:cstheme="majorHAnsi"/>
                <w:lang w:val="sk-SK"/>
              </w:rPr>
            </w:pPr>
            <w:r>
              <w:rPr>
                <w:rFonts w:asciiTheme="majorHAnsi" w:hAnsiTheme="majorHAnsi" w:cstheme="majorHAnsi"/>
                <w:sz w:val="22"/>
                <w:szCs w:val="22"/>
                <w:lang w:val="sk-SK"/>
              </w:rPr>
              <w:t>3</w:t>
            </w:r>
            <w:r w:rsidRPr="00EC38BE">
              <w:rPr>
                <w:rFonts w:asciiTheme="majorHAnsi" w:hAnsiTheme="majorHAnsi" w:cstheme="majorHAnsi"/>
                <w:sz w:val="22"/>
                <w:szCs w:val="22"/>
                <w:lang w:val="sk-SK"/>
              </w:rPr>
              <w:t xml:space="preserve"> 500 €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60CF264A" w14:textId="77777777" w:rsidR="00F314F7" w:rsidRPr="00EC38BE" w:rsidRDefault="00F314F7" w:rsidP="00F314F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F314F7" w:rsidRPr="00EC38BE" w14:paraId="717341D6" w14:textId="77777777" w:rsidTr="00F314F7">
        <w:trPr>
          <w:trHeight w:hRule="exact" w:val="255"/>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4FFC1C0A" w14:textId="77777777" w:rsidR="00F314F7" w:rsidRPr="00EC38BE" w:rsidRDefault="00F314F7" w:rsidP="00F314F7">
            <w:pPr>
              <w:rPr>
                <w:rFonts w:asciiTheme="majorHAnsi"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5CC925D" w14:textId="18F6E8F8" w:rsidR="00F314F7" w:rsidRPr="00EC38BE" w:rsidRDefault="00222CDE" w:rsidP="00F314F7">
            <w:pPr>
              <w:jc w:val="center"/>
              <w:rPr>
                <w:rFonts w:asciiTheme="majorHAnsi" w:hAnsiTheme="majorHAnsi" w:cstheme="majorHAnsi"/>
                <w:b/>
                <w:sz w:val="22"/>
                <w:szCs w:val="22"/>
                <w:lang w:val="sk-SK"/>
              </w:rPr>
            </w:pPr>
            <w:r>
              <w:rPr>
                <w:rFonts w:asciiTheme="majorHAnsi" w:hAnsiTheme="majorHAnsi" w:cstheme="majorHAnsi"/>
                <w:b/>
                <w:sz w:val="22"/>
                <w:szCs w:val="22"/>
                <w:lang w:val="sk-SK"/>
              </w:rPr>
              <w:t>0</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417AE62" w14:textId="77777777" w:rsidR="00F314F7" w:rsidRPr="00EC38BE" w:rsidRDefault="00F314F7" w:rsidP="00F314F7">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10</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7B89D312" w14:textId="608AE8AE" w:rsidR="00F314F7" w:rsidRPr="00EC38BE" w:rsidRDefault="00222CDE" w:rsidP="00F314F7">
            <w:pPr>
              <w:jc w:val="center"/>
              <w:rPr>
                <w:rFonts w:asciiTheme="majorHAnsi" w:hAnsiTheme="majorHAnsi" w:cstheme="majorHAnsi"/>
                <w:b/>
                <w:sz w:val="22"/>
                <w:szCs w:val="22"/>
                <w:lang w:val="sk-SK"/>
              </w:rPr>
            </w:pPr>
            <w:r>
              <w:rPr>
                <w:rFonts w:asciiTheme="majorHAnsi" w:hAnsiTheme="majorHAnsi" w:cstheme="majorHAnsi"/>
                <w:b/>
                <w:sz w:val="22"/>
                <w:szCs w:val="22"/>
                <w:lang w:val="sk-SK"/>
              </w:rPr>
              <w:t>0</w:t>
            </w:r>
          </w:p>
        </w:tc>
      </w:tr>
    </w:tbl>
    <w:p w14:paraId="6DB1A8F3" w14:textId="77777777" w:rsidR="00F314F7" w:rsidRDefault="00F314F7" w:rsidP="00F314F7">
      <w:pPr>
        <w:rPr>
          <w:lang w:val="sk-SK"/>
        </w:rPr>
      </w:pPr>
    </w:p>
    <w:p w14:paraId="3C5AC0F8" w14:textId="77777777" w:rsidR="00A355C4" w:rsidRDefault="00A355C4">
      <w:pPr>
        <w:rPr>
          <w:lang w:val="sk-SK"/>
        </w:rPr>
      </w:pPr>
      <w:r>
        <w:rPr>
          <w:lang w:val="sk-SK"/>
        </w:rPr>
        <w:br w:type="page"/>
      </w:r>
    </w:p>
    <w:p w14:paraId="47E1E9D1" w14:textId="5B66F83B" w:rsidR="00955FA3" w:rsidRPr="0013337C" w:rsidRDefault="00955FA3" w:rsidP="004D7E59">
      <w:pPr>
        <w:pStyle w:val="Nadpis3"/>
        <w:numPr>
          <w:ilvl w:val="1"/>
          <w:numId w:val="35"/>
        </w:numPr>
        <w:spacing w:before="0"/>
        <w:ind w:left="-284" w:right="-575"/>
        <w:jc w:val="both"/>
        <w:rPr>
          <w:rFonts w:cstheme="majorHAnsi"/>
          <w:b w:val="0"/>
          <w:color w:val="auto"/>
          <w:sz w:val="22"/>
          <w:lang w:val="sk-SK"/>
        </w:rPr>
      </w:pPr>
      <w:bookmarkStart w:id="192" w:name="_Toc146580467"/>
      <w:r>
        <w:rPr>
          <w:rFonts w:cstheme="majorHAnsi"/>
          <w:b w:val="0"/>
          <w:color w:val="auto"/>
          <w:sz w:val="22"/>
          <w:lang w:val="sk-SK"/>
        </w:rPr>
        <w:lastRenderedPageBreak/>
        <w:t xml:space="preserve">Ročné školné pre študijné programy </w:t>
      </w:r>
      <w:r>
        <w:rPr>
          <w:rFonts w:cstheme="majorHAnsi"/>
          <w:color w:val="auto"/>
          <w:sz w:val="22"/>
          <w:lang w:val="sk-SK"/>
        </w:rPr>
        <w:t>v dennej forme štúdia uskutočňované v cudzom jazyku</w:t>
      </w:r>
      <w:r>
        <w:rPr>
          <w:rFonts w:cstheme="majorHAnsi"/>
          <w:b w:val="0"/>
          <w:color w:val="auto"/>
          <w:sz w:val="22"/>
          <w:lang w:val="sk-SK"/>
        </w:rPr>
        <w:t xml:space="preserve"> Fakultou chemickej a potravinárskej </w:t>
      </w:r>
      <w:r w:rsidRPr="0013337C">
        <w:rPr>
          <w:rFonts w:cstheme="majorHAnsi"/>
          <w:b w:val="0"/>
          <w:color w:val="auto"/>
          <w:sz w:val="22"/>
          <w:lang w:val="sk-SK"/>
        </w:rPr>
        <w:t xml:space="preserve">technológie STU </w:t>
      </w:r>
      <w:r w:rsidR="0013337C" w:rsidRPr="0013337C">
        <w:rPr>
          <w:rFonts w:cstheme="majorHAnsi"/>
          <w:color w:val="auto"/>
          <w:sz w:val="22"/>
          <w:lang w:val="sk-SK"/>
        </w:rPr>
        <w:t xml:space="preserve">pre študentov zapísaných na štúdium príslušného študijného programu do 24. apríla 2022 </w:t>
      </w:r>
      <w:r w:rsidR="0013337C" w:rsidRPr="0013337C">
        <w:rPr>
          <w:rFonts w:cstheme="majorHAnsi"/>
          <w:b w:val="0"/>
          <w:color w:val="auto"/>
          <w:sz w:val="22"/>
          <w:lang w:val="sk-SK"/>
        </w:rPr>
        <w:t xml:space="preserve">podľa </w:t>
      </w:r>
      <w:hyperlink w:anchor="_Článok_2_Školné" w:history="1">
        <w:r w:rsidR="0013337C" w:rsidRPr="0013337C">
          <w:rPr>
            <w:rStyle w:val="Hypertextovprepojenie"/>
            <w:rFonts w:cstheme="majorHAnsi"/>
            <w:b w:val="0"/>
            <w:color w:val="auto"/>
            <w:sz w:val="22"/>
            <w:lang w:val="sk-SK"/>
          </w:rPr>
          <w:t>článku 2</w:t>
        </w:r>
      </w:hyperlink>
      <w:r w:rsidR="0013337C" w:rsidRPr="0013337C">
        <w:rPr>
          <w:rFonts w:cstheme="majorHAnsi"/>
          <w:b w:val="0"/>
          <w:color w:val="auto"/>
          <w:sz w:val="22"/>
          <w:lang w:val="sk-SK"/>
        </w:rPr>
        <w:t xml:space="preserve"> bod </w:t>
      </w:r>
      <w:r w:rsidR="0013337C" w:rsidRPr="0013337C">
        <w:rPr>
          <w:rFonts w:cstheme="majorHAnsi"/>
          <w:b w:val="0"/>
          <w:color w:val="auto"/>
          <w:sz w:val="22"/>
          <w:lang w:val="sk-SK"/>
        </w:rPr>
        <w:fldChar w:fldCharType="begin"/>
      </w:r>
      <w:r w:rsidR="0013337C" w:rsidRPr="0013337C">
        <w:rPr>
          <w:rFonts w:cstheme="majorHAnsi"/>
          <w:b w:val="0"/>
          <w:color w:val="auto"/>
          <w:sz w:val="22"/>
          <w:lang w:val="sk-SK"/>
        </w:rPr>
        <w:instrText xml:space="preserve"> REF _Ref105416564 \n \h </w:instrText>
      </w:r>
      <w:r w:rsidR="0013337C" w:rsidRPr="0013337C">
        <w:rPr>
          <w:rFonts w:cstheme="majorHAnsi"/>
          <w:b w:val="0"/>
          <w:color w:val="auto"/>
          <w:sz w:val="22"/>
          <w:lang w:val="sk-SK"/>
        </w:rPr>
      </w:r>
      <w:r w:rsidR="0013337C" w:rsidRPr="0013337C">
        <w:rPr>
          <w:rFonts w:cstheme="majorHAnsi"/>
          <w:b w:val="0"/>
          <w:color w:val="auto"/>
          <w:sz w:val="22"/>
          <w:lang w:val="sk-SK"/>
        </w:rPr>
        <w:fldChar w:fldCharType="separate"/>
      </w:r>
      <w:r w:rsidR="00215C17">
        <w:rPr>
          <w:rFonts w:cstheme="majorHAnsi"/>
          <w:b w:val="0"/>
          <w:color w:val="auto"/>
          <w:sz w:val="22"/>
          <w:lang w:val="sk-SK"/>
        </w:rPr>
        <w:t>(11)</w:t>
      </w:r>
      <w:r w:rsidR="0013337C" w:rsidRPr="0013337C">
        <w:rPr>
          <w:rFonts w:cstheme="majorHAnsi"/>
          <w:b w:val="0"/>
          <w:color w:val="auto"/>
          <w:sz w:val="22"/>
          <w:lang w:val="sk-SK"/>
        </w:rPr>
        <w:fldChar w:fldCharType="end"/>
      </w:r>
      <w:r w:rsidR="0013337C" w:rsidRPr="0013337C">
        <w:rPr>
          <w:rFonts w:cstheme="majorHAnsi"/>
          <w:b w:val="0"/>
          <w:color w:val="auto"/>
          <w:sz w:val="22"/>
          <w:lang w:val="sk-SK"/>
        </w:rPr>
        <w:t xml:space="preserve"> tejto smernice</w:t>
      </w:r>
      <w:bookmarkEnd w:id="192"/>
    </w:p>
    <w:p w14:paraId="40D3E020" w14:textId="77777777" w:rsidR="00955FA3" w:rsidRDefault="00955FA3" w:rsidP="00955FA3">
      <w:pPr>
        <w:rPr>
          <w:lang w:val="sk-SK"/>
        </w:rPr>
      </w:pPr>
    </w:p>
    <w:tbl>
      <w:tblPr>
        <w:tblW w:w="102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0"/>
        <w:gridCol w:w="2013"/>
        <w:gridCol w:w="2018"/>
        <w:gridCol w:w="1858"/>
        <w:gridCol w:w="12"/>
        <w:gridCol w:w="16"/>
        <w:gridCol w:w="12"/>
      </w:tblGrid>
      <w:tr w:rsidR="00955FA3" w14:paraId="01E2F65B" w14:textId="77777777" w:rsidTr="00955FA3">
        <w:trPr>
          <w:gridAfter w:val="2"/>
          <w:wAfter w:w="28" w:type="dxa"/>
          <w:trHeight w:val="284"/>
          <w:jc w:val="center"/>
        </w:trPr>
        <w:tc>
          <w:tcPr>
            <w:tcW w:w="10221" w:type="dxa"/>
            <w:gridSpan w:val="5"/>
            <w:tcBorders>
              <w:top w:val="single" w:sz="2" w:space="0" w:color="auto"/>
              <w:left w:val="single" w:sz="2" w:space="0" w:color="auto"/>
              <w:bottom w:val="single" w:sz="2" w:space="0" w:color="auto"/>
              <w:right w:val="single" w:sz="2" w:space="0" w:color="auto"/>
            </w:tcBorders>
            <w:shd w:val="clear" w:color="auto" w:fill="FFFF00"/>
            <w:vAlign w:val="center"/>
            <w:hideMark/>
          </w:tcPr>
          <w:p w14:paraId="1B4A065E" w14:textId="19D3713C" w:rsidR="00955FA3" w:rsidRDefault="00955FA3">
            <w:pPr>
              <w:spacing w:before="40"/>
              <w:jc w:val="center"/>
              <w:rPr>
                <w:rFonts w:asciiTheme="majorHAnsi" w:hAnsiTheme="majorHAnsi" w:cstheme="majorHAnsi"/>
                <w:b/>
                <w:sz w:val="22"/>
                <w:szCs w:val="22"/>
                <w:lang w:val="sk-SK"/>
              </w:rPr>
            </w:pPr>
            <w:r>
              <w:rPr>
                <w:rFonts w:asciiTheme="majorHAnsi" w:hAnsiTheme="majorHAnsi" w:cstheme="majorHAnsi"/>
                <w:b/>
                <w:sz w:val="22"/>
                <w:szCs w:val="22"/>
                <w:lang w:val="sk-SK"/>
              </w:rPr>
              <w:t>Fakulta chemickej a potravinárskej technológie</w:t>
            </w:r>
            <w:r w:rsidR="00C44FDF">
              <w:rPr>
                <w:rFonts w:asciiTheme="majorHAnsi" w:hAnsiTheme="majorHAnsi" w:cstheme="majorHAnsi"/>
                <w:b/>
                <w:sz w:val="22"/>
                <w:szCs w:val="22"/>
                <w:lang w:val="sk-SK"/>
              </w:rPr>
              <w:t xml:space="preserve"> STU</w:t>
            </w:r>
          </w:p>
        </w:tc>
      </w:tr>
      <w:tr w:rsidR="00955FA3" w14:paraId="170488EB" w14:textId="77777777" w:rsidTr="00955FA3">
        <w:trPr>
          <w:gridAfter w:val="2"/>
          <w:wAfter w:w="28" w:type="dxa"/>
          <w:trHeight w:hRule="exact" w:val="283"/>
          <w:jc w:val="center"/>
        </w:trPr>
        <w:tc>
          <w:tcPr>
            <w:tcW w:w="4320" w:type="dxa"/>
            <w:tcBorders>
              <w:top w:val="single" w:sz="4" w:space="0" w:color="auto"/>
              <w:left w:val="single" w:sz="4" w:space="0" w:color="auto"/>
              <w:bottom w:val="single" w:sz="4" w:space="0" w:color="auto"/>
              <w:right w:val="single" w:sz="4" w:space="0" w:color="auto"/>
            </w:tcBorders>
            <w:hideMark/>
          </w:tcPr>
          <w:p w14:paraId="7B11A8FE" w14:textId="77777777" w:rsidR="00955FA3" w:rsidRDefault="00955FA3">
            <w:pPr>
              <w:rPr>
                <w:rFonts w:asciiTheme="majorHAnsi" w:hAnsiTheme="majorHAnsi" w:cstheme="majorHAnsi"/>
                <w:b/>
                <w:sz w:val="22"/>
                <w:szCs w:val="22"/>
                <w:lang w:val="sk-SK"/>
              </w:rPr>
            </w:pPr>
            <w:r>
              <w:rPr>
                <w:rFonts w:asciiTheme="majorHAnsi" w:hAnsiTheme="majorHAnsi" w:cstheme="majorHAnsi"/>
                <w:b/>
                <w:sz w:val="22"/>
                <w:szCs w:val="22"/>
                <w:lang w:val="sk-SK"/>
              </w:rPr>
              <w:t>Študijný program</w:t>
            </w:r>
          </w:p>
        </w:tc>
        <w:tc>
          <w:tcPr>
            <w:tcW w:w="2013" w:type="dxa"/>
            <w:tcBorders>
              <w:top w:val="single" w:sz="4" w:space="0" w:color="auto"/>
              <w:left w:val="single" w:sz="4" w:space="0" w:color="auto"/>
              <w:bottom w:val="single" w:sz="4" w:space="0" w:color="auto"/>
              <w:right w:val="single" w:sz="4" w:space="0" w:color="auto"/>
            </w:tcBorders>
            <w:hideMark/>
          </w:tcPr>
          <w:p w14:paraId="6F8D115B"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b/>
                <w:sz w:val="22"/>
                <w:szCs w:val="22"/>
                <w:lang w:val="sk-SK"/>
              </w:rPr>
              <w:t>1. stupeň štúdia</w:t>
            </w:r>
          </w:p>
        </w:tc>
        <w:tc>
          <w:tcPr>
            <w:tcW w:w="2018" w:type="dxa"/>
            <w:tcBorders>
              <w:top w:val="single" w:sz="4" w:space="0" w:color="auto"/>
              <w:left w:val="single" w:sz="4" w:space="0" w:color="auto"/>
              <w:bottom w:val="single" w:sz="4" w:space="0" w:color="auto"/>
              <w:right w:val="single" w:sz="4" w:space="0" w:color="auto"/>
            </w:tcBorders>
            <w:hideMark/>
          </w:tcPr>
          <w:p w14:paraId="11DFD55C"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b/>
                <w:sz w:val="22"/>
                <w:szCs w:val="22"/>
                <w:lang w:val="sk-SK"/>
              </w:rPr>
              <w:t>2. stupeň štúdia</w:t>
            </w:r>
          </w:p>
        </w:tc>
        <w:tc>
          <w:tcPr>
            <w:tcW w:w="1870" w:type="dxa"/>
            <w:gridSpan w:val="2"/>
            <w:tcBorders>
              <w:top w:val="single" w:sz="4" w:space="0" w:color="auto"/>
              <w:left w:val="single" w:sz="4" w:space="0" w:color="auto"/>
              <w:bottom w:val="single" w:sz="4" w:space="0" w:color="auto"/>
              <w:right w:val="single" w:sz="4" w:space="0" w:color="auto"/>
            </w:tcBorders>
            <w:hideMark/>
          </w:tcPr>
          <w:p w14:paraId="5308E34B"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b/>
                <w:sz w:val="22"/>
                <w:szCs w:val="22"/>
                <w:lang w:val="sk-SK"/>
              </w:rPr>
              <w:t>3. stupeň štúdia</w:t>
            </w:r>
          </w:p>
        </w:tc>
      </w:tr>
      <w:tr w:rsidR="00955FA3" w14:paraId="2A527EB3"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24055C97"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analytická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CBDCFB0"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8D5940B"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549D1C46"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21B11677"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9D367A1"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anorganická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E3B53B7"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5079794"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4F4EEB98"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72E62BEA"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21B78A74"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anorganické technológie a materiály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94758F6"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12CA08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0816EF47"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3F9DFB1F" w14:textId="77777777" w:rsidTr="00955FA3">
        <w:trPr>
          <w:gridAfter w:val="2"/>
          <w:wAfter w:w="28" w:type="dxa"/>
          <w:trHeight w:hRule="exact" w:val="604"/>
          <w:jc w:val="center"/>
        </w:trPr>
        <w:tc>
          <w:tcPr>
            <w:tcW w:w="4320" w:type="dxa"/>
            <w:tcBorders>
              <w:top w:val="single" w:sz="4" w:space="0" w:color="auto"/>
              <w:left w:val="single" w:sz="4" w:space="0" w:color="auto"/>
              <w:bottom w:val="single" w:sz="4" w:space="0" w:color="auto"/>
              <w:right w:val="single" w:sz="4" w:space="0" w:color="auto"/>
            </w:tcBorders>
            <w:hideMark/>
          </w:tcPr>
          <w:p w14:paraId="032FA7E6"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automatizácia a informatizácia 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648C7A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11FDB69" w14:textId="16F46F6D" w:rsidR="00955FA3" w:rsidRDefault="00306889">
            <w:pPr>
              <w:jc w:val="center"/>
              <w:rPr>
                <w:rFonts w:asciiTheme="majorHAnsi" w:hAnsiTheme="majorHAnsi" w:cstheme="majorHAnsi"/>
                <w:lang w:val="sk-SK"/>
              </w:rPr>
            </w:pPr>
            <w:r>
              <w:rPr>
                <w:rFonts w:asciiTheme="majorHAnsi" w:hAnsiTheme="majorHAnsi" w:cstheme="majorHAnsi"/>
                <w:sz w:val="22"/>
                <w:szCs w:val="22"/>
                <w:lang w:val="sk-SK"/>
              </w:rPr>
              <w:t>1</w:t>
            </w:r>
            <w:r w:rsidR="008560F0">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7E312D26"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620F0D0F"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2AB7B8E4"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biochémia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53CDA7E"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A97018B"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3E230F4F"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0BB815AC" w14:textId="77777777" w:rsidTr="00955FA3">
        <w:trPr>
          <w:gridAfter w:val="2"/>
          <w:wAfter w:w="28" w:type="dxa"/>
          <w:trHeight w:hRule="exact" w:val="566"/>
          <w:jc w:val="center"/>
        </w:trPr>
        <w:tc>
          <w:tcPr>
            <w:tcW w:w="4320" w:type="dxa"/>
            <w:tcBorders>
              <w:top w:val="single" w:sz="4" w:space="0" w:color="auto"/>
              <w:left w:val="single" w:sz="4" w:space="0" w:color="auto"/>
              <w:bottom w:val="single" w:sz="4" w:space="0" w:color="auto"/>
              <w:right w:val="single" w:sz="4" w:space="0" w:color="auto"/>
            </w:tcBorders>
            <w:hideMark/>
          </w:tcPr>
          <w:p w14:paraId="7674DD99"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biochémia a biofyzikálna chémia pre farmaceutické aplikácie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C663F06"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798CC08A"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27C3559C"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51E8FE52" w14:textId="77777777" w:rsidTr="00955FA3">
        <w:trPr>
          <w:gridAfter w:val="2"/>
          <w:wAfter w:w="28" w:type="dxa"/>
          <w:trHeight w:hRule="exact" w:val="560"/>
          <w:jc w:val="center"/>
        </w:trPr>
        <w:tc>
          <w:tcPr>
            <w:tcW w:w="4320" w:type="dxa"/>
            <w:tcBorders>
              <w:top w:val="single" w:sz="4" w:space="0" w:color="auto"/>
              <w:left w:val="single" w:sz="4" w:space="0" w:color="auto"/>
              <w:bottom w:val="single" w:sz="4" w:space="0" w:color="auto"/>
              <w:right w:val="single" w:sz="4" w:space="0" w:color="auto"/>
            </w:tcBorders>
            <w:hideMark/>
          </w:tcPr>
          <w:p w14:paraId="30240C5A"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biochémia a biofyzikálna chémia pre farmaceutické aplikácie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1FA9A41"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35FCAD58"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3992DB04"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6C904E65"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2716FC5"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biochémia a biomedicínske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4D9CC8F" w14:textId="77777777" w:rsidR="00955FA3" w:rsidRDefault="00955FA3">
            <w:pPr>
              <w:jc w:val="center"/>
              <w:rPr>
                <w:rFonts w:asciiTheme="majorHAnsi" w:hAnsiTheme="majorHAnsi" w:cstheme="majorHAnsi"/>
                <w:sz w:val="22"/>
                <w:szCs w:val="22"/>
                <w:lang w:val="sk-SK"/>
              </w:rPr>
            </w:pPr>
            <w:r>
              <w:rPr>
                <w:rFonts w:asciiTheme="majorHAnsi" w:eastAsia="Times New Roman"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32894452" w14:textId="58DEB2AB" w:rsidR="00955FA3" w:rsidRDefault="00306889">
            <w:pPr>
              <w:jc w:val="center"/>
              <w:rPr>
                <w:rFonts w:asciiTheme="majorHAnsi" w:hAnsiTheme="majorHAnsi" w:cstheme="majorHAnsi"/>
                <w:lang w:val="sk-SK"/>
              </w:rPr>
            </w:pPr>
            <w:r>
              <w:rPr>
                <w:rFonts w:asciiTheme="majorHAnsi" w:hAnsiTheme="majorHAnsi" w:cstheme="majorHAnsi"/>
                <w:sz w:val="22"/>
                <w:szCs w:val="22"/>
                <w:lang w:val="sk-SK"/>
              </w:rPr>
              <w:t>1</w:t>
            </w:r>
            <w:r w:rsidR="00F72E94">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570EC45F"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6C8F6929"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71C6961"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biotechnológia</w:t>
            </w:r>
          </w:p>
        </w:tc>
        <w:tc>
          <w:tcPr>
            <w:tcW w:w="2013" w:type="dxa"/>
            <w:tcBorders>
              <w:top w:val="single" w:sz="4" w:space="0" w:color="auto"/>
              <w:left w:val="single" w:sz="4" w:space="0" w:color="auto"/>
              <w:bottom w:val="single" w:sz="4" w:space="0" w:color="auto"/>
              <w:right w:val="single" w:sz="4" w:space="0" w:color="auto"/>
            </w:tcBorders>
            <w:hideMark/>
          </w:tcPr>
          <w:p w14:paraId="1803B5A3"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615BEA61" w14:textId="727921DC" w:rsidR="00955FA3" w:rsidRDefault="00306889">
            <w:pPr>
              <w:jc w:val="center"/>
              <w:rPr>
                <w:rFonts w:asciiTheme="majorHAnsi" w:hAnsiTheme="majorHAnsi" w:cstheme="majorHAnsi"/>
                <w:lang w:val="sk-SK"/>
              </w:rPr>
            </w:pPr>
            <w:r>
              <w:rPr>
                <w:rFonts w:asciiTheme="majorHAnsi" w:hAnsiTheme="majorHAnsi" w:cstheme="majorHAnsi"/>
                <w:sz w:val="22"/>
                <w:szCs w:val="22"/>
                <w:lang w:val="sk-SK"/>
              </w:rPr>
              <w:t>1</w:t>
            </w:r>
            <w:r w:rsidR="00F72E94">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1E3B85F9"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65B9AB01"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4C24394"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biotechnológia (konverzný)</w:t>
            </w:r>
          </w:p>
        </w:tc>
        <w:tc>
          <w:tcPr>
            <w:tcW w:w="2013" w:type="dxa"/>
            <w:tcBorders>
              <w:top w:val="single" w:sz="4" w:space="0" w:color="auto"/>
              <w:left w:val="single" w:sz="4" w:space="0" w:color="auto"/>
              <w:bottom w:val="single" w:sz="4" w:space="0" w:color="auto"/>
              <w:right w:val="single" w:sz="4" w:space="0" w:color="auto"/>
            </w:tcBorders>
            <w:hideMark/>
          </w:tcPr>
          <w:p w14:paraId="3BA75E01"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1ECE3304" w14:textId="77777777" w:rsidR="00955FA3" w:rsidRDefault="00955FA3">
            <w:pPr>
              <w:jc w:val="center"/>
              <w:rPr>
                <w:rFonts w:asciiTheme="majorHAnsi" w:hAnsiTheme="majorHAnsi" w:cstheme="majorHAnsi"/>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6787F472"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101BDD86"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EE22D4B"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biotechnológie</w:t>
            </w:r>
          </w:p>
        </w:tc>
        <w:tc>
          <w:tcPr>
            <w:tcW w:w="2013" w:type="dxa"/>
            <w:tcBorders>
              <w:top w:val="single" w:sz="4" w:space="0" w:color="auto"/>
              <w:left w:val="single" w:sz="4" w:space="0" w:color="auto"/>
              <w:bottom w:val="single" w:sz="4" w:space="0" w:color="auto"/>
              <w:right w:val="single" w:sz="4" w:space="0" w:color="auto"/>
            </w:tcBorders>
            <w:hideMark/>
          </w:tcPr>
          <w:p w14:paraId="65F0473F"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4DEA342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2CDF5DBD"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2CB49A72"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80E2A8F"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fyzikálna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283715C"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37A0C637"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2DE1061F"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45F43A5F"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2795D052"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chémia a chemické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965A983"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C24EA9F"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7F499C0A"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76301D35" w14:textId="77777777" w:rsidTr="00955FA3">
        <w:trPr>
          <w:gridAfter w:val="2"/>
          <w:wAfter w:w="28"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45702966"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chémia a technológia požívatín</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AF1148E"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DAE7803"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793EB84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38DD7D60" w14:textId="77777777" w:rsidTr="00955FA3">
        <w:trPr>
          <w:gridAfter w:val="3"/>
          <w:wAfter w:w="40" w:type="dxa"/>
          <w:trHeight w:hRule="exact" w:val="293"/>
          <w:jc w:val="center"/>
        </w:trPr>
        <w:tc>
          <w:tcPr>
            <w:tcW w:w="4320" w:type="dxa"/>
            <w:tcBorders>
              <w:top w:val="single" w:sz="4" w:space="0" w:color="auto"/>
              <w:left w:val="single" w:sz="4" w:space="0" w:color="auto"/>
              <w:bottom w:val="single" w:sz="4" w:space="0" w:color="auto"/>
              <w:right w:val="single" w:sz="4" w:space="0" w:color="auto"/>
            </w:tcBorders>
            <w:hideMark/>
          </w:tcPr>
          <w:p w14:paraId="2EDD7B0F"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chémia a technológia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1C6AB38"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3DA342BC"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8" w:type="dxa"/>
            <w:tcBorders>
              <w:top w:val="single" w:sz="4" w:space="0" w:color="auto"/>
              <w:left w:val="single" w:sz="4" w:space="0" w:color="auto"/>
              <w:bottom w:val="single" w:sz="4" w:space="0" w:color="auto"/>
              <w:right w:val="single" w:sz="4" w:space="0" w:color="auto"/>
            </w:tcBorders>
            <w:hideMark/>
          </w:tcPr>
          <w:p w14:paraId="3B43F367"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429D1DAF" w14:textId="77777777" w:rsidTr="00955FA3">
        <w:trPr>
          <w:trHeight w:hRule="exact" w:val="538"/>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241FA63E"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chémia, medicínska chémia a chemické materiály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D394E3F"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A7BA9CB"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052DA199"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3E167E5C" w14:textId="77777777" w:rsidTr="00955FA3">
        <w:trPr>
          <w:gridAfter w:val="1"/>
          <w:wAfter w:w="12" w:type="dxa"/>
          <w:trHeight w:hRule="exact" w:val="538"/>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208897C5"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chémia, medicínska chémia a chemické materiály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3332833"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C99F8E1"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vAlign w:val="center"/>
            <w:hideMark/>
          </w:tcPr>
          <w:p w14:paraId="49EDAD19"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0ECA88DA"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FFA66EF"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chemické inžinierstvo</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44BE50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2E9DD6F2" w14:textId="2C14E9A9" w:rsidR="00955FA3" w:rsidRDefault="00306889">
            <w:pPr>
              <w:jc w:val="center"/>
              <w:rPr>
                <w:rFonts w:asciiTheme="majorHAnsi" w:hAnsiTheme="majorHAnsi" w:cstheme="majorHAnsi"/>
                <w:sz w:val="22"/>
                <w:szCs w:val="22"/>
                <w:lang w:val="sk-SK"/>
              </w:rPr>
            </w:pPr>
            <w:r>
              <w:rPr>
                <w:rFonts w:asciiTheme="majorHAnsi" w:hAnsiTheme="majorHAnsi" w:cstheme="majorHAnsi"/>
                <w:sz w:val="22"/>
                <w:szCs w:val="22"/>
                <w:lang w:val="sk-SK"/>
              </w:rPr>
              <w:t>1</w:t>
            </w:r>
            <w:r w:rsidR="00976A1B">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hideMark/>
          </w:tcPr>
          <w:p w14:paraId="784BCB7E"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371743F2" w14:textId="77777777" w:rsidTr="00955FA3">
        <w:trPr>
          <w:gridAfter w:val="1"/>
          <w:wAfter w:w="1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0AF0D237"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chemické inžinierstvo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3BD323D"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1C3D3916"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hideMark/>
          </w:tcPr>
          <w:p w14:paraId="73C3BC2F"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6AE34F3D"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29671E9"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chemické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09CA6B3" w14:textId="77777777" w:rsidR="00955FA3" w:rsidRDefault="00955FA3">
            <w:pPr>
              <w:jc w:val="center"/>
              <w:rPr>
                <w:rFonts w:asciiTheme="majorHAnsi" w:hAnsiTheme="majorHAnsi" w:cstheme="majorHAnsi"/>
                <w:sz w:val="22"/>
                <w:szCs w:val="22"/>
                <w:lang w:val="sk-SK"/>
              </w:rPr>
            </w:pPr>
            <w:r>
              <w:rPr>
                <w:rFonts w:asciiTheme="majorHAnsi" w:eastAsia="Times New Roman"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04B3FD91" w14:textId="3954D23C" w:rsidR="00955FA3" w:rsidRDefault="00306889">
            <w:pPr>
              <w:jc w:val="center"/>
              <w:rPr>
                <w:rFonts w:asciiTheme="majorHAnsi" w:hAnsiTheme="majorHAnsi" w:cstheme="majorHAnsi"/>
                <w:lang w:val="sk-SK"/>
              </w:rPr>
            </w:pPr>
            <w:r>
              <w:rPr>
                <w:rFonts w:asciiTheme="majorHAnsi" w:hAnsiTheme="majorHAnsi" w:cstheme="majorHAnsi"/>
                <w:sz w:val="22"/>
                <w:szCs w:val="22"/>
                <w:lang w:val="sk-SK"/>
              </w:rPr>
              <w:t>1</w:t>
            </w:r>
            <w:r w:rsidR="00976A1B">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081363AB"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525294EC"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2D63D93D"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ochrana materiálov a objektov dedičstva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A91B939"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737BA528" w14:textId="06121979" w:rsidR="00955FA3" w:rsidRDefault="00306889">
            <w:pPr>
              <w:jc w:val="center"/>
              <w:rPr>
                <w:rFonts w:asciiTheme="majorHAnsi" w:hAnsiTheme="majorHAnsi" w:cstheme="majorHAnsi"/>
                <w:sz w:val="22"/>
                <w:szCs w:val="22"/>
                <w:lang w:val="sk-SK"/>
              </w:rPr>
            </w:pPr>
            <w:r>
              <w:rPr>
                <w:rFonts w:asciiTheme="majorHAnsi" w:hAnsiTheme="majorHAnsi" w:cstheme="majorHAnsi"/>
                <w:sz w:val="22"/>
                <w:szCs w:val="22"/>
                <w:lang w:val="sk-SK"/>
              </w:rPr>
              <w:t>1</w:t>
            </w:r>
            <w:r w:rsidR="00976A1B">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hideMark/>
          </w:tcPr>
          <w:p w14:paraId="697BED7C"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6459EFE0"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45280AA2"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organická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C2CCE1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DEABE51"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hideMark/>
          </w:tcPr>
          <w:p w14:paraId="4193F63A"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1027FF04"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9545849"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potraviny, hygiena, kozmetika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3CBE8A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0A8F303" w14:textId="7F67E9FB" w:rsidR="00955FA3" w:rsidRDefault="00306889">
            <w:pPr>
              <w:jc w:val="center"/>
              <w:rPr>
                <w:rFonts w:asciiTheme="majorHAnsi" w:hAnsiTheme="majorHAnsi" w:cstheme="majorHAnsi"/>
                <w:sz w:val="22"/>
                <w:szCs w:val="22"/>
                <w:lang w:val="sk-SK"/>
              </w:rPr>
            </w:pPr>
            <w:r>
              <w:rPr>
                <w:rFonts w:asciiTheme="majorHAnsi" w:hAnsiTheme="majorHAnsi" w:cstheme="majorHAnsi"/>
                <w:sz w:val="22"/>
                <w:szCs w:val="22"/>
                <w:lang w:val="sk-SK"/>
              </w:rPr>
              <w:t>1</w:t>
            </w:r>
            <w:r w:rsidR="00976A1B">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0C7F713E"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7498530C"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96EE55D"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potraviny, výživa, kozmetika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E62015E"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70DB5228"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28EBAEA9"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5668103D" w14:textId="77777777" w:rsidTr="00955FA3">
        <w:trPr>
          <w:gridAfter w:val="1"/>
          <w:wAfter w:w="1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2B6E268"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potraviny, výživa, kozmetika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D186AC1"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7CC41FB6"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vAlign w:val="center"/>
            <w:hideMark/>
          </w:tcPr>
          <w:p w14:paraId="0B0192C4"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79095182"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143E659"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prírodné a syntetické polyméry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4E8DDA4"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48BB96B" w14:textId="508836C5" w:rsidR="00955FA3" w:rsidRDefault="00306889">
            <w:pPr>
              <w:jc w:val="center"/>
              <w:rPr>
                <w:rFonts w:asciiTheme="majorHAnsi" w:hAnsiTheme="majorHAnsi" w:cstheme="majorHAnsi"/>
                <w:lang w:val="sk-SK"/>
              </w:rPr>
            </w:pPr>
            <w:r>
              <w:rPr>
                <w:rFonts w:asciiTheme="majorHAnsi" w:hAnsiTheme="majorHAnsi" w:cstheme="majorHAnsi"/>
                <w:sz w:val="22"/>
                <w:szCs w:val="22"/>
                <w:lang w:val="sk-SK"/>
              </w:rPr>
              <w:t>1</w:t>
            </w:r>
            <w:r w:rsidR="00976A1B">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7F54F35E"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61D7BF91"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7588EBDF"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Process Control</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0CDCFC3"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2A82829"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581968D6"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7E1E72F9"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2CDD181C"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Process Control (Remedial)</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8F2BC5E"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533145F4"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24557962"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52B4D407"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12DBA82"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riadenie procesov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258F767"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A17ECBB"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72E19242"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156F89C4"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E36F9AA"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 xml:space="preserve">technická chémia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E14E8E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23374FAB" w14:textId="14AA15AF" w:rsidR="00955FA3" w:rsidRDefault="00306889">
            <w:pPr>
              <w:jc w:val="center"/>
              <w:rPr>
                <w:rFonts w:asciiTheme="majorHAnsi" w:hAnsiTheme="majorHAnsi" w:cstheme="majorHAnsi"/>
                <w:lang w:val="sk-SK"/>
              </w:rPr>
            </w:pPr>
            <w:r>
              <w:rPr>
                <w:rFonts w:asciiTheme="majorHAnsi" w:hAnsiTheme="majorHAnsi" w:cstheme="majorHAnsi"/>
                <w:sz w:val="22"/>
                <w:szCs w:val="22"/>
                <w:lang w:val="sk-SK"/>
              </w:rPr>
              <w:t xml:space="preserve">1 </w:t>
            </w:r>
            <w:r w:rsidR="00955FA3">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1BF8089F"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2F5BAB66"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304DB0C"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technológia polymérnych materiálov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C545A11"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B0FF7A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98" w:type="dxa"/>
            <w:gridSpan w:val="4"/>
            <w:tcBorders>
              <w:top w:val="single" w:sz="4" w:space="0" w:color="auto"/>
              <w:left w:val="single" w:sz="4" w:space="0" w:color="auto"/>
              <w:bottom w:val="single" w:sz="4" w:space="0" w:color="auto"/>
              <w:right w:val="single" w:sz="4" w:space="0" w:color="auto"/>
            </w:tcBorders>
            <w:hideMark/>
          </w:tcPr>
          <w:p w14:paraId="5E9C5AFE"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500 €</w:t>
            </w:r>
          </w:p>
        </w:tc>
      </w:tr>
      <w:tr w:rsidR="00955FA3" w14:paraId="144A82A9" w14:textId="77777777" w:rsidTr="00955FA3">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ACB3BD2" w14:textId="77777777" w:rsidR="00955FA3" w:rsidRDefault="00955FA3">
            <w:pPr>
              <w:rPr>
                <w:rFonts w:asciiTheme="majorHAnsi" w:hAnsiTheme="majorHAnsi" w:cstheme="majorHAnsi"/>
                <w:sz w:val="22"/>
                <w:szCs w:val="22"/>
                <w:lang w:val="sk-SK"/>
              </w:rPr>
            </w:pPr>
            <w:r>
              <w:rPr>
                <w:rFonts w:asciiTheme="majorHAnsi" w:hAnsiTheme="majorHAnsi" w:cstheme="majorHAnsi"/>
                <w:sz w:val="22"/>
                <w:szCs w:val="22"/>
                <w:lang w:val="sk-SK"/>
              </w:rPr>
              <w:t>technológie ochrany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1C2EA57"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7DA4D99A" w14:textId="5C0EA68D" w:rsidR="00955FA3" w:rsidRDefault="00306889">
            <w:pPr>
              <w:jc w:val="center"/>
              <w:rPr>
                <w:rFonts w:asciiTheme="majorHAnsi" w:hAnsiTheme="majorHAnsi" w:cstheme="majorHAnsi"/>
                <w:lang w:val="sk-SK"/>
              </w:rPr>
            </w:pPr>
            <w:r>
              <w:rPr>
                <w:rFonts w:asciiTheme="majorHAnsi" w:hAnsiTheme="majorHAnsi" w:cstheme="majorHAnsi"/>
                <w:sz w:val="22"/>
                <w:szCs w:val="22"/>
                <w:lang w:val="sk-SK"/>
              </w:rPr>
              <w:t>1</w:t>
            </w:r>
            <w:r w:rsidR="00976A1B">
              <w:rPr>
                <w:rFonts w:asciiTheme="majorHAnsi" w:hAnsiTheme="majorHAnsi" w:cstheme="majorHAnsi"/>
                <w:sz w:val="22"/>
                <w:szCs w:val="22"/>
                <w:lang w:val="sk-SK"/>
              </w:rPr>
              <w:t xml:space="preserve"> </w:t>
            </w:r>
            <w:r w:rsidR="00955FA3">
              <w:rPr>
                <w:rFonts w:asciiTheme="majorHAnsi" w:hAnsiTheme="majorHAnsi" w:cstheme="majorHAnsi"/>
                <w:sz w:val="22"/>
                <w:szCs w:val="22"/>
                <w:lang w:val="sk-SK"/>
              </w:rPr>
              <w:t>500 €</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383CEC85" w14:textId="77777777" w:rsidR="00955FA3" w:rsidRDefault="00955FA3">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955FA3" w14:paraId="329873FC" w14:textId="77777777" w:rsidTr="00955FA3">
        <w:trPr>
          <w:trHeight w:hRule="exact" w:val="255"/>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098346CB" w14:textId="77777777" w:rsidR="00955FA3" w:rsidRDefault="00955FA3">
            <w:pPr>
              <w:rPr>
                <w:rFonts w:asciiTheme="majorHAnsi" w:hAnsiTheme="majorHAnsi" w:cstheme="majorHAnsi"/>
                <w:sz w:val="22"/>
                <w:szCs w:val="22"/>
                <w:lang w:val="sk-SK"/>
              </w:rPr>
            </w:pPr>
            <w:r>
              <w:rPr>
                <w:rFonts w:asciiTheme="majorHAnsi" w:hAnsiTheme="majorHAnsi" w:cstheme="majorHAnsi"/>
                <w:b/>
                <w:sz w:val="22"/>
                <w:szCs w:val="22"/>
                <w:lang w:val="sk-SK"/>
              </w:rPr>
              <w:t>Počet študijných programov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C3F9278" w14:textId="77777777" w:rsidR="00955FA3" w:rsidRDefault="00955FA3">
            <w:pPr>
              <w:jc w:val="center"/>
              <w:rPr>
                <w:rFonts w:asciiTheme="majorHAnsi" w:hAnsiTheme="majorHAnsi" w:cstheme="majorHAnsi"/>
                <w:b/>
                <w:sz w:val="22"/>
                <w:szCs w:val="22"/>
                <w:lang w:val="sk-SK"/>
              </w:rPr>
            </w:pPr>
            <w:r>
              <w:rPr>
                <w:rFonts w:asciiTheme="majorHAnsi" w:hAnsiTheme="majorHAnsi" w:cstheme="majorHAnsi"/>
                <w:b/>
                <w:sz w:val="22"/>
                <w:szCs w:val="22"/>
                <w:lang w:val="sk-SK"/>
              </w:rPr>
              <w:t>12</w:t>
            </w:r>
          </w:p>
        </w:tc>
        <w:tc>
          <w:tcPr>
            <w:tcW w:w="2018" w:type="dxa"/>
            <w:tcBorders>
              <w:top w:val="single" w:sz="4" w:space="0" w:color="auto"/>
              <w:left w:val="single" w:sz="4" w:space="0" w:color="auto"/>
              <w:bottom w:val="single" w:sz="4" w:space="0" w:color="auto"/>
              <w:right w:val="single" w:sz="4" w:space="0" w:color="auto"/>
            </w:tcBorders>
            <w:vAlign w:val="center"/>
            <w:hideMark/>
          </w:tcPr>
          <w:p w14:paraId="7DE2CC53" w14:textId="77777777" w:rsidR="00955FA3" w:rsidRDefault="00955FA3">
            <w:pPr>
              <w:jc w:val="center"/>
              <w:rPr>
                <w:rFonts w:asciiTheme="majorHAnsi" w:hAnsiTheme="majorHAnsi" w:cstheme="majorHAnsi"/>
                <w:b/>
                <w:sz w:val="22"/>
                <w:szCs w:val="22"/>
                <w:lang w:val="sk-SK"/>
              </w:rPr>
            </w:pPr>
            <w:r>
              <w:rPr>
                <w:rFonts w:asciiTheme="majorHAnsi" w:hAnsiTheme="majorHAnsi" w:cstheme="majorHAnsi"/>
                <w:b/>
                <w:sz w:val="22"/>
                <w:szCs w:val="22"/>
                <w:lang w:val="sk-SK"/>
              </w:rPr>
              <w:t>10</w:t>
            </w:r>
          </w:p>
        </w:tc>
        <w:tc>
          <w:tcPr>
            <w:tcW w:w="1898" w:type="dxa"/>
            <w:gridSpan w:val="4"/>
            <w:tcBorders>
              <w:top w:val="single" w:sz="4" w:space="0" w:color="auto"/>
              <w:left w:val="single" w:sz="4" w:space="0" w:color="auto"/>
              <w:bottom w:val="single" w:sz="4" w:space="0" w:color="auto"/>
              <w:right w:val="single" w:sz="4" w:space="0" w:color="auto"/>
            </w:tcBorders>
            <w:vAlign w:val="center"/>
            <w:hideMark/>
          </w:tcPr>
          <w:p w14:paraId="00C577FA" w14:textId="77777777" w:rsidR="00955FA3" w:rsidRDefault="00955FA3">
            <w:pPr>
              <w:jc w:val="center"/>
              <w:rPr>
                <w:rFonts w:asciiTheme="majorHAnsi" w:hAnsiTheme="majorHAnsi" w:cstheme="majorHAnsi"/>
                <w:b/>
                <w:sz w:val="22"/>
                <w:szCs w:val="22"/>
                <w:lang w:val="sk-SK"/>
              </w:rPr>
            </w:pPr>
            <w:r>
              <w:rPr>
                <w:rFonts w:asciiTheme="majorHAnsi" w:hAnsiTheme="majorHAnsi" w:cstheme="majorHAnsi"/>
                <w:b/>
                <w:sz w:val="22"/>
                <w:szCs w:val="22"/>
                <w:lang w:val="sk-SK"/>
              </w:rPr>
              <w:t>14</w:t>
            </w:r>
          </w:p>
        </w:tc>
      </w:tr>
    </w:tbl>
    <w:p w14:paraId="1DA64CF0" w14:textId="1248EAF5" w:rsidR="0013337C" w:rsidRDefault="0013337C" w:rsidP="00955FA3">
      <w:pPr>
        <w:rPr>
          <w:lang w:val="sk-SK"/>
        </w:rPr>
      </w:pPr>
    </w:p>
    <w:p w14:paraId="126A76F9" w14:textId="77777777" w:rsidR="0013337C" w:rsidRDefault="0013337C">
      <w:pPr>
        <w:rPr>
          <w:lang w:val="sk-SK"/>
        </w:rPr>
      </w:pPr>
      <w:r>
        <w:rPr>
          <w:lang w:val="sk-SK"/>
        </w:rPr>
        <w:br w:type="page"/>
      </w:r>
    </w:p>
    <w:p w14:paraId="67BB26A0" w14:textId="68E30B44" w:rsidR="0039436A" w:rsidRPr="00E97E73" w:rsidRDefault="0039436A" w:rsidP="00DC1C53">
      <w:pPr>
        <w:pStyle w:val="Nadpis3"/>
        <w:numPr>
          <w:ilvl w:val="1"/>
          <w:numId w:val="2"/>
        </w:numPr>
        <w:spacing w:before="0"/>
        <w:ind w:left="-284" w:right="-575"/>
        <w:jc w:val="both"/>
        <w:rPr>
          <w:rFonts w:cstheme="majorHAnsi"/>
          <w:b w:val="0"/>
          <w:color w:val="auto"/>
          <w:sz w:val="22"/>
          <w:lang w:val="sk-SK"/>
        </w:rPr>
      </w:pPr>
      <w:bookmarkStart w:id="193" w:name="_Toc146580468"/>
      <w:r w:rsidRPr="00E97E73">
        <w:rPr>
          <w:rFonts w:cstheme="majorHAnsi"/>
          <w:b w:val="0"/>
          <w:color w:val="auto"/>
          <w:sz w:val="22"/>
          <w:lang w:val="sk-SK"/>
        </w:rPr>
        <w:lastRenderedPageBreak/>
        <w:t xml:space="preserve">Ročné školné pre študijné programy </w:t>
      </w:r>
      <w:r w:rsidRPr="00E97E73">
        <w:rPr>
          <w:rFonts w:cstheme="majorHAnsi"/>
          <w:color w:val="auto"/>
          <w:sz w:val="22"/>
          <w:lang w:val="sk-SK"/>
        </w:rPr>
        <w:t>v externej forme štúdia</w:t>
      </w:r>
      <w:r w:rsidRPr="00E97E73">
        <w:rPr>
          <w:rFonts w:cstheme="majorHAnsi"/>
          <w:b w:val="0"/>
          <w:color w:val="auto"/>
          <w:sz w:val="22"/>
          <w:lang w:val="sk-SK"/>
        </w:rPr>
        <w:t xml:space="preserve"> uskutočňované Fakultou chemickej a potravinárskej technológie STU </w:t>
      </w:r>
      <w:r w:rsidRPr="00E97E73">
        <w:rPr>
          <w:rFonts w:cstheme="majorHAnsi"/>
          <w:color w:val="auto"/>
          <w:sz w:val="22"/>
          <w:lang w:val="sk-SK"/>
        </w:rPr>
        <w:t>platné na všetky roky štúdia počas štandardnej dĺžky štúdia</w:t>
      </w:r>
      <w:r w:rsidRPr="00E97E73">
        <w:rPr>
          <w:rFonts w:cstheme="majorHAnsi"/>
          <w:b w:val="0"/>
          <w:color w:val="auto"/>
          <w:sz w:val="22"/>
          <w:lang w:val="sk-SK"/>
        </w:rPr>
        <w:t xml:space="preserve"> </w:t>
      </w:r>
      <w:r w:rsidR="0049489D" w:rsidRPr="00E97E73">
        <w:rPr>
          <w:rFonts w:cstheme="majorHAnsi"/>
          <w:b w:val="0"/>
          <w:color w:val="auto"/>
          <w:sz w:val="22"/>
          <w:lang w:val="sk-SK"/>
        </w:rPr>
        <w:t>pre </w:t>
      </w:r>
      <w:r w:rsidRPr="00E97E73">
        <w:rPr>
          <w:rFonts w:cstheme="majorHAnsi"/>
          <w:b w:val="0"/>
          <w:color w:val="auto"/>
          <w:sz w:val="22"/>
          <w:lang w:val="sk-SK"/>
        </w:rPr>
        <w:t>študentov</w:t>
      </w:r>
      <w:r w:rsidR="00FD09AB" w:rsidRPr="00E97E73">
        <w:rPr>
          <w:rFonts w:cstheme="majorHAnsi"/>
          <w:b w:val="0"/>
          <w:color w:val="auto"/>
          <w:sz w:val="22"/>
          <w:lang w:val="sk-SK"/>
        </w:rPr>
        <w:t>, ktorých</w:t>
      </w:r>
      <w:r w:rsidR="00EC4EFD" w:rsidRPr="00E97E73">
        <w:rPr>
          <w:rFonts w:cstheme="majorHAnsi"/>
          <w:b w:val="0"/>
          <w:color w:val="auto"/>
          <w:sz w:val="22"/>
          <w:lang w:val="sk-SK"/>
        </w:rPr>
        <w:t xml:space="preserve"> štúdium</w:t>
      </w:r>
      <w:r w:rsidR="00FD09AB" w:rsidRPr="00E97E73">
        <w:rPr>
          <w:rFonts w:cstheme="majorHAnsi"/>
          <w:b w:val="0"/>
          <w:color w:val="auto"/>
          <w:sz w:val="22"/>
          <w:lang w:val="sk-SK"/>
        </w:rPr>
        <w:t xml:space="preserve"> začalo</w:t>
      </w:r>
      <w:r w:rsidR="00EC4EFD" w:rsidRPr="00E97E73">
        <w:rPr>
          <w:rFonts w:cstheme="majorHAnsi"/>
          <w:b w:val="0"/>
          <w:color w:val="auto"/>
          <w:sz w:val="22"/>
          <w:lang w:val="sk-SK"/>
        </w:rPr>
        <w:t xml:space="preserve"> </w:t>
      </w:r>
      <w:r w:rsidRPr="00E97E73">
        <w:rPr>
          <w:rFonts w:cstheme="majorHAnsi"/>
          <w:b w:val="0"/>
          <w:color w:val="auto"/>
          <w:sz w:val="22"/>
          <w:lang w:val="sk-SK"/>
        </w:rPr>
        <w:t xml:space="preserve">v akademickom </w:t>
      </w:r>
      <w:r w:rsidRPr="009A4B75">
        <w:rPr>
          <w:rFonts w:cstheme="majorHAnsi"/>
          <w:b w:val="0"/>
          <w:color w:val="auto"/>
          <w:sz w:val="22"/>
          <w:lang w:val="sk-SK"/>
        </w:rPr>
        <w:t xml:space="preserve">roku </w:t>
      </w:r>
      <w:r w:rsidR="008B4B4E" w:rsidRPr="009A4B75">
        <w:rPr>
          <w:rFonts w:cstheme="majorHAnsi"/>
          <w:b w:val="0"/>
          <w:color w:val="auto"/>
          <w:sz w:val="22"/>
          <w:lang w:val="sk-SK"/>
        </w:rPr>
        <w:t>2024/2025</w:t>
      </w:r>
      <w:r w:rsidR="00D24736" w:rsidRPr="009A4B75">
        <w:rPr>
          <w:rFonts w:cstheme="majorHAnsi"/>
          <w:b w:val="0"/>
          <w:color w:val="auto"/>
          <w:sz w:val="22"/>
          <w:lang w:val="sk-SK"/>
        </w:rPr>
        <w:t xml:space="preserve"> </w:t>
      </w:r>
      <w:r w:rsidRPr="00E97E73">
        <w:rPr>
          <w:rFonts w:cstheme="majorHAnsi"/>
          <w:b w:val="0"/>
          <w:color w:val="auto"/>
          <w:sz w:val="22"/>
          <w:lang w:val="sk-SK"/>
        </w:rPr>
        <w:t xml:space="preserve">podľa </w:t>
      </w:r>
      <w:hyperlink w:anchor="_Článok_3_Školné" w:history="1">
        <w:r w:rsidR="0054761D" w:rsidRPr="00E97E73">
          <w:rPr>
            <w:rStyle w:val="Hypertextovprepojenie"/>
            <w:rFonts w:cstheme="majorHAnsi"/>
            <w:b w:val="0"/>
            <w:color w:val="auto"/>
            <w:sz w:val="22"/>
            <w:lang w:val="sk-SK"/>
          </w:rPr>
          <w:t>článku 3</w:t>
        </w:r>
        <w:r w:rsidRPr="00E97E73">
          <w:rPr>
            <w:rStyle w:val="Hypertextovprepojenie"/>
            <w:rFonts w:cstheme="majorHAnsi"/>
            <w:b w:val="0"/>
            <w:color w:val="auto"/>
            <w:sz w:val="22"/>
            <w:lang w:val="sk-SK"/>
          </w:rPr>
          <w:t xml:space="preserve"> </w:t>
        </w:r>
      </w:hyperlink>
      <w:r w:rsidRPr="00E97E73">
        <w:rPr>
          <w:rFonts w:cstheme="majorHAnsi"/>
          <w:b w:val="0"/>
          <w:color w:val="auto"/>
          <w:sz w:val="22"/>
          <w:lang w:val="sk-SK"/>
        </w:rPr>
        <w:t xml:space="preserve">bod </w:t>
      </w:r>
      <w:r w:rsidR="00755218" w:rsidRPr="00E97E73">
        <w:rPr>
          <w:rFonts w:cstheme="majorHAnsi"/>
          <w:b w:val="0"/>
          <w:color w:val="auto"/>
          <w:sz w:val="22"/>
          <w:lang w:val="sk-SK"/>
        </w:rPr>
        <w:fldChar w:fldCharType="begin"/>
      </w:r>
      <w:r w:rsidR="00755218" w:rsidRPr="00E97E73">
        <w:rPr>
          <w:rFonts w:cstheme="majorHAnsi"/>
          <w:b w:val="0"/>
          <w:color w:val="auto"/>
          <w:sz w:val="22"/>
          <w:lang w:val="sk-SK"/>
        </w:rPr>
        <w:instrText xml:space="preserve"> REF _Ref478386071 \r \h </w:instrText>
      </w:r>
      <w:r w:rsidR="00045B02" w:rsidRPr="00E97E73">
        <w:rPr>
          <w:rFonts w:cstheme="majorHAnsi"/>
          <w:b w:val="0"/>
          <w:color w:val="auto"/>
          <w:sz w:val="22"/>
          <w:lang w:val="sk-SK"/>
        </w:rPr>
        <w:instrText xml:space="preserve"> \* MERGEFORMAT </w:instrText>
      </w:r>
      <w:r w:rsidR="00755218" w:rsidRPr="00E97E73">
        <w:rPr>
          <w:rFonts w:cstheme="majorHAnsi"/>
          <w:b w:val="0"/>
          <w:color w:val="auto"/>
          <w:sz w:val="22"/>
          <w:lang w:val="sk-SK"/>
        </w:rPr>
      </w:r>
      <w:r w:rsidR="00755218" w:rsidRPr="00E97E73">
        <w:rPr>
          <w:rFonts w:cstheme="majorHAnsi"/>
          <w:b w:val="0"/>
          <w:color w:val="auto"/>
          <w:sz w:val="22"/>
          <w:lang w:val="sk-SK"/>
        </w:rPr>
        <w:fldChar w:fldCharType="separate"/>
      </w:r>
      <w:r w:rsidR="00215C17">
        <w:rPr>
          <w:rFonts w:cstheme="majorHAnsi"/>
          <w:b w:val="0"/>
          <w:color w:val="auto"/>
          <w:sz w:val="22"/>
          <w:lang w:val="sk-SK"/>
        </w:rPr>
        <w:t>(3)</w:t>
      </w:r>
      <w:r w:rsidR="00755218" w:rsidRPr="00E97E73">
        <w:rPr>
          <w:rFonts w:cstheme="majorHAnsi"/>
          <w:b w:val="0"/>
          <w:color w:val="auto"/>
          <w:sz w:val="22"/>
          <w:lang w:val="sk-SK"/>
        </w:rPr>
        <w:fldChar w:fldCharType="end"/>
      </w:r>
      <w:r w:rsidRPr="00E97E73">
        <w:rPr>
          <w:rFonts w:cstheme="majorHAnsi"/>
          <w:b w:val="0"/>
          <w:color w:val="auto"/>
          <w:sz w:val="22"/>
          <w:lang w:val="sk-SK"/>
        </w:rPr>
        <w:t xml:space="preserve"> tejto smernice</w:t>
      </w:r>
      <w:bookmarkEnd w:id="193"/>
    </w:p>
    <w:p w14:paraId="11C5B200" w14:textId="77777777" w:rsidR="00F95AA6" w:rsidRPr="00EC38BE" w:rsidRDefault="00F95AA6" w:rsidP="00F95AA6">
      <w:pPr>
        <w:rPr>
          <w:rFonts w:asciiTheme="majorHAnsi" w:hAnsiTheme="majorHAnsi" w:cstheme="majorHAnsi"/>
          <w:lang w:val="sk-SK"/>
        </w:rPr>
      </w:pPr>
    </w:p>
    <w:tbl>
      <w:tblPr>
        <w:tblW w:w="102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99"/>
        <w:gridCol w:w="1197"/>
        <w:gridCol w:w="1068"/>
        <w:gridCol w:w="1197"/>
        <w:gridCol w:w="1068"/>
        <w:gridCol w:w="1197"/>
        <w:gridCol w:w="1171"/>
      </w:tblGrid>
      <w:tr w:rsidR="00EC38BE" w:rsidRPr="00EC38BE" w14:paraId="0BB9976A" w14:textId="77777777" w:rsidTr="009251E6">
        <w:trPr>
          <w:jc w:val="center"/>
        </w:trPr>
        <w:tc>
          <w:tcPr>
            <w:tcW w:w="10297" w:type="dxa"/>
            <w:gridSpan w:val="7"/>
            <w:tcBorders>
              <w:top w:val="single" w:sz="2" w:space="0" w:color="auto"/>
              <w:left w:val="single" w:sz="2" w:space="0" w:color="auto"/>
              <w:bottom w:val="single" w:sz="2" w:space="0" w:color="auto"/>
              <w:right w:val="single" w:sz="2" w:space="0" w:color="auto"/>
            </w:tcBorders>
            <w:shd w:val="clear" w:color="auto" w:fill="FFFF00"/>
            <w:vAlign w:val="center"/>
            <w:hideMark/>
          </w:tcPr>
          <w:p w14:paraId="684A76B9" w14:textId="5F2481C2" w:rsidR="009251E6" w:rsidRPr="00EC38BE" w:rsidRDefault="009251E6"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Fakulta chemickej a potravinárskej technológie</w:t>
            </w:r>
            <w:r w:rsidR="00C44FDF">
              <w:rPr>
                <w:rFonts w:asciiTheme="majorHAnsi" w:hAnsiTheme="majorHAnsi" w:cstheme="majorHAnsi"/>
                <w:b/>
                <w:sz w:val="22"/>
                <w:szCs w:val="22"/>
                <w:lang w:val="sk-SK"/>
              </w:rPr>
              <w:t xml:space="preserve"> STU</w:t>
            </w:r>
          </w:p>
        </w:tc>
      </w:tr>
      <w:tr w:rsidR="00EC38BE" w:rsidRPr="00EC38BE" w14:paraId="15BC3D37" w14:textId="77777777" w:rsidTr="009251E6">
        <w:trPr>
          <w:jc w:val="center"/>
        </w:trPr>
        <w:tc>
          <w:tcPr>
            <w:tcW w:w="3399" w:type="dxa"/>
            <w:vMerge w:val="restart"/>
            <w:tcBorders>
              <w:top w:val="single" w:sz="2" w:space="0" w:color="auto"/>
              <w:left w:val="single" w:sz="2" w:space="0" w:color="auto"/>
              <w:bottom w:val="single" w:sz="2" w:space="0" w:color="auto"/>
              <w:right w:val="single" w:sz="2" w:space="0" w:color="auto"/>
            </w:tcBorders>
            <w:vAlign w:val="center"/>
            <w:hideMark/>
          </w:tcPr>
          <w:p w14:paraId="69F268D0" w14:textId="77777777" w:rsidR="009251E6" w:rsidRPr="00EC38BE" w:rsidRDefault="009251E6" w:rsidP="00495350">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3ABF351" w14:textId="77777777" w:rsidR="009251E6" w:rsidRPr="00EC38BE" w:rsidRDefault="009251E6"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46A238A7" w14:textId="77777777" w:rsidR="009251E6" w:rsidRPr="00EC38BE" w:rsidRDefault="009251E6"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368" w:type="dxa"/>
            <w:gridSpan w:val="2"/>
            <w:tcBorders>
              <w:top w:val="single" w:sz="2" w:space="0" w:color="auto"/>
              <w:left w:val="single" w:sz="2" w:space="0" w:color="auto"/>
              <w:bottom w:val="single" w:sz="2" w:space="0" w:color="auto"/>
              <w:right w:val="single" w:sz="2" w:space="0" w:color="auto"/>
            </w:tcBorders>
            <w:vAlign w:val="center"/>
            <w:hideMark/>
          </w:tcPr>
          <w:p w14:paraId="58642A6B" w14:textId="77777777" w:rsidR="009251E6" w:rsidRPr="00EC38BE" w:rsidRDefault="009251E6"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4446F2DA" w14:textId="77777777" w:rsidTr="009251E6">
        <w:trPr>
          <w:jc w:val="center"/>
        </w:trPr>
        <w:tc>
          <w:tcPr>
            <w:tcW w:w="3399" w:type="dxa"/>
            <w:vMerge/>
            <w:tcBorders>
              <w:top w:val="single" w:sz="2" w:space="0" w:color="auto"/>
              <w:left w:val="single" w:sz="2" w:space="0" w:color="auto"/>
              <w:bottom w:val="single" w:sz="2" w:space="0" w:color="auto"/>
              <w:right w:val="single" w:sz="2" w:space="0" w:color="auto"/>
            </w:tcBorders>
            <w:vAlign w:val="center"/>
            <w:hideMark/>
          </w:tcPr>
          <w:p w14:paraId="7185217F" w14:textId="77777777" w:rsidR="009251E6" w:rsidRPr="00EC38BE" w:rsidRDefault="009251E6" w:rsidP="00495350">
            <w:pPr>
              <w:rPr>
                <w:rFonts w:asciiTheme="majorHAnsi" w:hAnsiTheme="majorHAnsi" w:cstheme="majorHAnsi"/>
                <w:sz w:val="22"/>
                <w:szCs w:val="22"/>
                <w:lang w:val="sk-SK"/>
              </w:rPr>
            </w:pPr>
          </w:p>
        </w:tc>
        <w:tc>
          <w:tcPr>
            <w:tcW w:w="1197" w:type="dxa"/>
            <w:tcBorders>
              <w:top w:val="single" w:sz="2" w:space="0" w:color="auto"/>
              <w:left w:val="single" w:sz="2" w:space="0" w:color="auto"/>
              <w:bottom w:val="single" w:sz="2" w:space="0" w:color="auto"/>
              <w:right w:val="single" w:sz="2" w:space="0" w:color="auto"/>
            </w:tcBorders>
            <w:vAlign w:val="center"/>
            <w:hideMark/>
          </w:tcPr>
          <w:p w14:paraId="1B630006" w14:textId="77777777" w:rsidR="009251E6" w:rsidRPr="00EC38BE" w:rsidRDefault="009251E6"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0049576" w14:textId="77777777" w:rsidR="009251E6" w:rsidRPr="00EC38BE" w:rsidRDefault="009251E6"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AE69AF3" w14:textId="77777777" w:rsidR="009251E6" w:rsidRPr="00EC38BE" w:rsidRDefault="009251E6"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BD30FE7" w14:textId="77777777" w:rsidR="009251E6" w:rsidRPr="00EC38BE" w:rsidRDefault="009251E6"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B15F086" w14:textId="77777777" w:rsidR="009251E6" w:rsidRPr="00EC38BE" w:rsidRDefault="009251E6"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171" w:type="dxa"/>
            <w:tcBorders>
              <w:top w:val="single" w:sz="2" w:space="0" w:color="auto"/>
              <w:left w:val="single" w:sz="2" w:space="0" w:color="auto"/>
              <w:bottom w:val="single" w:sz="2" w:space="0" w:color="auto"/>
              <w:right w:val="single" w:sz="2" w:space="0" w:color="auto"/>
            </w:tcBorders>
            <w:vAlign w:val="center"/>
            <w:hideMark/>
          </w:tcPr>
          <w:p w14:paraId="13B93C31" w14:textId="77777777" w:rsidR="009251E6" w:rsidRPr="00EC38BE" w:rsidRDefault="009251E6" w:rsidP="00495350">
            <w:pPr>
              <w:spacing w:before="40"/>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62E16853" w14:textId="77777777" w:rsidTr="009251E6">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70DF60DF" w14:textId="77777777" w:rsidR="00C43381" w:rsidRPr="00EC38BE" w:rsidRDefault="00C43381"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analytická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4943662" w14:textId="77777777" w:rsidR="00C43381" w:rsidRPr="00EC38BE" w:rsidRDefault="00C4338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4F732AF" w14:textId="77777777" w:rsidR="00C43381" w:rsidRPr="00EC38BE" w:rsidRDefault="00C4338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601854" w14:textId="77777777" w:rsidR="00C43381" w:rsidRPr="00EC38BE" w:rsidRDefault="00C4338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391FD31" w14:textId="77777777" w:rsidR="00C43381" w:rsidRPr="00EC38BE" w:rsidRDefault="00C4338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2AB4739" w14:textId="3918501B" w:rsidR="00C43381" w:rsidRPr="00EC38BE" w:rsidRDefault="004774E7" w:rsidP="0049535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vAlign w:val="center"/>
            <w:hideMark/>
          </w:tcPr>
          <w:p w14:paraId="3FD82A74" w14:textId="77777777" w:rsidR="00C43381" w:rsidRPr="00EC38BE" w:rsidRDefault="00C43381" w:rsidP="0053082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108A5BB6"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7C6C1D3A"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anorganická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AAA3B8C"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BB3EE7"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D6903F9"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0CA626B"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F2E591F" w14:textId="74C5F053" w:rsidR="00C43381" w:rsidRPr="00EC38BE" w:rsidRDefault="004774E7" w:rsidP="0098418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hideMark/>
          </w:tcPr>
          <w:p w14:paraId="001DC139"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2673F067" w14:textId="77777777" w:rsidTr="005659D2">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26ED0AD8" w14:textId="77777777" w:rsidR="00C43381" w:rsidRPr="00EC38BE" w:rsidRDefault="00C43381" w:rsidP="005659D2">
            <w:pPr>
              <w:rPr>
                <w:rFonts w:asciiTheme="majorHAnsi" w:hAnsiTheme="majorHAnsi" w:cstheme="majorHAnsi"/>
                <w:sz w:val="22"/>
                <w:szCs w:val="22"/>
                <w:lang w:val="sk-SK"/>
              </w:rPr>
            </w:pPr>
            <w:r w:rsidRPr="00EC38BE">
              <w:rPr>
                <w:rFonts w:asciiTheme="majorHAnsi" w:hAnsiTheme="majorHAnsi" w:cstheme="majorHAnsi"/>
                <w:sz w:val="22"/>
                <w:szCs w:val="22"/>
                <w:lang w:val="sk-SK"/>
              </w:rPr>
              <w:t>anorganické technológie</w:t>
            </w:r>
          </w:p>
          <w:p w14:paraId="6EC5CB60" w14:textId="77777777" w:rsidR="00C43381" w:rsidRPr="00EC38BE" w:rsidRDefault="00C43381" w:rsidP="005659D2">
            <w:pPr>
              <w:rPr>
                <w:rFonts w:asciiTheme="majorHAnsi" w:hAnsiTheme="majorHAnsi" w:cstheme="majorHAnsi"/>
                <w:sz w:val="22"/>
                <w:szCs w:val="22"/>
                <w:lang w:val="sk-SK"/>
              </w:rPr>
            </w:pPr>
            <w:r w:rsidRPr="00EC38BE">
              <w:rPr>
                <w:rFonts w:asciiTheme="majorHAnsi" w:hAnsiTheme="majorHAnsi" w:cstheme="majorHAnsi"/>
                <w:sz w:val="22"/>
                <w:szCs w:val="22"/>
                <w:lang w:val="sk-SK"/>
              </w:rPr>
              <w:t>a materiály</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5181C29" w14:textId="77777777" w:rsidR="00C43381" w:rsidRPr="00EC38BE" w:rsidRDefault="00C43381" w:rsidP="005659D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8FD1527" w14:textId="77777777" w:rsidR="00C43381" w:rsidRPr="00EC38BE" w:rsidRDefault="00C43381" w:rsidP="005659D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0216538" w14:textId="77777777" w:rsidR="00C43381" w:rsidRPr="00EC38BE" w:rsidRDefault="00C43381" w:rsidP="005659D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C34C61F" w14:textId="77777777" w:rsidR="00C43381" w:rsidRPr="00EC38BE" w:rsidRDefault="00C43381" w:rsidP="005659D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FA1769E" w14:textId="68A19C28" w:rsidR="00C43381" w:rsidRPr="00EC38BE" w:rsidRDefault="004774E7" w:rsidP="005659D2">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vAlign w:val="center"/>
            <w:hideMark/>
          </w:tcPr>
          <w:p w14:paraId="00505FB2" w14:textId="77777777" w:rsidR="00C43381" w:rsidRPr="00EC38BE" w:rsidRDefault="00C43381" w:rsidP="005659D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382302D7"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48DA76DC"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00EBD2D"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07C265D"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5D88E69"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FDC2458"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B6B0169" w14:textId="1AF09C0D" w:rsidR="00C43381" w:rsidRPr="00EC38BE" w:rsidRDefault="004774E7" w:rsidP="0098418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hideMark/>
          </w:tcPr>
          <w:p w14:paraId="3321F0E3"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2BC13C6A"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3230CBCC"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50714D9"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BB7841A"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A53A6EB"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6377E87"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9FDF63C" w14:textId="1B9F5952" w:rsidR="00C43381" w:rsidRPr="00EC38BE" w:rsidRDefault="004774E7" w:rsidP="0098418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hideMark/>
          </w:tcPr>
          <w:p w14:paraId="0EDC1293"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7B8D5624"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2F376C06"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fyzikálna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C3800E3"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86F516"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37500C4"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AAB4CBF"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8AC2AA8" w14:textId="4B3253EA" w:rsidR="00C43381" w:rsidRPr="00EC38BE" w:rsidRDefault="004774E7" w:rsidP="0098418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hideMark/>
          </w:tcPr>
          <w:p w14:paraId="6FED3EC1"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4DB62D5E"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782E8FCC"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technológia požívatín</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D4F7487"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C363CC7"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7C6810D"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55192A3"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573328F" w14:textId="64CA0987" w:rsidR="00C43381" w:rsidRPr="00EC38BE" w:rsidRDefault="004774E7" w:rsidP="0098418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hideMark/>
          </w:tcPr>
          <w:p w14:paraId="4F676C65"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7E8D5227" w14:textId="77777777" w:rsidTr="005659D2">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60F73E59"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technológia životného prostredia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81FB5F3"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393E80B"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C39D3C0"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7D39D9"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hideMark/>
          </w:tcPr>
          <w:p w14:paraId="6C213683" w14:textId="35DC71DC" w:rsidR="00C43381" w:rsidRPr="00EC38BE" w:rsidRDefault="004774E7" w:rsidP="005659D2">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hideMark/>
          </w:tcPr>
          <w:p w14:paraId="51352305"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1E40A465"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0FCC33F5"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inžinierstvo</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7F1F32A"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80A6372"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195CBB2"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AB41B22"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hideMark/>
          </w:tcPr>
          <w:p w14:paraId="2A81B0AC" w14:textId="6508DB63" w:rsidR="00C43381" w:rsidRPr="00EC38BE" w:rsidRDefault="004774E7" w:rsidP="0098418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hideMark/>
          </w:tcPr>
          <w:p w14:paraId="4C637307"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36C65674"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788BCE08"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organická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66BFBD9"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A97FE3"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C9BE8F3"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444A909"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915BAA7" w14:textId="1FD55655" w:rsidR="00C43381" w:rsidRPr="00EC38BE" w:rsidRDefault="004774E7" w:rsidP="0098418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hideMark/>
          </w:tcPr>
          <w:p w14:paraId="11A6603A"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023FFFE8"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tcPr>
          <w:p w14:paraId="77E2EA89"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riadenie procesov</w:t>
            </w:r>
          </w:p>
        </w:tc>
        <w:tc>
          <w:tcPr>
            <w:tcW w:w="1197" w:type="dxa"/>
            <w:tcBorders>
              <w:top w:val="single" w:sz="2" w:space="0" w:color="auto"/>
              <w:left w:val="single" w:sz="2" w:space="0" w:color="auto"/>
              <w:bottom w:val="single" w:sz="2" w:space="0" w:color="auto"/>
              <w:right w:val="single" w:sz="2" w:space="0" w:color="auto"/>
            </w:tcBorders>
            <w:vAlign w:val="center"/>
          </w:tcPr>
          <w:p w14:paraId="574C8AB8"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2E72A5E9"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tcPr>
          <w:p w14:paraId="7F53B927"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49F30162"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tcPr>
          <w:p w14:paraId="0A88DBF4" w14:textId="565DCDE6" w:rsidR="00C43381" w:rsidRPr="00EC38BE" w:rsidRDefault="004774E7" w:rsidP="00984180">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tcPr>
          <w:p w14:paraId="3F6AE0D4"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1E32616C" w14:textId="77777777" w:rsidTr="005659D2">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6C49276B" w14:textId="77777777" w:rsidR="00C43381" w:rsidRPr="00EC38BE" w:rsidRDefault="00C43381"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technológia polymérnych materiálov</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D7A204B"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135C7B8"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73BBBF4"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9A65EDF" w14:textId="77777777" w:rsidR="00C43381" w:rsidRPr="00EC38BE" w:rsidRDefault="00C43381"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E928C0A" w14:textId="67B0D448" w:rsidR="00C43381" w:rsidRPr="00EC38BE" w:rsidRDefault="004774E7" w:rsidP="005659D2">
            <w:pPr>
              <w:jc w:val="center"/>
              <w:rPr>
                <w:rFonts w:asciiTheme="majorHAnsi"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C43381" w:rsidRPr="00EC38BE">
              <w:rPr>
                <w:rFonts w:asciiTheme="majorHAnsi" w:hAnsiTheme="majorHAnsi" w:cstheme="majorHAnsi"/>
                <w:sz w:val="22"/>
                <w:szCs w:val="22"/>
                <w:lang w:val="sk-SK"/>
              </w:rPr>
              <w:t>€</w:t>
            </w:r>
          </w:p>
        </w:tc>
        <w:tc>
          <w:tcPr>
            <w:tcW w:w="1171" w:type="dxa"/>
            <w:tcBorders>
              <w:top w:val="single" w:sz="2" w:space="0" w:color="auto"/>
              <w:left w:val="single" w:sz="2" w:space="0" w:color="auto"/>
              <w:bottom w:val="single" w:sz="2" w:space="0" w:color="auto"/>
              <w:right w:val="single" w:sz="2" w:space="0" w:color="auto"/>
            </w:tcBorders>
            <w:vAlign w:val="center"/>
            <w:hideMark/>
          </w:tcPr>
          <w:p w14:paraId="571365B9" w14:textId="77777777" w:rsidR="00C43381" w:rsidRPr="00EC38BE" w:rsidRDefault="00C43381" w:rsidP="005659D2">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982AD7" w:rsidRPr="00EC38BE" w14:paraId="26C0A31A" w14:textId="77777777" w:rsidTr="009251E6">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4F25C8E5" w14:textId="77777777" w:rsidR="009251E6" w:rsidRPr="00EC38BE" w:rsidRDefault="009251E6"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t xml:space="preserve">Počet študijných programov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798E22A" w14:textId="77777777" w:rsidR="009251E6" w:rsidRPr="00EC38BE" w:rsidRDefault="009251E6"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F295174" w14:textId="77777777" w:rsidR="009251E6" w:rsidRPr="00EC38BE" w:rsidRDefault="009251E6"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F26B412" w14:textId="77777777" w:rsidR="009251E6" w:rsidRPr="00EC38BE" w:rsidRDefault="009251E6"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AD6E3B6" w14:textId="77777777" w:rsidR="009251E6" w:rsidRPr="00EC38BE" w:rsidRDefault="009251E6"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0EAC0C5" w14:textId="1F0ABF70" w:rsidR="009251E6" w:rsidRPr="00EC38BE" w:rsidRDefault="00E73B99"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12</w:t>
            </w:r>
          </w:p>
        </w:tc>
        <w:tc>
          <w:tcPr>
            <w:tcW w:w="1171" w:type="dxa"/>
            <w:tcBorders>
              <w:top w:val="single" w:sz="2" w:space="0" w:color="auto"/>
              <w:left w:val="single" w:sz="2" w:space="0" w:color="auto"/>
              <w:bottom w:val="single" w:sz="2" w:space="0" w:color="auto"/>
              <w:right w:val="single" w:sz="2" w:space="0" w:color="auto"/>
            </w:tcBorders>
            <w:vAlign w:val="center"/>
            <w:hideMark/>
          </w:tcPr>
          <w:p w14:paraId="68F1FE96" w14:textId="1F33C19A" w:rsidR="009251E6" w:rsidRPr="00EC38BE" w:rsidRDefault="00E73B99"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12</w:t>
            </w:r>
          </w:p>
        </w:tc>
      </w:tr>
    </w:tbl>
    <w:p w14:paraId="473DD16B" w14:textId="77777777" w:rsidR="002E1A09" w:rsidRPr="00EC38BE" w:rsidRDefault="002E1A09" w:rsidP="002E1A09">
      <w:pPr>
        <w:ind w:hanging="567"/>
        <w:rPr>
          <w:rFonts w:asciiTheme="majorHAnsi" w:hAnsiTheme="majorHAnsi" w:cstheme="majorHAnsi"/>
          <w:lang w:val="sk-SK"/>
        </w:rPr>
      </w:pPr>
    </w:p>
    <w:p w14:paraId="2997DFD2" w14:textId="5A8B1F37" w:rsidR="0039436A" w:rsidRPr="00E97E73" w:rsidRDefault="0039436A" w:rsidP="00DC1C53">
      <w:pPr>
        <w:pStyle w:val="Nadpis3"/>
        <w:numPr>
          <w:ilvl w:val="1"/>
          <w:numId w:val="2"/>
        </w:numPr>
        <w:spacing w:before="0"/>
        <w:ind w:left="-284" w:right="-575"/>
        <w:jc w:val="both"/>
        <w:rPr>
          <w:rFonts w:cstheme="majorHAnsi"/>
          <w:b w:val="0"/>
          <w:color w:val="auto"/>
          <w:sz w:val="22"/>
          <w:lang w:val="sk-SK"/>
        </w:rPr>
      </w:pPr>
      <w:bookmarkStart w:id="194" w:name="_Toc146580469"/>
      <w:r w:rsidRPr="00E97E73">
        <w:rPr>
          <w:rFonts w:cstheme="majorHAnsi"/>
          <w:b w:val="0"/>
          <w:color w:val="auto"/>
          <w:sz w:val="22"/>
          <w:lang w:val="sk-SK"/>
        </w:rPr>
        <w:t xml:space="preserve">Ročné školné pre študijné programy </w:t>
      </w:r>
      <w:r w:rsidRPr="00E97E73">
        <w:rPr>
          <w:rFonts w:cstheme="majorHAnsi"/>
          <w:color w:val="auto"/>
          <w:sz w:val="22"/>
          <w:lang w:val="sk-SK"/>
        </w:rPr>
        <w:t xml:space="preserve">v externej forme </w:t>
      </w:r>
      <w:r w:rsidR="0014571E" w:rsidRPr="00E97E73">
        <w:rPr>
          <w:rFonts w:cstheme="majorHAnsi"/>
          <w:color w:val="auto"/>
          <w:sz w:val="22"/>
          <w:lang w:val="sk-SK"/>
        </w:rPr>
        <w:t>štúdia</w:t>
      </w:r>
      <w:r w:rsidR="0014571E" w:rsidRPr="00E97E73">
        <w:rPr>
          <w:rFonts w:cstheme="majorHAnsi"/>
          <w:b w:val="0"/>
          <w:color w:val="auto"/>
          <w:sz w:val="22"/>
          <w:lang w:val="sk-SK"/>
        </w:rPr>
        <w:t xml:space="preserve"> </w:t>
      </w:r>
      <w:r w:rsidRPr="00E97E73">
        <w:rPr>
          <w:rFonts w:cstheme="majorHAnsi"/>
          <w:color w:val="auto"/>
          <w:sz w:val="22"/>
          <w:lang w:val="sk-SK"/>
        </w:rPr>
        <w:t>uskutočňované</w:t>
      </w:r>
      <w:r w:rsidRPr="00E97E73">
        <w:rPr>
          <w:rFonts w:cstheme="majorHAnsi"/>
          <w:b w:val="0"/>
          <w:color w:val="auto"/>
          <w:sz w:val="22"/>
          <w:lang w:val="sk-SK"/>
        </w:rPr>
        <w:t xml:space="preserve"> Fakultou chemickej a potravinárskej technológie STU </w:t>
      </w:r>
      <w:r w:rsidRPr="00E97E73">
        <w:rPr>
          <w:rFonts w:cstheme="majorHAnsi"/>
          <w:color w:val="auto"/>
          <w:sz w:val="22"/>
          <w:lang w:val="sk-SK"/>
        </w:rPr>
        <w:t>po prekročení štandardnej dĺžky štúdia</w:t>
      </w:r>
      <w:r w:rsidRPr="00E97E73">
        <w:rPr>
          <w:rFonts w:cstheme="majorHAnsi"/>
          <w:b w:val="0"/>
          <w:color w:val="auto"/>
          <w:sz w:val="22"/>
          <w:lang w:val="sk-SK"/>
        </w:rPr>
        <w:t xml:space="preserve"> podľa </w:t>
      </w:r>
      <w:hyperlink w:anchor="_Článok_3_Školné" w:history="1">
        <w:r w:rsidRPr="00E97E73">
          <w:rPr>
            <w:rStyle w:val="Hypertextovprepojenie"/>
            <w:rFonts w:cstheme="majorHAnsi"/>
            <w:b w:val="0"/>
            <w:color w:val="auto"/>
            <w:sz w:val="22"/>
            <w:lang w:val="sk-SK"/>
          </w:rPr>
          <w:t>čl</w:t>
        </w:r>
        <w:r w:rsidR="00F16145" w:rsidRPr="00E97E73">
          <w:rPr>
            <w:rStyle w:val="Hypertextovprepojenie"/>
            <w:rFonts w:cstheme="majorHAnsi"/>
            <w:b w:val="0"/>
            <w:color w:val="auto"/>
            <w:sz w:val="22"/>
            <w:lang w:val="sk-SK"/>
          </w:rPr>
          <w:t>ánku</w:t>
        </w:r>
        <w:r w:rsidRPr="00E97E73">
          <w:rPr>
            <w:rStyle w:val="Hypertextovprepojenie"/>
            <w:rFonts w:cstheme="majorHAnsi"/>
            <w:b w:val="0"/>
            <w:color w:val="auto"/>
            <w:sz w:val="22"/>
            <w:lang w:val="sk-SK"/>
          </w:rPr>
          <w:t xml:space="preserve"> 3</w:t>
        </w:r>
      </w:hyperlink>
      <w:r w:rsidRPr="00E97E73">
        <w:rPr>
          <w:rFonts w:cstheme="majorHAnsi"/>
          <w:b w:val="0"/>
          <w:color w:val="auto"/>
          <w:sz w:val="22"/>
          <w:lang w:val="sk-SK"/>
        </w:rPr>
        <w:t xml:space="preserve"> bod </w:t>
      </w:r>
      <w:r w:rsidR="00F16145" w:rsidRPr="00E97E73">
        <w:rPr>
          <w:rFonts w:cstheme="majorHAnsi"/>
          <w:b w:val="0"/>
          <w:color w:val="auto"/>
          <w:sz w:val="22"/>
          <w:lang w:val="sk-SK"/>
        </w:rPr>
        <w:fldChar w:fldCharType="begin"/>
      </w:r>
      <w:r w:rsidR="00F16145" w:rsidRPr="00E97E73">
        <w:rPr>
          <w:rFonts w:cstheme="majorHAnsi"/>
          <w:b w:val="0"/>
          <w:color w:val="auto"/>
          <w:sz w:val="22"/>
          <w:lang w:val="sk-SK"/>
        </w:rPr>
        <w:instrText xml:space="preserve"> REF _Ref478386107 \r \h </w:instrText>
      </w:r>
      <w:r w:rsidR="00045B02" w:rsidRPr="00E97E73">
        <w:rPr>
          <w:rFonts w:cstheme="majorHAnsi"/>
          <w:b w:val="0"/>
          <w:color w:val="auto"/>
          <w:sz w:val="22"/>
          <w:lang w:val="sk-SK"/>
        </w:rPr>
        <w:instrText xml:space="preserve"> \* MERGEFORMAT </w:instrText>
      </w:r>
      <w:r w:rsidR="00F16145" w:rsidRPr="00E97E73">
        <w:rPr>
          <w:rFonts w:cstheme="majorHAnsi"/>
          <w:b w:val="0"/>
          <w:color w:val="auto"/>
          <w:sz w:val="22"/>
          <w:lang w:val="sk-SK"/>
        </w:rPr>
      </w:r>
      <w:r w:rsidR="00F16145" w:rsidRPr="00E97E73">
        <w:rPr>
          <w:rFonts w:cstheme="majorHAnsi"/>
          <w:b w:val="0"/>
          <w:color w:val="auto"/>
          <w:sz w:val="22"/>
          <w:lang w:val="sk-SK"/>
        </w:rPr>
        <w:fldChar w:fldCharType="separate"/>
      </w:r>
      <w:r w:rsidR="00215C17">
        <w:rPr>
          <w:rFonts w:cstheme="majorHAnsi"/>
          <w:b w:val="0"/>
          <w:color w:val="auto"/>
          <w:sz w:val="22"/>
          <w:lang w:val="sk-SK"/>
        </w:rPr>
        <w:t>(4)</w:t>
      </w:r>
      <w:r w:rsidR="00F16145" w:rsidRPr="00E97E73">
        <w:rPr>
          <w:rFonts w:cstheme="majorHAnsi"/>
          <w:b w:val="0"/>
          <w:color w:val="auto"/>
          <w:sz w:val="22"/>
          <w:lang w:val="sk-SK"/>
        </w:rPr>
        <w:fldChar w:fldCharType="end"/>
      </w:r>
      <w:r w:rsidRPr="00E97E73">
        <w:rPr>
          <w:rFonts w:cstheme="majorHAnsi"/>
          <w:b w:val="0"/>
          <w:color w:val="auto"/>
          <w:sz w:val="22"/>
          <w:lang w:val="sk-SK"/>
        </w:rPr>
        <w:t xml:space="preserve"> tejto smernice</w:t>
      </w:r>
      <w:bookmarkEnd w:id="194"/>
    </w:p>
    <w:p w14:paraId="42724EFC" w14:textId="77777777" w:rsidR="0041323E" w:rsidRPr="00EC38BE" w:rsidRDefault="0041323E" w:rsidP="00495350">
      <w:pPr>
        <w:autoSpaceDE w:val="0"/>
        <w:autoSpaceDN w:val="0"/>
        <w:adjustRightInd w:val="0"/>
        <w:ind w:left="-567"/>
        <w:rPr>
          <w:rFonts w:asciiTheme="majorHAnsi" w:hAnsiTheme="majorHAnsi" w:cstheme="majorHAnsi"/>
          <w:sz w:val="22"/>
          <w:szCs w:val="22"/>
          <w:lang w:val="sk-SK"/>
        </w:rPr>
      </w:pPr>
    </w:p>
    <w:tbl>
      <w:tblPr>
        <w:tblW w:w="10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34"/>
        <w:gridCol w:w="1140"/>
        <w:gridCol w:w="1140"/>
        <w:gridCol w:w="1140"/>
        <w:gridCol w:w="1140"/>
        <w:gridCol w:w="1335"/>
        <w:gridCol w:w="1180"/>
      </w:tblGrid>
      <w:tr w:rsidR="00EC38BE" w:rsidRPr="00EC38BE" w14:paraId="4083D5C0" w14:textId="77777777" w:rsidTr="0084492B">
        <w:trPr>
          <w:jc w:val="center"/>
        </w:trPr>
        <w:tc>
          <w:tcPr>
            <w:tcW w:w="10309" w:type="dxa"/>
            <w:gridSpan w:val="7"/>
            <w:tcBorders>
              <w:top w:val="single" w:sz="2" w:space="0" w:color="auto"/>
              <w:left w:val="single" w:sz="2" w:space="0" w:color="auto"/>
              <w:bottom w:val="single" w:sz="2" w:space="0" w:color="auto"/>
              <w:right w:val="single" w:sz="2" w:space="0" w:color="auto"/>
            </w:tcBorders>
            <w:shd w:val="clear" w:color="auto" w:fill="FFFF00"/>
            <w:vAlign w:val="center"/>
            <w:hideMark/>
          </w:tcPr>
          <w:p w14:paraId="364CEF44" w14:textId="1A390378" w:rsidR="0084492B" w:rsidRPr="00EC38BE" w:rsidRDefault="0084492B"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Fakulta chemickej a potravinárskej technológie</w:t>
            </w:r>
            <w:r w:rsidR="00C44FDF">
              <w:rPr>
                <w:rFonts w:asciiTheme="majorHAnsi" w:hAnsiTheme="majorHAnsi" w:cstheme="majorHAnsi"/>
                <w:b/>
                <w:sz w:val="22"/>
                <w:szCs w:val="22"/>
                <w:lang w:val="sk-SK"/>
              </w:rPr>
              <w:t xml:space="preserve"> STU</w:t>
            </w:r>
          </w:p>
        </w:tc>
      </w:tr>
      <w:tr w:rsidR="00EC38BE" w:rsidRPr="00EC38BE" w14:paraId="6410F46B" w14:textId="77777777" w:rsidTr="00244F2D">
        <w:trPr>
          <w:jc w:val="center"/>
        </w:trPr>
        <w:tc>
          <w:tcPr>
            <w:tcW w:w="3234" w:type="dxa"/>
            <w:vMerge w:val="restart"/>
            <w:tcBorders>
              <w:top w:val="single" w:sz="2" w:space="0" w:color="auto"/>
              <w:left w:val="single" w:sz="2" w:space="0" w:color="auto"/>
              <w:bottom w:val="single" w:sz="2" w:space="0" w:color="auto"/>
              <w:right w:val="single" w:sz="2" w:space="0" w:color="auto"/>
            </w:tcBorders>
            <w:vAlign w:val="center"/>
            <w:hideMark/>
          </w:tcPr>
          <w:p w14:paraId="1CABFC9F" w14:textId="77777777" w:rsidR="0084492B" w:rsidRPr="00EC38BE" w:rsidRDefault="0084492B" w:rsidP="00495350">
            <w:pPr>
              <w:spacing w:before="240"/>
              <w:rPr>
                <w:rFonts w:asciiTheme="majorHAnsi"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80" w:type="dxa"/>
            <w:gridSpan w:val="2"/>
            <w:tcBorders>
              <w:top w:val="single" w:sz="2" w:space="0" w:color="auto"/>
              <w:left w:val="single" w:sz="2" w:space="0" w:color="auto"/>
              <w:bottom w:val="single" w:sz="2" w:space="0" w:color="auto"/>
              <w:right w:val="single" w:sz="2" w:space="0" w:color="auto"/>
            </w:tcBorders>
            <w:vAlign w:val="center"/>
            <w:hideMark/>
          </w:tcPr>
          <w:p w14:paraId="0D071963" w14:textId="77777777" w:rsidR="0084492B" w:rsidRPr="00EC38BE" w:rsidRDefault="0084492B"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80" w:type="dxa"/>
            <w:gridSpan w:val="2"/>
            <w:tcBorders>
              <w:top w:val="single" w:sz="2" w:space="0" w:color="auto"/>
              <w:left w:val="single" w:sz="2" w:space="0" w:color="auto"/>
              <w:bottom w:val="single" w:sz="2" w:space="0" w:color="auto"/>
              <w:right w:val="single" w:sz="2" w:space="0" w:color="auto"/>
            </w:tcBorders>
            <w:vAlign w:val="center"/>
            <w:hideMark/>
          </w:tcPr>
          <w:p w14:paraId="6465923A" w14:textId="77777777" w:rsidR="0084492B" w:rsidRPr="00EC38BE" w:rsidRDefault="0084492B"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515" w:type="dxa"/>
            <w:gridSpan w:val="2"/>
            <w:tcBorders>
              <w:top w:val="single" w:sz="2" w:space="0" w:color="auto"/>
              <w:left w:val="single" w:sz="2" w:space="0" w:color="auto"/>
              <w:bottom w:val="single" w:sz="2" w:space="0" w:color="auto"/>
              <w:right w:val="single" w:sz="2" w:space="0" w:color="auto"/>
            </w:tcBorders>
            <w:vAlign w:val="center"/>
            <w:hideMark/>
          </w:tcPr>
          <w:p w14:paraId="27A79BCE" w14:textId="77777777" w:rsidR="0084492B" w:rsidRPr="00EC38BE" w:rsidRDefault="0084492B"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641CDE2E" w14:textId="77777777" w:rsidTr="00244F2D">
        <w:trPr>
          <w:jc w:val="center"/>
        </w:trPr>
        <w:tc>
          <w:tcPr>
            <w:tcW w:w="3234" w:type="dxa"/>
            <w:vMerge/>
            <w:tcBorders>
              <w:top w:val="single" w:sz="2" w:space="0" w:color="auto"/>
              <w:left w:val="single" w:sz="2" w:space="0" w:color="auto"/>
              <w:bottom w:val="single" w:sz="2" w:space="0" w:color="auto"/>
              <w:right w:val="single" w:sz="2" w:space="0" w:color="auto"/>
            </w:tcBorders>
            <w:vAlign w:val="center"/>
            <w:hideMark/>
          </w:tcPr>
          <w:p w14:paraId="797D8AC1" w14:textId="77777777" w:rsidR="0084492B" w:rsidRPr="00EC38BE" w:rsidRDefault="0084492B" w:rsidP="00495350">
            <w:pPr>
              <w:rPr>
                <w:rFonts w:asciiTheme="majorHAnsi" w:hAnsiTheme="majorHAnsi" w:cstheme="majorHAnsi"/>
                <w:sz w:val="22"/>
                <w:szCs w:val="22"/>
                <w:lang w:val="sk-SK"/>
              </w:rPr>
            </w:pPr>
          </w:p>
        </w:tc>
        <w:tc>
          <w:tcPr>
            <w:tcW w:w="1140" w:type="dxa"/>
            <w:tcBorders>
              <w:top w:val="single" w:sz="2" w:space="0" w:color="auto"/>
              <w:left w:val="single" w:sz="2" w:space="0" w:color="auto"/>
              <w:bottom w:val="single" w:sz="2" w:space="0" w:color="auto"/>
              <w:right w:val="single" w:sz="2" w:space="0" w:color="auto"/>
            </w:tcBorders>
            <w:vAlign w:val="center"/>
            <w:hideMark/>
          </w:tcPr>
          <w:p w14:paraId="6040FECE" w14:textId="77777777" w:rsidR="0084492B" w:rsidRPr="00EC38BE" w:rsidRDefault="0084492B" w:rsidP="00495350">
            <w:pPr>
              <w:spacing w:before="40"/>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v štátnom jazyku</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87C05DE" w14:textId="77777777" w:rsidR="0084492B" w:rsidRPr="00EC38BE" w:rsidRDefault="0084492B" w:rsidP="00495350">
            <w:pPr>
              <w:spacing w:before="40"/>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v cudzom jazyku</w:t>
            </w:r>
          </w:p>
        </w:tc>
        <w:tc>
          <w:tcPr>
            <w:tcW w:w="1140" w:type="dxa"/>
            <w:tcBorders>
              <w:top w:val="single" w:sz="2" w:space="0" w:color="auto"/>
              <w:left w:val="single" w:sz="2" w:space="0" w:color="auto"/>
              <w:bottom w:val="single" w:sz="2" w:space="0" w:color="auto"/>
              <w:right w:val="single" w:sz="2" w:space="0" w:color="auto"/>
            </w:tcBorders>
            <w:vAlign w:val="center"/>
            <w:hideMark/>
          </w:tcPr>
          <w:p w14:paraId="08F9F81C" w14:textId="77777777" w:rsidR="0084492B" w:rsidRPr="00EC38BE" w:rsidRDefault="0084492B" w:rsidP="00495350">
            <w:pPr>
              <w:spacing w:before="40"/>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v štátnom jazyku</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8AFF135" w14:textId="77777777" w:rsidR="0084492B" w:rsidRPr="00EC38BE" w:rsidRDefault="0084492B" w:rsidP="00495350">
            <w:pPr>
              <w:spacing w:before="40"/>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v cudzom jazyku</w:t>
            </w:r>
          </w:p>
        </w:tc>
        <w:tc>
          <w:tcPr>
            <w:tcW w:w="1335" w:type="dxa"/>
            <w:tcBorders>
              <w:top w:val="single" w:sz="2" w:space="0" w:color="auto"/>
              <w:left w:val="single" w:sz="2" w:space="0" w:color="auto"/>
              <w:bottom w:val="single" w:sz="2" w:space="0" w:color="auto"/>
              <w:right w:val="single" w:sz="2" w:space="0" w:color="auto"/>
            </w:tcBorders>
            <w:vAlign w:val="center"/>
            <w:hideMark/>
          </w:tcPr>
          <w:p w14:paraId="10C57073" w14:textId="77777777" w:rsidR="0084492B" w:rsidRPr="00EC38BE" w:rsidRDefault="0084492B" w:rsidP="00495350">
            <w:pPr>
              <w:spacing w:before="40"/>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v štátnom jazyku</w:t>
            </w:r>
          </w:p>
        </w:tc>
        <w:tc>
          <w:tcPr>
            <w:tcW w:w="1180" w:type="dxa"/>
            <w:tcBorders>
              <w:top w:val="single" w:sz="2" w:space="0" w:color="auto"/>
              <w:left w:val="single" w:sz="2" w:space="0" w:color="auto"/>
              <w:bottom w:val="single" w:sz="2" w:space="0" w:color="auto"/>
              <w:right w:val="single" w:sz="2" w:space="0" w:color="auto"/>
            </w:tcBorders>
            <w:vAlign w:val="center"/>
            <w:hideMark/>
          </w:tcPr>
          <w:p w14:paraId="0177985D" w14:textId="77777777" w:rsidR="0084492B" w:rsidRPr="00EC38BE" w:rsidRDefault="0084492B" w:rsidP="00495350">
            <w:pPr>
              <w:spacing w:before="40"/>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v cudzom jazyku</w:t>
            </w:r>
          </w:p>
        </w:tc>
      </w:tr>
      <w:tr w:rsidR="00EC754E" w:rsidRPr="00EC38BE" w14:paraId="5A0A0B4F"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428485F8" w14:textId="77777777" w:rsidR="00EC754E" w:rsidRPr="00EC38BE" w:rsidRDefault="00EC754E" w:rsidP="00EC754E">
            <w:pPr>
              <w:rPr>
                <w:rFonts w:asciiTheme="majorHAnsi" w:hAnsiTheme="majorHAnsi" w:cstheme="majorHAnsi"/>
                <w:sz w:val="22"/>
                <w:szCs w:val="22"/>
                <w:lang w:val="sk-SK"/>
              </w:rPr>
            </w:pPr>
            <w:r w:rsidRPr="00EC38BE">
              <w:rPr>
                <w:rFonts w:asciiTheme="majorHAnsi" w:hAnsiTheme="majorHAnsi" w:cstheme="majorHAnsi"/>
                <w:sz w:val="22"/>
                <w:szCs w:val="22"/>
                <w:lang w:val="sk-SK"/>
              </w:rPr>
              <w:t>analytická chémia</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11458AD" w14:textId="77777777" w:rsidR="00EC754E" w:rsidRPr="00EC38BE" w:rsidRDefault="00EC754E" w:rsidP="00EC754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49AE008" w14:textId="77777777" w:rsidR="00EC754E" w:rsidRPr="00EC38BE" w:rsidRDefault="00EC754E" w:rsidP="00EC754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4915E0F" w14:textId="77777777" w:rsidR="00EC754E" w:rsidRPr="00EC38BE" w:rsidRDefault="00EC754E" w:rsidP="00EC754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47D24668" w14:textId="77777777" w:rsidR="00EC754E" w:rsidRPr="00EC38BE" w:rsidRDefault="00EC754E" w:rsidP="00EC754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68E3DF44" w14:textId="62B120CD" w:rsidR="00EC754E" w:rsidRPr="00EC754E" w:rsidRDefault="00EC754E" w:rsidP="00244F2D">
            <w:pPr>
              <w:ind w:right="-42"/>
              <w:jc w:val="center"/>
              <w:rPr>
                <w:rFonts w:asciiTheme="majorHAnsi" w:hAnsiTheme="majorHAnsi" w:cstheme="majorHAnsi"/>
                <w:sz w:val="20"/>
                <w:szCs w:val="20"/>
                <w:lang w:val="sk-SK"/>
              </w:rPr>
            </w:pPr>
            <w:r w:rsidRPr="00EC754E">
              <w:rPr>
                <w:rFonts w:asciiTheme="majorHAnsi" w:hAnsiTheme="majorHAnsi" w:cstheme="majorHAnsi"/>
                <w:sz w:val="20"/>
                <w:szCs w:val="20"/>
                <w:lang w:val="sk-SK"/>
              </w:rPr>
              <w:t xml:space="preserve">1. rok </w:t>
            </w:r>
            <w:r w:rsidR="00C81A5D">
              <w:rPr>
                <w:rFonts w:asciiTheme="majorHAnsi" w:hAnsiTheme="majorHAnsi" w:cstheme="majorHAnsi"/>
                <w:sz w:val="20"/>
                <w:szCs w:val="20"/>
                <w:lang w:val="sk-SK"/>
              </w:rPr>
              <w:t>600</w:t>
            </w:r>
            <w:r w:rsidRPr="00EC754E">
              <w:rPr>
                <w:rFonts w:asciiTheme="majorHAnsi" w:hAnsiTheme="majorHAnsi" w:cstheme="majorHAnsi"/>
                <w:sz w:val="20"/>
                <w:szCs w:val="20"/>
                <w:lang w:val="sk-SK"/>
              </w:rPr>
              <w:t> €, ostatné roky 1 200 €</w:t>
            </w:r>
          </w:p>
        </w:tc>
        <w:tc>
          <w:tcPr>
            <w:tcW w:w="1180" w:type="dxa"/>
            <w:tcBorders>
              <w:top w:val="single" w:sz="2" w:space="0" w:color="auto"/>
              <w:left w:val="single" w:sz="2" w:space="0" w:color="auto"/>
              <w:bottom w:val="single" w:sz="2" w:space="0" w:color="auto"/>
              <w:right w:val="single" w:sz="2" w:space="0" w:color="auto"/>
            </w:tcBorders>
            <w:vAlign w:val="center"/>
            <w:hideMark/>
          </w:tcPr>
          <w:p w14:paraId="08F92B98" w14:textId="30FE2103" w:rsidR="00EC754E" w:rsidRPr="00EC38BE" w:rsidRDefault="00EC754E" w:rsidP="00EC754E">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EC38BE" w:rsidRPr="00EC38BE" w14:paraId="27D877D7"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4E60AC2A" w14:textId="77777777" w:rsidR="00984180" w:rsidRPr="00EC38BE" w:rsidRDefault="00984180"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anorganická chémia</w:t>
            </w:r>
          </w:p>
        </w:tc>
        <w:tc>
          <w:tcPr>
            <w:tcW w:w="1140" w:type="dxa"/>
            <w:tcBorders>
              <w:top w:val="single" w:sz="2" w:space="0" w:color="auto"/>
              <w:left w:val="single" w:sz="2" w:space="0" w:color="auto"/>
              <w:bottom w:val="single" w:sz="2" w:space="0" w:color="auto"/>
              <w:right w:val="single" w:sz="2" w:space="0" w:color="auto"/>
            </w:tcBorders>
            <w:vAlign w:val="center"/>
            <w:hideMark/>
          </w:tcPr>
          <w:p w14:paraId="6DB9B89F"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08ECA526"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988602B"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FDE48C1"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0D9A0D20" w14:textId="5178408A" w:rsidR="00984180" w:rsidRPr="00EC754E" w:rsidRDefault="00244F2D" w:rsidP="00C93AE8">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w:t>
            </w:r>
            <w:r w:rsidR="00C81A5D">
              <w:rPr>
                <w:rFonts w:asciiTheme="majorHAnsi" w:hAnsiTheme="majorHAnsi" w:cstheme="majorHAnsi"/>
                <w:sz w:val="20"/>
                <w:szCs w:val="20"/>
                <w:lang w:val="sk-SK"/>
              </w:rPr>
              <w:t>60</w:t>
            </w:r>
            <w:r>
              <w:rPr>
                <w:rFonts w:asciiTheme="majorHAnsi" w:hAnsiTheme="majorHAnsi" w:cstheme="majorHAnsi"/>
                <w:sz w:val="20"/>
                <w:szCs w:val="20"/>
                <w:lang w:val="sk-SK"/>
              </w:rPr>
              <w:t xml:space="preserve">0 €, ostatné roky </w:t>
            </w:r>
            <w:r w:rsidR="00537887" w:rsidRPr="00EC754E">
              <w:rPr>
                <w:rFonts w:asciiTheme="majorHAnsi" w:hAnsiTheme="majorHAnsi" w:cstheme="majorHAnsi"/>
                <w:sz w:val="20"/>
                <w:szCs w:val="20"/>
                <w:lang w:val="sk-SK"/>
              </w:rPr>
              <w:t xml:space="preserve">1 200 </w:t>
            </w:r>
            <w:r w:rsidR="00984180" w:rsidRPr="00EC754E">
              <w:rPr>
                <w:rFonts w:asciiTheme="majorHAnsi" w:hAnsiTheme="majorHAnsi" w:cstheme="majorHAnsi"/>
                <w:sz w:val="20"/>
                <w:szCs w:val="20"/>
                <w:lang w:val="sk-SK"/>
              </w:rPr>
              <w:t>€</w:t>
            </w:r>
          </w:p>
        </w:tc>
        <w:tc>
          <w:tcPr>
            <w:tcW w:w="1180" w:type="dxa"/>
            <w:tcBorders>
              <w:top w:val="single" w:sz="2" w:space="0" w:color="auto"/>
              <w:left w:val="single" w:sz="2" w:space="0" w:color="auto"/>
              <w:bottom w:val="single" w:sz="2" w:space="0" w:color="auto"/>
              <w:right w:val="single" w:sz="2" w:space="0" w:color="auto"/>
            </w:tcBorders>
            <w:vAlign w:val="center"/>
            <w:hideMark/>
          </w:tcPr>
          <w:p w14:paraId="69F64596" w14:textId="77777777" w:rsidR="00984180" w:rsidRPr="00EC38BE" w:rsidRDefault="00F82496" w:rsidP="00C70E3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w:t>
            </w:r>
            <w:r w:rsidR="00984180" w:rsidRPr="00EC38BE">
              <w:rPr>
                <w:rFonts w:asciiTheme="majorHAnsi" w:hAnsiTheme="majorHAnsi" w:cstheme="majorHAnsi"/>
                <w:sz w:val="22"/>
                <w:szCs w:val="22"/>
                <w:lang w:val="sk-SK"/>
              </w:rPr>
              <w:t>00 €</w:t>
            </w:r>
          </w:p>
        </w:tc>
      </w:tr>
      <w:tr w:rsidR="00EC38BE" w:rsidRPr="00EC38BE" w14:paraId="70FE4AB2"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367A3F9C" w14:textId="77777777" w:rsidR="00984180" w:rsidRPr="00EC38BE" w:rsidRDefault="00984180"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anorganické technológie</w:t>
            </w:r>
          </w:p>
          <w:p w14:paraId="0AE7089C" w14:textId="77777777" w:rsidR="00984180" w:rsidRPr="00EC38BE" w:rsidRDefault="00984180"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a materiály</w:t>
            </w:r>
          </w:p>
        </w:tc>
        <w:tc>
          <w:tcPr>
            <w:tcW w:w="1140" w:type="dxa"/>
            <w:tcBorders>
              <w:top w:val="single" w:sz="2" w:space="0" w:color="auto"/>
              <w:left w:val="single" w:sz="2" w:space="0" w:color="auto"/>
              <w:bottom w:val="single" w:sz="2" w:space="0" w:color="auto"/>
              <w:right w:val="single" w:sz="2" w:space="0" w:color="auto"/>
            </w:tcBorders>
            <w:vAlign w:val="center"/>
            <w:hideMark/>
          </w:tcPr>
          <w:p w14:paraId="5C420058"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6B14083B"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A8CBE95"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047863C7"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19987055" w14:textId="53919595" w:rsidR="00984180" w:rsidRPr="00EC754E" w:rsidRDefault="00244F2D" w:rsidP="00F82496">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w:t>
            </w:r>
            <w:r w:rsidR="00C81A5D">
              <w:rPr>
                <w:rFonts w:asciiTheme="majorHAnsi" w:hAnsiTheme="majorHAnsi" w:cstheme="majorHAnsi"/>
                <w:sz w:val="20"/>
                <w:szCs w:val="20"/>
                <w:lang w:val="sk-SK"/>
              </w:rPr>
              <w:t>60</w:t>
            </w:r>
            <w:r>
              <w:rPr>
                <w:rFonts w:asciiTheme="majorHAnsi" w:hAnsiTheme="majorHAnsi" w:cstheme="majorHAnsi"/>
                <w:sz w:val="20"/>
                <w:szCs w:val="20"/>
                <w:lang w:val="sk-SK"/>
              </w:rPr>
              <w:t xml:space="preserve">0 €, ostatné roky </w:t>
            </w:r>
            <w:r w:rsidR="00537887" w:rsidRPr="00EC754E">
              <w:rPr>
                <w:rFonts w:asciiTheme="majorHAnsi" w:hAnsiTheme="majorHAnsi" w:cstheme="majorHAnsi"/>
                <w:sz w:val="20"/>
                <w:szCs w:val="20"/>
                <w:lang w:val="sk-SK"/>
              </w:rPr>
              <w:t xml:space="preserve">1 200 </w:t>
            </w:r>
            <w:r w:rsidR="00984180" w:rsidRPr="00EC754E">
              <w:rPr>
                <w:rFonts w:asciiTheme="majorHAnsi" w:hAnsiTheme="majorHAnsi" w:cstheme="majorHAnsi"/>
                <w:sz w:val="20"/>
                <w:szCs w:val="20"/>
                <w:lang w:val="sk-SK"/>
              </w:rPr>
              <w:t>€</w:t>
            </w:r>
          </w:p>
        </w:tc>
        <w:tc>
          <w:tcPr>
            <w:tcW w:w="1180" w:type="dxa"/>
            <w:tcBorders>
              <w:top w:val="single" w:sz="2" w:space="0" w:color="auto"/>
              <w:left w:val="single" w:sz="2" w:space="0" w:color="auto"/>
              <w:bottom w:val="single" w:sz="2" w:space="0" w:color="auto"/>
              <w:right w:val="single" w:sz="2" w:space="0" w:color="auto"/>
            </w:tcBorders>
            <w:vAlign w:val="center"/>
            <w:hideMark/>
          </w:tcPr>
          <w:p w14:paraId="081A38B6" w14:textId="77777777" w:rsidR="00984180" w:rsidRPr="00EC38BE" w:rsidRDefault="00F82496" w:rsidP="00C70E3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w:t>
            </w:r>
            <w:r w:rsidR="00984180" w:rsidRPr="00EC38BE">
              <w:rPr>
                <w:rFonts w:asciiTheme="majorHAnsi" w:hAnsiTheme="majorHAnsi" w:cstheme="majorHAnsi"/>
                <w:sz w:val="22"/>
                <w:szCs w:val="22"/>
                <w:lang w:val="sk-SK"/>
              </w:rPr>
              <w:t>00 €</w:t>
            </w:r>
          </w:p>
        </w:tc>
      </w:tr>
      <w:tr w:rsidR="00EC38BE" w:rsidRPr="00EC38BE" w14:paraId="7F05FA04"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668491C9" w14:textId="77777777" w:rsidR="00984180" w:rsidRPr="00EC38BE" w:rsidRDefault="00984180" w:rsidP="00984180">
            <w:pPr>
              <w:rPr>
                <w:rFonts w:asciiTheme="majorHAnsi" w:hAnsiTheme="majorHAnsi" w:cstheme="majorHAnsi"/>
                <w:sz w:val="22"/>
                <w:szCs w:val="22"/>
                <w:lang w:val="sk-SK"/>
              </w:rPr>
            </w:pPr>
            <w:r w:rsidRPr="00EC38BE">
              <w:rPr>
                <w:rFonts w:asciiTheme="majorHAnsi" w:hAnsiTheme="majorHAnsi" w:cstheme="majorHAnsi"/>
                <w:sz w:val="22"/>
                <w:szCs w:val="22"/>
                <w:lang w:val="sk-SK"/>
              </w:rPr>
              <w:t>biochémia</w:t>
            </w:r>
          </w:p>
        </w:tc>
        <w:tc>
          <w:tcPr>
            <w:tcW w:w="1140" w:type="dxa"/>
            <w:tcBorders>
              <w:top w:val="single" w:sz="2" w:space="0" w:color="auto"/>
              <w:left w:val="single" w:sz="2" w:space="0" w:color="auto"/>
              <w:bottom w:val="single" w:sz="2" w:space="0" w:color="auto"/>
              <w:right w:val="single" w:sz="2" w:space="0" w:color="auto"/>
            </w:tcBorders>
            <w:vAlign w:val="center"/>
            <w:hideMark/>
          </w:tcPr>
          <w:p w14:paraId="06D9C76E"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6BC480A7"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6C88819F"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4BE1B3D0"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2CBC0090" w14:textId="3F4C2557" w:rsidR="00984180" w:rsidRPr="00EC754E" w:rsidRDefault="00244F2D" w:rsidP="00984180">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w:t>
            </w:r>
            <w:r w:rsidR="00C81A5D">
              <w:rPr>
                <w:rFonts w:asciiTheme="majorHAnsi" w:hAnsiTheme="majorHAnsi" w:cstheme="majorHAnsi"/>
                <w:sz w:val="20"/>
                <w:szCs w:val="20"/>
                <w:lang w:val="sk-SK"/>
              </w:rPr>
              <w:t>60</w:t>
            </w:r>
            <w:r>
              <w:rPr>
                <w:rFonts w:asciiTheme="majorHAnsi" w:hAnsiTheme="majorHAnsi" w:cstheme="majorHAnsi"/>
                <w:sz w:val="20"/>
                <w:szCs w:val="20"/>
                <w:lang w:val="sk-SK"/>
              </w:rPr>
              <w:t xml:space="preserve">0 €, ostatné roky </w:t>
            </w:r>
            <w:r w:rsidR="00537887" w:rsidRPr="00EC754E">
              <w:rPr>
                <w:rFonts w:asciiTheme="majorHAnsi" w:hAnsiTheme="majorHAnsi" w:cstheme="majorHAnsi"/>
                <w:sz w:val="20"/>
                <w:szCs w:val="20"/>
                <w:lang w:val="sk-SK"/>
              </w:rPr>
              <w:t xml:space="preserve">1 200 </w:t>
            </w:r>
            <w:r w:rsidR="00984180" w:rsidRPr="00EC754E">
              <w:rPr>
                <w:rFonts w:asciiTheme="majorHAnsi" w:hAnsiTheme="majorHAnsi" w:cstheme="majorHAnsi"/>
                <w:sz w:val="20"/>
                <w:szCs w:val="20"/>
                <w:lang w:val="sk-SK"/>
              </w:rPr>
              <w:t>€</w:t>
            </w:r>
          </w:p>
        </w:tc>
        <w:tc>
          <w:tcPr>
            <w:tcW w:w="1180" w:type="dxa"/>
            <w:tcBorders>
              <w:top w:val="single" w:sz="2" w:space="0" w:color="auto"/>
              <w:left w:val="single" w:sz="2" w:space="0" w:color="auto"/>
              <w:bottom w:val="single" w:sz="2" w:space="0" w:color="auto"/>
              <w:right w:val="single" w:sz="2" w:space="0" w:color="auto"/>
            </w:tcBorders>
            <w:vAlign w:val="center"/>
            <w:hideMark/>
          </w:tcPr>
          <w:p w14:paraId="436E7186" w14:textId="77777777" w:rsidR="00984180" w:rsidRPr="00EC38BE" w:rsidRDefault="00F82496" w:rsidP="00C70E37">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w:t>
            </w:r>
            <w:r w:rsidR="00984180" w:rsidRPr="00EC38BE">
              <w:rPr>
                <w:rFonts w:asciiTheme="majorHAnsi" w:hAnsiTheme="majorHAnsi" w:cstheme="majorHAnsi"/>
                <w:sz w:val="22"/>
                <w:szCs w:val="22"/>
                <w:lang w:val="sk-SK"/>
              </w:rPr>
              <w:t>00 €</w:t>
            </w:r>
          </w:p>
        </w:tc>
      </w:tr>
      <w:tr w:rsidR="00EC38BE" w:rsidRPr="00EC38BE" w14:paraId="782D974A" w14:textId="77777777" w:rsidTr="00AE2A3F">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23557194" w14:textId="77777777" w:rsidR="00984180" w:rsidRPr="00EC38BE" w:rsidRDefault="00984180" w:rsidP="00AE2A3F">
            <w:pPr>
              <w:rPr>
                <w:rFonts w:asciiTheme="majorHAnsi" w:hAnsiTheme="majorHAnsi" w:cstheme="majorHAnsi"/>
                <w:sz w:val="22"/>
                <w:szCs w:val="22"/>
                <w:lang w:val="sk-SK"/>
              </w:rPr>
            </w:pPr>
            <w:r w:rsidRPr="00EC38BE">
              <w:rPr>
                <w:rFonts w:asciiTheme="majorHAnsi" w:hAnsiTheme="majorHAnsi" w:cstheme="majorHAnsi"/>
                <w:sz w:val="22"/>
                <w:szCs w:val="22"/>
                <w:lang w:val="sk-SK"/>
              </w:rPr>
              <w:t>biotechnológia</w:t>
            </w:r>
          </w:p>
        </w:tc>
        <w:tc>
          <w:tcPr>
            <w:tcW w:w="1140" w:type="dxa"/>
            <w:tcBorders>
              <w:top w:val="single" w:sz="2" w:space="0" w:color="auto"/>
              <w:left w:val="single" w:sz="2" w:space="0" w:color="auto"/>
              <w:bottom w:val="single" w:sz="2" w:space="0" w:color="auto"/>
              <w:right w:val="single" w:sz="2" w:space="0" w:color="auto"/>
            </w:tcBorders>
            <w:vAlign w:val="center"/>
            <w:hideMark/>
          </w:tcPr>
          <w:p w14:paraId="1FF2F3A3"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467988E2"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F8529AE"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29CE168" w14:textId="77777777" w:rsidR="00984180" w:rsidRPr="00EC38BE" w:rsidRDefault="00984180" w:rsidP="0098418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078053E3" w14:textId="6C38B36E" w:rsidR="00984180" w:rsidRPr="00EC754E" w:rsidRDefault="00244F2D" w:rsidP="00984180">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w:t>
            </w:r>
            <w:r w:rsidR="00C81A5D">
              <w:rPr>
                <w:rFonts w:asciiTheme="majorHAnsi" w:hAnsiTheme="majorHAnsi" w:cstheme="majorHAnsi"/>
                <w:sz w:val="20"/>
                <w:szCs w:val="20"/>
                <w:lang w:val="sk-SK"/>
              </w:rPr>
              <w:t>60</w:t>
            </w:r>
            <w:r>
              <w:rPr>
                <w:rFonts w:asciiTheme="majorHAnsi" w:hAnsiTheme="majorHAnsi" w:cstheme="majorHAnsi"/>
                <w:sz w:val="20"/>
                <w:szCs w:val="20"/>
                <w:lang w:val="sk-SK"/>
              </w:rPr>
              <w:t xml:space="preserve">0 €, ostatné roky </w:t>
            </w:r>
            <w:r w:rsidR="00537887" w:rsidRPr="00EC754E">
              <w:rPr>
                <w:rFonts w:asciiTheme="majorHAnsi" w:hAnsiTheme="majorHAnsi" w:cstheme="majorHAnsi"/>
                <w:sz w:val="20"/>
                <w:szCs w:val="20"/>
                <w:lang w:val="sk-SK"/>
              </w:rPr>
              <w:t xml:space="preserve">1 200 </w:t>
            </w:r>
            <w:r w:rsidR="00984180" w:rsidRPr="00EC754E">
              <w:rPr>
                <w:rFonts w:asciiTheme="majorHAnsi" w:hAnsiTheme="majorHAnsi" w:cstheme="majorHAnsi"/>
                <w:sz w:val="20"/>
                <w:szCs w:val="20"/>
                <w:lang w:val="sk-SK"/>
              </w:rPr>
              <w:t>€</w:t>
            </w:r>
          </w:p>
        </w:tc>
        <w:tc>
          <w:tcPr>
            <w:tcW w:w="1180" w:type="dxa"/>
            <w:tcBorders>
              <w:top w:val="single" w:sz="2" w:space="0" w:color="auto"/>
              <w:left w:val="single" w:sz="2" w:space="0" w:color="auto"/>
              <w:bottom w:val="single" w:sz="2" w:space="0" w:color="auto"/>
              <w:right w:val="single" w:sz="2" w:space="0" w:color="auto"/>
            </w:tcBorders>
            <w:vAlign w:val="center"/>
            <w:hideMark/>
          </w:tcPr>
          <w:p w14:paraId="611EDDBD" w14:textId="77777777" w:rsidR="00984180" w:rsidRPr="00EC38BE" w:rsidRDefault="002A3C30" w:rsidP="002A3C3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w:t>
            </w:r>
            <w:r w:rsidR="00984180" w:rsidRPr="00EC38BE">
              <w:rPr>
                <w:rFonts w:asciiTheme="majorHAnsi" w:hAnsiTheme="majorHAnsi" w:cstheme="majorHAnsi"/>
                <w:sz w:val="22"/>
                <w:szCs w:val="22"/>
                <w:lang w:val="sk-SK"/>
              </w:rPr>
              <w:t>00 €</w:t>
            </w:r>
          </w:p>
        </w:tc>
      </w:tr>
      <w:tr w:rsidR="00EC38BE" w:rsidRPr="00EC38BE" w14:paraId="1E0620C6"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0811E6DA" w14:textId="77777777" w:rsidR="0045620C" w:rsidRPr="00EC38BE" w:rsidRDefault="0045620C" w:rsidP="00271D51">
            <w:pPr>
              <w:rPr>
                <w:rFonts w:asciiTheme="majorHAnsi" w:hAnsiTheme="majorHAnsi" w:cstheme="majorHAnsi"/>
                <w:sz w:val="22"/>
                <w:szCs w:val="22"/>
                <w:lang w:val="sk-SK"/>
              </w:rPr>
            </w:pPr>
            <w:r w:rsidRPr="00EC38BE">
              <w:rPr>
                <w:rFonts w:asciiTheme="majorHAnsi" w:hAnsiTheme="majorHAnsi" w:cstheme="majorHAnsi"/>
                <w:sz w:val="22"/>
                <w:szCs w:val="22"/>
                <w:lang w:val="sk-SK"/>
              </w:rPr>
              <w:t>fyzikálna chémia</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1D1DB24" w14:textId="77777777" w:rsidR="0045620C" w:rsidRPr="00EC38BE" w:rsidRDefault="0045620C" w:rsidP="00271D5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5AD0B26B" w14:textId="77777777" w:rsidR="0045620C" w:rsidRPr="00EC38BE" w:rsidRDefault="0045620C" w:rsidP="00271D5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13599182" w14:textId="77777777" w:rsidR="0045620C" w:rsidRPr="00EC38BE" w:rsidRDefault="0045620C" w:rsidP="00271D5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6E2FEB82" w14:textId="77777777" w:rsidR="0045620C" w:rsidRPr="00EC38BE" w:rsidRDefault="0045620C" w:rsidP="00271D5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3F6ADEC6" w14:textId="25025338" w:rsidR="0045620C" w:rsidRPr="00EC754E" w:rsidRDefault="00244F2D" w:rsidP="00271D51">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w:t>
            </w:r>
            <w:r w:rsidR="00C81A5D">
              <w:rPr>
                <w:rFonts w:asciiTheme="majorHAnsi" w:hAnsiTheme="majorHAnsi" w:cstheme="majorHAnsi"/>
                <w:sz w:val="20"/>
                <w:szCs w:val="20"/>
                <w:lang w:val="sk-SK"/>
              </w:rPr>
              <w:t>60</w:t>
            </w:r>
            <w:r>
              <w:rPr>
                <w:rFonts w:asciiTheme="majorHAnsi" w:hAnsiTheme="majorHAnsi" w:cstheme="majorHAnsi"/>
                <w:sz w:val="20"/>
                <w:szCs w:val="20"/>
                <w:lang w:val="sk-SK"/>
              </w:rPr>
              <w:t xml:space="preserve">0 €, ostatné roky </w:t>
            </w:r>
            <w:r w:rsidR="00537887" w:rsidRPr="00EC754E">
              <w:rPr>
                <w:rFonts w:asciiTheme="majorHAnsi" w:hAnsiTheme="majorHAnsi" w:cstheme="majorHAnsi"/>
                <w:sz w:val="20"/>
                <w:szCs w:val="20"/>
                <w:lang w:val="sk-SK"/>
              </w:rPr>
              <w:t xml:space="preserve">1 200 </w:t>
            </w:r>
            <w:r w:rsidR="0045620C" w:rsidRPr="00EC754E">
              <w:rPr>
                <w:rFonts w:asciiTheme="majorHAnsi" w:hAnsiTheme="majorHAnsi" w:cstheme="majorHAnsi"/>
                <w:sz w:val="20"/>
                <w:szCs w:val="20"/>
                <w:lang w:val="sk-SK"/>
              </w:rPr>
              <w:t>€</w:t>
            </w:r>
          </w:p>
        </w:tc>
        <w:tc>
          <w:tcPr>
            <w:tcW w:w="1180" w:type="dxa"/>
            <w:tcBorders>
              <w:top w:val="single" w:sz="2" w:space="0" w:color="auto"/>
              <w:left w:val="single" w:sz="2" w:space="0" w:color="auto"/>
              <w:bottom w:val="single" w:sz="2" w:space="0" w:color="auto"/>
              <w:right w:val="single" w:sz="2" w:space="0" w:color="auto"/>
            </w:tcBorders>
            <w:vAlign w:val="center"/>
            <w:hideMark/>
          </w:tcPr>
          <w:p w14:paraId="01F13836" w14:textId="77777777" w:rsidR="0045620C" w:rsidRPr="00EC38BE" w:rsidRDefault="0045620C" w:rsidP="00271D5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bl>
    <w:p w14:paraId="394951E0" w14:textId="4CD6CB1A" w:rsidR="00774DC2" w:rsidRDefault="00774DC2"/>
    <w:p w14:paraId="673A7E48" w14:textId="77777777" w:rsidR="00774DC2" w:rsidRDefault="00774DC2"/>
    <w:tbl>
      <w:tblPr>
        <w:tblW w:w="10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34"/>
        <w:gridCol w:w="1140"/>
        <w:gridCol w:w="1140"/>
        <w:gridCol w:w="1140"/>
        <w:gridCol w:w="1140"/>
        <w:gridCol w:w="1335"/>
        <w:gridCol w:w="1180"/>
      </w:tblGrid>
      <w:tr w:rsidR="00CD7D18" w:rsidRPr="00EC38BE" w14:paraId="524B996A" w14:textId="77777777" w:rsidTr="0048474F">
        <w:trPr>
          <w:trHeight w:val="20"/>
          <w:jc w:val="center"/>
        </w:trPr>
        <w:tc>
          <w:tcPr>
            <w:tcW w:w="3234" w:type="dxa"/>
            <w:vMerge w:val="restart"/>
            <w:tcBorders>
              <w:top w:val="single" w:sz="2" w:space="0" w:color="auto"/>
              <w:left w:val="single" w:sz="2" w:space="0" w:color="auto"/>
              <w:right w:val="single" w:sz="2" w:space="0" w:color="auto"/>
            </w:tcBorders>
            <w:vAlign w:val="center"/>
          </w:tcPr>
          <w:p w14:paraId="35AEA915" w14:textId="11C5A3CD" w:rsidR="00CD7D18" w:rsidRPr="00EC38BE" w:rsidRDefault="00CD7D18" w:rsidP="00CD7D18">
            <w:pPr>
              <w:rPr>
                <w:rFonts w:asciiTheme="majorHAnsi" w:hAnsiTheme="majorHAnsi" w:cstheme="majorHAnsi"/>
                <w:sz w:val="22"/>
                <w:szCs w:val="22"/>
                <w:lang w:val="sk-SK"/>
              </w:rPr>
            </w:pPr>
            <w:r w:rsidRPr="00EC38BE">
              <w:rPr>
                <w:rFonts w:asciiTheme="majorHAnsi" w:hAnsiTheme="majorHAnsi" w:cstheme="majorHAnsi"/>
                <w:b/>
                <w:sz w:val="22"/>
                <w:szCs w:val="22"/>
                <w:lang w:val="sk-SK"/>
              </w:rPr>
              <w:lastRenderedPageBreak/>
              <w:t>Študijný program</w:t>
            </w:r>
          </w:p>
        </w:tc>
        <w:tc>
          <w:tcPr>
            <w:tcW w:w="2280" w:type="dxa"/>
            <w:gridSpan w:val="2"/>
            <w:tcBorders>
              <w:top w:val="single" w:sz="2" w:space="0" w:color="auto"/>
              <w:left w:val="single" w:sz="2" w:space="0" w:color="auto"/>
              <w:bottom w:val="single" w:sz="2" w:space="0" w:color="auto"/>
              <w:right w:val="single" w:sz="2" w:space="0" w:color="auto"/>
            </w:tcBorders>
            <w:vAlign w:val="center"/>
          </w:tcPr>
          <w:p w14:paraId="7E9C2DAD" w14:textId="206319F9"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1. stupeň štúdia</w:t>
            </w:r>
          </w:p>
        </w:tc>
        <w:tc>
          <w:tcPr>
            <w:tcW w:w="2280" w:type="dxa"/>
            <w:gridSpan w:val="2"/>
            <w:tcBorders>
              <w:top w:val="single" w:sz="2" w:space="0" w:color="auto"/>
              <w:left w:val="single" w:sz="2" w:space="0" w:color="auto"/>
              <w:bottom w:val="single" w:sz="2" w:space="0" w:color="auto"/>
              <w:right w:val="single" w:sz="2" w:space="0" w:color="auto"/>
            </w:tcBorders>
            <w:vAlign w:val="center"/>
          </w:tcPr>
          <w:p w14:paraId="09F3DE8F" w14:textId="35BF6DDC"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2. stupeň štúdia</w:t>
            </w:r>
          </w:p>
        </w:tc>
        <w:tc>
          <w:tcPr>
            <w:tcW w:w="2515" w:type="dxa"/>
            <w:gridSpan w:val="2"/>
            <w:tcBorders>
              <w:top w:val="single" w:sz="2" w:space="0" w:color="auto"/>
              <w:left w:val="single" w:sz="2" w:space="0" w:color="auto"/>
              <w:bottom w:val="single" w:sz="2" w:space="0" w:color="auto"/>
              <w:right w:val="single" w:sz="2" w:space="0" w:color="auto"/>
            </w:tcBorders>
            <w:vAlign w:val="center"/>
          </w:tcPr>
          <w:p w14:paraId="02A36AFA" w14:textId="18253572"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b/>
                <w:sz w:val="22"/>
                <w:szCs w:val="22"/>
                <w:lang w:val="sk-SK"/>
              </w:rPr>
              <w:t>3. stupeň štúdia</w:t>
            </w:r>
          </w:p>
        </w:tc>
      </w:tr>
      <w:tr w:rsidR="00CD7D18" w:rsidRPr="00EC38BE" w14:paraId="5A002AC5" w14:textId="77777777" w:rsidTr="0048474F">
        <w:trPr>
          <w:trHeight w:val="20"/>
          <w:jc w:val="center"/>
        </w:trPr>
        <w:tc>
          <w:tcPr>
            <w:tcW w:w="3234" w:type="dxa"/>
            <w:vMerge/>
            <w:tcBorders>
              <w:left w:val="single" w:sz="2" w:space="0" w:color="auto"/>
              <w:bottom w:val="single" w:sz="2" w:space="0" w:color="auto"/>
              <w:right w:val="single" w:sz="2" w:space="0" w:color="auto"/>
            </w:tcBorders>
            <w:vAlign w:val="center"/>
          </w:tcPr>
          <w:p w14:paraId="178E810E" w14:textId="77777777" w:rsidR="00CD7D18" w:rsidRPr="00EC38BE" w:rsidRDefault="00CD7D18" w:rsidP="00CD7D18">
            <w:pPr>
              <w:rPr>
                <w:rFonts w:asciiTheme="majorHAnsi" w:hAnsiTheme="majorHAnsi" w:cstheme="majorHAnsi"/>
                <w:sz w:val="22"/>
                <w:szCs w:val="22"/>
                <w:lang w:val="sk-SK"/>
              </w:rPr>
            </w:pPr>
          </w:p>
        </w:tc>
        <w:tc>
          <w:tcPr>
            <w:tcW w:w="1140" w:type="dxa"/>
            <w:tcBorders>
              <w:top w:val="single" w:sz="2" w:space="0" w:color="auto"/>
              <w:left w:val="single" w:sz="2" w:space="0" w:color="auto"/>
              <w:bottom w:val="single" w:sz="2" w:space="0" w:color="auto"/>
              <w:right w:val="single" w:sz="2" w:space="0" w:color="auto"/>
            </w:tcBorders>
            <w:vAlign w:val="center"/>
          </w:tcPr>
          <w:p w14:paraId="50F9B300" w14:textId="0FA97981"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0"/>
                <w:szCs w:val="22"/>
                <w:lang w:val="sk-SK"/>
              </w:rPr>
              <w:t>v štátnom jazyku</w:t>
            </w:r>
          </w:p>
        </w:tc>
        <w:tc>
          <w:tcPr>
            <w:tcW w:w="1140" w:type="dxa"/>
            <w:tcBorders>
              <w:top w:val="single" w:sz="2" w:space="0" w:color="auto"/>
              <w:left w:val="single" w:sz="2" w:space="0" w:color="auto"/>
              <w:bottom w:val="single" w:sz="2" w:space="0" w:color="auto"/>
              <w:right w:val="single" w:sz="2" w:space="0" w:color="auto"/>
            </w:tcBorders>
            <w:vAlign w:val="center"/>
          </w:tcPr>
          <w:p w14:paraId="1654FAB1" w14:textId="73A6F073"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0"/>
                <w:szCs w:val="22"/>
                <w:lang w:val="sk-SK"/>
              </w:rPr>
              <w:t>v cudzom jazyku</w:t>
            </w:r>
          </w:p>
        </w:tc>
        <w:tc>
          <w:tcPr>
            <w:tcW w:w="1140" w:type="dxa"/>
            <w:tcBorders>
              <w:top w:val="single" w:sz="2" w:space="0" w:color="auto"/>
              <w:left w:val="single" w:sz="2" w:space="0" w:color="auto"/>
              <w:bottom w:val="single" w:sz="2" w:space="0" w:color="auto"/>
              <w:right w:val="single" w:sz="2" w:space="0" w:color="auto"/>
            </w:tcBorders>
            <w:vAlign w:val="center"/>
          </w:tcPr>
          <w:p w14:paraId="55221D29" w14:textId="66635A85"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0"/>
                <w:szCs w:val="22"/>
                <w:lang w:val="sk-SK"/>
              </w:rPr>
              <w:t>v štátnom jazyku</w:t>
            </w:r>
          </w:p>
        </w:tc>
        <w:tc>
          <w:tcPr>
            <w:tcW w:w="1140" w:type="dxa"/>
            <w:tcBorders>
              <w:top w:val="single" w:sz="2" w:space="0" w:color="auto"/>
              <w:left w:val="single" w:sz="2" w:space="0" w:color="auto"/>
              <w:bottom w:val="single" w:sz="2" w:space="0" w:color="auto"/>
              <w:right w:val="single" w:sz="2" w:space="0" w:color="auto"/>
            </w:tcBorders>
            <w:vAlign w:val="center"/>
          </w:tcPr>
          <w:p w14:paraId="18C584F7" w14:textId="0C948C24"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0"/>
                <w:szCs w:val="22"/>
                <w:lang w:val="sk-SK"/>
              </w:rPr>
              <w:t>v cudzom jazyku</w:t>
            </w:r>
          </w:p>
        </w:tc>
        <w:tc>
          <w:tcPr>
            <w:tcW w:w="1335" w:type="dxa"/>
            <w:tcBorders>
              <w:top w:val="single" w:sz="2" w:space="0" w:color="auto"/>
              <w:left w:val="single" w:sz="2" w:space="0" w:color="auto"/>
              <w:bottom w:val="single" w:sz="2" w:space="0" w:color="auto"/>
              <w:right w:val="single" w:sz="2" w:space="0" w:color="auto"/>
            </w:tcBorders>
            <w:vAlign w:val="center"/>
          </w:tcPr>
          <w:p w14:paraId="6C8AADC0" w14:textId="39D1032A" w:rsidR="00CD7D18" w:rsidRDefault="00CD7D18" w:rsidP="00CD7D18">
            <w:pPr>
              <w:jc w:val="center"/>
              <w:rPr>
                <w:rFonts w:asciiTheme="majorHAnsi" w:hAnsiTheme="majorHAnsi" w:cstheme="majorHAnsi"/>
                <w:sz w:val="20"/>
                <w:szCs w:val="20"/>
                <w:lang w:val="sk-SK"/>
              </w:rPr>
            </w:pPr>
            <w:r w:rsidRPr="00EC38BE">
              <w:rPr>
                <w:rFonts w:asciiTheme="majorHAnsi" w:hAnsiTheme="majorHAnsi" w:cstheme="majorHAnsi"/>
                <w:sz w:val="20"/>
                <w:szCs w:val="22"/>
                <w:lang w:val="sk-SK"/>
              </w:rPr>
              <w:t>v štátnom jazyku</w:t>
            </w:r>
          </w:p>
        </w:tc>
        <w:tc>
          <w:tcPr>
            <w:tcW w:w="1180" w:type="dxa"/>
            <w:tcBorders>
              <w:top w:val="single" w:sz="2" w:space="0" w:color="auto"/>
              <w:left w:val="single" w:sz="2" w:space="0" w:color="auto"/>
              <w:bottom w:val="single" w:sz="2" w:space="0" w:color="auto"/>
              <w:right w:val="single" w:sz="2" w:space="0" w:color="auto"/>
            </w:tcBorders>
            <w:vAlign w:val="center"/>
          </w:tcPr>
          <w:p w14:paraId="1F389D88" w14:textId="2273440B"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0"/>
                <w:szCs w:val="22"/>
                <w:lang w:val="sk-SK"/>
              </w:rPr>
              <w:t>v cudzom jazyku</w:t>
            </w:r>
          </w:p>
        </w:tc>
      </w:tr>
      <w:tr w:rsidR="00CD7D18" w:rsidRPr="00EC38BE" w14:paraId="07E3F51D"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6C240566" w14:textId="77777777" w:rsidR="00CD7D18" w:rsidRPr="00EC38BE" w:rsidRDefault="00CD7D18" w:rsidP="00CD7D18">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technológia požívatín</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CF0171C"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61B36D27"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B6F6528"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B889044"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0113474A" w14:textId="11BA104E" w:rsidR="00CD7D18" w:rsidRPr="00EC754E" w:rsidRDefault="00CD7D18" w:rsidP="00CD7D18">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600 €, ostatné roky </w:t>
            </w:r>
            <w:r w:rsidRPr="00EC754E">
              <w:rPr>
                <w:rFonts w:asciiTheme="majorHAnsi" w:hAnsiTheme="majorHAnsi" w:cstheme="majorHAnsi"/>
                <w:sz w:val="20"/>
                <w:szCs w:val="20"/>
                <w:lang w:val="sk-SK"/>
              </w:rPr>
              <w:t>1 200 €</w:t>
            </w:r>
          </w:p>
        </w:tc>
        <w:tc>
          <w:tcPr>
            <w:tcW w:w="1180" w:type="dxa"/>
            <w:tcBorders>
              <w:top w:val="single" w:sz="2" w:space="0" w:color="auto"/>
              <w:left w:val="single" w:sz="2" w:space="0" w:color="auto"/>
              <w:bottom w:val="single" w:sz="2" w:space="0" w:color="auto"/>
              <w:right w:val="single" w:sz="2" w:space="0" w:color="auto"/>
            </w:tcBorders>
            <w:vAlign w:val="center"/>
            <w:hideMark/>
          </w:tcPr>
          <w:p w14:paraId="5BA29967"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CD7D18" w:rsidRPr="00EC38BE" w14:paraId="56B886F7"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646E447D" w14:textId="77777777" w:rsidR="00CD7D18" w:rsidRPr="00EC38BE" w:rsidRDefault="00CD7D18" w:rsidP="00CD7D18">
            <w:pPr>
              <w:rPr>
                <w:rFonts w:asciiTheme="majorHAnsi" w:hAnsiTheme="majorHAnsi" w:cstheme="majorHAnsi"/>
                <w:sz w:val="22"/>
                <w:szCs w:val="22"/>
                <w:lang w:val="sk-SK"/>
              </w:rPr>
            </w:pPr>
            <w:r w:rsidRPr="00EC38BE">
              <w:rPr>
                <w:rFonts w:asciiTheme="majorHAnsi" w:hAnsiTheme="majorHAnsi" w:cstheme="majorHAnsi"/>
                <w:sz w:val="22"/>
                <w:szCs w:val="22"/>
                <w:lang w:val="sk-SK"/>
              </w:rPr>
              <w:t>chémia a technológia životného prostredia</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5466857"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291DD841"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8FDF8D2"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423F8DDE"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1B3267F9" w14:textId="015AC998" w:rsidR="00CD7D18" w:rsidRPr="00EC754E" w:rsidRDefault="00CD7D18" w:rsidP="00CD7D18">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600 €, ostatné roky </w:t>
            </w:r>
            <w:r w:rsidRPr="00EC754E">
              <w:rPr>
                <w:rFonts w:asciiTheme="majorHAnsi" w:hAnsiTheme="majorHAnsi" w:cstheme="majorHAnsi"/>
                <w:sz w:val="20"/>
                <w:szCs w:val="20"/>
                <w:lang w:val="sk-SK"/>
              </w:rPr>
              <w:t>1 200 €</w:t>
            </w:r>
          </w:p>
        </w:tc>
        <w:tc>
          <w:tcPr>
            <w:tcW w:w="1180" w:type="dxa"/>
            <w:tcBorders>
              <w:top w:val="single" w:sz="2" w:space="0" w:color="auto"/>
              <w:left w:val="single" w:sz="2" w:space="0" w:color="auto"/>
              <w:bottom w:val="single" w:sz="2" w:space="0" w:color="auto"/>
              <w:right w:val="single" w:sz="2" w:space="0" w:color="auto"/>
            </w:tcBorders>
            <w:vAlign w:val="center"/>
            <w:hideMark/>
          </w:tcPr>
          <w:p w14:paraId="77CB8BA1"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CD7D18" w:rsidRPr="00EC38BE" w14:paraId="2102695F"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5B2CC4EC" w14:textId="77777777" w:rsidR="00CD7D18" w:rsidRPr="00EC38BE" w:rsidRDefault="00CD7D18" w:rsidP="00CD7D18">
            <w:pPr>
              <w:rPr>
                <w:rFonts w:asciiTheme="majorHAnsi" w:hAnsiTheme="majorHAnsi" w:cstheme="majorHAnsi"/>
                <w:sz w:val="22"/>
                <w:szCs w:val="22"/>
                <w:lang w:val="sk-SK"/>
              </w:rPr>
            </w:pPr>
            <w:r w:rsidRPr="00EC38BE">
              <w:rPr>
                <w:rFonts w:asciiTheme="majorHAnsi" w:hAnsiTheme="majorHAnsi" w:cstheme="majorHAnsi"/>
                <w:sz w:val="22"/>
                <w:szCs w:val="22"/>
                <w:lang w:val="sk-SK"/>
              </w:rPr>
              <w:t>chemické inžinierstvo</w:t>
            </w:r>
          </w:p>
        </w:tc>
        <w:tc>
          <w:tcPr>
            <w:tcW w:w="1140" w:type="dxa"/>
            <w:tcBorders>
              <w:top w:val="single" w:sz="2" w:space="0" w:color="auto"/>
              <w:left w:val="single" w:sz="2" w:space="0" w:color="auto"/>
              <w:bottom w:val="single" w:sz="2" w:space="0" w:color="auto"/>
              <w:right w:val="single" w:sz="2" w:space="0" w:color="auto"/>
            </w:tcBorders>
            <w:vAlign w:val="center"/>
            <w:hideMark/>
          </w:tcPr>
          <w:p w14:paraId="5F8B656D"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01BF02AF"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17D69F43"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1FA87CD9"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1DCA6175" w14:textId="55725664" w:rsidR="00CD7D18" w:rsidRPr="00EC754E" w:rsidRDefault="00CD7D18" w:rsidP="00CD7D18">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600 €, ostatné roky </w:t>
            </w:r>
            <w:r w:rsidRPr="00EC754E">
              <w:rPr>
                <w:rFonts w:asciiTheme="majorHAnsi" w:hAnsiTheme="majorHAnsi" w:cstheme="majorHAnsi"/>
                <w:sz w:val="20"/>
                <w:szCs w:val="20"/>
                <w:lang w:val="sk-SK"/>
              </w:rPr>
              <w:t>1 200 €</w:t>
            </w:r>
          </w:p>
        </w:tc>
        <w:tc>
          <w:tcPr>
            <w:tcW w:w="1180" w:type="dxa"/>
            <w:tcBorders>
              <w:top w:val="single" w:sz="2" w:space="0" w:color="auto"/>
              <w:left w:val="single" w:sz="2" w:space="0" w:color="auto"/>
              <w:bottom w:val="single" w:sz="2" w:space="0" w:color="auto"/>
              <w:right w:val="single" w:sz="2" w:space="0" w:color="auto"/>
            </w:tcBorders>
            <w:vAlign w:val="center"/>
            <w:hideMark/>
          </w:tcPr>
          <w:p w14:paraId="78098A0F" w14:textId="77777777" w:rsidR="00CD7D18" w:rsidRPr="00EC38BE" w:rsidRDefault="00CD7D18" w:rsidP="00CD7D18">
            <w:pPr>
              <w:ind w:right="-5"/>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CD7D18" w:rsidRPr="00EC38BE" w14:paraId="7F8B0EB3"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200B1AD4" w14:textId="77777777" w:rsidR="00CD7D18" w:rsidRPr="00EC38BE" w:rsidRDefault="00CD7D18" w:rsidP="00CD7D18">
            <w:pPr>
              <w:rPr>
                <w:rFonts w:asciiTheme="majorHAnsi" w:hAnsiTheme="majorHAnsi" w:cstheme="majorHAnsi"/>
                <w:sz w:val="22"/>
                <w:szCs w:val="22"/>
                <w:lang w:val="sk-SK"/>
              </w:rPr>
            </w:pPr>
            <w:r w:rsidRPr="00EC38BE">
              <w:rPr>
                <w:rFonts w:asciiTheme="majorHAnsi" w:hAnsiTheme="majorHAnsi" w:cstheme="majorHAnsi"/>
                <w:sz w:val="22"/>
                <w:szCs w:val="22"/>
                <w:lang w:val="sk-SK"/>
              </w:rPr>
              <w:t>organická chémia</w:t>
            </w:r>
          </w:p>
        </w:tc>
        <w:tc>
          <w:tcPr>
            <w:tcW w:w="1140" w:type="dxa"/>
            <w:tcBorders>
              <w:top w:val="single" w:sz="2" w:space="0" w:color="auto"/>
              <w:left w:val="single" w:sz="2" w:space="0" w:color="auto"/>
              <w:bottom w:val="single" w:sz="2" w:space="0" w:color="auto"/>
              <w:right w:val="single" w:sz="2" w:space="0" w:color="auto"/>
            </w:tcBorders>
            <w:vAlign w:val="center"/>
            <w:hideMark/>
          </w:tcPr>
          <w:p w14:paraId="6510EA90"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55039551"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058419B3"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7DA9044"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56DD48EF" w14:textId="6776F462" w:rsidR="00CD7D18" w:rsidRPr="00EC754E" w:rsidRDefault="00CD7D18" w:rsidP="00CD7D18">
            <w:pPr>
              <w:jc w:val="center"/>
              <w:rPr>
                <w:rFonts w:asciiTheme="majorHAnsi" w:hAnsiTheme="majorHAnsi" w:cstheme="majorHAnsi"/>
                <w:sz w:val="20"/>
                <w:szCs w:val="20"/>
                <w:lang w:val="sk-SK"/>
              </w:rPr>
            </w:pPr>
            <w:r>
              <w:rPr>
                <w:rFonts w:asciiTheme="majorHAnsi" w:hAnsiTheme="majorHAnsi" w:cstheme="majorHAnsi"/>
                <w:sz w:val="20"/>
                <w:szCs w:val="20"/>
                <w:lang w:val="sk-SK"/>
              </w:rPr>
              <w:t xml:space="preserve">1. rok 600 €, ostatné roky </w:t>
            </w:r>
            <w:r w:rsidRPr="00EC754E">
              <w:rPr>
                <w:rFonts w:asciiTheme="majorHAnsi" w:hAnsiTheme="majorHAnsi" w:cstheme="majorHAnsi"/>
                <w:sz w:val="20"/>
                <w:szCs w:val="20"/>
                <w:lang w:val="sk-SK"/>
              </w:rPr>
              <w:t>1 200 €</w:t>
            </w:r>
          </w:p>
        </w:tc>
        <w:tc>
          <w:tcPr>
            <w:tcW w:w="1180" w:type="dxa"/>
            <w:tcBorders>
              <w:top w:val="single" w:sz="2" w:space="0" w:color="auto"/>
              <w:left w:val="single" w:sz="2" w:space="0" w:color="auto"/>
              <w:bottom w:val="single" w:sz="2" w:space="0" w:color="auto"/>
              <w:right w:val="single" w:sz="2" w:space="0" w:color="auto"/>
            </w:tcBorders>
            <w:vAlign w:val="center"/>
            <w:hideMark/>
          </w:tcPr>
          <w:p w14:paraId="0243D690" w14:textId="77777777" w:rsidR="00CD7D18" w:rsidRPr="00EC38BE" w:rsidRDefault="00CD7D18" w:rsidP="00CD7D18">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2 400 €</w:t>
            </w:r>
          </w:p>
        </w:tc>
      </w:tr>
      <w:tr w:rsidR="00CD7D18" w:rsidRPr="00EC38BE" w14:paraId="408E116D"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695D5C5A" w14:textId="77777777" w:rsidR="00CD7D18" w:rsidRPr="00EC38BE" w:rsidRDefault="00CD7D18" w:rsidP="00CD7D18">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riadenie procesov</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DACCA41"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28D7E61F"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DA40A2D"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1927552A"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14FAE6A1" w14:textId="610E9778" w:rsidR="00CD7D18" w:rsidRPr="00EC754E" w:rsidRDefault="00CD7D18" w:rsidP="00CD7D18">
            <w:pPr>
              <w:jc w:val="center"/>
              <w:rPr>
                <w:rFonts w:asciiTheme="majorHAnsi" w:eastAsia="Times New Roman" w:hAnsiTheme="majorHAnsi" w:cstheme="majorHAnsi"/>
                <w:sz w:val="20"/>
                <w:szCs w:val="20"/>
                <w:lang w:val="sk-SK"/>
              </w:rPr>
            </w:pPr>
            <w:r>
              <w:rPr>
                <w:rFonts w:asciiTheme="majorHAnsi" w:hAnsiTheme="majorHAnsi" w:cstheme="majorHAnsi"/>
                <w:sz w:val="20"/>
                <w:szCs w:val="20"/>
                <w:lang w:val="sk-SK"/>
              </w:rPr>
              <w:t xml:space="preserve">1. rok 600 €, ostatné roky </w:t>
            </w:r>
            <w:r w:rsidRPr="00EC754E">
              <w:rPr>
                <w:rFonts w:asciiTheme="majorHAnsi" w:hAnsiTheme="majorHAnsi" w:cstheme="majorHAnsi"/>
                <w:sz w:val="20"/>
                <w:szCs w:val="20"/>
                <w:lang w:val="sk-SK"/>
              </w:rPr>
              <w:t>1 200 €</w:t>
            </w:r>
          </w:p>
        </w:tc>
        <w:tc>
          <w:tcPr>
            <w:tcW w:w="1180" w:type="dxa"/>
            <w:tcBorders>
              <w:top w:val="single" w:sz="2" w:space="0" w:color="auto"/>
              <w:left w:val="single" w:sz="2" w:space="0" w:color="auto"/>
              <w:bottom w:val="single" w:sz="2" w:space="0" w:color="auto"/>
              <w:right w:val="single" w:sz="2" w:space="0" w:color="auto"/>
            </w:tcBorders>
            <w:vAlign w:val="center"/>
            <w:hideMark/>
          </w:tcPr>
          <w:p w14:paraId="786E7511"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2 400 €</w:t>
            </w:r>
          </w:p>
        </w:tc>
      </w:tr>
      <w:tr w:rsidR="00CD7D18" w:rsidRPr="00EC38BE" w14:paraId="370C2C6F"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hideMark/>
          </w:tcPr>
          <w:p w14:paraId="253F4D01" w14:textId="77777777" w:rsidR="00CD7D18" w:rsidRPr="00EC38BE" w:rsidRDefault="00CD7D18" w:rsidP="00CD7D18">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technológia polymérnych materiálov</w:t>
            </w:r>
          </w:p>
        </w:tc>
        <w:tc>
          <w:tcPr>
            <w:tcW w:w="1140" w:type="dxa"/>
            <w:tcBorders>
              <w:top w:val="single" w:sz="2" w:space="0" w:color="auto"/>
              <w:left w:val="single" w:sz="2" w:space="0" w:color="auto"/>
              <w:bottom w:val="single" w:sz="2" w:space="0" w:color="auto"/>
              <w:right w:val="single" w:sz="2" w:space="0" w:color="auto"/>
            </w:tcBorders>
            <w:vAlign w:val="center"/>
            <w:hideMark/>
          </w:tcPr>
          <w:p w14:paraId="0879E101"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46B99B56"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59890004"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7D2881E"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335" w:type="dxa"/>
            <w:tcBorders>
              <w:top w:val="single" w:sz="2" w:space="0" w:color="auto"/>
              <w:left w:val="single" w:sz="2" w:space="0" w:color="auto"/>
              <w:bottom w:val="single" w:sz="2" w:space="0" w:color="auto"/>
              <w:right w:val="single" w:sz="2" w:space="0" w:color="auto"/>
            </w:tcBorders>
            <w:vAlign w:val="center"/>
            <w:hideMark/>
          </w:tcPr>
          <w:p w14:paraId="62BCF1F7" w14:textId="067DE439" w:rsidR="00CD7D18" w:rsidRPr="00EC754E" w:rsidRDefault="00CD7D18" w:rsidP="00CD7D18">
            <w:pPr>
              <w:jc w:val="center"/>
              <w:rPr>
                <w:rFonts w:asciiTheme="majorHAnsi" w:eastAsia="Times New Roman" w:hAnsiTheme="majorHAnsi" w:cstheme="majorHAnsi"/>
                <w:sz w:val="20"/>
                <w:szCs w:val="20"/>
                <w:lang w:val="sk-SK"/>
              </w:rPr>
            </w:pPr>
            <w:r>
              <w:rPr>
                <w:rFonts w:asciiTheme="majorHAnsi" w:hAnsiTheme="majorHAnsi" w:cstheme="majorHAnsi"/>
                <w:sz w:val="20"/>
                <w:szCs w:val="20"/>
                <w:lang w:val="sk-SK"/>
              </w:rPr>
              <w:t xml:space="preserve">1. rok 600 €, ostatné roky </w:t>
            </w:r>
            <w:r w:rsidRPr="00EC754E">
              <w:rPr>
                <w:rFonts w:asciiTheme="majorHAnsi" w:hAnsiTheme="majorHAnsi" w:cstheme="majorHAnsi"/>
                <w:sz w:val="20"/>
                <w:szCs w:val="20"/>
                <w:lang w:val="sk-SK"/>
              </w:rPr>
              <w:t>1 200 €</w:t>
            </w:r>
          </w:p>
        </w:tc>
        <w:tc>
          <w:tcPr>
            <w:tcW w:w="1180" w:type="dxa"/>
            <w:tcBorders>
              <w:top w:val="single" w:sz="2" w:space="0" w:color="auto"/>
              <w:left w:val="single" w:sz="2" w:space="0" w:color="auto"/>
              <w:bottom w:val="single" w:sz="2" w:space="0" w:color="auto"/>
              <w:right w:val="single" w:sz="2" w:space="0" w:color="auto"/>
            </w:tcBorders>
            <w:vAlign w:val="center"/>
            <w:hideMark/>
          </w:tcPr>
          <w:p w14:paraId="059B6F5E" w14:textId="77777777" w:rsidR="00CD7D18" w:rsidRPr="00EC38BE" w:rsidRDefault="00CD7D18" w:rsidP="00CD7D18">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2 400 €</w:t>
            </w:r>
          </w:p>
        </w:tc>
      </w:tr>
      <w:tr w:rsidR="00CD7D18" w:rsidRPr="00EC38BE" w14:paraId="13B744DC" w14:textId="77777777" w:rsidTr="00244F2D">
        <w:trPr>
          <w:trHeight w:val="20"/>
          <w:jc w:val="center"/>
        </w:trPr>
        <w:tc>
          <w:tcPr>
            <w:tcW w:w="3234" w:type="dxa"/>
            <w:tcBorders>
              <w:top w:val="single" w:sz="2" w:space="0" w:color="auto"/>
              <w:left w:val="single" w:sz="2" w:space="0" w:color="auto"/>
              <w:bottom w:val="single" w:sz="2" w:space="0" w:color="auto"/>
              <w:right w:val="single" w:sz="2" w:space="0" w:color="auto"/>
            </w:tcBorders>
            <w:vAlign w:val="center"/>
            <w:hideMark/>
          </w:tcPr>
          <w:p w14:paraId="2110D71D" w14:textId="77777777" w:rsidR="00CD7D18" w:rsidRPr="00EC38BE" w:rsidRDefault="00CD7D18" w:rsidP="00CD7D18">
            <w:pP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 xml:space="preserve">Počet študijných programov </w:t>
            </w:r>
          </w:p>
        </w:tc>
        <w:tc>
          <w:tcPr>
            <w:tcW w:w="1140" w:type="dxa"/>
            <w:tcBorders>
              <w:top w:val="single" w:sz="2" w:space="0" w:color="auto"/>
              <w:left w:val="single" w:sz="2" w:space="0" w:color="auto"/>
              <w:bottom w:val="single" w:sz="2" w:space="0" w:color="auto"/>
              <w:right w:val="single" w:sz="2" w:space="0" w:color="auto"/>
            </w:tcBorders>
            <w:vAlign w:val="center"/>
            <w:hideMark/>
          </w:tcPr>
          <w:p w14:paraId="1E1944C3" w14:textId="77777777" w:rsidR="00CD7D18" w:rsidRPr="00EC38BE" w:rsidRDefault="00CD7D18" w:rsidP="00CD7D18">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40" w:type="dxa"/>
            <w:tcBorders>
              <w:top w:val="single" w:sz="2" w:space="0" w:color="auto"/>
              <w:left w:val="single" w:sz="2" w:space="0" w:color="auto"/>
              <w:bottom w:val="single" w:sz="2" w:space="0" w:color="auto"/>
              <w:right w:val="single" w:sz="2" w:space="0" w:color="auto"/>
            </w:tcBorders>
            <w:vAlign w:val="center"/>
            <w:hideMark/>
          </w:tcPr>
          <w:p w14:paraId="4A6F9C6B" w14:textId="77777777" w:rsidR="00CD7D18" w:rsidRPr="00EC38BE" w:rsidRDefault="00CD7D18" w:rsidP="00CD7D18">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40" w:type="dxa"/>
            <w:tcBorders>
              <w:top w:val="single" w:sz="2" w:space="0" w:color="auto"/>
              <w:left w:val="single" w:sz="2" w:space="0" w:color="auto"/>
              <w:bottom w:val="single" w:sz="2" w:space="0" w:color="auto"/>
              <w:right w:val="single" w:sz="2" w:space="0" w:color="auto"/>
            </w:tcBorders>
            <w:vAlign w:val="center"/>
            <w:hideMark/>
          </w:tcPr>
          <w:p w14:paraId="36D09BD3" w14:textId="77777777" w:rsidR="00CD7D18" w:rsidRPr="00EC38BE" w:rsidRDefault="00CD7D18" w:rsidP="00CD7D18">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40" w:type="dxa"/>
            <w:tcBorders>
              <w:top w:val="single" w:sz="2" w:space="0" w:color="auto"/>
              <w:left w:val="single" w:sz="2" w:space="0" w:color="auto"/>
              <w:bottom w:val="single" w:sz="2" w:space="0" w:color="auto"/>
              <w:right w:val="single" w:sz="2" w:space="0" w:color="auto"/>
            </w:tcBorders>
            <w:vAlign w:val="center"/>
            <w:hideMark/>
          </w:tcPr>
          <w:p w14:paraId="7BF6B727" w14:textId="77777777" w:rsidR="00CD7D18" w:rsidRPr="00EC38BE" w:rsidRDefault="00CD7D18" w:rsidP="00CD7D18">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335" w:type="dxa"/>
            <w:tcBorders>
              <w:top w:val="single" w:sz="2" w:space="0" w:color="auto"/>
              <w:left w:val="single" w:sz="2" w:space="0" w:color="auto"/>
              <w:bottom w:val="single" w:sz="2" w:space="0" w:color="auto"/>
              <w:right w:val="single" w:sz="2" w:space="0" w:color="auto"/>
            </w:tcBorders>
            <w:vAlign w:val="center"/>
            <w:hideMark/>
          </w:tcPr>
          <w:p w14:paraId="42DD5AA3" w14:textId="4A741C8E" w:rsidR="00CD7D18" w:rsidRPr="00EC38BE" w:rsidRDefault="00CD7D18" w:rsidP="00CD7D18">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12</w:t>
            </w:r>
          </w:p>
        </w:tc>
        <w:tc>
          <w:tcPr>
            <w:tcW w:w="1180" w:type="dxa"/>
            <w:tcBorders>
              <w:top w:val="single" w:sz="2" w:space="0" w:color="auto"/>
              <w:left w:val="single" w:sz="2" w:space="0" w:color="auto"/>
              <w:bottom w:val="single" w:sz="2" w:space="0" w:color="auto"/>
              <w:right w:val="single" w:sz="2" w:space="0" w:color="auto"/>
            </w:tcBorders>
            <w:vAlign w:val="center"/>
            <w:hideMark/>
          </w:tcPr>
          <w:p w14:paraId="40EB08A4" w14:textId="63784674" w:rsidR="00CD7D18" w:rsidRPr="00EC38BE" w:rsidRDefault="00CD7D18" w:rsidP="00CD7D18">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12</w:t>
            </w:r>
          </w:p>
        </w:tc>
      </w:tr>
    </w:tbl>
    <w:p w14:paraId="78D9781F" w14:textId="77777777" w:rsidR="00494B42" w:rsidRPr="00E97E73" w:rsidRDefault="0039436A" w:rsidP="00DC1C53">
      <w:pPr>
        <w:pStyle w:val="Nadpis2"/>
        <w:numPr>
          <w:ilvl w:val="0"/>
          <w:numId w:val="2"/>
        </w:numPr>
        <w:ind w:left="-284" w:hanging="426"/>
        <w:rPr>
          <w:rFonts w:cstheme="majorHAnsi"/>
          <w:b/>
          <w:color w:val="auto"/>
          <w:sz w:val="22"/>
          <w:szCs w:val="24"/>
          <w:lang w:val="sk-SK"/>
        </w:rPr>
      </w:pPr>
      <w:r w:rsidRPr="007B3D7D">
        <w:br w:type="page"/>
      </w:r>
      <w:bookmarkStart w:id="195" w:name="_Toc146580470"/>
      <w:r w:rsidR="00494B42" w:rsidRPr="00E97E73">
        <w:rPr>
          <w:rFonts w:cstheme="majorHAnsi"/>
          <w:b/>
          <w:color w:val="auto"/>
          <w:sz w:val="22"/>
          <w:szCs w:val="24"/>
          <w:lang w:val="sk-SK"/>
        </w:rPr>
        <w:lastRenderedPageBreak/>
        <w:t xml:space="preserve">Fakulta architektúry </w:t>
      </w:r>
      <w:r w:rsidR="00465D3F" w:rsidRPr="00E97E73">
        <w:rPr>
          <w:rFonts w:cstheme="majorHAnsi"/>
          <w:b/>
          <w:color w:val="auto"/>
          <w:sz w:val="22"/>
          <w:szCs w:val="24"/>
          <w:lang w:val="sk-SK"/>
        </w:rPr>
        <w:t xml:space="preserve">a dizajnu </w:t>
      </w:r>
      <w:r w:rsidR="00494B42" w:rsidRPr="00E97E73">
        <w:rPr>
          <w:rFonts w:cstheme="majorHAnsi"/>
          <w:b/>
          <w:color w:val="auto"/>
          <w:sz w:val="22"/>
          <w:szCs w:val="24"/>
          <w:lang w:val="sk-SK"/>
        </w:rPr>
        <w:t>STU</w:t>
      </w:r>
      <w:bookmarkEnd w:id="195"/>
      <w:r w:rsidR="008748AA" w:rsidRPr="00E97E73">
        <w:rPr>
          <w:rFonts w:cstheme="majorHAnsi"/>
          <w:b/>
          <w:color w:val="auto"/>
          <w:sz w:val="22"/>
          <w:szCs w:val="24"/>
          <w:lang w:val="sk-SK"/>
        </w:rPr>
        <w:t xml:space="preserve"> </w:t>
      </w:r>
    </w:p>
    <w:p w14:paraId="49E2330C" w14:textId="7529F7C5" w:rsidR="00AD029F" w:rsidRPr="00E97E73" w:rsidRDefault="00AD029F" w:rsidP="00DC1C53">
      <w:pPr>
        <w:pStyle w:val="Nadpis3"/>
        <w:numPr>
          <w:ilvl w:val="1"/>
          <w:numId w:val="2"/>
        </w:numPr>
        <w:spacing w:before="0"/>
        <w:ind w:left="-284" w:right="-575" w:hanging="426"/>
        <w:jc w:val="both"/>
        <w:rPr>
          <w:rFonts w:cstheme="majorHAnsi"/>
          <w:b w:val="0"/>
          <w:color w:val="auto"/>
          <w:sz w:val="22"/>
          <w:lang w:val="sk-SK"/>
        </w:rPr>
      </w:pPr>
      <w:bookmarkStart w:id="196" w:name="_Toc146580471"/>
      <w:r w:rsidRPr="00E97E73">
        <w:rPr>
          <w:rFonts w:cstheme="majorHAnsi"/>
          <w:b w:val="0"/>
          <w:color w:val="auto"/>
          <w:sz w:val="22"/>
          <w:lang w:val="sk-SK"/>
        </w:rPr>
        <w:t xml:space="preserve">Ročné školné pre študijné programy </w:t>
      </w:r>
      <w:r w:rsidRPr="00E97E73">
        <w:rPr>
          <w:rFonts w:cstheme="majorHAnsi"/>
          <w:color w:val="auto"/>
          <w:sz w:val="22"/>
          <w:lang w:val="sk-SK"/>
        </w:rPr>
        <w:t xml:space="preserve">v dennej forme štúdia </w:t>
      </w:r>
      <w:r w:rsidRPr="00F37778">
        <w:rPr>
          <w:rFonts w:cstheme="majorHAnsi"/>
          <w:b w:val="0"/>
          <w:color w:val="auto"/>
          <w:sz w:val="22"/>
          <w:lang w:val="sk-SK"/>
        </w:rPr>
        <w:t>uskutočňované</w:t>
      </w:r>
      <w:r w:rsidRPr="00E97E73">
        <w:rPr>
          <w:rFonts w:cstheme="majorHAnsi"/>
          <w:color w:val="auto"/>
          <w:sz w:val="22"/>
          <w:lang w:val="sk-SK"/>
        </w:rPr>
        <w:t xml:space="preserve"> </w:t>
      </w:r>
      <w:r w:rsidRPr="00E97E73">
        <w:rPr>
          <w:rFonts w:cstheme="majorHAnsi"/>
          <w:b w:val="0"/>
          <w:color w:val="auto"/>
          <w:sz w:val="22"/>
          <w:lang w:val="sk-SK"/>
        </w:rPr>
        <w:t xml:space="preserve">Fakultou architektúry </w:t>
      </w:r>
      <w:r w:rsidR="002E19E1" w:rsidRPr="00E97E73">
        <w:rPr>
          <w:rFonts w:cstheme="majorHAnsi"/>
          <w:b w:val="0"/>
          <w:color w:val="auto"/>
          <w:sz w:val="22"/>
          <w:lang w:val="sk-SK"/>
        </w:rPr>
        <w:t xml:space="preserve">a dizajnu </w:t>
      </w:r>
      <w:r w:rsidRPr="00E97E73">
        <w:rPr>
          <w:rFonts w:cstheme="majorHAnsi"/>
          <w:b w:val="0"/>
          <w:color w:val="auto"/>
          <w:sz w:val="22"/>
          <w:lang w:val="sk-SK"/>
        </w:rPr>
        <w:t xml:space="preserve">STU </w:t>
      </w:r>
      <w:r w:rsidRPr="00E97E73">
        <w:rPr>
          <w:rFonts w:cstheme="majorHAnsi"/>
          <w:color w:val="auto"/>
          <w:sz w:val="22"/>
          <w:lang w:val="sk-SK"/>
        </w:rPr>
        <w:t>za prekročenie štandardnej dĺžky štúdia</w:t>
      </w:r>
      <w:r w:rsidRPr="00E97E73">
        <w:rPr>
          <w:rFonts w:cstheme="majorHAnsi"/>
          <w:b w:val="0"/>
          <w:color w:val="auto"/>
          <w:sz w:val="22"/>
          <w:lang w:val="sk-SK"/>
        </w:rPr>
        <w:t xml:space="preserve"> </w:t>
      </w:r>
      <w:r w:rsidR="00D24736" w:rsidRPr="00E97E73">
        <w:rPr>
          <w:rFonts w:cstheme="majorHAnsi"/>
          <w:b w:val="0"/>
          <w:color w:val="auto"/>
          <w:sz w:val="22"/>
          <w:lang w:val="sk-SK"/>
        </w:rPr>
        <w:t xml:space="preserve">(ŠDŠ) </w:t>
      </w:r>
      <w:r w:rsidRPr="00E97E73">
        <w:rPr>
          <w:rFonts w:cstheme="majorHAnsi"/>
          <w:b w:val="0"/>
          <w:color w:val="auto"/>
          <w:sz w:val="22"/>
          <w:lang w:val="sk-SK"/>
        </w:rPr>
        <w:t>a</w:t>
      </w:r>
      <w:r w:rsidR="000B10B8" w:rsidRPr="00E97E73">
        <w:rPr>
          <w:rFonts w:cstheme="majorHAnsi"/>
          <w:b w:val="0"/>
          <w:color w:val="auto"/>
          <w:sz w:val="22"/>
          <w:lang w:val="sk-SK"/>
        </w:rPr>
        <w:t> </w:t>
      </w:r>
      <w:r w:rsidR="000B10B8" w:rsidRPr="00E97E73">
        <w:rPr>
          <w:rFonts w:cstheme="majorHAnsi"/>
          <w:color w:val="auto"/>
          <w:sz w:val="22"/>
          <w:lang w:val="sk-SK"/>
        </w:rPr>
        <w:t xml:space="preserve">za </w:t>
      </w:r>
      <w:r w:rsidRPr="00E97E73">
        <w:rPr>
          <w:rFonts w:cstheme="majorHAnsi"/>
          <w:color w:val="auto"/>
          <w:sz w:val="22"/>
          <w:lang w:val="sk-SK"/>
        </w:rPr>
        <w:t>súbežné štúdium</w:t>
      </w:r>
      <w:r w:rsidRPr="00E97E73">
        <w:rPr>
          <w:rFonts w:cstheme="majorHAnsi"/>
          <w:b w:val="0"/>
          <w:color w:val="auto"/>
          <w:sz w:val="22"/>
          <w:lang w:val="sk-SK"/>
        </w:rPr>
        <w:t xml:space="preserve"> podľa </w:t>
      </w:r>
      <w:hyperlink w:anchor="_Článok_2_Školné" w:history="1">
        <w:r w:rsidR="006E7BCD" w:rsidRPr="00E97E73">
          <w:rPr>
            <w:rStyle w:val="Hypertextovprepojenie"/>
            <w:rFonts w:cstheme="majorHAnsi"/>
            <w:b w:val="0"/>
            <w:color w:val="auto"/>
            <w:sz w:val="22"/>
            <w:lang w:val="sk-SK"/>
          </w:rPr>
          <w:t>článku 2</w:t>
        </w:r>
      </w:hyperlink>
      <w:r w:rsidR="006E7BCD" w:rsidRPr="00E97E73">
        <w:rPr>
          <w:rFonts w:cstheme="majorHAnsi"/>
          <w:b w:val="0"/>
          <w:color w:val="auto"/>
          <w:sz w:val="22"/>
          <w:lang w:val="sk-SK"/>
        </w:rPr>
        <w:t xml:space="preserve"> </w:t>
      </w:r>
      <w:r w:rsidRPr="00E97E73">
        <w:rPr>
          <w:rFonts w:cstheme="majorHAnsi"/>
          <w:b w:val="0"/>
          <w:color w:val="auto"/>
          <w:sz w:val="22"/>
          <w:lang w:val="sk-SK"/>
        </w:rPr>
        <w:t>bod</w:t>
      </w:r>
      <w:r w:rsidR="00D219EB">
        <w:rPr>
          <w:rFonts w:cstheme="majorHAnsi"/>
          <w:b w:val="0"/>
          <w:color w:val="auto"/>
          <w:sz w:val="22"/>
          <w:lang w:val="sk-SK"/>
        </w:rPr>
        <w:t>y</w:t>
      </w:r>
      <w:r w:rsidRPr="00E97E73">
        <w:rPr>
          <w:rFonts w:cstheme="majorHAnsi"/>
          <w:b w:val="0"/>
          <w:color w:val="auto"/>
          <w:sz w:val="22"/>
          <w:lang w:val="sk-SK"/>
        </w:rPr>
        <w:t xml:space="preserve"> </w:t>
      </w:r>
      <w:r w:rsidR="003C0821" w:rsidRPr="00E97E73">
        <w:rPr>
          <w:rFonts w:cstheme="majorHAnsi"/>
          <w:b w:val="0"/>
          <w:color w:val="auto"/>
          <w:sz w:val="22"/>
          <w:lang w:val="sk-SK"/>
        </w:rPr>
        <w:fldChar w:fldCharType="begin"/>
      </w:r>
      <w:r w:rsidR="003C0821" w:rsidRPr="00E97E73">
        <w:rPr>
          <w:rFonts w:cstheme="majorHAnsi"/>
          <w:b w:val="0"/>
          <w:color w:val="auto"/>
          <w:sz w:val="22"/>
          <w:lang w:val="sk-SK"/>
        </w:rPr>
        <w:instrText xml:space="preserve"> REF _Ref478032796 \r \h </w:instrText>
      </w:r>
      <w:r w:rsidR="00045B02" w:rsidRPr="00E97E73">
        <w:rPr>
          <w:rFonts w:cstheme="majorHAnsi"/>
          <w:b w:val="0"/>
          <w:color w:val="auto"/>
          <w:sz w:val="22"/>
          <w:lang w:val="sk-SK"/>
        </w:rPr>
        <w:instrText xml:space="preserve"> \* MERGEFORMAT </w:instrText>
      </w:r>
      <w:r w:rsidR="003C0821" w:rsidRPr="00E97E73">
        <w:rPr>
          <w:rFonts w:cstheme="majorHAnsi"/>
          <w:b w:val="0"/>
          <w:color w:val="auto"/>
          <w:sz w:val="22"/>
          <w:lang w:val="sk-SK"/>
        </w:rPr>
      </w:r>
      <w:r w:rsidR="003C0821" w:rsidRPr="00E97E73">
        <w:rPr>
          <w:rFonts w:cstheme="majorHAnsi"/>
          <w:b w:val="0"/>
          <w:color w:val="auto"/>
          <w:sz w:val="22"/>
          <w:lang w:val="sk-SK"/>
        </w:rPr>
        <w:fldChar w:fldCharType="separate"/>
      </w:r>
      <w:r w:rsidR="00215C17">
        <w:rPr>
          <w:rFonts w:cstheme="majorHAnsi"/>
          <w:b w:val="0"/>
          <w:color w:val="auto"/>
          <w:sz w:val="22"/>
          <w:lang w:val="sk-SK"/>
        </w:rPr>
        <w:t>(3)</w:t>
      </w:r>
      <w:r w:rsidR="003C0821" w:rsidRPr="00E97E73">
        <w:rPr>
          <w:rFonts w:cstheme="majorHAnsi"/>
          <w:b w:val="0"/>
          <w:color w:val="auto"/>
          <w:sz w:val="22"/>
          <w:lang w:val="sk-SK"/>
        </w:rPr>
        <w:fldChar w:fldCharType="end"/>
      </w:r>
      <w:r w:rsidRPr="00E97E73">
        <w:rPr>
          <w:rFonts w:cstheme="majorHAnsi"/>
          <w:b w:val="0"/>
          <w:color w:val="auto"/>
          <w:sz w:val="22"/>
          <w:lang w:val="sk-SK"/>
        </w:rPr>
        <w:t xml:space="preserve"> a</w:t>
      </w:r>
      <w:r w:rsidR="003C0821" w:rsidRPr="00E97E73">
        <w:rPr>
          <w:rFonts w:cstheme="majorHAnsi"/>
          <w:b w:val="0"/>
          <w:color w:val="auto"/>
          <w:sz w:val="22"/>
          <w:lang w:val="sk-SK"/>
        </w:rPr>
        <w:t xml:space="preserve"> </w:t>
      </w:r>
      <w:r w:rsidR="008D7AE8" w:rsidRPr="00E97E73">
        <w:rPr>
          <w:rFonts w:cstheme="majorHAnsi"/>
          <w:b w:val="0"/>
          <w:color w:val="auto"/>
          <w:sz w:val="22"/>
          <w:lang w:val="sk-SK"/>
        </w:rPr>
        <w:fldChar w:fldCharType="begin"/>
      </w:r>
      <w:r w:rsidR="008D7AE8" w:rsidRPr="00E97E73">
        <w:rPr>
          <w:rFonts w:cstheme="majorHAnsi"/>
          <w:b w:val="0"/>
          <w:color w:val="auto"/>
          <w:sz w:val="22"/>
          <w:lang w:val="sk-SK"/>
        </w:rPr>
        <w:instrText xml:space="preserve"> REF _Ref478032815 \r \h </w:instrText>
      </w:r>
      <w:r w:rsidR="00045B02" w:rsidRPr="00E97E73">
        <w:rPr>
          <w:rFonts w:cstheme="majorHAnsi"/>
          <w:b w:val="0"/>
          <w:color w:val="auto"/>
          <w:sz w:val="22"/>
          <w:lang w:val="sk-SK"/>
        </w:rPr>
        <w:instrText xml:space="preserve"> \* MERGEFORMAT </w:instrText>
      </w:r>
      <w:r w:rsidR="008D7AE8" w:rsidRPr="00E97E73">
        <w:rPr>
          <w:rFonts w:cstheme="majorHAnsi"/>
          <w:b w:val="0"/>
          <w:color w:val="auto"/>
          <w:sz w:val="22"/>
          <w:lang w:val="sk-SK"/>
        </w:rPr>
      </w:r>
      <w:r w:rsidR="008D7AE8" w:rsidRPr="00E97E73">
        <w:rPr>
          <w:rFonts w:cstheme="majorHAnsi"/>
          <w:b w:val="0"/>
          <w:color w:val="auto"/>
          <w:sz w:val="22"/>
          <w:lang w:val="sk-SK"/>
        </w:rPr>
        <w:fldChar w:fldCharType="separate"/>
      </w:r>
      <w:r w:rsidR="00215C17">
        <w:rPr>
          <w:rFonts w:cstheme="majorHAnsi"/>
          <w:b w:val="0"/>
          <w:color w:val="auto"/>
          <w:sz w:val="22"/>
          <w:lang w:val="sk-SK"/>
        </w:rPr>
        <w:t>(5)</w:t>
      </w:r>
      <w:r w:rsidR="008D7AE8" w:rsidRPr="00E97E73">
        <w:rPr>
          <w:rFonts w:cstheme="majorHAnsi"/>
          <w:b w:val="0"/>
          <w:color w:val="auto"/>
          <w:sz w:val="22"/>
          <w:lang w:val="sk-SK"/>
        </w:rPr>
        <w:fldChar w:fldCharType="end"/>
      </w:r>
      <w:r w:rsidRPr="00E97E73">
        <w:rPr>
          <w:rFonts w:cstheme="majorHAnsi"/>
          <w:b w:val="0"/>
          <w:color w:val="auto"/>
          <w:sz w:val="22"/>
          <w:lang w:val="sk-SK"/>
        </w:rPr>
        <w:t xml:space="preserve"> tejto smernice</w:t>
      </w:r>
      <w:bookmarkEnd w:id="196"/>
    </w:p>
    <w:p w14:paraId="05CD41E2" w14:textId="77777777" w:rsidR="00E23C4D" w:rsidRPr="00EC38BE" w:rsidRDefault="00E23C4D" w:rsidP="00495350">
      <w:pPr>
        <w:pStyle w:val="Default"/>
        <w:widowControl/>
        <w:ind w:left="-993" w:right="-914"/>
        <w:jc w:val="both"/>
        <w:rPr>
          <w:rFonts w:asciiTheme="majorHAnsi" w:hAnsiTheme="majorHAnsi" w:cstheme="majorHAnsi"/>
          <w:color w:val="auto"/>
          <w:sz w:val="22"/>
          <w:szCs w:val="22"/>
          <w:lang w:val="sk-SK"/>
        </w:rPr>
      </w:pPr>
    </w:p>
    <w:tbl>
      <w:tblPr>
        <w:tblW w:w="102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58"/>
        <w:gridCol w:w="1063"/>
        <w:gridCol w:w="1063"/>
        <w:gridCol w:w="1063"/>
        <w:gridCol w:w="1063"/>
        <w:gridCol w:w="1360"/>
        <w:gridCol w:w="1361"/>
      </w:tblGrid>
      <w:tr w:rsidR="00EC38BE" w:rsidRPr="00EC38BE" w14:paraId="7A42DABD" w14:textId="77777777" w:rsidTr="005168CC">
        <w:trPr>
          <w:jc w:val="center"/>
        </w:trPr>
        <w:tc>
          <w:tcPr>
            <w:tcW w:w="10231" w:type="dxa"/>
            <w:gridSpan w:val="7"/>
            <w:tcBorders>
              <w:top w:val="single" w:sz="2" w:space="0" w:color="auto"/>
              <w:left w:val="single" w:sz="2" w:space="0" w:color="auto"/>
              <w:bottom w:val="single" w:sz="4" w:space="0" w:color="auto"/>
              <w:right w:val="single" w:sz="2" w:space="0" w:color="auto"/>
            </w:tcBorders>
            <w:shd w:val="clear" w:color="auto" w:fill="9BBB59" w:themeFill="accent3"/>
            <w:vAlign w:val="center"/>
            <w:hideMark/>
          </w:tcPr>
          <w:p w14:paraId="2E652B82" w14:textId="77777777" w:rsidR="00C02B1F" w:rsidRPr="00EC38BE" w:rsidRDefault="00C02B1F" w:rsidP="00465D3F">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Fakult</w:t>
            </w:r>
            <w:r w:rsidR="00465D3F" w:rsidRPr="00EC38BE">
              <w:rPr>
                <w:rFonts w:asciiTheme="majorHAnsi" w:hAnsiTheme="majorHAnsi" w:cstheme="majorHAnsi"/>
                <w:b/>
                <w:sz w:val="22"/>
                <w:szCs w:val="22"/>
                <w:lang w:val="sk-SK"/>
              </w:rPr>
              <w:t>a</w:t>
            </w:r>
            <w:r w:rsidRPr="00EC38BE">
              <w:rPr>
                <w:rFonts w:asciiTheme="majorHAnsi" w:hAnsiTheme="majorHAnsi" w:cstheme="majorHAnsi"/>
                <w:b/>
                <w:sz w:val="22"/>
                <w:szCs w:val="22"/>
                <w:lang w:val="sk-SK"/>
              </w:rPr>
              <w:t xml:space="preserve"> architektúry </w:t>
            </w:r>
            <w:r w:rsidR="002E19E1" w:rsidRPr="00EC38BE">
              <w:rPr>
                <w:rFonts w:asciiTheme="majorHAnsi" w:hAnsiTheme="majorHAnsi" w:cstheme="majorHAnsi"/>
                <w:b/>
                <w:sz w:val="22"/>
                <w:szCs w:val="22"/>
                <w:lang w:val="sk-SK"/>
              </w:rPr>
              <w:t xml:space="preserve">a dizajnu </w:t>
            </w:r>
            <w:r w:rsidRPr="00EC38BE">
              <w:rPr>
                <w:rFonts w:asciiTheme="majorHAnsi" w:hAnsiTheme="majorHAnsi" w:cstheme="majorHAnsi"/>
                <w:b/>
                <w:sz w:val="22"/>
                <w:szCs w:val="22"/>
                <w:lang w:val="sk-SK"/>
              </w:rPr>
              <w:t>STU</w:t>
            </w:r>
          </w:p>
        </w:tc>
      </w:tr>
      <w:tr w:rsidR="00EC38BE" w:rsidRPr="00EC38BE" w14:paraId="44647842" w14:textId="77777777" w:rsidTr="00D24736">
        <w:trPr>
          <w:trHeight w:val="166"/>
          <w:jc w:val="center"/>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71CE6D8F" w14:textId="77777777" w:rsidR="00C02B1F" w:rsidRPr="00EC38BE" w:rsidRDefault="00C02B1F"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74DEC2E" w14:textId="77777777" w:rsidR="00C02B1F" w:rsidRPr="00EC38BE" w:rsidRDefault="00C02B1F"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36A6379" w14:textId="77777777" w:rsidR="00C02B1F" w:rsidRPr="00EC38BE" w:rsidRDefault="00C02B1F"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14:paraId="4376ECBA" w14:textId="77777777" w:rsidR="00C02B1F" w:rsidRPr="00EC38BE" w:rsidRDefault="00C02B1F"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5A944FC7" w14:textId="77777777" w:rsidTr="00D24736">
        <w:trPr>
          <w:jc w:val="center"/>
        </w:trPr>
        <w:tc>
          <w:tcPr>
            <w:tcW w:w="3258" w:type="dxa"/>
            <w:vMerge/>
            <w:tcBorders>
              <w:top w:val="single" w:sz="4" w:space="0" w:color="auto"/>
              <w:left w:val="single" w:sz="4" w:space="0" w:color="auto"/>
              <w:bottom w:val="single" w:sz="4" w:space="0" w:color="auto"/>
              <w:right w:val="single" w:sz="4" w:space="0" w:color="auto"/>
            </w:tcBorders>
            <w:vAlign w:val="center"/>
            <w:hideMark/>
          </w:tcPr>
          <w:p w14:paraId="5D6649E7" w14:textId="77777777" w:rsidR="00C02B1F" w:rsidRPr="00EC38BE" w:rsidRDefault="00C02B1F" w:rsidP="00495350">
            <w:pPr>
              <w:rPr>
                <w:rFonts w:asciiTheme="majorHAnsi" w:eastAsia="Times New Roman" w:hAnsiTheme="majorHAnsi" w:cstheme="majorHAnsi"/>
                <w:sz w:val="22"/>
                <w:szCs w:val="22"/>
                <w:lang w:val="sk-SK"/>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382DF929" w14:textId="79336E12" w:rsidR="00C02B1F" w:rsidRPr="00EC38BE" w:rsidRDefault="00B73B07" w:rsidP="00495350">
            <w:pPr>
              <w:spacing w:before="40"/>
              <w:ind w:left="-108" w:right="-108"/>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p</w:t>
            </w:r>
            <w:r w:rsidR="00D24736" w:rsidRPr="00EC38BE">
              <w:rPr>
                <w:rFonts w:asciiTheme="majorHAnsi" w:hAnsiTheme="majorHAnsi" w:cstheme="majorHAnsi"/>
                <w:sz w:val="18"/>
                <w:szCs w:val="18"/>
                <w:lang w:val="sk-SK"/>
              </w:rPr>
              <w:t>rekročenie ŠDŠ</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6BC765B" w14:textId="036A2278" w:rsidR="00C02B1F" w:rsidRPr="00EC38BE" w:rsidRDefault="00B73B07"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C02B1F" w:rsidRPr="00EC38BE">
              <w:rPr>
                <w:rFonts w:asciiTheme="majorHAnsi" w:hAnsiTheme="majorHAnsi" w:cstheme="majorHAnsi"/>
                <w:sz w:val="18"/>
                <w:szCs w:val="18"/>
                <w:lang w:val="sk-SK"/>
              </w:rPr>
              <w:t>úbežné štúdium</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7156072" w14:textId="119B145D" w:rsidR="00C02B1F" w:rsidRPr="00EC38BE" w:rsidRDefault="00B73B07" w:rsidP="00495350">
            <w:pPr>
              <w:spacing w:before="40"/>
              <w:ind w:left="-102" w:right="-47"/>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p</w:t>
            </w:r>
            <w:r w:rsidR="00D24736" w:rsidRPr="00EC38BE">
              <w:rPr>
                <w:rFonts w:asciiTheme="majorHAnsi" w:hAnsiTheme="majorHAnsi" w:cstheme="majorHAnsi"/>
                <w:sz w:val="18"/>
                <w:szCs w:val="18"/>
                <w:lang w:val="sk-SK"/>
              </w:rPr>
              <w:t>rekročenie ŠDŠ</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A21B1A8" w14:textId="489024A6" w:rsidR="00C02B1F" w:rsidRPr="00EC38BE" w:rsidRDefault="00B73B07"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C02B1F" w:rsidRPr="00EC38BE">
              <w:rPr>
                <w:rFonts w:asciiTheme="majorHAnsi" w:hAnsiTheme="majorHAnsi" w:cstheme="majorHAnsi"/>
                <w:sz w:val="18"/>
                <w:szCs w:val="18"/>
                <w:lang w:val="sk-SK"/>
              </w:rPr>
              <w:t>úbežné štúdium</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9A9555E" w14:textId="1CBEB640" w:rsidR="00C02B1F" w:rsidRPr="00EC38BE" w:rsidRDefault="00B73B07" w:rsidP="00B73B07">
            <w:pPr>
              <w:spacing w:before="40"/>
              <w:ind w:left="-95" w:right="-53" w:firstLine="131"/>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p</w:t>
            </w:r>
            <w:r w:rsidR="00D24736" w:rsidRPr="00EC38BE">
              <w:rPr>
                <w:rFonts w:asciiTheme="majorHAnsi" w:hAnsiTheme="majorHAnsi" w:cstheme="majorHAnsi"/>
                <w:sz w:val="18"/>
                <w:szCs w:val="18"/>
                <w:lang w:val="sk-SK"/>
              </w:rPr>
              <w:t>rekročenie ŠDŠ</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03CE119" w14:textId="0AD651B5" w:rsidR="00C02B1F" w:rsidRPr="00EC38BE" w:rsidRDefault="00B73B07"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C02B1F" w:rsidRPr="00EC38BE">
              <w:rPr>
                <w:rFonts w:asciiTheme="majorHAnsi" w:hAnsiTheme="majorHAnsi" w:cstheme="majorHAnsi"/>
                <w:sz w:val="18"/>
                <w:szCs w:val="18"/>
                <w:lang w:val="sk-SK"/>
              </w:rPr>
              <w:t>úbežné štúdium</w:t>
            </w:r>
          </w:p>
        </w:tc>
      </w:tr>
      <w:tr w:rsidR="00C07A76" w:rsidRPr="00EC38BE" w14:paraId="331E526D" w14:textId="77777777" w:rsidTr="002165DC">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06C55B04" w14:textId="77777777" w:rsidR="00C07A76" w:rsidRPr="00EC38BE" w:rsidRDefault="00C07A76" w:rsidP="00C07A76">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architektúra</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C415423" w14:textId="77777777" w:rsidR="00C07A76" w:rsidRPr="00EC38BE" w:rsidRDefault="00C07A76" w:rsidP="00C07A76">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1459895" w14:textId="77777777" w:rsidR="00C07A76" w:rsidRPr="00EC38BE" w:rsidRDefault="00C07A76" w:rsidP="00C07A76">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5FB6C1C" w14:textId="035290F7" w:rsidR="00C07A76" w:rsidRPr="00EC38BE" w:rsidRDefault="00C07A76">
            <w:pPr>
              <w:jc w:val="center"/>
              <w:rPr>
                <w:rFonts w:asciiTheme="majorHAnsi" w:eastAsia="Times New Roman" w:hAnsiTheme="majorHAnsi" w:cstheme="majorHAnsi"/>
                <w:sz w:val="22"/>
                <w:szCs w:val="22"/>
                <w:lang w:val="sk-SK"/>
              </w:rPr>
            </w:pPr>
            <w:r w:rsidRPr="007315DB">
              <w:rPr>
                <w:rFonts w:asciiTheme="majorHAnsi" w:hAnsiTheme="majorHAnsi" w:cstheme="majorHAnsi"/>
                <w:sz w:val="22"/>
                <w:szCs w:val="22"/>
                <w:lang w:val="sk-SK"/>
              </w:rPr>
              <w:t>1 500 €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96F6229" w14:textId="4490294C" w:rsidR="00C07A76" w:rsidRPr="00EC38BE" w:rsidRDefault="00C07A76">
            <w:pPr>
              <w:jc w:val="center"/>
              <w:rPr>
                <w:rFonts w:asciiTheme="majorHAnsi" w:eastAsia="Times New Roman" w:hAnsiTheme="majorHAnsi" w:cstheme="majorHAnsi"/>
                <w:sz w:val="22"/>
                <w:szCs w:val="22"/>
                <w:lang w:val="sk-SK"/>
              </w:rPr>
            </w:pPr>
            <w:r w:rsidRPr="007315DB">
              <w:rPr>
                <w:rFonts w:asciiTheme="majorHAnsi" w:hAnsiTheme="majorHAnsi" w:cstheme="majorHAnsi"/>
                <w:sz w:val="22"/>
                <w:szCs w:val="22"/>
                <w:lang w:val="sk-SK"/>
              </w:rPr>
              <w:t>1 500 €</w:t>
            </w:r>
          </w:p>
        </w:tc>
        <w:tc>
          <w:tcPr>
            <w:tcW w:w="1360" w:type="dxa"/>
            <w:tcBorders>
              <w:top w:val="single" w:sz="4" w:space="0" w:color="auto"/>
              <w:left w:val="single" w:sz="4" w:space="0" w:color="auto"/>
              <w:bottom w:val="single" w:sz="4" w:space="0" w:color="auto"/>
              <w:right w:val="single" w:sz="4" w:space="0" w:color="auto"/>
            </w:tcBorders>
            <w:hideMark/>
          </w:tcPr>
          <w:p w14:paraId="51159FA0" w14:textId="37F13356" w:rsidR="00C07A76" w:rsidRPr="00EC38BE" w:rsidRDefault="00C07A76" w:rsidP="00C07A76">
            <w:pPr>
              <w:jc w:val="center"/>
              <w:rPr>
                <w:rFonts w:asciiTheme="majorHAnsi" w:hAnsiTheme="majorHAnsi" w:cstheme="majorHAnsi"/>
                <w:sz w:val="20"/>
                <w:szCs w:val="20"/>
                <w:lang w:val="sk-SK"/>
              </w:rPr>
            </w:pPr>
            <w:r w:rsidRPr="002E398C">
              <w:rPr>
                <w:rFonts w:asciiTheme="majorHAnsi" w:hAnsiTheme="majorHAnsi" w:cstheme="majorHAnsi"/>
                <w:sz w:val="20"/>
                <w:szCs w:val="20"/>
                <w:lang w:val="sk-SK"/>
              </w:rPr>
              <w:t>1. rok 180 €, ostatné roky 1 200 €</w:t>
            </w:r>
          </w:p>
        </w:tc>
        <w:tc>
          <w:tcPr>
            <w:tcW w:w="1361" w:type="dxa"/>
            <w:tcBorders>
              <w:top w:val="single" w:sz="4" w:space="0" w:color="auto"/>
              <w:left w:val="single" w:sz="4" w:space="0" w:color="auto"/>
              <w:bottom w:val="single" w:sz="4" w:space="0" w:color="auto"/>
              <w:right w:val="single" w:sz="4" w:space="0" w:color="auto"/>
            </w:tcBorders>
            <w:hideMark/>
          </w:tcPr>
          <w:p w14:paraId="4599AA12" w14:textId="119C91C8" w:rsidR="00C07A76" w:rsidRPr="00EC38BE" w:rsidRDefault="00C07A76" w:rsidP="00C07A76">
            <w:pPr>
              <w:jc w:val="center"/>
              <w:rPr>
                <w:rFonts w:asciiTheme="majorHAnsi" w:hAnsiTheme="majorHAnsi" w:cstheme="majorHAnsi"/>
                <w:sz w:val="20"/>
                <w:szCs w:val="22"/>
                <w:lang w:val="sk-SK"/>
              </w:rPr>
            </w:pPr>
            <w:r w:rsidRPr="002E398C">
              <w:rPr>
                <w:rFonts w:asciiTheme="majorHAnsi" w:hAnsiTheme="majorHAnsi" w:cstheme="majorHAnsi"/>
                <w:sz w:val="20"/>
                <w:szCs w:val="20"/>
                <w:lang w:val="sk-SK"/>
              </w:rPr>
              <w:t>1. rok 180 €, ostatné roky 1 200 €</w:t>
            </w:r>
          </w:p>
        </w:tc>
      </w:tr>
      <w:tr w:rsidR="00C07A76" w:rsidRPr="00EC38BE" w14:paraId="55CF0F3F" w14:textId="77777777" w:rsidTr="002165DC">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2D4CE9EE" w14:textId="77777777" w:rsidR="00C07A76" w:rsidRPr="00EC38BE" w:rsidRDefault="00C07A76" w:rsidP="00C07A76">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architektúra a urbanizmus</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AB70A20" w14:textId="3E914E45" w:rsidR="00C07A76" w:rsidRPr="00EC38BE" w:rsidRDefault="00C07A76">
            <w:pPr>
              <w:jc w:val="center"/>
              <w:rPr>
                <w:rFonts w:asciiTheme="majorHAnsi" w:eastAsia="Times New Roman" w:hAnsiTheme="majorHAnsi" w:cstheme="majorHAnsi"/>
                <w:sz w:val="22"/>
                <w:szCs w:val="22"/>
                <w:lang w:val="sk-SK"/>
              </w:rPr>
            </w:pPr>
            <w:r w:rsidRPr="00C954FB">
              <w:rPr>
                <w:rFonts w:asciiTheme="majorHAnsi" w:hAnsiTheme="majorHAnsi" w:cstheme="majorHAnsi"/>
                <w:sz w:val="22"/>
                <w:szCs w:val="22"/>
                <w:lang w:val="sk-SK"/>
              </w:rPr>
              <w:t>1 200 €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B0C7671" w14:textId="677471C6" w:rsidR="00C07A76" w:rsidRPr="00EC38BE" w:rsidRDefault="00C07A76">
            <w:pPr>
              <w:jc w:val="center"/>
              <w:rPr>
                <w:rFonts w:asciiTheme="majorHAnsi" w:eastAsia="Times New Roman" w:hAnsiTheme="majorHAnsi" w:cstheme="majorHAnsi"/>
                <w:sz w:val="22"/>
                <w:szCs w:val="22"/>
                <w:lang w:val="sk-SK"/>
              </w:rPr>
            </w:pPr>
            <w:r w:rsidRPr="00C954FB">
              <w:rPr>
                <w:rFonts w:asciiTheme="majorHAnsi" w:hAnsiTheme="majorHAnsi" w:cstheme="majorHAnsi"/>
                <w:sz w:val="22"/>
                <w:szCs w:val="22"/>
                <w:lang w:val="sk-SK"/>
              </w:rPr>
              <w:t>1 200 €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828C0F8" w14:textId="77777777" w:rsidR="00C07A76" w:rsidRPr="00EC38BE" w:rsidRDefault="00C07A76" w:rsidP="00C07A76">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E7F9D7F" w14:textId="77777777" w:rsidR="00C07A76" w:rsidRPr="00EC38BE" w:rsidRDefault="00C07A76" w:rsidP="00C07A76">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0C9DBD8" w14:textId="77777777" w:rsidR="00C07A76" w:rsidRPr="00EC38BE" w:rsidRDefault="00C07A76" w:rsidP="00C07A76">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B03A49D" w14:textId="77777777" w:rsidR="00C07A76" w:rsidRPr="00EC38BE" w:rsidRDefault="00C07A76" w:rsidP="00C07A76">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r>
      <w:tr w:rsidR="00C07A76" w:rsidRPr="00EC38BE" w14:paraId="107B6B23" w14:textId="77777777" w:rsidTr="002165DC">
        <w:trPr>
          <w:trHeight w:val="20"/>
          <w:jc w:val="center"/>
        </w:trPr>
        <w:tc>
          <w:tcPr>
            <w:tcW w:w="3258" w:type="dxa"/>
            <w:tcBorders>
              <w:top w:val="single" w:sz="4" w:space="0" w:color="auto"/>
              <w:left w:val="single" w:sz="4" w:space="0" w:color="auto"/>
              <w:bottom w:val="nil"/>
              <w:right w:val="single" w:sz="4" w:space="0" w:color="auto"/>
            </w:tcBorders>
            <w:vAlign w:val="center"/>
            <w:hideMark/>
          </w:tcPr>
          <w:p w14:paraId="0388D99A" w14:textId="77777777" w:rsidR="00C07A76" w:rsidRPr="00EC38BE" w:rsidRDefault="00C07A76" w:rsidP="00C07A76">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dizajn</w:t>
            </w:r>
          </w:p>
        </w:tc>
        <w:tc>
          <w:tcPr>
            <w:tcW w:w="1063" w:type="dxa"/>
            <w:tcBorders>
              <w:top w:val="single" w:sz="4" w:space="0" w:color="auto"/>
              <w:left w:val="single" w:sz="4" w:space="0" w:color="auto"/>
              <w:bottom w:val="nil"/>
              <w:right w:val="single" w:sz="4" w:space="0" w:color="auto"/>
            </w:tcBorders>
            <w:vAlign w:val="center"/>
            <w:hideMark/>
          </w:tcPr>
          <w:p w14:paraId="3410AA22" w14:textId="793DA86B" w:rsidR="00C07A76" w:rsidRPr="00EC38BE" w:rsidRDefault="00C07A76">
            <w:pPr>
              <w:jc w:val="center"/>
              <w:rPr>
                <w:rFonts w:asciiTheme="majorHAnsi" w:eastAsia="Times New Roman" w:hAnsiTheme="majorHAnsi" w:cstheme="majorHAnsi"/>
                <w:sz w:val="22"/>
                <w:szCs w:val="22"/>
                <w:lang w:val="sk-SK"/>
              </w:rPr>
            </w:pPr>
            <w:r w:rsidRPr="00C954FB">
              <w:rPr>
                <w:rFonts w:asciiTheme="majorHAnsi" w:hAnsiTheme="majorHAnsi" w:cstheme="majorHAnsi"/>
                <w:sz w:val="22"/>
                <w:szCs w:val="22"/>
                <w:lang w:val="sk-SK"/>
              </w:rPr>
              <w:t>1 200 €</w:t>
            </w:r>
          </w:p>
        </w:tc>
        <w:tc>
          <w:tcPr>
            <w:tcW w:w="1063" w:type="dxa"/>
            <w:tcBorders>
              <w:top w:val="single" w:sz="4" w:space="0" w:color="auto"/>
              <w:left w:val="single" w:sz="4" w:space="0" w:color="auto"/>
              <w:bottom w:val="nil"/>
              <w:right w:val="single" w:sz="4" w:space="0" w:color="auto"/>
            </w:tcBorders>
            <w:vAlign w:val="center"/>
            <w:hideMark/>
          </w:tcPr>
          <w:p w14:paraId="7E5BB53C" w14:textId="4D731BDD" w:rsidR="00C07A76" w:rsidRPr="00EC38BE" w:rsidRDefault="00C07A76">
            <w:pPr>
              <w:jc w:val="center"/>
              <w:rPr>
                <w:rFonts w:asciiTheme="majorHAnsi" w:eastAsia="Times New Roman" w:hAnsiTheme="majorHAnsi" w:cstheme="majorHAnsi"/>
                <w:sz w:val="22"/>
                <w:szCs w:val="22"/>
                <w:lang w:val="sk-SK"/>
              </w:rPr>
            </w:pPr>
            <w:r w:rsidRPr="00C954FB">
              <w:rPr>
                <w:rFonts w:asciiTheme="majorHAnsi" w:hAnsiTheme="majorHAnsi" w:cstheme="majorHAnsi"/>
                <w:sz w:val="22"/>
                <w:szCs w:val="22"/>
                <w:lang w:val="sk-SK"/>
              </w:rPr>
              <w:t>1 200 €</w:t>
            </w:r>
          </w:p>
        </w:tc>
        <w:tc>
          <w:tcPr>
            <w:tcW w:w="1063" w:type="dxa"/>
            <w:tcBorders>
              <w:top w:val="single" w:sz="4" w:space="0" w:color="auto"/>
              <w:left w:val="single" w:sz="4" w:space="0" w:color="auto"/>
              <w:bottom w:val="nil"/>
              <w:right w:val="single" w:sz="4" w:space="0" w:color="auto"/>
            </w:tcBorders>
            <w:vAlign w:val="center"/>
            <w:hideMark/>
          </w:tcPr>
          <w:p w14:paraId="1F44CBAA" w14:textId="58C9598C" w:rsidR="00C07A76" w:rsidRPr="00EC38BE" w:rsidRDefault="00C07A76">
            <w:pPr>
              <w:jc w:val="center"/>
              <w:rPr>
                <w:rFonts w:asciiTheme="majorHAnsi" w:eastAsia="Times New Roman" w:hAnsiTheme="majorHAnsi" w:cstheme="majorHAnsi"/>
                <w:sz w:val="22"/>
                <w:szCs w:val="22"/>
                <w:lang w:val="sk-SK"/>
              </w:rPr>
            </w:pPr>
            <w:r w:rsidRPr="00D906F8">
              <w:rPr>
                <w:rFonts w:asciiTheme="majorHAnsi" w:hAnsiTheme="majorHAnsi" w:cstheme="majorHAnsi"/>
                <w:sz w:val="22"/>
                <w:szCs w:val="22"/>
                <w:lang w:val="sk-SK"/>
              </w:rPr>
              <w:t>1 500 €</w:t>
            </w:r>
          </w:p>
        </w:tc>
        <w:tc>
          <w:tcPr>
            <w:tcW w:w="1063" w:type="dxa"/>
            <w:tcBorders>
              <w:top w:val="single" w:sz="4" w:space="0" w:color="auto"/>
              <w:left w:val="single" w:sz="4" w:space="0" w:color="auto"/>
              <w:bottom w:val="nil"/>
              <w:right w:val="single" w:sz="4" w:space="0" w:color="auto"/>
            </w:tcBorders>
            <w:vAlign w:val="center"/>
            <w:hideMark/>
          </w:tcPr>
          <w:p w14:paraId="2D45FED1" w14:textId="75BC792E" w:rsidR="00C07A76" w:rsidRPr="00EC38BE" w:rsidRDefault="00C07A76">
            <w:pPr>
              <w:jc w:val="center"/>
              <w:rPr>
                <w:rFonts w:asciiTheme="majorHAnsi" w:eastAsia="Times New Roman" w:hAnsiTheme="majorHAnsi" w:cstheme="majorHAnsi"/>
                <w:sz w:val="22"/>
                <w:szCs w:val="22"/>
                <w:lang w:val="sk-SK"/>
              </w:rPr>
            </w:pPr>
            <w:r w:rsidRPr="00D906F8">
              <w:rPr>
                <w:rFonts w:asciiTheme="majorHAnsi" w:hAnsiTheme="majorHAnsi" w:cstheme="majorHAnsi"/>
                <w:sz w:val="22"/>
                <w:szCs w:val="22"/>
                <w:lang w:val="sk-SK"/>
              </w:rPr>
              <w:t>1 500 €</w:t>
            </w:r>
          </w:p>
        </w:tc>
        <w:tc>
          <w:tcPr>
            <w:tcW w:w="1360" w:type="dxa"/>
            <w:tcBorders>
              <w:top w:val="single" w:sz="4" w:space="0" w:color="auto"/>
              <w:left w:val="single" w:sz="4" w:space="0" w:color="auto"/>
              <w:bottom w:val="nil"/>
              <w:right w:val="single" w:sz="4" w:space="0" w:color="auto"/>
            </w:tcBorders>
            <w:hideMark/>
          </w:tcPr>
          <w:p w14:paraId="714D6B65" w14:textId="299CBC60" w:rsidR="00C07A76" w:rsidRPr="00EC38BE" w:rsidRDefault="00C07A76" w:rsidP="00C07A76">
            <w:pPr>
              <w:jc w:val="center"/>
              <w:rPr>
                <w:rFonts w:asciiTheme="majorHAnsi" w:hAnsiTheme="majorHAnsi" w:cstheme="majorHAnsi"/>
                <w:sz w:val="20"/>
                <w:szCs w:val="20"/>
                <w:lang w:val="sk-SK"/>
              </w:rPr>
            </w:pPr>
            <w:r w:rsidRPr="00AA2CA0">
              <w:rPr>
                <w:rFonts w:asciiTheme="majorHAnsi" w:hAnsiTheme="majorHAnsi" w:cstheme="majorHAnsi"/>
                <w:sz w:val="20"/>
                <w:szCs w:val="20"/>
                <w:lang w:val="sk-SK"/>
              </w:rPr>
              <w:t>1. rok 180 €, ostatné roky 1 200 €</w:t>
            </w:r>
          </w:p>
        </w:tc>
        <w:tc>
          <w:tcPr>
            <w:tcW w:w="1361" w:type="dxa"/>
            <w:tcBorders>
              <w:top w:val="single" w:sz="4" w:space="0" w:color="auto"/>
              <w:left w:val="single" w:sz="4" w:space="0" w:color="auto"/>
              <w:bottom w:val="nil"/>
              <w:right w:val="single" w:sz="4" w:space="0" w:color="auto"/>
            </w:tcBorders>
            <w:hideMark/>
          </w:tcPr>
          <w:p w14:paraId="421DE8DE" w14:textId="2FF5EDDA" w:rsidR="00C07A76" w:rsidRPr="00EC38BE" w:rsidRDefault="00C07A76" w:rsidP="00C07A76">
            <w:pPr>
              <w:jc w:val="center"/>
              <w:rPr>
                <w:rFonts w:asciiTheme="majorHAnsi" w:hAnsiTheme="majorHAnsi" w:cstheme="majorHAnsi"/>
                <w:sz w:val="20"/>
                <w:szCs w:val="22"/>
                <w:lang w:val="sk-SK"/>
              </w:rPr>
            </w:pPr>
            <w:r w:rsidRPr="00AA2CA0">
              <w:rPr>
                <w:rFonts w:asciiTheme="majorHAnsi" w:hAnsiTheme="majorHAnsi" w:cstheme="majorHAnsi"/>
                <w:sz w:val="20"/>
                <w:szCs w:val="20"/>
                <w:lang w:val="sk-SK"/>
              </w:rPr>
              <w:t>1. rok 180 €, ostatné roky 1 200 €</w:t>
            </w:r>
          </w:p>
        </w:tc>
      </w:tr>
      <w:tr w:rsidR="00152F94" w:rsidRPr="00EC38BE" w14:paraId="3AAE1EED" w14:textId="77777777" w:rsidTr="00D24736">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5960A300" w14:textId="77777777" w:rsidR="00152F94" w:rsidRPr="00EC38BE" w:rsidRDefault="00152F94"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B5A09CB" w14:textId="77777777" w:rsidR="00152F94" w:rsidRPr="00EC38BE" w:rsidRDefault="00607BF7"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836A5EE" w14:textId="77777777" w:rsidR="00152F94" w:rsidRPr="00EC38BE" w:rsidRDefault="00607BF7"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3889EF5" w14:textId="1398E4F1" w:rsidR="00152F94" w:rsidRPr="00EC38BE" w:rsidRDefault="00922011"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714D1" w14:textId="5495B8CA" w:rsidR="00152F94" w:rsidRPr="00EC38BE" w:rsidRDefault="00922011"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65A69" w14:textId="6A3E7145" w:rsidR="00152F94" w:rsidRPr="00EC38BE" w:rsidRDefault="00922011"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48BC" w14:textId="2E3ED9EE" w:rsidR="00152F94" w:rsidRPr="00EC38BE" w:rsidRDefault="00026480" w:rsidP="00495350">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2</w:t>
            </w:r>
          </w:p>
        </w:tc>
      </w:tr>
    </w:tbl>
    <w:p w14:paraId="44E540A4" w14:textId="77777777" w:rsidR="00494B42" w:rsidRPr="00EC38BE" w:rsidRDefault="00494B42" w:rsidP="00495350">
      <w:pPr>
        <w:autoSpaceDE w:val="0"/>
        <w:autoSpaceDN w:val="0"/>
        <w:adjustRightInd w:val="0"/>
        <w:ind w:left="-567"/>
        <w:rPr>
          <w:rFonts w:asciiTheme="majorHAnsi" w:eastAsia="Times New Roman" w:hAnsiTheme="majorHAnsi" w:cstheme="majorHAnsi"/>
          <w:b/>
          <w:sz w:val="22"/>
          <w:szCs w:val="22"/>
          <w:lang w:val="sk-SK"/>
        </w:rPr>
      </w:pPr>
    </w:p>
    <w:p w14:paraId="29EDA58D" w14:textId="66132F4F" w:rsidR="0046619E" w:rsidRPr="00032C48" w:rsidRDefault="0046619E" w:rsidP="00DC1C53">
      <w:pPr>
        <w:pStyle w:val="Nadpis3"/>
        <w:numPr>
          <w:ilvl w:val="1"/>
          <w:numId w:val="2"/>
        </w:numPr>
        <w:spacing w:before="0"/>
        <w:ind w:left="-284" w:right="-575"/>
        <w:jc w:val="both"/>
        <w:rPr>
          <w:rFonts w:cstheme="majorHAnsi"/>
          <w:b w:val="0"/>
          <w:color w:val="auto"/>
          <w:sz w:val="22"/>
          <w:lang w:val="sk-SK"/>
        </w:rPr>
      </w:pPr>
      <w:bookmarkStart w:id="197" w:name="_Toc146580472"/>
      <w:r w:rsidRPr="00032C48">
        <w:rPr>
          <w:rFonts w:cstheme="majorHAnsi"/>
          <w:b w:val="0"/>
          <w:color w:val="auto"/>
          <w:sz w:val="22"/>
          <w:lang w:val="sk-SK"/>
        </w:rPr>
        <w:t xml:space="preserve">Ročné školné pre študijné programy </w:t>
      </w:r>
      <w:r w:rsidRPr="00032C48">
        <w:rPr>
          <w:rFonts w:cstheme="majorHAnsi"/>
          <w:color w:val="auto"/>
          <w:sz w:val="22"/>
          <w:lang w:val="sk-SK"/>
        </w:rPr>
        <w:t xml:space="preserve">v dennej forme štúdia uskutočňované </w:t>
      </w:r>
      <w:r w:rsidR="00EF0367" w:rsidRPr="00032C48">
        <w:rPr>
          <w:rFonts w:cstheme="majorHAnsi"/>
          <w:color w:val="auto"/>
          <w:sz w:val="22"/>
          <w:lang w:val="sk-SK"/>
        </w:rPr>
        <w:t xml:space="preserve">v </w:t>
      </w:r>
      <w:r w:rsidR="00EC05D6" w:rsidRPr="00032C48">
        <w:rPr>
          <w:rFonts w:cstheme="majorHAnsi"/>
          <w:color w:val="auto"/>
          <w:sz w:val="22"/>
          <w:lang w:val="sk-SK"/>
        </w:rPr>
        <w:t>cudzom</w:t>
      </w:r>
      <w:r w:rsidRPr="00032C48">
        <w:rPr>
          <w:rFonts w:cstheme="majorHAnsi"/>
          <w:color w:val="auto"/>
          <w:sz w:val="22"/>
          <w:lang w:val="sk-SK"/>
        </w:rPr>
        <w:t xml:space="preserve"> jazyku</w:t>
      </w:r>
      <w:r w:rsidRPr="00032C48">
        <w:rPr>
          <w:rFonts w:cstheme="majorHAnsi"/>
          <w:b w:val="0"/>
          <w:color w:val="auto"/>
          <w:sz w:val="22"/>
          <w:lang w:val="sk-SK"/>
        </w:rPr>
        <w:t xml:space="preserve"> Fakultou </w:t>
      </w:r>
      <w:r w:rsidRPr="002165DC">
        <w:rPr>
          <w:rFonts w:cstheme="majorHAnsi"/>
          <w:b w:val="0"/>
          <w:color w:val="auto"/>
          <w:sz w:val="22"/>
          <w:lang w:val="sk-SK"/>
        </w:rPr>
        <w:t xml:space="preserve">architektúry </w:t>
      </w:r>
      <w:r w:rsidR="002E19E1" w:rsidRPr="002165DC">
        <w:rPr>
          <w:rFonts w:cstheme="majorHAnsi"/>
          <w:b w:val="0"/>
          <w:color w:val="auto"/>
          <w:sz w:val="22"/>
          <w:lang w:val="sk-SK"/>
        </w:rPr>
        <w:t xml:space="preserve">a dizajnu </w:t>
      </w:r>
      <w:r w:rsidRPr="002165DC">
        <w:rPr>
          <w:rFonts w:cstheme="majorHAnsi"/>
          <w:b w:val="0"/>
          <w:color w:val="auto"/>
          <w:sz w:val="22"/>
          <w:lang w:val="sk-SK"/>
        </w:rPr>
        <w:t xml:space="preserve">STU </w:t>
      </w:r>
      <w:r w:rsidR="00A82D99" w:rsidRPr="009A4B75">
        <w:rPr>
          <w:rFonts w:cstheme="majorHAnsi"/>
          <w:b w:val="0"/>
          <w:color w:val="auto"/>
          <w:sz w:val="22"/>
          <w:lang w:val="sk-SK"/>
        </w:rPr>
        <w:t>platné</w:t>
      </w:r>
      <w:r w:rsidR="00A82D99" w:rsidRPr="009A4B75">
        <w:rPr>
          <w:rFonts w:cstheme="majorHAnsi"/>
          <w:color w:val="auto"/>
          <w:sz w:val="22"/>
          <w:lang w:val="sk-SK"/>
        </w:rPr>
        <w:t xml:space="preserve"> na všetky roky štúdia počas štandardnej dĺžky štúdia </w:t>
      </w:r>
      <w:r w:rsidR="00A82D99" w:rsidRPr="009A4B75">
        <w:rPr>
          <w:rFonts w:cstheme="majorHAnsi"/>
          <w:b w:val="0"/>
          <w:color w:val="auto"/>
          <w:sz w:val="22"/>
          <w:lang w:val="sk-SK"/>
        </w:rPr>
        <w:t xml:space="preserve">pre študentov prijatých na štúdium v akademickom roku </w:t>
      </w:r>
      <w:r w:rsidR="008B4B4E" w:rsidRPr="009A4B75">
        <w:rPr>
          <w:rFonts w:cstheme="majorHAnsi"/>
          <w:b w:val="0"/>
          <w:color w:val="auto"/>
          <w:sz w:val="22"/>
          <w:lang w:val="sk-SK"/>
        </w:rPr>
        <w:t>2024/2025</w:t>
      </w:r>
      <w:r w:rsidR="00A82D99" w:rsidRPr="009A4B75">
        <w:rPr>
          <w:rFonts w:cstheme="majorHAnsi"/>
          <w:b w:val="0"/>
          <w:color w:val="auto"/>
          <w:sz w:val="22"/>
          <w:lang w:val="sk-SK"/>
        </w:rPr>
        <w:t xml:space="preserve"> </w:t>
      </w:r>
      <w:r w:rsidRPr="009A4B75">
        <w:rPr>
          <w:rFonts w:cstheme="majorHAnsi"/>
          <w:b w:val="0"/>
          <w:color w:val="auto"/>
          <w:sz w:val="22"/>
          <w:lang w:val="sk-SK"/>
        </w:rPr>
        <w:t xml:space="preserve">podľa </w:t>
      </w:r>
      <w:hyperlink w:anchor="_Článok_2_Školné" w:history="1">
        <w:r w:rsidRPr="009A4B75">
          <w:rPr>
            <w:rStyle w:val="Hypertextovprepojenie"/>
            <w:rFonts w:cstheme="majorHAnsi"/>
            <w:b w:val="0"/>
            <w:color w:val="auto"/>
            <w:sz w:val="22"/>
            <w:lang w:val="sk-SK"/>
          </w:rPr>
          <w:t>čl</w:t>
        </w:r>
        <w:r w:rsidR="008D7AE8" w:rsidRPr="009A4B75">
          <w:rPr>
            <w:rStyle w:val="Hypertextovprepojenie"/>
            <w:rFonts w:cstheme="majorHAnsi"/>
            <w:b w:val="0"/>
            <w:color w:val="auto"/>
            <w:sz w:val="22"/>
            <w:lang w:val="sk-SK"/>
          </w:rPr>
          <w:t>ánku</w:t>
        </w:r>
        <w:r w:rsidRPr="009A4B75">
          <w:rPr>
            <w:rStyle w:val="Hypertextovprepojenie"/>
            <w:rFonts w:cstheme="majorHAnsi"/>
            <w:b w:val="0"/>
            <w:color w:val="auto"/>
            <w:sz w:val="22"/>
            <w:lang w:val="sk-SK"/>
          </w:rPr>
          <w:t xml:space="preserve"> 2</w:t>
        </w:r>
      </w:hyperlink>
      <w:r w:rsidRPr="009A4B75">
        <w:rPr>
          <w:rFonts w:cstheme="majorHAnsi"/>
          <w:b w:val="0"/>
          <w:color w:val="auto"/>
          <w:sz w:val="22"/>
          <w:lang w:val="sk-SK"/>
        </w:rPr>
        <w:t xml:space="preserve"> bod</w:t>
      </w:r>
      <w:r w:rsidR="00A82D99" w:rsidRPr="009A4B75">
        <w:rPr>
          <w:rFonts w:cstheme="majorHAnsi"/>
          <w:b w:val="0"/>
          <w:color w:val="auto"/>
          <w:sz w:val="22"/>
          <w:lang w:val="sk-SK"/>
        </w:rPr>
        <w:t>y</w:t>
      </w:r>
      <w:r w:rsidRPr="009A4B75">
        <w:rPr>
          <w:rFonts w:cstheme="majorHAnsi"/>
          <w:b w:val="0"/>
          <w:color w:val="auto"/>
          <w:sz w:val="22"/>
          <w:lang w:val="sk-SK"/>
        </w:rPr>
        <w:t xml:space="preserve"> </w:t>
      </w:r>
      <w:r w:rsidR="008D7AE8" w:rsidRPr="00032C48">
        <w:rPr>
          <w:rFonts w:cstheme="majorHAnsi"/>
          <w:b w:val="0"/>
          <w:color w:val="auto"/>
          <w:sz w:val="22"/>
          <w:lang w:val="sk-SK"/>
        </w:rPr>
        <w:fldChar w:fldCharType="begin"/>
      </w:r>
      <w:r w:rsidR="008D7AE8" w:rsidRPr="00032C48">
        <w:rPr>
          <w:rFonts w:cstheme="majorHAnsi"/>
          <w:b w:val="0"/>
          <w:color w:val="auto"/>
          <w:sz w:val="22"/>
          <w:lang w:val="sk-SK"/>
        </w:rPr>
        <w:instrText xml:space="preserve"> REF _Ref478031769 \r \h </w:instrText>
      </w:r>
      <w:r w:rsidR="00045B02" w:rsidRPr="00032C48">
        <w:rPr>
          <w:rFonts w:cstheme="majorHAnsi"/>
          <w:b w:val="0"/>
          <w:color w:val="auto"/>
          <w:sz w:val="22"/>
          <w:lang w:val="sk-SK"/>
        </w:rPr>
        <w:instrText xml:space="preserve"> \* MERGEFORMAT </w:instrText>
      </w:r>
      <w:r w:rsidR="008D7AE8" w:rsidRPr="00032C48">
        <w:rPr>
          <w:rFonts w:cstheme="majorHAnsi"/>
          <w:b w:val="0"/>
          <w:color w:val="auto"/>
          <w:sz w:val="22"/>
          <w:lang w:val="sk-SK"/>
        </w:rPr>
      </w:r>
      <w:r w:rsidR="008D7AE8" w:rsidRPr="00032C48">
        <w:rPr>
          <w:rFonts w:cstheme="majorHAnsi"/>
          <w:b w:val="0"/>
          <w:color w:val="auto"/>
          <w:sz w:val="22"/>
          <w:lang w:val="sk-SK"/>
        </w:rPr>
        <w:fldChar w:fldCharType="separate"/>
      </w:r>
      <w:r w:rsidR="00215C17">
        <w:rPr>
          <w:rFonts w:cstheme="majorHAnsi"/>
          <w:b w:val="0"/>
          <w:color w:val="auto"/>
          <w:sz w:val="22"/>
          <w:lang w:val="sk-SK"/>
        </w:rPr>
        <w:t>(8)</w:t>
      </w:r>
      <w:r w:rsidR="008D7AE8" w:rsidRPr="00032C48">
        <w:rPr>
          <w:rFonts w:cstheme="majorHAnsi"/>
          <w:b w:val="0"/>
          <w:color w:val="auto"/>
          <w:sz w:val="22"/>
          <w:lang w:val="sk-SK"/>
        </w:rPr>
        <w:fldChar w:fldCharType="end"/>
      </w:r>
      <w:r w:rsidR="008D7AE8" w:rsidRPr="00032C48">
        <w:rPr>
          <w:rFonts w:cstheme="majorHAnsi"/>
          <w:b w:val="0"/>
          <w:color w:val="auto"/>
          <w:sz w:val="22"/>
          <w:lang w:val="sk-SK"/>
        </w:rPr>
        <w:t xml:space="preserve"> a </w:t>
      </w:r>
      <w:r w:rsidR="00336F5E">
        <w:rPr>
          <w:rFonts w:cstheme="majorHAnsi"/>
          <w:b w:val="0"/>
          <w:color w:val="auto"/>
          <w:sz w:val="22"/>
          <w:lang w:val="sk-SK"/>
        </w:rPr>
        <w:fldChar w:fldCharType="begin"/>
      </w:r>
      <w:r w:rsidR="00336F5E">
        <w:rPr>
          <w:rFonts w:cstheme="majorHAnsi"/>
          <w:b w:val="0"/>
          <w:color w:val="auto"/>
          <w:sz w:val="22"/>
          <w:lang w:val="sk-SK"/>
        </w:rPr>
        <w:instrText xml:space="preserve"> REF _Ref106885799 \r \h </w:instrText>
      </w:r>
      <w:r w:rsidR="00336F5E">
        <w:rPr>
          <w:rFonts w:cstheme="majorHAnsi"/>
          <w:b w:val="0"/>
          <w:color w:val="auto"/>
          <w:sz w:val="22"/>
          <w:lang w:val="sk-SK"/>
        </w:rPr>
      </w:r>
      <w:r w:rsidR="00336F5E">
        <w:rPr>
          <w:rFonts w:cstheme="majorHAnsi"/>
          <w:b w:val="0"/>
          <w:color w:val="auto"/>
          <w:sz w:val="22"/>
          <w:lang w:val="sk-SK"/>
        </w:rPr>
        <w:fldChar w:fldCharType="separate"/>
      </w:r>
      <w:r w:rsidR="00215C17">
        <w:rPr>
          <w:rFonts w:cstheme="majorHAnsi"/>
          <w:b w:val="0"/>
          <w:color w:val="auto"/>
          <w:sz w:val="22"/>
          <w:lang w:val="sk-SK"/>
        </w:rPr>
        <w:t>(9)</w:t>
      </w:r>
      <w:r w:rsidR="00336F5E">
        <w:rPr>
          <w:rFonts w:cstheme="majorHAnsi"/>
          <w:b w:val="0"/>
          <w:color w:val="auto"/>
          <w:sz w:val="22"/>
          <w:lang w:val="sk-SK"/>
        </w:rPr>
        <w:fldChar w:fldCharType="end"/>
      </w:r>
      <w:r w:rsidRPr="00032C48">
        <w:rPr>
          <w:rFonts w:cstheme="majorHAnsi"/>
          <w:b w:val="0"/>
          <w:color w:val="auto"/>
          <w:sz w:val="22"/>
          <w:lang w:val="sk-SK"/>
        </w:rPr>
        <w:t xml:space="preserve"> tejto smernice</w:t>
      </w:r>
      <w:bookmarkEnd w:id="197"/>
    </w:p>
    <w:p w14:paraId="1CF4E120" w14:textId="77777777" w:rsidR="00E23C4D" w:rsidRPr="00EC38BE" w:rsidRDefault="00E23C4D" w:rsidP="00495350">
      <w:pPr>
        <w:pStyle w:val="Default"/>
        <w:widowControl/>
        <w:ind w:left="-999" w:right="-914"/>
        <w:jc w:val="both"/>
        <w:rPr>
          <w:rFonts w:asciiTheme="majorHAnsi" w:hAnsiTheme="majorHAnsi" w:cstheme="majorHAnsi"/>
          <w:color w:val="auto"/>
          <w:sz w:val="22"/>
          <w:szCs w:val="22"/>
          <w:lang w:val="sk-S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2197"/>
        <w:gridCol w:w="1832"/>
        <w:gridCol w:w="1851"/>
      </w:tblGrid>
      <w:tr w:rsidR="00EC38BE" w:rsidRPr="00EC38BE" w14:paraId="70315166" w14:textId="77777777" w:rsidTr="00EC5F2C">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96D465D" w14:textId="77777777" w:rsidR="00EC5F2C" w:rsidRPr="00EC38BE" w:rsidRDefault="002E19E1"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Fakulta architektúry a dizajnu STU</w:t>
            </w:r>
          </w:p>
        </w:tc>
      </w:tr>
      <w:tr w:rsidR="00EC38BE" w:rsidRPr="00EC38BE" w14:paraId="21DD0385"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hideMark/>
          </w:tcPr>
          <w:p w14:paraId="2F0C9A63" w14:textId="77777777" w:rsidR="00494B42" w:rsidRPr="00EC38BE" w:rsidRDefault="00494B42" w:rsidP="00495350">
            <w:pPr>
              <w:spacing w:before="6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18B83D6" w14:textId="77777777" w:rsidR="00494B42" w:rsidRPr="00EC38BE" w:rsidRDefault="00494B42"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04D613D" w14:textId="77777777" w:rsidR="00494B42" w:rsidRPr="00EC38BE" w:rsidRDefault="00494B42"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398395A" w14:textId="77777777" w:rsidR="00494B42" w:rsidRPr="00EC38BE" w:rsidRDefault="00494B42"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3. stupeň štúdia</w:t>
            </w:r>
          </w:p>
        </w:tc>
      </w:tr>
      <w:tr w:rsidR="00EC38BE" w:rsidRPr="00EC38BE" w14:paraId="68D847D8"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6DCC648" w14:textId="77777777" w:rsidR="00152F94" w:rsidRPr="00EC38BE" w:rsidRDefault="00152F94"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architektúra</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EAF7E24" w14:textId="77777777" w:rsidR="00152F94" w:rsidRPr="00EC38BE" w:rsidRDefault="00152F94"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D86F795" w14:textId="42B9C6BE" w:rsidR="00152F94"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 xml:space="preserve">3 </w:t>
            </w:r>
            <w:r w:rsidR="000506BC">
              <w:rPr>
                <w:rFonts w:asciiTheme="majorHAnsi" w:hAnsiTheme="majorHAnsi" w:cstheme="majorHAnsi"/>
                <w:sz w:val="22"/>
                <w:szCs w:val="22"/>
                <w:lang w:val="sk-SK"/>
              </w:rPr>
              <w:t>6</w:t>
            </w:r>
            <w:r w:rsidR="000506BC" w:rsidRPr="00EC38BE">
              <w:rPr>
                <w:rFonts w:asciiTheme="majorHAnsi" w:hAnsiTheme="majorHAnsi" w:cstheme="majorHAnsi"/>
                <w:sz w:val="22"/>
                <w:szCs w:val="22"/>
                <w:lang w:val="sk-SK"/>
              </w:rPr>
              <w:t xml:space="preserve">00 </w:t>
            </w:r>
            <w:r w:rsidR="00152F94" w:rsidRPr="00EC38BE">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DD4D40F" w14:textId="5E8A056C" w:rsidR="00152F94" w:rsidRPr="00EC38BE" w:rsidRDefault="00920CD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3 </w:t>
            </w:r>
            <w:r w:rsidR="000506BC">
              <w:rPr>
                <w:rFonts w:asciiTheme="majorHAnsi" w:hAnsiTheme="majorHAnsi" w:cstheme="majorHAnsi"/>
                <w:sz w:val="22"/>
                <w:szCs w:val="22"/>
                <w:lang w:val="sk-SK"/>
              </w:rPr>
              <w:t>6</w:t>
            </w:r>
            <w:r w:rsidR="000506BC" w:rsidRPr="00EC38BE">
              <w:rPr>
                <w:rFonts w:asciiTheme="majorHAnsi" w:hAnsiTheme="majorHAnsi" w:cstheme="majorHAnsi"/>
                <w:sz w:val="22"/>
                <w:szCs w:val="22"/>
                <w:lang w:val="sk-SK"/>
              </w:rPr>
              <w:t xml:space="preserve">00 </w:t>
            </w:r>
            <w:r w:rsidR="00152F94" w:rsidRPr="00EC38BE">
              <w:rPr>
                <w:rFonts w:asciiTheme="majorHAnsi" w:hAnsiTheme="majorHAnsi" w:cstheme="majorHAnsi"/>
                <w:sz w:val="22"/>
                <w:szCs w:val="22"/>
                <w:lang w:val="sk-SK"/>
              </w:rPr>
              <w:t>€</w:t>
            </w:r>
          </w:p>
        </w:tc>
      </w:tr>
      <w:tr w:rsidR="00EC38BE" w:rsidRPr="00EC38BE" w14:paraId="7EC2B4BC"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C49282C" w14:textId="77777777" w:rsidR="00152F94" w:rsidRPr="00EC38BE" w:rsidRDefault="00152F94"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architektúra a urbanizmus</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D96FFBF" w14:textId="23B82642" w:rsidR="00152F94"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 xml:space="preserve">3 </w:t>
            </w:r>
            <w:r w:rsidR="000506BC">
              <w:rPr>
                <w:rFonts w:asciiTheme="majorHAnsi" w:hAnsiTheme="majorHAnsi" w:cstheme="majorHAnsi"/>
                <w:sz w:val="22"/>
                <w:szCs w:val="22"/>
                <w:lang w:val="sk-SK"/>
              </w:rPr>
              <w:t>6</w:t>
            </w:r>
            <w:r w:rsidR="000506BC" w:rsidRPr="00EC38BE">
              <w:rPr>
                <w:rFonts w:asciiTheme="majorHAnsi" w:hAnsiTheme="majorHAnsi" w:cstheme="majorHAnsi"/>
                <w:sz w:val="22"/>
                <w:szCs w:val="22"/>
                <w:lang w:val="sk-SK"/>
              </w:rPr>
              <w:t xml:space="preserve">00 </w:t>
            </w:r>
            <w:r w:rsidR="00152F94"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4DDFB1C" w14:textId="77777777" w:rsidR="00152F94" w:rsidRPr="00EC38BE" w:rsidRDefault="00152F94"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2F727E8" w14:textId="77777777" w:rsidR="00152F94" w:rsidRPr="00EC38BE" w:rsidRDefault="00152F94"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r>
      <w:tr w:rsidR="001F549F" w:rsidRPr="00EC38BE" w14:paraId="604FBFAD" w14:textId="77777777" w:rsidTr="00BC0257">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8926100" w14:textId="77777777" w:rsidR="00BC0257" w:rsidRPr="00EC38BE" w:rsidRDefault="00BC0257"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2A008C1" w14:textId="77777777" w:rsidR="00BC0257" w:rsidRPr="00EC38BE" w:rsidRDefault="00C76D40"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07CA017" w14:textId="77777777" w:rsidR="00BC0257" w:rsidRPr="00EC38BE" w:rsidRDefault="00C76D40"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6733E" w14:textId="165D37E3" w:rsidR="00BC0257" w:rsidRPr="00EC38BE" w:rsidRDefault="00922011"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w:t>
            </w:r>
          </w:p>
        </w:tc>
      </w:tr>
    </w:tbl>
    <w:p w14:paraId="6E794BDA" w14:textId="4913FBFE" w:rsidR="00EC5F2C" w:rsidRDefault="00EC5F2C" w:rsidP="00495350">
      <w:pPr>
        <w:autoSpaceDE w:val="0"/>
        <w:autoSpaceDN w:val="0"/>
        <w:adjustRightInd w:val="0"/>
        <w:ind w:left="-567"/>
        <w:rPr>
          <w:rFonts w:asciiTheme="majorHAnsi" w:hAnsiTheme="majorHAnsi" w:cstheme="majorHAnsi"/>
          <w:sz w:val="22"/>
          <w:szCs w:val="22"/>
          <w:lang w:val="sk-SK"/>
        </w:rPr>
      </w:pPr>
    </w:p>
    <w:p w14:paraId="2C1B9270" w14:textId="254AF4F2" w:rsidR="00D14455" w:rsidRPr="00D14455" w:rsidRDefault="00D14455" w:rsidP="00D14455">
      <w:pPr>
        <w:pStyle w:val="Nadpis3"/>
        <w:numPr>
          <w:ilvl w:val="1"/>
          <w:numId w:val="2"/>
        </w:numPr>
        <w:spacing w:before="0"/>
        <w:ind w:left="-284" w:right="-575"/>
        <w:jc w:val="both"/>
        <w:rPr>
          <w:rFonts w:cstheme="majorHAnsi"/>
          <w:b w:val="0"/>
          <w:color w:val="auto"/>
          <w:sz w:val="22"/>
          <w:lang w:val="sk-SK"/>
        </w:rPr>
      </w:pPr>
      <w:bookmarkStart w:id="198" w:name="_Toc146580473"/>
      <w:r w:rsidRPr="00D14455">
        <w:rPr>
          <w:rFonts w:cstheme="majorHAnsi"/>
          <w:b w:val="0"/>
          <w:color w:val="auto"/>
          <w:sz w:val="22"/>
          <w:lang w:val="sk-SK"/>
        </w:rPr>
        <w:t xml:space="preserve">Ročné školné pre študijné programy </w:t>
      </w:r>
      <w:r w:rsidRPr="00D14455">
        <w:rPr>
          <w:rFonts w:cstheme="majorHAnsi"/>
          <w:color w:val="auto"/>
          <w:sz w:val="22"/>
          <w:lang w:val="sk-SK"/>
        </w:rPr>
        <w:t>v dennej forme štúdia uskutočňované v cudzom jazyku po prekročení štandardnej dĺžky štúdia</w:t>
      </w:r>
      <w:r w:rsidRPr="00D14455">
        <w:rPr>
          <w:rFonts w:cstheme="majorHAnsi"/>
          <w:b w:val="0"/>
          <w:color w:val="auto"/>
          <w:sz w:val="22"/>
          <w:lang w:val="sk-SK"/>
        </w:rPr>
        <w:t xml:space="preserve"> podľa </w:t>
      </w:r>
      <w:hyperlink r:id="rId15" w:anchor="_Článok_2_Školné" w:history="1">
        <w:r w:rsidRPr="002963F0">
          <w:rPr>
            <w:rStyle w:val="Hypertextovprepojenie"/>
            <w:rFonts w:cstheme="majorHAnsi"/>
            <w:b w:val="0"/>
            <w:color w:val="auto"/>
            <w:sz w:val="22"/>
            <w:lang w:val="sk-SK"/>
          </w:rPr>
          <w:t>článku 2</w:t>
        </w:r>
      </w:hyperlink>
      <w:r w:rsidRPr="002963F0">
        <w:rPr>
          <w:rFonts w:cstheme="majorHAnsi"/>
          <w:b w:val="0"/>
          <w:color w:val="auto"/>
          <w:sz w:val="22"/>
          <w:lang w:val="sk-SK"/>
        </w:rPr>
        <w:t xml:space="preserve"> b</w:t>
      </w:r>
      <w:r w:rsidRPr="00D14455">
        <w:rPr>
          <w:rFonts w:cstheme="majorHAnsi"/>
          <w:b w:val="0"/>
          <w:color w:val="auto"/>
          <w:sz w:val="22"/>
          <w:lang w:val="sk-SK"/>
        </w:rPr>
        <w:t xml:space="preserve">od </w:t>
      </w:r>
      <w:r w:rsidRPr="00D14455">
        <w:rPr>
          <w:rFonts w:cstheme="majorHAnsi"/>
          <w:b w:val="0"/>
          <w:color w:val="auto"/>
          <w:sz w:val="22"/>
          <w:lang w:val="sk-SK"/>
        </w:rPr>
        <w:fldChar w:fldCharType="begin"/>
      </w:r>
      <w:r w:rsidRPr="00D14455">
        <w:rPr>
          <w:rFonts w:cstheme="majorHAnsi"/>
          <w:b w:val="0"/>
          <w:color w:val="auto"/>
          <w:sz w:val="22"/>
          <w:lang w:val="sk-SK"/>
        </w:rPr>
        <w:instrText xml:space="preserve"> REF _Ref106885826 \r \h </w:instrText>
      </w:r>
      <w:r w:rsidRPr="00D14455">
        <w:rPr>
          <w:rFonts w:cstheme="majorHAnsi"/>
          <w:b w:val="0"/>
          <w:color w:val="auto"/>
          <w:sz w:val="22"/>
          <w:lang w:val="sk-SK"/>
        </w:rPr>
      </w:r>
      <w:r w:rsidRPr="00D14455">
        <w:rPr>
          <w:rFonts w:cstheme="majorHAnsi"/>
          <w:b w:val="0"/>
          <w:color w:val="auto"/>
          <w:sz w:val="22"/>
          <w:lang w:val="sk-SK"/>
        </w:rPr>
        <w:fldChar w:fldCharType="separate"/>
      </w:r>
      <w:r w:rsidR="00215C17">
        <w:rPr>
          <w:rFonts w:cstheme="majorHAnsi"/>
          <w:b w:val="0"/>
          <w:color w:val="auto"/>
          <w:sz w:val="22"/>
          <w:lang w:val="sk-SK"/>
        </w:rPr>
        <w:t>(10)</w:t>
      </w:r>
      <w:r w:rsidRPr="00D14455">
        <w:rPr>
          <w:rFonts w:cstheme="majorHAnsi"/>
          <w:b w:val="0"/>
          <w:color w:val="auto"/>
          <w:sz w:val="22"/>
          <w:lang w:val="sk-SK"/>
        </w:rPr>
        <w:fldChar w:fldCharType="end"/>
      </w:r>
      <w:r w:rsidRPr="00D14455">
        <w:rPr>
          <w:rFonts w:cstheme="majorHAnsi"/>
          <w:b w:val="0"/>
          <w:color w:val="auto"/>
          <w:sz w:val="22"/>
          <w:lang w:val="sk-SK"/>
        </w:rPr>
        <w:t xml:space="preserve"> tejto smernice</w:t>
      </w:r>
      <w:bookmarkEnd w:id="198"/>
      <w:r w:rsidRPr="00D14455">
        <w:rPr>
          <w:rFonts w:cstheme="majorHAnsi"/>
          <w:b w:val="0"/>
          <w:color w:val="auto"/>
          <w:sz w:val="22"/>
          <w:lang w:val="sk-SK"/>
        </w:rPr>
        <w:t xml:space="preserve"> </w:t>
      </w:r>
    </w:p>
    <w:p w14:paraId="38CD9BE5" w14:textId="77777777" w:rsidR="00D14455" w:rsidRPr="00EC38BE" w:rsidRDefault="00D14455" w:rsidP="00D14455">
      <w:pPr>
        <w:pStyle w:val="Default"/>
        <w:widowControl/>
        <w:ind w:left="-999" w:right="-914"/>
        <w:jc w:val="both"/>
        <w:rPr>
          <w:rFonts w:asciiTheme="majorHAnsi" w:hAnsiTheme="majorHAnsi" w:cstheme="majorHAnsi"/>
          <w:color w:val="auto"/>
          <w:sz w:val="22"/>
          <w:szCs w:val="22"/>
          <w:lang w:val="sk-S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2197"/>
        <w:gridCol w:w="1832"/>
        <w:gridCol w:w="1851"/>
      </w:tblGrid>
      <w:tr w:rsidR="00D14455" w:rsidRPr="00EC38BE" w14:paraId="0259DA26" w14:textId="77777777" w:rsidTr="00C44FDF">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2E2656D" w14:textId="77777777" w:rsidR="00D14455" w:rsidRPr="00EC38BE" w:rsidRDefault="00D14455" w:rsidP="00C44FDF">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Fakulta architektúry a dizajnu STU</w:t>
            </w:r>
          </w:p>
        </w:tc>
      </w:tr>
      <w:tr w:rsidR="00D14455" w:rsidRPr="00EC38BE" w14:paraId="0468E4DC" w14:textId="77777777" w:rsidTr="00C44FDF">
        <w:trPr>
          <w:trHeight w:val="20"/>
          <w:jc w:val="center"/>
        </w:trPr>
        <w:tc>
          <w:tcPr>
            <w:tcW w:w="4326" w:type="dxa"/>
            <w:tcBorders>
              <w:top w:val="single" w:sz="4" w:space="0" w:color="auto"/>
              <w:left w:val="single" w:sz="4" w:space="0" w:color="auto"/>
              <w:bottom w:val="single" w:sz="4" w:space="0" w:color="auto"/>
              <w:right w:val="single" w:sz="4" w:space="0" w:color="auto"/>
            </w:tcBorders>
            <w:hideMark/>
          </w:tcPr>
          <w:p w14:paraId="4C128539" w14:textId="77777777" w:rsidR="00D14455" w:rsidRPr="00EC38BE" w:rsidRDefault="00D14455" w:rsidP="00C44FDF">
            <w:pPr>
              <w:spacing w:before="6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D8DB5FF" w14:textId="77777777" w:rsidR="00D14455" w:rsidRPr="00EC38BE" w:rsidRDefault="00D14455" w:rsidP="00C44FDF">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08BE3C2" w14:textId="77777777" w:rsidR="00D14455" w:rsidRPr="00EC38BE" w:rsidRDefault="00D14455" w:rsidP="00C44FDF">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1AD6783" w14:textId="77777777" w:rsidR="00D14455" w:rsidRPr="00EC38BE" w:rsidRDefault="00D14455" w:rsidP="00C44FDF">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3. stupeň štúdia</w:t>
            </w:r>
          </w:p>
        </w:tc>
      </w:tr>
      <w:tr w:rsidR="00D14455" w:rsidRPr="00EC38BE" w14:paraId="181293CF" w14:textId="77777777" w:rsidTr="00C44FDF">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7207E59" w14:textId="77777777" w:rsidR="00D14455" w:rsidRPr="00EC38BE" w:rsidRDefault="00D14455" w:rsidP="00C44FDF">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architektúra</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49BFF8A" w14:textId="77777777" w:rsidR="00D14455" w:rsidRPr="00EC38BE" w:rsidRDefault="00D14455" w:rsidP="00C44FD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FA7177E" w14:textId="77777777" w:rsidR="00D14455" w:rsidRPr="00EC38BE" w:rsidRDefault="00D14455" w:rsidP="00C44FD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 xml:space="preserve">3 </w:t>
            </w:r>
            <w:r>
              <w:rPr>
                <w:rFonts w:asciiTheme="majorHAnsi" w:hAnsiTheme="majorHAnsi" w:cstheme="majorHAnsi"/>
                <w:sz w:val="22"/>
                <w:szCs w:val="22"/>
                <w:lang w:val="sk-SK"/>
              </w:rPr>
              <w:t>6</w:t>
            </w:r>
            <w:r w:rsidRPr="00EC38BE">
              <w:rPr>
                <w:rFonts w:asciiTheme="majorHAnsi" w:hAnsiTheme="majorHAnsi" w:cstheme="majorHAnsi"/>
                <w:sz w:val="22"/>
                <w:szCs w:val="22"/>
                <w:lang w:val="sk-SK"/>
              </w:rPr>
              <w:t>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83D05C1" w14:textId="238CA682" w:rsidR="00D14455" w:rsidRPr="00EC38BE" w:rsidRDefault="00125F8B" w:rsidP="00C44FDF">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r>
      <w:tr w:rsidR="00D14455" w:rsidRPr="00EC38BE" w14:paraId="034C86DD" w14:textId="77777777" w:rsidTr="00C44FDF">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BA67F96" w14:textId="77777777" w:rsidR="00D14455" w:rsidRPr="00EC38BE" w:rsidRDefault="00D14455" w:rsidP="00C44FDF">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D797CBA" w14:textId="77580302" w:rsidR="00D14455" w:rsidRPr="00EC38BE" w:rsidRDefault="00E85380" w:rsidP="00C44FDF">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8B2C03D" w14:textId="77777777" w:rsidR="00D14455" w:rsidRPr="00EC38BE" w:rsidRDefault="00D14455" w:rsidP="00C44FDF">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5C7BE" w14:textId="5E2AF7F0" w:rsidR="00D14455" w:rsidRPr="00EC38BE" w:rsidRDefault="00125F8B" w:rsidP="00C44FDF">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0</w:t>
            </w:r>
          </w:p>
        </w:tc>
      </w:tr>
    </w:tbl>
    <w:p w14:paraId="2248C620" w14:textId="77777777" w:rsidR="00D14455" w:rsidRDefault="00D14455" w:rsidP="00495350">
      <w:pPr>
        <w:autoSpaceDE w:val="0"/>
        <w:autoSpaceDN w:val="0"/>
        <w:adjustRightInd w:val="0"/>
        <w:ind w:left="-567"/>
        <w:rPr>
          <w:rFonts w:asciiTheme="majorHAnsi" w:hAnsiTheme="majorHAnsi" w:cstheme="majorHAnsi"/>
          <w:sz w:val="22"/>
          <w:szCs w:val="22"/>
          <w:lang w:val="sk-SK"/>
        </w:rPr>
      </w:pPr>
    </w:p>
    <w:p w14:paraId="4C21E25D" w14:textId="6FBD2140" w:rsidR="00D219EB" w:rsidRPr="00032C48" w:rsidRDefault="00D219EB" w:rsidP="004D7E59">
      <w:pPr>
        <w:pStyle w:val="Nadpis3"/>
        <w:numPr>
          <w:ilvl w:val="1"/>
          <w:numId w:val="36"/>
        </w:numPr>
        <w:spacing w:before="0"/>
        <w:ind w:left="-284" w:right="-575"/>
        <w:jc w:val="both"/>
        <w:rPr>
          <w:rFonts w:cstheme="majorHAnsi"/>
          <w:b w:val="0"/>
          <w:color w:val="auto"/>
          <w:sz w:val="22"/>
          <w:lang w:val="sk-SK"/>
        </w:rPr>
      </w:pPr>
      <w:bookmarkStart w:id="199" w:name="_Toc146580474"/>
      <w:r w:rsidRPr="00032C48">
        <w:rPr>
          <w:rFonts w:cstheme="majorHAnsi"/>
          <w:b w:val="0"/>
          <w:color w:val="auto"/>
          <w:sz w:val="22"/>
          <w:lang w:val="sk-SK"/>
        </w:rPr>
        <w:t xml:space="preserve">Ročné školné pre študijné programy </w:t>
      </w:r>
      <w:r w:rsidRPr="00032C48">
        <w:rPr>
          <w:rFonts w:cstheme="majorHAnsi"/>
          <w:color w:val="auto"/>
          <w:sz w:val="22"/>
          <w:lang w:val="sk-SK"/>
        </w:rPr>
        <w:t>v dennej forme štúdia uskutočňované v cudzom jazyku</w:t>
      </w:r>
      <w:r w:rsidRPr="00032C48">
        <w:rPr>
          <w:rFonts w:cstheme="majorHAnsi"/>
          <w:b w:val="0"/>
          <w:color w:val="auto"/>
          <w:sz w:val="22"/>
          <w:lang w:val="sk-SK"/>
        </w:rPr>
        <w:t xml:space="preserve"> Fakultou architektúry a dizajnu STU </w:t>
      </w:r>
      <w:r w:rsidR="00A82D99" w:rsidRPr="00032C48">
        <w:rPr>
          <w:rFonts w:cstheme="majorHAnsi"/>
          <w:color w:val="auto"/>
          <w:sz w:val="22"/>
          <w:lang w:val="sk-SK"/>
        </w:rPr>
        <w:t>pre študentov zapísaných na štúdium príslušného študijného programu</w:t>
      </w:r>
      <w:r w:rsidR="00032C48" w:rsidRPr="00032C48">
        <w:rPr>
          <w:rFonts w:cstheme="majorHAnsi"/>
          <w:color w:val="auto"/>
          <w:sz w:val="22"/>
          <w:lang w:val="sk-SK"/>
        </w:rPr>
        <w:br/>
      </w:r>
      <w:r w:rsidR="00A82D99" w:rsidRPr="00032C48">
        <w:rPr>
          <w:rFonts w:cstheme="majorHAnsi"/>
          <w:color w:val="auto"/>
          <w:sz w:val="22"/>
          <w:lang w:val="sk-SK"/>
        </w:rPr>
        <w:t xml:space="preserve">do 24. apríla 2022 </w:t>
      </w:r>
      <w:r w:rsidR="00A82D99" w:rsidRPr="00032C48">
        <w:rPr>
          <w:rFonts w:cstheme="majorHAnsi"/>
          <w:b w:val="0"/>
          <w:color w:val="auto"/>
          <w:sz w:val="22"/>
          <w:lang w:val="sk-SK"/>
        </w:rPr>
        <w:t xml:space="preserve">podľa </w:t>
      </w:r>
      <w:hyperlink w:anchor="_Článok_2_Školné" w:history="1">
        <w:r w:rsidR="00A82D99" w:rsidRPr="00032C48">
          <w:rPr>
            <w:rStyle w:val="Hypertextovprepojenie"/>
            <w:rFonts w:cstheme="majorHAnsi"/>
            <w:b w:val="0"/>
            <w:color w:val="auto"/>
            <w:sz w:val="22"/>
            <w:lang w:val="sk-SK"/>
          </w:rPr>
          <w:t>článku 2</w:t>
        </w:r>
      </w:hyperlink>
      <w:r w:rsidR="00A82D99" w:rsidRPr="00032C48">
        <w:rPr>
          <w:rFonts w:cstheme="majorHAnsi"/>
          <w:b w:val="0"/>
          <w:color w:val="auto"/>
          <w:sz w:val="22"/>
          <w:lang w:val="sk-SK"/>
        </w:rPr>
        <w:t xml:space="preserve"> bod </w:t>
      </w:r>
      <w:r w:rsidR="00A82D99" w:rsidRPr="00032C48">
        <w:rPr>
          <w:rFonts w:cstheme="majorHAnsi"/>
          <w:b w:val="0"/>
          <w:color w:val="auto"/>
          <w:sz w:val="22"/>
          <w:lang w:val="sk-SK"/>
        </w:rPr>
        <w:fldChar w:fldCharType="begin"/>
      </w:r>
      <w:r w:rsidR="00A82D99" w:rsidRPr="00032C48">
        <w:rPr>
          <w:rFonts w:cstheme="majorHAnsi"/>
          <w:b w:val="0"/>
          <w:color w:val="auto"/>
          <w:sz w:val="22"/>
          <w:lang w:val="sk-SK"/>
        </w:rPr>
        <w:instrText xml:space="preserve"> REF _Ref105416564 \n \h </w:instrText>
      </w:r>
      <w:r w:rsidR="00A82D99" w:rsidRPr="00032C48">
        <w:rPr>
          <w:rFonts w:cstheme="majorHAnsi"/>
          <w:b w:val="0"/>
          <w:color w:val="auto"/>
          <w:sz w:val="22"/>
          <w:lang w:val="sk-SK"/>
        </w:rPr>
      </w:r>
      <w:r w:rsidR="00A82D99" w:rsidRPr="00032C48">
        <w:rPr>
          <w:rFonts w:cstheme="majorHAnsi"/>
          <w:b w:val="0"/>
          <w:color w:val="auto"/>
          <w:sz w:val="22"/>
          <w:lang w:val="sk-SK"/>
        </w:rPr>
        <w:fldChar w:fldCharType="separate"/>
      </w:r>
      <w:r w:rsidR="00215C17">
        <w:rPr>
          <w:rFonts w:cstheme="majorHAnsi"/>
          <w:b w:val="0"/>
          <w:color w:val="auto"/>
          <w:sz w:val="22"/>
          <w:lang w:val="sk-SK"/>
        </w:rPr>
        <w:t>(11)</w:t>
      </w:r>
      <w:r w:rsidR="00A82D99" w:rsidRPr="00032C48">
        <w:rPr>
          <w:rFonts w:cstheme="majorHAnsi"/>
          <w:b w:val="0"/>
          <w:color w:val="auto"/>
          <w:sz w:val="22"/>
          <w:lang w:val="sk-SK"/>
        </w:rPr>
        <w:fldChar w:fldCharType="end"/>
      </w:r>
      <w:r w:rsidR="00A82D99" w:rsidRPr="00032C48">
        <w:rPr>
          <w:rFonts w:cstheme="majorHAnsi"/>
          <w:b w:val="0"/>
          <w:color w:val="auto"/>
          <w:sz w:val="22"/>
          <w:lang w:val="sk-SK"/>
        </w:rPr>
        <w:t xml:space="preserve"> </w:t>
      </w:r>
      <w:r w:rsidR="00032C48">
        <w:rPr>
          <w:rFonts w:cstheme="majorHAnsi"/>
          <w:b w:val="0"/>
          <w:color w:val="auto"/>
          <w:sz w:val="22"/>
          <w:lang w:val="sk-SK"/>
        </w:rPr>
        <w:t xml:space="preserve">tejto </w:t>
      </w:r>
      <w:r w:rsidRPr="00032C48">
        <w:rPr>
          <w:rFonts w:cstheme="majorHAnsi"/>
          <w:b w:val="0"/>
          <w:color w:val="auto"/>
          <w:sz w:val="22"/>
          <w:lang w:val="sk-SK"/>
        </w:rPr>
        <w:t>smernice</w:t>
      </w:r>
      <w:bookmarkEnd w:id="199"/>
    </w:p>
    <w:p w14:paraId="4AF5D53D" w14:textId="77777777" w:rsidR="00D219EB" w:rsidRDefault="00D219EB" w:rsidP="00D219EB">
      <w:pPr>
        <w:pStyle w:val="Default"/>
        <w:widowControl/>
        <w:ind w:left="-999" w:right="-914"/>
        <w:jc w:val="both"/>
        <w:rPr>
          <w:rFonts w:asciiTheme="majorHAnsi" w:hAnsiTheme="majorHAnsi" w:cstheme="majorHAnsi"/>
          <w:color w:val="auto"/>
          <w:sz w:val="22"/>
          <w:szCs w:val="22"/>
          <w:lang w:val="sk-S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2197"/>
        <w:gridCol w:w="1832"/>
        <w:gridCol w:w="1851"/>
      </w:tblGrid>
      <w:tr w:rsidR="00D219EB" w14:paraId="7981FA7D" w14:textId="77777777" w:rsidTr="00D219EB">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4025BA0" w14:textId="77777777" w:rsidR="00D219EB" w:rsidRDefault="00D219EB">
            <w:pPr>
              <w:spacing w:before="40"/>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Fakulta architektúry a dizajnu STU</w:t>
            </w:r>
          </w:p>
        </w:tc>
      </w:tr>
      <w:tr w:rsidR="00D219EB" w14:paraId="0598884D" w14:textId="77777777" w:rsidTr="00D219EB">
        <w:trPr>
          <w:trHeight w:val="20"/>
          <w:jc w:val="center"/>
        </w:trPr>
        <w:tc>
          <w:tcPr>
            <w:tcW w:w="4326" w:type="dxa"/>
            <w:tcBorders>
              <w:top w:val="single" w:sz="4" w:space="0" w:color="auto"/>
              <w:left w:val="single" w:sz="4" w:space="0" w:color="auto"/>
              <w:bottom w:val="single" w:sz="4" w:space="0" w:color="auto"/>
              <w:right w:val="single" w:sz="4" w:space="0" w:color="auto"/>
            </w:tcBorders>
            <w:hideMark/>
          </w:tcPr>
          <w:p w14:paraId="0A7386CC" w14:textId="77777777" w:rsidR="00D219EB" w:rsidRDefault="00D219EB">
            <w:pPr>
              <w:spacing w:before="60"/>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D06FD7B" w14:textId="77777777" w:rsidR="00D219EB" w:rsidRDefault="00D219EB">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0370217" w14:textId="77777777" w:rsidR="00D219EB" w:rsidRDefault="00D219EB">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9582537" w14:textId="77777777" w:rsidR="00D219EB" w:rsidRDefault="00D219EB">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3. stupeň štúdia</w:t>
            </w:r>
          </w:p>
        </w:tc>
      </w:tr>
      <w:tr w:rsidR="00D219EB" w14:paraId="65FD1A13" w14:textId="77777777" w:rsidTr="00D219EB">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7B192DE" w14:textId="77777777" w:rsidR="00D219EB" w:rsidRDefault="00D219EB">
            <w:pPr>
              <w:rPr>
                <w:rFonts w:asciiTheme="majorHAnsi" w:eastAsia="Times New Roman" w:hAnsiTheme="majorHAnsi" w:cstheme="majorHAnsi"/>
                <w:sz w:val="22"/>
                <w:szCs w:val="22"/>
                <w:lang w:val="sk-SK"/>
              </w:rPr>
            </w:pPr>
            <w:r>
              <w:rPr>
                <w:rFonts w:asciiTheme="majorHAnsi" w:hAnsiTheme="majorHAnsi" w:cstheme="majorHAnsi"/>
                <w:sz w:val="22"/>
                <w:szCs w:val="22"/>
                <w:lang w:val="sk-SK"/>
              </w:rPr>
              <w:t>architektúra</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25C1E87" w14:textId="77777777" w:rsidR="00D219EB" w:rsidRDefault="00D219EB">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30BC649" w14:textId="77777777" w:rsidR="00D219EB" w:rsidRDefault="00D219EB">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3 500 €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5C29C91" w14:textId="77777777" w:rsidR="00D219EB" w:rsidRDefault="00D219EB">
            <w:pPr>
              <w:jc w:val="center"/>
              <w:rPr>
                <w:rFonts w:asciiTheme="majorHAnsi" w:hAnsiTheme="majorHAnsi" w:cstheme="majorHAnsi"/>
                <w:sz w:val="22"/>
                <w:szCs w:val="22"/>
                <w:lang w:val="sk-SK"/>
              </w:rPr>
            </w:pPr>
            <w:r>
              <w:rPr>
                <w:rFonts w:asciiTheme="majorHAnsi" w:hAnsiTheme="majorHAnsi" w:cstheme="majorHAnsi"/>
                <w:sz w:val="22"/>
                <w:szCs w:val="22"/>
                <w:lang w:val="sk-SK"/>
              </w:rPr>
              <w:t>3 500 €</w:t>
            </w:r>
          </w:p>
        </w:tc>
      </w:tr>
      <w:tr w:rsidR="00D219EB" w14:paraId="0CFD8C5B" w14:textId="77777777" w:rsidTr="00D219EB">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9DE3BF8" w14:textId="77777777" w:rsidR="00D219EB" w:rsidRDefault="00D219EB">
            <w:pPr>
              <w:rPr>
                <w:rFonts w:asciiTheme="majorHAnsi" w:eastAsia="Times New Roman" w:hAnsiTheme="majorHAnsi" w:cstheme="majorHAnsi"/>
                <w:sz w:val="22"/>
                <w:szCs w:val="22"/>
                <w:lang w:val="sk-SK"/>
              </w:rPr>
            </w:pPr>
            <w:r>
              <w:rPr>
                <w:rFonts w:asciiTheme="majorHAnsi" w:hAnsiTheme="majorHAnsi" w:cstheme="majorHAnsi"/>
                <w:sz w:val="22"/>
                <w:szCs w:val="22"/>
                <w:lang w:val="sk-SK"/>
              </w:rPr>
              <w:t>architektúra a urbanizmus</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DAF769B" w14:textId="77777777" w:rsidR="00D219EB" w:rsidRDefault="00D219EB">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3 500 €</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F65E628" w14:textId="77777777" w:rsidR="00D219EB" w:rsidRDefault="00D219EB">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33B822B" w14:textId="77777777" w:rsidR="00D219EB" w:rsidRDefault="00D219EB">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r>
      <w:tr w:rsidR="00D219EB" w14:paraId="314DA088" w14:textId="77777777" w:rsidTr="00D219EB">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5FE45A3" w14:textId="77777777" w:rsidR="00D219EB" w:rsidRDefault="00D219EB">
            <w:pP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6C28277" w14:textId="77777777" w:rsidR="00D219EB" w:rsidRDefault="00D219EB">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F13D9A2" w14:textId="77777777" w:rsidR="00D219EB" w:rsidRDefault="00D219EB">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79103DB" w14:textId="77777777" w:rsidR="00D219EB" w:rsidRDefault="00D219EB">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1</w:t>
            </w:r>
          </w:p>
        </w:tc>
      </w:tr>
    </w:tbl>
    <w:p w14:paraId="2EFDE029" w14:textId="1089C1C1" w:rsidR="00125F8B" w:rsidRDefault="00125F8B" w:rsidP="00495350">
      <w:pPr>
        <w:autoSpaceDE w:val="0"/>
        <w:autoSpaceDN w:val="0"/>
        <w:adjustRightInd w:val="0"/>
        <w:ind w:left="-567"/>
        <w:rPr>
          <w:rFonts w:asciiTheme="majorHAnsi" w:hAnsiTheme="majorHAnsi" w:cstheme="majorHAnsi"/>
          <w:sz w:val="22"/>
          <w:szCs w:val="22"/>
          <w:lang w:val="sk-SK"/>
        </w:rPr>
      </w:pPr>
    </w:p>
    <w:p w14:paraId="0FDAC715" w14:textId="77777777" w:rsidR="00125F8B" w:rsidRDefault="00125F8B">
      <w:pPr>
        <w:rPr>
          <w:rFonts w:asciiTheme="majorHAnsi" w:hAnsiTheme="majorHAnsi" w:cstheme="majorHAnsi"/>
          <w:sz w:val="22"/>
          <w:szCs w:val="22"/>
          <w:lang w:val="sk-SK"/>
        </w:rPr>
      </w:pPr>
      <w:r>
        <w:rPr>
          <w:rFonts w:asciiTheme="majorHAnsi" w:hAnsiTheme="majorHAnsi" w:cstheme="majorHAnsi"/>
          <w:sz w:val="22"/>
          <w:szCs w:val="22"/>
          <w:lang w:val="sk-SK"/>
        </w:rPr>
        <w:br w:type="page"/>
      </w:r>
    </w:p>
    <w:p w14:paraId="3E5FDBA3" w14:textId="0343E09A" w:rsidR="0046619E" w:rsidRPr="00E97E73" w:rsidRDefault="0046619E" w:rsidP="00032C48">
      <w:pPr>
        <w:pStyle w:val="Nadpis3"/>
        <w:numPr>
          <w:ilvl w:val="1"/>
          <w:numId w:val="2"/>
        </w:numPr>
        <w:spacing w:before="0"/>
        <w:ind w:left="-284" w:right="-575"/>
        <w:jc w:val="both"/>
        <w:rPr>
          <w:rFonts w:cstheme="majorHAnsi"/>
          <w:b w:val="0"/>
          <w:color w:val="auto"/>
          <w:sz w:val="22"/>
          <w:lang w:val="sk-SK"/>
        </w:rPr>
      </w:pPr>
      <w:bookmarkStart w:id="200" w:name="_Toc146580475"/>
      <w:r w:rsidRPr="00E97E73">
        <w:rPr>
          <w:rFonts w:cstheme="majorHAnsi"/>
          <w:b w:val="0"/>
          <w:color w:val="auto"/>
          <w:sz w:val="22"/>
          <w:lang w:val="sk-SK"/>
        </w:rPr>
        <w:lastRenderedPageBreak/>
        <w:t xml:space="preserve">Ročné školné pre študijné programy </w:t>
      </w:r>
      <w:r w:rsidRPr="00E97E73">
        <w:rPr>
          <w:rFonts w:cstheme="majorHAnsi"/>
          <w:color w:val="auto"/>
          <w:sz w:val="22"/>
          <w:lang w:val="sk-SK"/>
        </w:rPr>
        <w:t>v externej forme štúdia</w:t>
      </w:r>
      <w:r w:rsidRPr="00E97E73">
        <w:rPr>
          <w:rFonts w:cstheme="majorHAnsi"/>
          <w:b w:val="0"/>
          <w:color w:val="auto"/>
          <w:sz w:val="22"/>
          <w:lang w:val="sk-SK"/>
        </w:rPr>
        <w:t xml:space="preserve"> uskutočňované Fakultou architektúry </w:t>
      </w:r>
      <w:r w:rsidR="002E19E1" w:rsidRPr="00E97E73">
        <w:rPr>
          <w:rFonts w:cstheme="majorHAnsi"/>
          <w:b w:val="0"/>
          <w:color w:val="auto"/>
          <w:sz w:val="22"/>
          <w:lang w:val="sk-SK"/>
        </w:rPr>
        <w:t xml:space="preserve">a dizajnu </w:t>
      </w:r>
      <w:r w:rsidRPr="00E97E73">
        <w:rPr>
          <w:rFonts w:cstheme="majorHAnsi"/>
          <w:b w:val="0"/>
          <w:color w:val="auto"/>
          <w:sz w:val="22"/>
          <w:lang w:val="sk-SK"/>
        </w:rPr>
        <w:t xml:space="preserve">STU </w:t>
      </w:r>
      <w:r w:rsidRPr="00E97E73">
        <w:rPr>
          <w:rFonts w:cstheme="majorHAnsi"/>
          <w:color w:val="auto"/>
          <w:sz w:val="22"/>
          <w:lang w:val="sk-SK"/>
        </w:rPr>
        <w:t>platné na všetky roky štúdia počas štandardnej dĺžky štúdia</w:t>
      </w:r>
      <w:r w:rsidRPr="00E97E73">
        <w:rPr>
          <w:rFonts w:cstheme="majorHAnsi"/>
          <w:b w:val="0"/>
          <w:color w:val="auto"/>
          <w:sz w:val="22"/>
          <w:lang w:val="sk-SK"/>
        </w:rPr>
        <w:t xml:space="preserve"> pre študentov</w:t>
      </w:r>
      <w:r w:rsidR="00FD09AB" w:rsidRPr="00E97E73">
        <w:rPr>
          <w:rFonts w:cstheme="majorHAnsi"/>
          <w:b w:val="0"/>
          <w:color w:val="auto"/>
          <w:sz w:val="22"/>
          <w:lang w:val="sk-SK"/>
        </w:rPr>
        <w:t>, ktorých</w:t>
      </w:r>
      <w:r w:rsidR="00EC4EFD" w:rsidRPr="00E97E73">
        <w:rPr>
          <w:rFonts w:cstheme="majorHAnsi"/>
          <w:b w:val="0"/>
          <w:color w:val="auto"/>
          <w:sz w:val="22"/>
          <w:lang w:val="sk-SK"/>
        </w:rPr>
        <w:t xml:space="preserve"> štúdium</w:t>
      </w:r>
      <w:r w:rsidR="00FD09AB" w:rsidRPr="00E97E73">
        <w:rPr>
          <w:rFonts w:cstheme="majorHAnsi"/>
          <w:b w:val="0"/>
          <w:color w:val="auto"/>
          <w:sz w:val="22"/>
          <w:lang w:val="sk-SK"/>
        </w:rPr>
        <w:t xml:space="preserve"> začalo</w:t>
      </w:r>
      <w:r w:rsidR="00EC4EFD" w:rsidRPr="00E97E73">
        <w:rPr>
          <w:rFonts w:cstheme="majorHAnsi"/>
          <w:b w:val="0"/>
          <w:color w:val="auto"/>
          <w:sz w:val="22"/>
          <w:lang w:val="sk-SK"/>
        </w:rPr>
        <w:t xml:space="preserve"> </w:t>
      </w:r>
      <w:r w:rsidRPr="00E97E73">
        <w:rPr>
          <w:rFonts w:cstheme="majorHAnsi"/>
          <w:b w:val="0"/>
          <w:color w:val="auto"/>
          <w:sz w:val="22"/>
          <w:lang w:val="sk-SK"/>
        </w:rPr>
        <w:t xml:space="preserve">v akademickom </w:t>
      </w:r>
      <w:r w:rsidRPr="009A4B75">
        <w:rPr>
          <w:rFonts w:cstheme="majorHAnsi"/>
          <w:b w:val="0"/>
          <w:color w:val="auto"/>
          <w:sz w:val="22"/>
          <w:lang w:val="sk-SK"/>
        </w:rPr>
        <w:t xml:space="preserve">roku </w:t>
      </w:r>
      <w:r w:rsidR="008B4B4E" w:rsidRPr="009A4B75">
        <w:rPr>
          <w:rFonts w:cstheme="majorHAnsi"/>
          <w:b w:val="0"/>
          <w:color w:val="auto"/>
          <w:sz w:val="22"/>
          <w:lang w:val="sk-SK"/>
        </w:rPr>
        <w:t>2024/2025</w:t>
      </w:r>
      <w:r w:rsidR="00D24736" w:rsidRPr="009A4B75">
        <w:rPr>
          <w:rFonts w:cstheme="majorHAnsi"/>
          <w:b w:val="0"/>
          <w:color w:val="auto"/>
          <w:sz w:val="22"/>
          <w:lang w:val="sk-SK"/>
        </w:rPr>
        <w:t xml:space="preserve"> </w:t>
      </w:r>
      <w:r w:rsidRPr="009A4B75">
        <w:rPr>
          <w:rFonts w:cstheme="majorHAnsi"/>
          <w:b w:val="0"/>
          <w:color w:val="auto"/>
          <w:sz w:val="22"/>
          <w:lang w:val="sk-SK"/>
        </w:rPr>
        <w:t>podľa</w:t>
      </w:r>
      <w:r w:rsidR="005F6533" w:rsidRPr="009A4B75">
        <w:rPr>
          <w:rFonts w:cstheme="majorHAnsi"/>
          <w:b w:val="0"/>
          <w:color w:val="auto"/>
          <w:sz w:val="22"/>
          <w:lang w:val="sk-SK"/>
        </w:rPr>
        <w:t xml:space="preserve"> </w:t>
      </w:r>
      <w:hyperlink w:anchor="_Článok_3_Školné" w:history="1">
        <w:r w:rsidR="00F15A58" w:rsidRPr="00E97E73">
          <w:rPr>
            <w:rStyle w:val="Hypertextovprepojenie"/>
            <w:rFonts w:cstheme="majorHAnsi"/>
            <w:b w:val="0"/>
            <w:color w:val="auto"/>
            <w:sz w:val="22"/>
            <w:lang w:val="sk-SK"/>
          </w:rPr>
          <w:t>č</w:t>
        </w:r>
        <w:r w:rsidR="005F6533" w:rsidRPr="00E97E73">
          <w:rPr>
            <w:rStyle w:val="Hypertextovprepojenie"/>
            <w:rFonts w:cstheme="majorHAnsi"/>
            <w:b w:val="0"/>
            <w:color w:val="auto"/>
            <w:sz w:val="22"/>
            <w:lang w:val="sk-SK"/>
          </w:rPr>
          <w:t>lánku 3</w:t>
        </w:r>
      </w:hyperlink>
      <w:r w:rsidRPr="00E97E73">
        <w:rPr>
          <w:rFonts w:cstheme="majorHAnsi"/>
          <w:b w:val="0"/>
          <w:color w:val="auto"/>
          <w:sz w:val="22"/>
          <w:lang w:val="sk-SK"/>
        </w:rPr>
        <w:t xml:space="preserve"> bod </w:t>
      </w:r>
      <w:r w:rsidR="008D7AE8" w:rsidRPr="00E97E73">
        <w:rPr>
          <w:rFonts w:cstheme="majorHAnsi"/>
          <w:b w:val="0"/>
          <w:color w:val="auto"/>
          <w:sz w:val="22"/>
          <w:lang w:val="sk-SK"/>
        </w:rPr>
        <w:fldChar w:fldCharType="begin"/>
      </w:r>
      <w:r w:rsidR="008D7AE8" w:rsidRPr="00E97E73">
        <w:rPr>
          <w:rFonts w:cstheme="majorHAnsi"/>
          <w:b w:val="0"/>
          <w:color w:val="auto"/>
          <w:sz w:val="22"/>
          <w:lang w:val="sk-SK"/>
        </w:rPr>
        <w:instrText xml:space="preserve"> REF _Ref478386071 \r \h </w:instrText>
      </w:r>
      <w:r w:rsidR="00045B02" w:rsidRPr="00E97E73">
        <w:rPr>
          <w:rFonts w:cstheme="majorHAnsi"/>
          <w:b w:val="0"/>
          <w:color w:val="auto"/>
          <w:sz w:val="22"/>
          <w:lang w:val="sk-SK"/>
        </w:rPr>
        <w:instrText xml:space="preserve"> \* MERGEFORMAT </w:instrText>
      </w:r>
      <w:r w:rsidR="008D7AE8" w:rsidRPr="00E97E73">
        <w:rPr>
          <w:rFonts w:cstheme="majorHAnsi"/>
          <w:b w:val="0"/>
          <w:color w:val="auto"/>
          <w:sz w:val="22"/>
          <w:lang w:val="sk-SK"/>
        </w:rPr>
      </w:r>
      <w:r w:rsidR="008D7AE8" w:rsidRPr="00E97E73">
        <w:rPr>
          <w:rFonts w:cstheme="majorHAnsi"/>
          <w:b w:val="0"/>
          <w:color w:val="auto"/>
          <w:sz w:val="22"/>
          <w:lang w:val="sk-SK"/>
        </w:rPr>
        <w:fldChar w:fldCharType="separate"/>
      </w:r>
      <w:r w:rsidR="00215C17">
        <w:rPr>
          <w:rFonts w:cstheme="majorHAnsi"/>
          <w:b w:val="0"/>
          <w:color w:val="auto"/>
          <w:sz w:val="22"/>
          <w:lang w:val="sk-SK"/>
        </w:rPr>
        <w:t>(3)</w:t>
      </w:r>
      <w:r w:rsidR="008D7AE8" w:rsidRPr="00E97E73">
        <w:rPr>
          <w:rFonts w:cstheme="majorHAnsi"/>
          <w:b w:val="0"/>
          <w:color w:val="auto"/>
          <w:sz w:val="22"/>
          <w:lang w:val="sk-SK"/>
        </w:rPr>
        <w:fldChar w:fldCharType="end"/>
      </w:r>
      <w:r w:rsidRPr="00E97E73">
        <w:rPr>
          <w:rFonts w:cstheme="majorHAnsi"/>
          <w:b w:val="0"/>
          <w:color w:val="auto"/>
          <w:sz w:val="22"/>
          <w:lang w:val="sk-SK"/>
        </w:rPr>
        <w:t xml:space="preserve"> tejto smernice</w:t>
      </w:r>
      <w:bookmarkEnd w:id="200"/>
    </w:p>
    <w:p w14:paraId="7E79D65A" w14:textId="77777777" w:rsidR="00E23C4D" w:rsidRPr="00EC38BE" w:rsidRDefault="00E23C4D" w:rsidP="00495350">
      <w:pPr>
        <w:pStyle w:val="Default"/>
        <w:widowControl/>
        <w:ind w:left="-999" w:right="-914"/>
        <w:jc w:val="both"/>
        <w:rPr>
          <w:rFonts w:asciiTheme="majorHAnsi" w:hAnsiTheme="majorHAnsi" w:cstheme="majorHAnsi"/>
          <w:color w:val="auto"/>
          <w:sz w:val="22"/>
          <w:szCs w:val="22"/>
          <w:lang w:val="sk-S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197"/>
        <w:gridCol w:w="1068"/>
        <w:gridCol w:w="1197"/>
        <w:gridCol w:w="1068"/>
        <w:gridCol w:w="1197"/>
        <w:gridCol w:w="1068"/>
      </w:tblGrid>
      <w:tr w:rsidR="00EC38BE" w:rsidRPr="00EC38BE" w14:paraId="4A119B94" w14:textId="77777777" w:rsidTr="00FC0AA0">
        <w:trPr>
          <w:jc w:val="center"/>
        </w:trPr>
        <w:tc>
          <w:tcPr>
            <w:tcW w:w="10206" w:type="dxa"/>
            <w:gridSpan w:val="7"/>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21283E" w14:textId="77777777" w:rsidR="00FC0AA0" w:rsidRPr="00EC38BE" w:rsidRDefault="002E19E1"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Fakulta architektúry a dizajnu STU</w:t>
            </w:r>
          </w:p>
        </w:tc>
      </w:tr>
      <w:tr w:rsidR="00EC38BE" w:rsidRPr="00EC38BE" w14:paraId="5508480F" w14:textId="77777777" w:rsidTr="00FC0AA0">
        <w:trPr>
          <w:jc w:val="center"/>
        </w:trPr>
        <w:tc>
          <w:tcPr>
            <w:tcW w:w="3411" w:type="dxa"/>
            <w:vMerge w:val="restart"/>
            <w:tcBorders>
              <w:top w:val="single" w:sz="4" w:space="0" w:color="auto"/>
              <w:left w:val="single" w:sz="4" w:space="0" w:color="auto"/>
              <w:bottom w:val="single" w:sz="4" w:space="0" w:color="auto"/>
              <w:right w:val="single" w:sz="4" w:space="0" w:color="auto"/>
            </w:tcBorders>
            <w:vAlign w:val="center"/>
            <w:hideMark/>
          </w:tcPr>
          <w:p w14:paraId="208A5A6E" w14:textId="77777777" w:rsidR="00FC0AA0" w:rsidRPr="00EC38BE" w:rsidRDefault="00FC0AA0"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76BBE362" w14:textId="77777777" w:rsidR="00FC0AA0" w:rsidRPr="00EC38BE" w:rsidRDefault="00FC0AA0"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210F1400" w14:textId="77777777" w:rsidR="00FC0AA0" w:rsidRPr="00EC38BE" w:rsidRDefault="00FC0AA0"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5A7EFEF8" w14:textId="77777777" w:rsidR="00FC0AA0" w:rsidRPr="00EC38BE" w:rsidRDefault="00FC0AA0"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2AA77ACA" w14:textId="77777777" w:rsidTr="00FC0A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14ABB" w14:textId="77777777" w:rsidR="00FC0AA0" w:rsidRPr="00EC38BE" w:rsidRDefault="00FC0AA0" w:rsidP="00495350">
            <w:pPr>
              <w:rPr>
                <w:rFonts w:asciiTheme="majorHAnsi" w:eastAsia="Times New Roman" w:hAnsiTheme="majorHAnsi" w:cstheme="majorHAnsi"/>
                <w:sz w:val="22"/>
                <w:szCs w:val="22"/>
                <w:lang w:val="sk-SK"/>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475CB542" w14:textId="77777777" w:rsidR="00FC0AA0" w:rsidRPr="00EC38BE" w:rsidRDefault="00FC0AA0"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AA29033" w14:textId="77777777" w:rsidR="00FC0AA0" w:rsidRPr="00EC38BE" w:rsidRDefault="00FC0AA0"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982CB98" w14:textId="77777777" w:rsidR="00FC0AA0" w:rsidRPr="00EC38BE" w:rsidRDefault="00FC0AA0"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9C9629C" w14:textId="77777777" w:rsidR="00FC0AA0" w:rsidRPr="00EC38BE" w:rsidRDefault="00FC0AA0"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DD8ACBA" w14:textId="77777777" w:rsidR="00FC0AA0" w:rsidRPr="00EC38BE" w:rsidRDefault="00FC0AA0"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C671BEF" w14:textId="77777777" w:rsidR="00FC0AA0" w:rsidRPr="00EC38BE" w:rsidRDefault="00FC0AA0"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662F8F73" w14:textId="77777777" w:rsidTr="00696E18">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761E5E7D" w14:textId="77777777" w:rsidR="00D247C7" w:rsidRPr="00EC38BE" w:rsidRDefault="00D247C7"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architektúra</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61BC9B7" w14:textId="77777777" w:rsidR="00D247C7" w:rsidRPr="00EC38BE" w:rsidRDefault="00D247C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3161EF6" w14:textId="77777777" w:rsidR="00D247C7" w:rsidRPr="00EC38BE" w:rsidRDefault="00D247C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2AEA706" w14:textId="77777777" w:rsidR="00D247C7" w:rsidRPr="00EC38BE" w:rsidRDefault="00D247C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14A5B22" w14:textId="77777777" w:rsidR="00D247C7" w:rsidRPr="00EC38BE" w:rsidRDefault="00D247C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C970BE8" w14:textId="1811B3B7" w:rsidR="00D247C7" w:rsidRPr="00EC38BE" w:rsidRDefault="008E48F4" w:rsidP="0049535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D247C7" w:rsidRPr="00EC38BE">
              <w:rPr>
                <w:rFonts w:asciiTheme="majorHAnsi" w:hAnsiTheme="majorHAnsi" w:cs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9B09421" w14:textId="7A28277A" w:rsidR="00D247C7" w:rsidRPr="00EC38BE" w:rsidRDefault="00696E18" w:rsidP="0049535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3 6</w:t>
            </w:r>
            <w:r w:rsidR="00920CDD" w:rsidRPr="00EC38BE">
              <w:rPr>
                <w:rFonts w:asciiTheme="majorHAnsi" w:hAnsiTheme="majorHAnsi" w:cstheme="majorHAnsi"/>
                <w:sz w:val="22"/>
                <w:szCs w:val="22"/>
                <w:lang w:val="sk-SK"/>
              </w:rPr>
              <w:t>00</w:t>
            </w:r>
            <w:r w:rsidR="00D247C7" w:rsidRPr="00EC38BE">
              <w:rPr>
                <w:rFonts w:asciiTheme="majorHAnsi" w:hAnsiTheme="majorHAnsi" w:cstheme="majorHAnsi"/>
                <w:sz w:val="22"/>
                <w:szCs w:val="22"/>
                <w:lang w:val="sk-SK"/>
              </w:rPr>
              <w:t xml:space="preserve"> €</w:t>
            </w:r>
          </w:p>
        </w:tc>
      </w:tr>
      <w:tr w:rsidR="00EC38BE" w:rsidRPr="00EC38BE" w14:paraId="0CD37323" w14:textId="77777777" w:rsidTr="00FC0AA0">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499F2A55" w14:textId="77777777" w:rsidR="00D247C7" w:rsidRPr="00EC38BE" w:rsidRDefault="00D247C7"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dizajn</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A27ECDF" w14:textId="77777777" w:rsidR="00D247C7" w:rsidRPr="00EC38BE" w:rsidRDefault="00D247C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8B719BA" w14:textId="77777777" w:rsidR="00D247C7" w:rsidRPr="00EC38BE" w:rsidRDefault="00D247C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362D201" w14:textId="77777777" w:rsidR="00D247C7" w:rsidRPr="00EC38BE" w:rsidRDefault="00D247C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11F5D9D" w14:textId="77777777" w:rsidR="00D247C7" w:rsidRPr="00EC38BE" w:rsidRDefault="00D247C7"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B56FD10" w14:textId="717F75C5" w:rsidR="00D247C7" w:rsidRPr="00EC38BE" w:rsidRDefault="00BC0712" w:rsidP="0049535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D247C7" w:rsidRPr="00EC38BE">
              <w:rPr>
                <w:rFonts w:asciiTheme="majorHAnsi" w:hAnsiTheme="majorHAnsi" w:cs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3375562" w14:textId="77777777" w:rsidR="00D247C7" w:rsidRPr="00EC38BE" w:rsidRDefault="00C76D40"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5207EB9C" w14:textId="77777777" w:rsidTr="00FA1BCB">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48C00D13" w14:textId="77777777" w:rsidR="00FC0AA0" w:rsidRPr="00EC38BE" w:rsidRDefault="00FC0AA0"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AC26AC5" w14:textId="77777777" w:rsidR="00FC0AA0" w:rsidRPr="00EC38BE" w:rsidRDefault="00FC0AA0"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F86CB60" w14:textId="77777777" w:rsidR="00FC0AA0" w:rsidRPr="00EC38BE" w:rsidRDefault="00FC0AA0"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1350A79" w14:textId="77777777" w:rsidR="00FC0AA0" w:rsidRPr="00EC38BE" w:rsidRDefault="00FC0AA0"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ADFB3AC" w14:textId="77777777" w:rsidR="00FC0AA0" w:rsidRPr="00EC38BE" w:rsidRDefault="00FC0AA0"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CC704" w14:textId="47AFC4F3" w:rsidR="00FC0AA0" w:rsidRPr="00EC38BE" w:rsidRDefault="00922011"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BD644" w14:textId="3D237D36" w:rsidR="00FC0AA0" w:rsidRPr="00EC38BE" w:rsidRDefault="00922011"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w:t>
            </w:r>
          </w:p>
        </w:tc>
      </w:tr>
    </w:tbl>
    <w:p w14:paraId="14E691A5" w14:textId="42AB8707" w:rsidR="00E23C4D" w:rsidRPr="00EC38BE" w:rsidRDefault="00E23C4D" w:rsidP="00495350">
      <w:pPr>
        <w:rPr>
          <w:rFonts w:asciiTheme="majorHAnsi" w:eastAsia="Times New Roman" w:hAnsiTheme="majorHAnsi" w:cstheme="majorHAnsi"/>
          <w:b/>
          <w:sz w:val="22"/>
          <w:szCs w:val="22"/>
          <w:lang w:val="sk-SK"/>
        </w:rPr>
      </w:pPr>
    </w:p>
    <w:p w14:paraId="6C6E35D7" w14:textId="53DAEE64" w:rsidR="0046619E" w:rsidRPr="00E97E73" w:rsidRDefault="0046619E" w:rsidP="00DC1C53">
      <w:pPr>
        <w:pStyle w:val="Nadpis3"/>
        <w:numPr>
          <w:ilvl w:val="1"/>
          <w:numId w:val="2"/>
        </w:numPr>
        <w:ind w:left="-284" w:right="-575" w:hanging="426"/>
        <w:jc w:val="both"/>
        <w:rPr>
          <w:rFonts w:cstheme="majorHAnsi"/>
          <w:b w:val="0"/>
          <w:color w:val="auto"/>
          <w:sz w:val="22"/>
          <w:lang w:val="sk-SK"/>
        </w:rPr>
      </w:pPr>
      <w:bookmarkStart w:id="201" w:name="_Toc146580476"/>
      <w:r w:rsidRPr="00E97E73">
        <w:rPr>
          <w:rFonts w:cstheme="majorHAnsi"/>
          <w:b w:val="0"/>
          <w:color w:val="auto"/>
          <w:sz w:val="22"/>
          <w:lang w:val="sk-SK"/>
        </w:rPr>
        <w:t xml:space="preserve">Ročné školné pre študijné programy </w:t>
      </w:r>
      <w:r w:rsidRPr="00E97E73">
        <w:rPr>
          <w:rFonts w:cstheme="majorHAnsi"/>
          <w:color w:val="auto"/>
          <w:sz w:val="22"/>
          <w:lang w:val="sk-SK"/>
        </w:rPr>
        <w:t>v externej forme</w:t>
      </w:r>
      <w:r w:rsidRPr="00E97E73">
        <w:rPr>
          <w:rFonts w:cstheme="majorHAnsi"/>
          <w:b w:val="0"/>
          <w:color w:val="auto"/>
          <w:sz w:val="22"/>
          <w:lang w:val="sk-SK"/>
        </w:rPr>
        <w:t xml:space="preserve"> </w:t>
      </w:r>
      <w:r w:rsidR="0014571E" w:rsidRPr="00E97E73">
        <w:rPr>
          <w:rFonts w:cstheme="majorHAnsi"/>
          <w:color w:val="auto"/>
          <w:sz w:val="22"/>
          <w:lang w:val="sk-SK"/>
        </w:rPr>
        <w:t>štúdia</w:t>
      </w:r>
      <w:r w:rsidR="0014571E" w:rsidRPr="00E97E73">
        <w:rPr>
          <w:rFonts w:cstheme="majorHAnsi"/>
          <w:b w:val="0"/>
          <w:color w:val="auto"/>
          <w:sz w:val="22"/>
          <w:lang w:val="sk-SK"/>
        </w:rPr>
        <w:t xml:space="preserve"> </w:t>
      </w:r>
      <w:r w:rsidRPr="00E97E73">
        <w:rPr>
          <w:rFonts w:cstheme="majorHAnsi"/>
          <w:b w:val="0"/>
          <w:color w:val="auto"/>
          <w:sz w:val="22"/>
          <w:lang w:val="sk-SK"/>
        </w:rPr>
        <w:t xml:space="preserve">uskutočňované Fakultou architektúry </w:t>
      </w:r>
      <w:r w:rsidR="002E19E1" w:rsidRPr="00E97E73">
        <w:rPr>
          <w:rFonts w:cstheme="majorHAnsi"/>
          <w:b w:val="0"/>
          <w:color w:val="auto"/>
          <w:sz w:val="22"/>
          <w:lang w:val="sk-SK"/>
        </w:rPr>
        <w:t xml:space="preserve">a dizajnu </w:t>
      </w:r>
      <w:r w:rsidRPr="00E97E73">
        <w:rPr>
          <w:rFonts w:cstheme="majorHAnsi"/>
          <w:b w:val="0"/>
          <w:color w:val="auto"/>
          <w:sz w:val="22"/>
          <w:lang w:val="sk-SK"/>
        </w:rPr>
        <w:t>STU</w:t>
      </w:r>
      <w:r w:rsidR="00FA1BCB" w:rsidRPr="00E97E73">
        <w:rPr>
          <w:rFonts w:cstheme="majorHAnsi"/>
          <w:b w:val="0"/>
          <w:color w:val="auto"/>
          <w:sz w:val="22"/>
          <w:lang w:val="sk-SK"/>
        </w:rPr>
        <w:t xml:space="preserve"> </w:t>
      </w:r>
      <w:r w:rsidR="00FA1BCB" w:rsidRPr="00E97E73">
        <w:rPr>
          <w:rFonts w:cstheme="majorHAnsi"/>
          <w:color w:val="auto"/>
          <w:sz w:val="22"/>
          <w:lang w:val="sk-SK"/>
        </w:rPr>
        <w:t>po</w:t>
      </w:r>
      <w:r w:rsidR="00E23C4D" w:rsidRPr="00E97E73">
        <w:rPr>
          <w:rFonts w:cstheme="majorHAnsi"/>
          <w:color w:val="auto"/>
          <w:sz w:val="22"/>
          <w:lang w:val="sk-SK"/>
        </w:rPr>
        <w:t> </w:t>
      </w:r>
      <w:r w:rsidRPr="00E97E73">
        <w:rPr>
          <w:rFonts w:cstheme="majorHAnsi"/>
          <w:color w:val="auto"/>
          <w:sz w:val="22"/>
          <w:lang w:val="sk-SK"/>
        </w:rPr>
        <w:t>prekročení štandardnej dĺžky štúdia</w:t>
      </w:r>
      <w:r w:rsidRPr="00E97E73">
        <w:rPr>
          <w:rFonts w:cstheme="majorHAnsi"/>
          <w:b w:val="0"/>
          <w:color w:val="auto"/>
          <w:sz w:val="22"/>
          <w:lang w:val="sk-SK"/>
        </w:rPr>
        <w:t xml:space="preserve"> podľa </w:t>
      </w:r>
      <w:hyperlink w:anchor="_Článok_3_Školné" w:history="1">
        <w:r w:rsidRPr="00E97E73">
          <w:rPr>
            <w:rStyle w:val="Hypertextovprepojenie"/>
            <w:rFonts w:cstheme="majorHAnsi"/>
            <w:b w:val="0"/>
            <w:color w:val="auto"/>
            <w:sz w:val="22"/>
            <w:lang w:val="sk-SK"/>
          </w:rPr>
          <w:t>čl</w:t>
        </w:r>
        <w:r w:rsidR="008D7AE8" w:rsidRPr="00E97E73">
          <w:rPr>
            <w:rStyle w:val="Hypertextovprepojenie"/>
            <w:rFonts w:cstheme="majorHAnsi"/>
            <w:b w:val="0"/>
            <w:color w:val="auto"/>
            <w:sz w:val="22"/>
            <w:lang w:val="sk-SK"/>
          </w:rPr>
          <w:t>ánku</w:t>
        </w:r>
        <w:r w:rsidRPr="00E97E73">
          <w:rPr>
            <w:rStyle w:val="Hypertextovprepojenie"/>
            <w:rFonts w:cstheme="majorHAnsi"/>
            <w:b w:val="0"/>
            <w:color w:val="auto"/>
            <w:sz w:val="22"/>
            <w:lang w:val="sk-SK"/>
          </w:rPr>
          <w:t xml:space="preserve"> 3</w:t>
        </w:r>
      </w:hyperlink>
      <w:r w:rsidRPr="00E97E73">
        <w:rPr>
          <w:rFonts w:cstheme="majorHAnsi"/>
          <w:b w:val="0"/>
          <w:color w:val="auto"/>
          <w:sz w:val="22"/>
          <w:lang w:val="sk-SK"/>
        </w:rPr>
        <w:t xml:space="preserve"> bod </w:t>
      </w:r>
      <w:r w:rsidR="008D7AE8" w:rsidRPr="00E97E73">
        <w:rPr>
          <w:rFonts w:cstheme="majorHAnsi"/>
          <w:b w:val="0"/>
          <w:color w:val="auto"/>
          <w:sz w:val="22"/>
          <w:lang w:val="sk-SK"/>
        </w:rPr>
        <w:fldChar w:fldCharType="begin"/>
      </w:r>
      <w:r w:rsidR="008D7AE8" w:rsidRPr="00E97E73">
        <w:rPr>
          <w:rFonts w:cstheme="majorHAnsi"/>
          <w:b w:val="0"/>
          <w:color w:val="auto"/>
          <w:sz w:val="22"/>
          <w:lang w:val="sk-SK"/>
        </w:rPr>
        <w:instrText xml:space="preserve"> REF _Ref478386107 \r \h </w:instrText>
      </w:r>
      <w:r w:rsidR="00045B02" w:rsidRPr="00E97E73">
        <w:rPr>
          <w:rFonts w:cstheme="majorHAnsi"/>
          <w:b w:val="0"/>
          <w:color w:val="auto"/>
          <w:sz w:val="22"/>
          <w:lang w:val="sk-SK"/>
        </w:rPr>
        <w:instrText xml:space="preserve"> \* MERGEFORMAT </w:instrText>
      </w:r>
      <w:r w:rsidR="008D7AE8" w:rsidRPr="00E97E73">
        <w:rPr>
          <w:rFonts w:cstheme="majorHAnsi"/>
          <w:b w:val="0"/>
          <w:color w:val="auto"/>
          <w:sz w:val="22"/>
          <w:lang w:val="sk-SK"/>
        </w:rPr>
      </w:r>
      <w:r w:rsidR="008D7AE8" w:rsidRPr="00E97E73">
        <w:rPr>
          <w:rFonts w:cstheme="majorHAnsi"/>
          <w:b w:val="0"/>
          <w:color w:val="auto"/>
          <w:sz w:val="22"/>
          <w:lang w:val="sk-SK"/>
        </w:rPr>
        <w:fldChar w:fldCharType="separate"/>
      </w:r>
      <w:r w:rsidR="00215C17">
        <w:rPr>
          <w:rFonts w:cstheme="majorHAnsi"/>
          <w:b w:val="0"/>
          <w:color w:val="auto"/>
          <w:sz w:val="22"/>
          <w:lang w:val="sk-SK"/>
        </w:rPr>
        <w:t>(4)</w:t>
      </w:r>
      <w:r w:rsidR="008D7AE8" w:rsidRPr="00E97E73">
        <w:rPr>
          <w:rFonts w:cstheme="majorHAnsi"/>
          <w:b w:val="0"/>
          <w:color w:val="auto"/>
          <w:sz w:val="22"/>
          <w:lang w:val="sk-SK"/>
        </w:rPr>
        <w:fldChar w:fldCharType="end"/>
      </w:r>
      <w:r w:rsidRPr="00E97E73">
        <w:rPr>
          <w:rFonts w:cstheme="majorHAnsi"/>
          <w:b w:val="0"/>
          <w:color w:val="auto"/>
          <w:sz w:val="22"/>
          <w:lang w:val="sk-SK"/>
        </w:rPr>
        <w:t xml:space="preserve"> tejto smernice</w:t>
      </w:r>
      <w:bookmarkEnd w:id="201"/>
    </w:p>
    <w:p w14:paraId="5B145D35" w14:textId="77777777" w:rsidR="00D24736" w:rsidRPr="00EC38BE" w:rsidRDefault="00D24736" w:rsidP="008D7AE8">
      <w:pPr>
        <w:rPr>
          <w:rFonts w:asciiTheme="majorHAnsi" w:hAnsiTheme="majorHAnsi" w:cs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89"/>
        <w:gridCol w:w="1271"/>
        <w:gridCol w:w="1068"/>
        <w:gridCol w:w="1271"/>
        <w:gridCol w:w="1068"/>
        <w:gridCol w:w="1271"/>
        <w:gridCol w:w="1068"/>
      </w:tblGrid>
      <w:tr w:rsidR="00EC38BE" w:rsidRPr="00EC38BE" w14:paraId="7A4301E6" w14:textId="77777777" w:rsidTr="00FA1BCB">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9BBB59" w:themeFill="accent3"/>
            <w:vAlign w:val="center"/>
            <w:hideMark/>
          </w:tcPr>
          <w:p w14:paraId="3748ADDE" w14:textId="77777777" w:rsidR="00FA1BCB" w:rsidRPr="00EC38BE" w:rsidRDefault="002E19E1" w:rsidP="00495350">
            <w:pPr>
              <w:spacing w:before="40"/>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Fakulta architektúry a dizajnu STU</w:t>
            </w:r>
          </w:p>
        </w:tc>
      </w:tr>
      <w:tr w:rsidR="00EC38BE" w:rsidRPr="00EC38BE" w14:paraId="7029EDD0" w14:textId="77777777" w:rsidTr="00FA1BCB">
        <w:trPr>
          <w:jc w:val="center"/>
        </w:trPr>
        <w:tc>
          <w:tcPr>
            <w:tcW w:w="3189" w:type="dxa"/>
            <w:vMerge w:val="restart"/>
            <w:tcBorders>
              <w:top w:val="single" w:sz="2" w:space="0" w:color="auto"/>
              <w:left w:val="single" w:sz="2" w:space="0" w:color="auto"/>
              <w:bottom w:val="single" w:sz="2" w:space="0" w:color="auto"/>
              <w:right w:val="single" w:sz="2" w:space="0" w:color="auto"/>
            </w:tcBorders>
            <w:vAlign w:val="center"/>
            <w:hideMark/>
          </w:tcPr>
          <w:p w14:paraId="77ACD61A" w14:textId="77777777" w:rsidR="00FA1BCB" w:rsidRPr="00EC38BE" w:rsidRDefault="00FA1BCB"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3C9EA5E5" w14:textId="77777777" w:rsidR="00FA1BCB" w:rsidRPr="00EC38BE" w:rsidRDefault="00FA1BCB"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2D4F252C" w14:textId="77777777" w:rsidR="00FA1BCB" w:rsidRPr="00EC38BE" w:rsidRDefault="00FA1BCB"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5051E0CD" w14:textId="77777777" w:rsidR="00FA1BCB" w:rsidRPr="00EC38BE" w:rsidRDefault="00FA1BCB"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0E5F9D62" w14:textId="77777777" w:rsidTr="00FA1BCB">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95407F" w14:textId="77777777" w:rsidR="00FA1BCB" w:rsidRPr="00EC38BE" w:rsidRDefault="00FA1BCB" w:rsidP="00495350">
            <w:pPr>
              <w:rPr>
                <w:rFonts w:asciiTheme="majorHAnsi" w:eastAsia="Times New Roman" w:hAnsiTheme="majorHAnsi" w:cstheme="majorHAnsi"/>
                <w:sz w:val="22"/>
                <w:szCs w:val="22"/>
                <w:lang w:val="sk-SK"/>
              </w:rPr>
            </w:pPr>
          </w:p>
        </w:tc>
        <w:tc>
          <w:tcPr>
            <w:tcW w:w="1271" w:type="dxa"/>
            <w:tcBorders>
              <w:top w:val="single" w:sz="2" w:space="0" w:color="auto"/>
              <w:left w:val="single" w:sz="2" w:space="0" w:color="auto"/>
              <w:bottom w:val="single" w:sz="2" w:space="0" w:color="auto"/>
              <w:right w:val="single" w:sz="2" w:space="0" w:color="auto"/>
            </w:tcBorders>
            <w:vAlign w:val="center"/>
            <w:hideMark/>
          </w:tcPr>
          <w:p w14:paraId="5FD80C65" w14:textId="77777777" w:rsidR="00FA1BCB" w:rsidRPr="00EC38BE" w:rsidRDefault="00FA1BC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E606ABC" w14:textId="77777777" w:rsidR="00FA1BCB" w:rsidRPr="00EC38BE" w:rsidRDefault="00FA1BC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3EBABA7" w14:textId="77777777" w:rsidR="00FA1BCB" w:rsidRPr="00EC38BE" w:rsidRDefault="00FA1BC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324FB2A" w14:textId="77777777" w:rsidR="00FA1BCB" w:rsidRPr="00EC38BE" w:rsidRDefault="00FA1BC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271" w:type="dxa"/>
            <w:tcBorders>
              <w:top w:val="single" w:sz="2" w:space="0" w:color="auto"/>
              <w:left w:val="single" w:sz="2" w:space="0" w:color="auto"/>
              <w:bottom w:val="single" w:sz="2" w:space="0" w:color="auto"/>
              <w:right w:val="single" w:sz="2" w:space="0" w:color="auto"/>
            </w:tcBorders>
            <w:vAlign w:val="center"/>
            <w:hideMark/>
          </w:tcPr>
          <w:p w14:paraId="0CC43767" w14:textId="77777777" w:rsidR="00FA1BCB" w:rsidRPr="00EC38BE" w:rsidRDefault="00FA1BC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8E2649" w14:textId="77777777" w:rsidR="00FA1BCB" w:rsidRPr="00EC38BE" w:rsidRDefault="00FA1BCB"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r>
      <w:tr w:rsidR="00B0082F" w:rsidRPr="00EC38BE" w14:paraId="1D035AD1" w14:textId="77777777" w:rsidTr="006F0EBA">
        <w:trPr>
          <w:trHeight w:val="20"/>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05256A6F" w14:textId="77777777" w:rsidR="00B0082F" w:rsidRPr="00EC38BE" w:rsidRDefault="00B0082F" w:rsidP="00B0082F">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architektúra</w:t>
            </w:r>
          </w:p>
        </w:tc>
        <w:tc>
          <w:tcPr>
            <w:tcW w:w="1271" w:type="dxa"/>
            <w:tcBorders>
              <w:top w:val="single" w:sz="2" w:space="0" w:color="auto"/>
              <w:left w:val="single" w:sz="2" w:space="0" w:color="auto"/>
              <w:bottom w:val="single" w:sz="2" w:space="0" w:color="auto"/>
              <w:right w:val="single" w:sz="2" w:space="0" w:color="auto"/>
            </w:tcBorders>
            <w:vAlign w:val="center"/>
            <w:hideMark/>
          </w:tcPr>
          <w:p w14:paraId="0770CFC9"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DE012FC"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68451387"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D0B14E9"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6D2DF393" w14:textId="41D5E98C" w:rsidR="00B0082F" w:rsidRPr="00B0082F" w:rsidRDefault="00B0082F" w:rsidP="00B0082F">
            <w:pPr>
              <w:jc w:val="center"/>
              <w:rPr>
                <w:rFonts w:asciiTheme="majorHAnsi" w:eastAsia="Times New Roman" w:hAnsiTheme="majorHAnsi" w:cstheme="majorHAnsi"/>
                <w:sz w:val="20"/>
                <w:szCs w:val="20"/>
                <w:lang w:val="sk-SK"/>
              </w:rPr>
            </w:pPr>
            <w:r w:rsidRPr="00B0082F">
              <w:rPr>
                <w:rFonts w:asciiTheme="majorHAnsi" w:hAnsiTheme="majorHAnsi" w:cstheme="majorHAnsi"/>
                <w:sz w:val="20"/>
                <w:szCs w:val="20"/>
                <w:lang w:val="sk-SK"/>
              </w:rPr>
              <w:t xml:space="preserve">1. rok </w:t>
            </w:r>
            <w:r>
              <w:rPr>
                <w:rFonts w:asciiTheme="majorHAnsi" w:hAnsiTheme="majorHAnsi" w:cstheme="majorHAnsi"/>
                <w:sz w:val="20"/>
                <w:szCs w:val="20"/>
                <w:lang w:val="sk-SK"/>
              </w:rPr>
              <w:t>6</w:t>
            </w:r>
            <w:r w:rsidRPr="00B0082F">
              <w:rPr>
                <w:rFonts w:asciiTheme="majorHAnsi" w:hAnsiTheme="majorHAnsi" w:cstheme="majorHAnsi"/>
                <w:sz w:val="20"/>
                <w:szCs w:val="20"/>
                <w:lang w:val="sk-SK"/>
              </w:rPr>
              <w:t>00 €,</w:t>
            </w:r>
            <w:r>
              <w:rPr>
                <w:rFonts w:asciiTheme="majorHAnsi" w:hAnsiTheme="majorHAnsi" w:cstheme="majorHAnsi"/>
                <w:sz w:val="20"/>
                <w:szCs w:val="20"/>
                <w:lang w:val="sk-SK"/>
              </w:rPr>
              <w:t xml:space="preserve"> </w:t>
            </w:r>
            <w:r w:rsidRPr="00B0082F">
              <w:rPr>
                <w:rFonts w:asciiTheme="majorHAnsi" w:hAnsiTheme="majorHAnsi" w:cstheme="majorHAnsi"/>
                <w:sz w:val="20"/>
                <w:szCs w:val="20"/>
                <w:lang w:val="sk-SK"/>
              </w:rPr>
              <w:t xml:space="preserve">ostatné roky 1 </w:t>
            </w:r>
            <w:r>
              <w:rPr>
                <w:rFonts w:asciiTheme="majorHAnsi" w:hAnsiTheme="majorHAnsi" w:cstheme="majorHAnsi"/>
                <w:sz w:val="20"/>
                <w:szCs w:val="20"/>
                <w:lang w:val="sk-SK"/>
              </w:rPr>
              <w:t>2</w:t>
            </w:r>
            <w:r w:rsidRPr="00B0082F">
              <w:rPr>
                <w:rFonts w:asciiTheme="majorHAnsi" w:hAnsiTheme="majorHAnsi" w:cstheme="majorHAnsi"/>
                <w:sz w:val="20"/>
                <w:szCs w:val="20"/>
                <w:lang w:val="sk-SK"/>
              </w:rPr>
              <w:t xml:space="preserve">00 </w:t>
            </w:r>
            <w:r w:rsidRPr="00B0082F">
              <w:rPr>
                <w:rFonts w:asciiTheme="majorHAnsi" w:hAnsiTheme="majorHAnsi" w:cstheme="majorHAnsi"/>
                <w:sz w:val="20"/>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6E652CE" w14:textId="466D77C0" w:rsidR="00B0082F" w:rsidRPr="00EC38BE" w:rsidRDefault="00696E18" w:rsidP="00B0082F">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3 6</w:t>
            </w:r>
            <w:r w:rsidR="00B0082F" w:rsidRPr="00EC38BE">
              <w:rPr>
                <w:rFonts w:asciiTheme="majorHAnsi" w:hAnsiTheme="majorHAnsi" w:cstheme="majorHAnsi"/>
                <w:sz w:val="22"/>
                <w:szCs w:val="22"/>
                <w:lang w:val="sk-SK"/>
              </w:rPr>
              <w:t>00 €</w:t>
            </w:r>
          </w:p>
        </w:tc>
      </w:tr>
      <w:tr w:rsidR="00B0082F" w:rsidRPr="00EC38BE" w14:paraId="63995EC7" w14:textId="77777777" w:rsidTr="006F0EBA">
        <w:trPr>
          <w:trHeight w:val="20"/>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24BFBD53" w14:textId="77777777" w:rsidR="00B0082F" w:rsidRPr="00EC38BE" w:rsidRDefault="00B0082F" w:rsidP="00B0082F">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dizajn</w:t>
            </w:r>
          </w:p>
        </w:tc>
        <w:tc>
          <w:tcPr>
            <w:tcW w:w="1271" w:type="dxa"/>
            <w:tcBorders>
              <w:top w:val="single" w:sz="2" w:space="0" w:color="auto"/>
              <w:left w:val="single" w:sz="2" w:space="0" w:color="auto"/>
              <w:bottom w:val="single" w:sz="2" w:space="0" w:color="auto"/>
              <w:right w:val="single" w:sz="2" w:space="0" w:color="auto"/>
            </w:tcBorders>
            <w:vAlign w:val="center"/>
            <w:hideMark/>
          </w:tcPr>
          <w:p w14:paraId="6ACED1DF"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B56451C"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7A608A1"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A5F0F1"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41908F8" w14:textId="0D088043" w:rsidR="00B0082F" w:rsidRPr="00EC38BE" w:rsidRDefault="00B0082F" w:rsidP="00B0082F">
            <w:pPr>
              <w:jc w:val="center"/>
              <w:rPr>
                <w:rFonts w:asciiTheme="majorHAnsi" w:eastAsia="Times New Roman" w:hAnsiTheme="majorHAnsi" w:cstheme="majorHAnsi"/>
                <w:sz w:val="22"/>
                <w:szCs w:val="22"/>
                <w:lang w:val="sk-SK"/>
              </w:rPr>
            </w:pPr>
            <w:r w:rsidRPr="00B0082F">
              <w:rPr>
                <w:rFonts w:asciiTheme="majorHAnsi" w:hAnsiTheme="majorHAnsi" w:cstheme="majorHAnsi"/>
                <w:sz w:val="20"/>
                <w:szCs w:val="20"/>
                <w:lang w:val="sk-SK"/>
              </w:rPr>
              <w:t xml:space="preserve">1. rok </w:t>
            </w:r>
            <w:r>
              <w:rPr>
                <w:rFonts w:asciiTheme="majorHAnsi" w:hAnsiTheme="majorHAnsi" w:cstheme="majorHAnsi"/>
                <w:sz w:val="20"/>
                <w:szCs w:val="20"/>
                <w:lang w:val="sk-SK"/>
              </w:rPr>
              <w:t>6</w:t>
            </w:r>
            <w:r w:rsidRPr="00B0082F">
              <w:rPr>
                <w:rFonts w:asciiTheme="majorHAnsi" w:hAnsiTheme="majorHAnsi" w:cstheme="majorHAnsi"/>
                <w:sz w:val="20"/>
                <w:szCs w:val="20"/>
                <w:lang w:val="sk-SK"/>
              </w:rPr>
              <w:t>00 €,</w:t>
            </w:r>
            <w:r>
              <w:rPr>
                <w:rFonts w:asciiTheme="majorHAnsi" w:hAnsiTheme="majorHAnsi" w:cstheme="majorHAnsi"/>
                <w:sz w:val="20"/>
                <w:szCs w:val="20"/>
                <w:lang w:val="sk-SK"/>
              </w:rPr>
              <w:t xml:space="preserve"> </w:t>
            </w:r>
            <w:r w:rsidRPr="00B0082F">
              <w:rPr>
                <w:rFonts w:asciiTheme="majorHAnsi" w:hAnsiTheme="majorHAnsi" w:cstheme="majorHAnsi"/>
                <w:sz w:val="20"/>
                <w:szCs w:val="20"/>
                <w:lang w:val="sk-SK"/>
              </w:rPr>
              <w:t xml:space="preserve">ostatné roky 1 </w:t>
            </w:r>
            <w:r>
              <w:rPr>
                <w:rFonts w:asciiTheme="majorHAnsi" w:hAnsiTheme="majorHAnsi" w:cstheme="majorHAnsi"/>
                <w:sz w:val="20"/>
                <w:szCs w:val="20"/>
                <w:lang w:val="sk-SK"/>
              </w:rPr>
              <w:t>2</w:t>
            </w:r>
            <w:r w:rsidRPr="00B0082F">
              <w:rPr>
                <w:rFonts w:asciiTheme="majorHAnsi" w:hAnsiTheme="majorHAnsi" w:cstheme="majorHAnsi"/>
                <w:sz w:val="20"/>
                <w:szCs w:val="20"/>
                <w:lang w:val="sk-SK"/>
              </w:rPr>
              <w:t xml:space="preserve">00 </w:t>
            </w:r>
            <w:r w:rsidR="00696E18">
              <w:rPr>
                <w:rFonts w:asciiTheme="majorHAnsi" w:hAnsiTheme="majorHAnsi" w:cstheme="majorHAnsi"/>
                <w:sz w:val="20"/>
                <w:szCs w:val="20"/>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F79ED81" w14:textId="77777777" w:rsidR="00B0082F" w:rsidRPr="00EC38BE" w:rsidRDefault="00B0082F" w:rsidP="00B0082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r>
      <w:tr w:rsidR="00B0082F" w:rsidRPr="00EC38BE" w14:paraId="39217FE0" w14:textId="77777777" w:rsidTr="000403B7">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66B739FE" w14:textId="77777777" w:rsidR="00B0082F" w:rsidRPr="00EC38BE" w:rsidRDefault="00B0082F" w:rsidP="00B0082F">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271" w:type="dxa"/>
            <w:tcBorders>
              <w:top w:val="single" w:sz="2" w:space="0" w:color="auto"/>
              <w:left w:val="single" w:sz="2" w:space="0" w:color="auto"/>
              <w:bottom w:val="single" w:sz="2" w:space="0" w:color="auto"/>
              <w:right w:val="single" w:sz="2" w:space="0" w:color="auto"/>
            </w:tcBorders>
            <w:vAlign w:val="center"/>
            <w:hideMark/>
          </w:tcPr>
          <w:p w14:paraId="1E38A5B5" w14:textId="77777777" w:rsidR="00B0082F" w:rsidRPr="00EC38BE" w:rsidRDefault="00B0082F" w:rsidP="00B0082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E39E1D3" w14:textId="77777777" w:rsidR="00B0082F" w:rsidRPr="00EC38BE" w:rsidRDefault="00B0082F" w:rsidP="00B0082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271" w:type="dxa"/>
            <w:tcBorders>
              <w:top w:val="single" w:sz="2" w:space="0" w:color="auto"/>
              <w:left w:val="single" w:sz="2" w:space="0" w:color="auto"/>
              <w:bottom w:val="single" w:sz="2" w:space="0" w:color="auto"/>
              <w:right w:val="single" w:sz="2" w:space="0" w:color="auto"/>
            </w:tcBorders>
            <w:vAlign w:val="center"/>
            <w:hideMark/>
          </w:tcPr>
          <w:p w14:paraId="0D994A06" w14:textId="77777777" w:rsidR="00B0082F" w:rsidRPr="00EC38BE" w:rsidRDefault="00B0082F" w:rsidP="00B0082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B99116" w14:textId="77777777" w:rsidR="00B0082F" w:rsidRPr="00EC38BE" w:rsidRDefault="00B0082F" w:rsidP="00B0082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27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FFC8B8" w14:textId="44490950" w:rsidR="00B0082F" w:rsidRPr="00EC38BE" w:rsidRDefault="00B0082F" w:rsidP="00B0082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0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C3F883" w14:textId="40F71575" w:rsidR="00B0082F" w:rsidRPr="00EC38BE" w:rsidRDefault="00B0082F" w:rsidP="00B0082F">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w:t>
            </w:r>
          </w:p>
        </w:tc>
      </w:tr>
    </w:tbl>
    <w:p w14:paraId="32518EC7" w14:textId="77777777" w:rsidR="0046619E" w:rsidRPr="00EC38BE" w:rsidRDefault="0046619E" w:rsidP="00495350">
      <w:pPr>
        <w:autoSpaceDE w:val="0"/>
        <w:autoSpaceDN w:val="0"/>
        <w:adjustRightInd w:val="0"/>
        <w:rPr>
          <w:rFonts w:asciiTheme="majorHAnsi" w:hAnsiTheme="majorHAnsi" w:cstheme="majorHAnsi"/>
          <w:sz w:val="22"/>
          <w:szCs w:val="22"/>
          <w:lang w:val="sk-SK"/>
        </w:rPr>
      </w:pPr>
      <w:r w:rsidRPr="00EC38BE">
        <w:rPr>
          <w:rFonts w:asciiTheme="majorHAnsi" w:hAnsiTheme="majorHAnsi" w:cstheme="majorHAnsi"/>
          <w:sz w:val="22"/>
          <w:szCs w:val="22"/>
          <w:lang w:val="sk-SK"/>
        </w:rPr>
        <w:br w:type="page"/>
      </w:r>
    </w:p>
    <w:p w14:paraId="7DDF47D3" w14:textId="77777777" w:rsidR="0039436A" w:rsidRPr="00DC1C53" w:rsidRDefault="00281737" w:rsidP="00DC1C53">
      <w:pPr>
        <w:pStyle w:val="Nadpis2"/>
        <w:numPr>
          <w:ilvl w:val="0"/>
          <w:numId w:val="2"/>
        </w:numPr>
        <w:spacing w:before="0"/>
        <w:ind w:left="-284" w:right="-575" w:hanging="426"/>
        <w:jc w:val="both"/>
        <w:rPr>
          <w:rFonts w:cstheme="majorHAnsi"/>
          <w:b/>
          <w:color w:val="auto"/>
          <w:sz w:val="22"/>
          <w:szCs w:val="24"/>
          <w:lang w:val="sk-SK"/>
        </w:rPr>
      </w:pPr>
      <w:bookmarkStart w:id="202" w:name="_Toc146580477"/>
      <w:r w:rsidRPr="00DC1C53">
        <w:rPr>
          <w:rFonts w:cstheme="majorHAnsi"/>
          <w:b/>
          <w:color w:val="auto"/>
          <w:sz w:val="22"/>
          <w:szCs w:val="24"/>
          <w:lang w:val="sk-SK"/>
        </w:rPr>
        <w:lastRenderedPageBreak/>
        <w:t xml:space="preserve">Materiálovotechnologická </w:t>
      </w:r>
      <w:r w:rsidR="00573E83" w:rsidRPr="00DC1C53">
        <w:rPr>
          <w:rFonts w:cstheme="majorHAnsi"/>
          <w:b/>
          <w:color w:val="auto"/>
          <w:sz w:val="22"/>
          <w:szCs w:val="24"/>
          <w:lang w:val="sk-SK"/>
        </w:rPr>
        <w:t>fakulta STU</w:t>
      </w:r>
      <w:bookmarkEnd w:id="202"/>
    </w:p>
    <w:p w14:paraId="79D35A31" w14:textId="770F8C09" w:rsidR="00A47E2F" w:rsidRPr="00DC1C53" w:rsidRDefault="00A47E2F" w:rsidP="00DC1C53">
      <w:pPr>
        <w:pStyle w:val="Nadpis3"/>
        <w:numPr>
          <w:ilvl w:val="1"/>
          <w:numId w:val="2"/>
        </w:numPr>
        <w:spacing w:before="0"/>
        <w:ind w:left="-284" w:right="-575" w:hanging="426"/>
        <w:jc w:val="both"/>
        <w:rPr>
          <w:rFonts w:cstheme="majorHAnsi"/>
          <w:b w:val="0"/>
          <w:color w:val="auto"/>
          <w:sz w:val="22"/>
          <w:lang w:val="sk-SK"/>
        </w:rPr>
      </w:pPr>
      <w:bookmarkStart w:id="203" w:name="_Toc146580478"/>
      <w:r w:rsidRPr="00DC1C53">
        <w:rPr>
          <w:rFonts w:cstheme="majorHAnsi"/>
          <w:b w:val="0"/>
          <w:color w:val="auto"/>
          <w:sz w:val="22"/>
          <w:lang w:val="sk-SK"/>
        </w:rPr>
        <w:t xml:space="preserve">Ročné školné pre študijné programy </w:t>
      </w:r>
      <w:r w:rsidRPr="00F37778">
        <w:rPr>
          <w:rFonts w:cstheme="majorHAnsi"/>
          <w:color w:val="auto"/>
          <w:sz w:val="22"/>
          <w:lang w:val="sk-SK"/>
        </w:rPr>
        <w:t>v dennej forme štúdia</w:t>
      </w:r>
      <w:r w:rsidRPr="00DC1C53">
        <w:rPr>
          <w:rFonts w:cstheme="majorHAnsi"/>
          <w:b w:val="0"/>
          <w:color w:val="auto"/>
          <w:sz w:val="22"/>
          <w:lang w:val="sk-SK"/>
        </w:rPr>
        <w:t xml:space="preserve"> uskutočňované Materiálovotechnologickou fakultou STU </w:t>
      </w:r>
      <w:r w:rsidRPr="00DC1C53">
        <w:rPr>
          <w:rFonts w:cstheme="majorHAnsi"/>
          <w:color w:val="auto"/>
          <w:sz w:val="22"/>
          <w:lang w:val="sk-SK"/>
        </w:rPr>
        <w:t>za prekročenie štandardnej dĺžky štúdia</w:t>
      </w:r>
      <w:r w:rsidR="00D24736" w:rsidRPr="00DC1C53">
        <w:rPr>
          <w:rFonts w:cstheme="majorHAnsi"/>
          <w:b w:val="0"/>
          <w:color w:val="auto"/>
          <w:sz w:val="22"/>
          <w:lang w:val="sk-SK"/>
        </w:rPr>
        <w:t xml:space="preserve"> (ŠDŠ)</w:t>
      </w:r>
      <w:r w:rsidRPr="00DC1C53">
        <w:rPr>
          <w:rFonts w:cstheme="majorHAnsi"/>
          <w:b w:val="0"/>
          <w:color w:val="auto"/>
          <w:sz w:val="22"/>
          <w:lang w:val="sk-SK"/>
        </w:rPr>
        <w:t xml:space="preserve"> a</w:t>
      </w:r>
      <w:r w:rsidR="007851E7" w:rsidRPr="00DC1C53">
        <w:rPr>
          <w:rFonts w:cstheme="majorHAnsi"/>
          <w:b w:val="0"/>
          <w:color w:val="auto"/>
          <w:sz w:val="22"/>
          <w:lang w:val="sk-SK"/>
        </w:rPr>
        <w:t> </w:t>
      </w:r>
      <w:r w:rsidR="007851E7" w:rsidRPr="00DC1C53">
        <w:rPr>
          <w:rFonts w:cstheme="majorHAnsi"/>
          <w:color w:val="auto"/>
          <w:sz w:val="22"/>
          <w:lang w:val="sk-SK"/>
        </w:rPr>
        <w:t xml:space="preserve">za </w:t>
      </w:r>
      <w:r w:rsidRPr="00DC1C53">
        <w:rPr>
          <w:rFonts w:cstheme="majorHAnsi"/>
          <w:color w:val="auto"/>
          <w:sz w:val="22"/>
          <w:lang w:val="sk-SK"/>
        </w:rPr>
        <w:t>súbežné štúdium</w:t>
      </w:r>
      <w:r w:rsidRPr="00DC1C53">
        <w:rPr>
          <w:rFonts w:cstheme="majorHAnsi"/>
          <w:b w:val="0"/>
          <w:color w:val="auto"/>
          <w:sz w:val="22"/>
          <w:lang w:val="sk-SK"/>
        </w:rPr>
        <w:t xml:space="preserve"> podľa </w:t>
      </w:r>
      <w:hyperlink w:anchor="_Článok_2_Školné" w:history="1">
        <w:r w:rsidRPr="00DC1C53">
          <w:rPr>
            <w:rStyle w:val="Hypertextovprepojenie"/>
            <w:rFonts w:cstheme="majorHAnsi"/>
            <w:b w:val="0"/>
            <w:color w:val="auto"/>
            <w:sz w:val="22"/>
            <w:lang w:val="sk-SK"/>
          </w:rPr>
          <w:t>čl</w:t>
        </w:r>
        <w:r w:rsidR="00281737" w:rsidRPr="00DC1C53">
          <w:rPr>
            <w:rStyle w:val="Hypertextovprepojenie"/>
            <w:rFonts w:cstheme="majorHAnsi"/>
            <w:b w:val="0"/>
            <w:color w:val="auto"/>
            <w:sz w:val="22"/>
            <w:lang w:val="sk-SK"/>
          </w:rPr>
          <w:t>ánku</w:t>
        </w:r>
        <w:r w:rsidRPr="00DC1C53">
          <w:rPr>
            <w:rStyle w:val="Hypertextovprepojenie"/>
            <w:rFonts w:cstheme="majorHAnsi"/>
            <w:b w:val="0"/>
            <w:color w:val="auto"/>
            <w:sz w:val="22"/>
            <w:lang w:val="sk-SK"/>
          </w:rPr>
          <w:t xml:space="preserve"> 2</w:t>
        </w:r>
      </w:hyperlink>
      <w:r w:rsidRPr="00DC1C53">
        <w:rPr>
          <w:rFonts w:cstheme="majorHAnsi"/>
          <w:b w:val="0"/>
          <w:color w:val="auto"/>
          <w:sz w:val="22"/>
          <w:lang w:val="sk-SK"/>
        </w:rPr>
        <w:t xml:space="preserve"> bod</w:t>
      </w:r>
      <w:r w:rsidR="00465ACB">
        <w:rPr>
          <w:rFonts w:cstheme="majorHAnsi"/>
          <w:b w:val="0"/>
          <w:color w:val="auto"/>
          <w:sz w:val="22"/>
          <w:lang w:val="sk-SK"/>
        </w:rPr>
        <w:t>y</w:t>
      </w:r>
      <w:r w:rsidRPr="00DC1C53">
        <w:rPr>
          <w:rFonts w:cstheme="majorHAnsi"/>
          <w:b w:val="0"/>
          <w:color w:val="auto"/>
          <w:sz w:val="22"/>
          <w:lang w:val="sk-SK"/>
        </w:rPr>
        <w:t xml:space="preserve"> </w:t>
      </w:r>
      <w:r w:rsidR="00281737" w:rsidRPr="00DC1C53">
        <w:rPr>
          <w:rFonts w:cstheme="majorHAnsi"/>
          <w:b w:val="0"/>
          <w:color w:val="auto"/>
          <w:sz w:val="22"/>
          <w:lang w:val="sk-SK"/>
        </w:rPr>
        <w:fldChar w:fldCharType="begin"/>
      </w:r>
      <w:r w:rsidR="00281737" w:rsidRPr="00DC1C53">
        <w:rPr>
          <w:rFonts w:cstheme="majorHAnsi"/>
          <w:b w:val="0"/>
          <w:color w:val="auto"/>
          <w:sz w:val="22"/>
          <w:lang w:val="sk-SK"/>
        </w:rPr>
        <w:instrText xml:space="preserve"> REF _Ref478032796 \r \h </w:instrText>
      </w:r>
      <w:r w:rsidR="00045B02" w:rsidRPr="00DC1C53">
        <w:rPr>
          <w:rFonts w:cstheme="majorHAnsi"/>
          <w:b w:val="0"/>
          <w:color w:val="auto"/>
          <w:sz w:val="22"/>
          <w:lang w:val="sk-SK"/>
        </w:rPr>
        <w:instrText xml:space="preserve"> \* MERGEFORMAT </w:instrText>
      </w:r>
      <w:r w:rsidR="00281737" w:rsidRPr="00DC1C53">
        <w:rPr>
          <w:rFonts w:cstheme="majorHAnsi"/>
          <w:b w:val="0"/>
          <w:color w:val="auto"/>
          <w:sz w:val="22"/>
          <w:lang w:val="sk-SK"/>
        </w:rPr>
      </w:r>
      <w:r w:rsidR="00281737" w:rsidRPr="00DC1C53">
        <w:rPr>
          <w:rFonts w:cstheme="majorHAnsi"/>
          <w:b w:val="0"/>
          <w:color w:val="auto"/>
          <w:sz w:val="22"/>
          <w:lang w:val="sk-SK"/>
        </w:rPr>
        <w:fldChar w:fldCharType="separate"/>
      </w:r>
      <w:r w:rsidR="00215C17">
        <w:rPr>
          <w:rFonts w:cstheme="majorHAnsi"/>
          <w:b w:val="0"/>
          <w:color w:val="auto"/>
          <w:sz w:val="22"/>
          <w:lang w:val="sk-SK"/>
        </w:rPr>
        <w:t>(3)</w:t>
      </w:r>
      <w:r w:rsidR="00281737" w:rsidRPr="00DC1C53">
        <w:rPr>
          <w:rFonts w:cstheme="majorHAnsi"/>
          <w:b w:val="0"/>
          <w:color w:val="auto"/>
          <w:sz w:val="22"/>
          <w:lang w:val="sk-SK"/>
        </w:rPr>
        <w:fldChar w:fldCharType="end"/>
      </w:r>
      <w:r w:rsidRPr="00DC1C53">
        <w:rPr>
          <w:rFonts w:cstheme="majorHAnsi"/>
          <w:b w:val="0"/>
          <w:color w:val="auto"/>
          <w:sz w:val="22"/>
          <w:lang w:val="sk-SK"/>
        </w:rPr>
        <w:t xml:space="preserve"> a</w:t>
      </w:r>
      <w:r w:rsidR="00281737" w:rsidRPr="00DC1C53">
        <w:rPr>
          <w:rFonts w:cstheme="majorHAnsi"/>
          <w:b w:val="0"/>
          <w:color w:val="auto"/>
          <w:sz w:val="22"/>
          <w:lang w:val="sk-SK"/>
        </w:rPr>
        <w:t xml:space="preserve"> </w:t>
      </w:r>
      <w:r w:rsidR="00281737" w:rsidRPr="00DC1C53">
        <w:rPr>
          <w:rFonts w:cstheme="majorHAnsi"/>
          <w:b w:val="0"/>
          <w:color w:val="auto"/>
          <w:sz w:val="22"/>
          <w:lang w:val="sk-SK"/>
        </w:rPr>
        <w:fldChar w:fldCharType="begin"/>
      </w:r>
      <w:r w:rsidR="00281737" w:rsidRPr="00DC1C53">
        <w:rPr>
          <w:rFonts w:cstheme="majorHAnsi"/>
          <w:b w:val="0"/>
          <w:color w:val="auto"/>
          <w:sz w:val="22"/>
          <w:lang w:val="sk-SK"/>
        </w:rPr>
        <w:instrText xml:space="preserve"> REF _Ref478032815 \r \h </w:instrText>
      </w:r>
      <w:r w:rsidR="00045B02" w:rsidRPr="00DC1C53">
        <w:rPr>
          <w:rFonts w:cstheme="majorHAnsi"/>
          <w:b w:val="0"/>
          <w:color w:val="auto"/>
          <w:sz w:val="22"/>
          <w:lang w:val="sk-SK"/>
        </w:rPr>
        <w:instrText xml:space="preserve"> \* MERGEFORMAT </w:instrText>
      </w:r>
      <w:r w:rsidR="00281737" w:rsidRPr="00DC1C53">
        <w:rPr>
          <w:rFonts w:cstheme="majorHAnsi"/>
          <w:b w:val="0"/>
          <w:color w:val="auto"/>
          <w:sz w:val="22"/>
          <w:lang w:val="sk-SK"/>
        </w:rPr>
      </w:r>
      <w:r w:rsidR="00281737" w:rsidRPr="00DC1C53">
        <w:rPr>
          <w:rFonts w:cstheme="majorHAnsi"/>
          <w:b w:val="0"/>
          <w:color w:val="auto"/>
          <w:sz w:val="22"/>
          <w:lang w:val="sk-SK"/>
        </w:rPr>
        <w:fldChar w:fldCharType="separate"/>
      </w:r>
      <w:r w:rsidR="00215C17">
        <w:rPr>
          <w:rFonts w:cstheme="majorHAnsi"/>
          <w:b w:val="0"/>
          <w:color w:val="auto"/>
          <w:sz w:val="22"/>
          <w:lang w:val="sk-SK"/>
        </w:rPr>
        <w:t>(5)</w:t>
      </w:r>
      <w:r w:rsidR="00281737" w:rsidRPr="00DC1C53">
        <w:rPr>
          <w:rFonts w:cstheme="majorHAnsi"/>
          <w:b w:val="0"/>
          <w:color w:val="auto"/>
          <w:sz w:val="22"/>
          <w:lang w:val="sk-SK"/>
        </w:rPr>
        <w:fldChar w:fldCharType="end"/>
      </w:r>
      <w:r w:rsidR="00281737" w:rsidRPr="00DC1C53">
        <w:rPr>
          <w:rFonts w:cstheme="majorHAnsi"/>
          <w:b w:val="0"/>
          <w:color w:val="auto"/>
          <w:sz w:val="22"/>
          <w:lang w:val="sk-SK"/>
        </w:rPr>
        <w:t xml:space="preserve"> </w:t>
      </w:r>
      <w:r w:rsidRPr="00DC1C53">
        <w:rPr>
          <w:rFonts w:cstheme="majorHAnsi"/>
          <w:b w:val="0"/>
          <w:color w:val="auto"/>
          <w:sz w:val="22"/>
          <w:lang w:val="sk-SK"/>
        </w:rPr>
        <w:t>tejto smernice</w:t>
      </w:r>
      <w:bookmarkEnd w:id="203"/>
    </w:p>
    <w:p w14:paraId="3C380369" w14:textId="77777777" w:rsidR="00D24736" w:rsidRPr="00EC38BE" w:rsidRDefault="00D24736" w:rsidP="006E52CB">
      <w:pPr>
        <w:pStyle w:val="Default"/>
        <w:widowControl/>
        <w:ind w:left="-992" w:right="-914"/>
        <w:jc w:val="both"/>
        <w:rPr>
          <w:rFonts w:asciiTheme="majorHAnsi" w:hAnsiTheme="majorHAnsi" w:cstheme="majorHAnsi"/>
          <w:color w:val="auto"/>
          <w:sz w:val="22"/>
          <w:szCs w:val="22"/>
          <w:lang w:val="sk-SK"/>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74"/>
        <w:gridCol w:w="960"/>
        <w:gridCol w:w="960"/>
        <w:gridCol w:w="959"/>
        <w:gridCol w:w="960"/>
        <w:gridCol w:w="1345"/>
        <w:gridCol w:w="1345"/>
      </w:tblGrid>
      <w:tr w:rsidR="00EC38BE" w:rsidRPr="00EC38BE" w14:paraId="10C49E28" w14:textId="77777777" w:rsidTr="00E44285">
        <w:trPr>
          <w:jc w:val="center"/>
        </w:trPr>
        <w:tc>
          <w:tcPr>
            <w:tcW w:w="10203"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4BE7A57E" w14:textId="6F4045AA" w:rsidR="00567B28" w:rsidRPr="00EC38BE" w:rsidRDefault="00567B28" w:rsidP="00495350">
            <w:pPr>
              <w:spacing w:before="40"/>
              <w:jc w:val="center"/>
              <w:rPr>
                <w:rFonts w:asciiTheme="majorHAnsi" w:eastAsia="Times New Roman" w:hAnsiTheme="majorHAnsi" w:cstheme="majorHAnsi"/>
                <w:b/>
                <w:sz w:val="22"/>
                <w:szCs w:val="22"/>
                <w:lang w:val="sk-SK"/>
              </w:rPr>
            </w:pPr>
            <w:r w:rsidRPr="00A73D58">
              <w:rPr>
                <w:rFonts w:asciiTheme="majorHAnsi" w:hAnsiTheme="majorHAnsi" w:cstheme="majorHAnsi"/>
                <w:b/>
                <w:color w:val="FFFFFF" w:themeColor="background1"/>
                <w:sz w:val="22"/>
                <w:szCs w:val="22"/>
                <w:lang w:val="sk-SK"/>
              </w:rPr>
              <w:t xml:space="preserve">Materiálovotechnologická </w:t>
            </w:r>
            <w:r w:rsidRPr="00B71223">
              <w:rPr>
                <w:rFonts w:asciiTheme="majorHAnsi" w:hAnsiTheme="majorHAnsi" w:cstheme="majorHAnsi"/>
                <w:b/>
                <w:color w:val="FFFFFF" w:themeColor="background1"/>
                <w:sz w:val="22"/>
                <w:szCs w:val="22"/>
                <w:lang w:val="sk-SK"/>
              </w:rPr>
              <w:t>fakulta</w:t>
            </w:r>
            <w:r w:rsidR="00C44FDF" w:rsidRPr="00B71223">
              <w:rPr>
                <w:rFonts w:asciiTheme="majorHAnsi" w:hAnsiTheme="majorHAnsi" w:cstheme="majorHAnsi"/>
                <w:b/>
                <w:color w:val="FFFFFF" w:themeColor="background1"/>
                <w:sz w:val="22"/>
                <w:szCs w:val="22"/>
                <w:lang w:val="sk-SK"/>
              </w:rPr>
              <w:t xml:space="preserve"> STU</w:t>
            </w:r>
          </w:p>
        </w:tc>
      </w:tr>
      <w:tr w:rsidR="00EC38BE" w:rsidRPr="00EC38BE" w14:paraId="6CD09D8F" w14:textId="77777777" w:rsidTr="00E44285">
        <w:trPr>
          <w:jc w:val="center"/>
        </w:trPr>
        <w:tc>
          <w:tcPr>
            <w:tcW w:w="3674" w:type="dxa"/>
            <w:vMerge w:val="restart"/>
            <w:tcBorders>
              <w:top w:val="single" w:sz="2" w:space="0" w:color="auto"/>
              <w:left w:val="single" w:sz="2" w:space="0" w:color="auto"/>
              <w:bottom w:val="single" w:sz="2" w:space="0" w:color="auto"/>
              <w:right w:val="single" w:sz="2" w:space="0" w:color="auto"/>
            </w:tcBorders>
            <w:vAlign w:val="center"/>
            <w:hideMark/>
          </w:tcPr>
          <w:p w14:paraId="61F40DAA" w14:textId="77777777" w:rsidR="00567B28" w:rsidRPr="00EC38BE" w:rsidRDefault="00567B28"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1920" w:type="dxa"/>
            <w:gridSpan w:val="2"/>
            <w:tcBorders>
              <w:top w:val="single" w:sz="2" w:space="0" w:color="auto"/>
              <w:left w:val="single" w:sz="2" w:space="0" w:color="auto"/>
              <w:bottom w:val="single" w:sz="2" w:space="0" w:color="auto"/>
              <w:right w:val="single" w:sz="2" w:space="0" w:color="auto"/>
            </w:tcBorders>
            <w:vAlign w:val="center"/>
            <w:hideMark/>
          </w:tcPr>
          <w:p w14:paraId="6ABD283E" w14:textId="77777777" w:rsidR="00567B28" w:rsidRPr="00EC38BE" w:rsidRDefault="00567B28"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1919" w:type="dxa"/>
            <w:gridSpan w:val="2"/>
            <w:tcBorders>
              <w:top w:val="single" w:sz="2" w:space="0" w:color="auto"/>
              <w:left w:val="single" w:sz="2" w:space="0" w:color="auto"/>
              <w:bottom w:val="single" w:sz="2" w:space="0" w:color="auto"/>
              <w:right w:val="single" w:sz="2" w:space="0" w:color="auto"/>
            </w:tcBorders>
            <w:vAlign w:val="center"/>
            <w:hideMark/>
          </w:tcPr>
          <w:p w14:paraId="75BDCB88" w14:textId="77777777" w:rsidR="00567B28" w:rsidRPr="00EC38BE" w:rsidRDefault="00567B28"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690" w:type="dxa"/>
            <w:gridSpan w:val="2"/>
            <w:tcBorders>
              <w:top w:val="single" w:sz="2" w:space="0" w:color="auto"/>
              <w:left w:val="single" w:sz="2" w:space="0" w:color="auto"/>
              <w:bottom w:val="single" w:sz="2" w:space="0" w:color="auto"/>
              <w:right w:val="single" w:sz="2" w:space="0" w:color="auto"/>
            </w:tcBorders>
            <w:vAlign w:val="center"/>
            <w:hideMark/>
          </w:tcPr>
          <w:p w14:paraId="0D3607A9" w14:textId="77777777" w:rsidR="00567B28" w:rsidRPr="00EC38BE" w:rsidRDefault="00567B28"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5E973270" w14:textId="77777777" w:rsidTr="00E44285">
        <w:trPr>
          <w:jc w:val="center"/>
        </w:trPr>
        <w:tc>
          <w:tcPr>
            <w:tcW w:w="3674" w:type="dxa"/>
            <w:vMerge/>
            <w:tcBorders>
              <w:top w:val="single" w:sz="2" w:space="0" w:color="auto"/>
              <w:left w:val="single" w:sz="2" w:space="0" w:color="auto"/>
              <w:bottom w:val="single" w:sz="2" w:space="0" w:color="auto"/>
              <w:right w:val="single" w:sz="2" w:space="0" w:color="auto"/>
            </w:tcBorders>
            <w:vAlign w:val="center"/>
            <w:hideMark/>
          </w:tcPr>
          <w:p w14:paraId="1A395583" w14:textId="77777777" w:rsidR="00567B28" w:rsidRPr="00EC38BE" w:rsidRDefault="00567B28" w:rsidP="00495350">
            <w:pPr>
              <w:rPr>
                <w:rFonts w:asciiTheme="majorHAnsi" w:eastAsia="Times New Roman" w:hAnsiTheme="majorHAnsi" w:cstheme="majorHAnsi"/>
                <w:sz w:val="22"/>
                <w:szCs w:val="22"/>
                <w:lang w:val="sk-SK"/>
              </w:rPr>
            </w:pPr>
          </w:p>
        </w:tc>
        <w:tc>
          <w:tcPr>
            <w:tcW w:w="960" w:type="dxa"/>
            <w:tcBorders>
              <w:top w:val="single" w:sz="2" w:space="0" w:color="auto"/>
              <w:left w:val="single" w:sz="2" w:space="0" w:color="auto"/>
              <w:bottom w:val="single" w:sz="2" w:space="0" w:color="auto"/>
              <w:right w:val="single" w:sz="2" w:space="0" w:color="auto"/>
            </w:tcBorders>
            <w:vAlign w:val="center"/>
            <w:hideMark/>
          </w:tcPr>
          <w:p w14:paraId="24923F0F" w14:textId="5028C6C7" w:rsidR="00567B28" w:rsidRPr="00EC38BE" w:rsidRDefault="00B73B07" w:rsidP="00D829B6">
            <w:pPr>
              <w:spacing w:before="40"/>
              <w:ind w:right="-148" w:hanging="93"/>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p</w:t>
            </w:r>
            <w:r w:rsidR="00D24736" w:rsidRPr="00EC38BE">
              <w:rPr>
                <w:rFonts w:asciiTheme="majorHAnsi" w:hAnsiTheme="majorHAnsi" w:cstheme="majorHAnsi"/>
                <w:sz w:val="18"/>
                <w:szCs w:val="18"/>
                <w:lang w:val="sk-SK"/>
              </w:rPr>
              <w:t>rekročenie ŠDŠ</w:t>
            </w:r>
          </w:p>
        </w:tc>
        <w:tc>
          <w:tcPr>
            <w:tcW w:w="960" w:type="dxa"/>
            <w:tcBorders>
              <w:top w:val="single" w:sz="2" w:space="0" w:color="auto"/>
              <w:left w:val="single" w:sz="2" w:space="0" w:color="auto"/>
              <w:bottom w:val="single" w:sz="2" w:space="0" w:color="auto"/>
              <w:right w:val="single" w:sz="2" w:space="0" w:color="auto"/>
            </w:tcBorders>
            <w:vAlign w:val="center"/>
            <w:hideMark/>
          </w:tcPr>
          <w:p w14:paraId="1989EC55" w14:textId="3A8FEB12" w:rsidR="00567B28" w:rsidRPr="00EC38BE" w:rsidRDefault="00B73B07"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567B28" w:rsidRPr="00EC38BE">
              <w:rPr>
                <w:rFonts w:asciiTheme="majorHAnsi" w:hAnsiTheme="majorHAnsi" w:cstheme="majorHAnsi"/>
                <w:sz w:val="18"/>
                <w:szCs w:val="18"/>
                <w:lang w:val="sk-SK"/>
              </w:rPr>
              <w:t>úbežné štúdium</w:t>
            </w:r>
          </w:p>
        </w:tc>
        <w:tc>
          <w:tcPr>
            <w:tcW w:w="959" w:type="dxa"/>
            <w:tcBorders>
              <w:top w:val="single" w:sz="2" w:space="0" w:color="auto"/>
              <w:left w:val="single" w:sz="2" w:space="0" w:color="auto"/>
              <w:bottom w:val="single" w:sz="2" w:space="0" w:color="auto"/>
              <w:right w:val="single" w:sz="2" w:space="0" w:color="auto"/>
            </w:tcBorders>
            <w:vAlign w:val="center"/>
            <w:hideMark/>
          </w:tcPr>
          <w:p w14:paraId="5B3C301A" w14:textId="5A6B529C" w:rsidR="00567B28" w:rsidRPr="00EC38BE" w:rsidRDefault="00B73B07" w:rsidP="00D829B6">
            <w:pPr>
              <w:spacing w:before="40"/>
              <w:ind w:left="-170" w:right="-213"/>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p</w:t>
            </w:r>
            <w:r w:rsidR="00D24736" w:rsidRPr="00EC38BE">
              <w:rPr>
                <w:rFonts w:asciiTheme="majorHAnsi" w:hAnsiTheme="majorHAnsi" w:cstheme="majorHAnsi"/>
                <w:sz w:val="18"/>
                <w:szCs w:val="18"/>
                <w:lang w:val="sk-SK"/>
              </w:rPr>
              <w:t>rekročenie ŠDŠ</w:t>
            </w:r>
          </w:p>
        </w:tc>
        <w:tc>
          <w:tcPr>
            <w:tcW w:w="960" w:type="dxa"/>
            <w:tcBorders>
              <w:top w:val="single" w:sz="2" w:space="0" w:color="auto"/>
              <w:left w:val="single" w:sz="2" w:space="0" w:color="auto"/>
              <w:bottom w:val="single" w:sz="2" w:space="0" w:color="auto"/>
              <w:right w:val="single" w:sz="2" w:space="0" w:color="auto"/>
            </w:tcBorders>
            <w:vAlign w:val="center"/>
            <w:hideMark/>
          </w:tcPr>
          <w:p w14:paraId="2F0E2A44" w14:textId="647FFD3A" w:rsidR="00567B28" w:rsidRPr="00EC38BE" w:rsidRDefault="00B73B07"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567B28" w:rsidRPr="00EC38BE">
              <w:rPr>
                <w:rFonts w:asciiTheme="majorHAnsi" w:hAnsiTheme="majorHAnsi" w:cstheme="majorHAnsi"/>
                <w:sz w:val="18"/>
                <w:szCs w:val="18"/>
                <w:lang w:val="sk-SK"/>
              </w:rPr>
              <w:t>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8D80157" w14:textId="1305ACFC" w:rsidR="00B73B07" w:rsidRPr="00EC38BE" w:rsidRDefault="00D829B6" w:rsidP="00B73B07">
            <w:pPr>
              <w:spacing w:before="40"/>
              <w:ind w:left="-95" w:right="113" w:firstLine="131"/>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D24736" w:rsidRPr="00EC38BE">
              <w:rPr>
                <w:rFonts w:asciiTheme="majorHAnsi" w:hAnsiTheme="majorHAnsi" w:cstheme="majorHAnsi"/>
                <w:sz w:val="18"/>
                <w:szCs w:val="18"/>
                <w:lang w:val="sk-SK"/>
              </w:rPr>
              <w:t>rekročenie</w:t>
            </w:r>
          </w:p>
          <w:p w14:paraId="4D783DDB" w14:textId="0413167E" w:rsidR="00567B28" w:rsidRPr="00EC38BE" w:rsidRDefault="00D24736" w:rsidP="00B73B07">
            <w:pPr>
              <w:spacing w:before="40"/>
              <w:ind w:left="-95" w:right="113" w:firstLine="131"/>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ŠDŠ</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8E9DB85" w14:textId="5FE396DE" w:rsidR="00567B28" w:rsidRPr="00EC38BE" w:rsidRDefault="00B73B07"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s</w:t>
            </w:r>
            <w:r w:rsidR="00567B28" w:rsidRPr="00EC38BE">
              <w:rPr>
                <w:rFonts w:asciiTheme="majorHAnsi" w:hAnsiTheme="majorHAnsi" w:cstheme="majorHAnsi"/>
                <w:sz w:val="18"/>
                <w:szCs w:val="18"/>
                <w:lang w:val="sk-SK"/>
              </w:rPr>
              <w:t>úbežné štúdium</w:t>
            </w:r>
          </w:p>
        </w:tc>
      </w:tr>
      <w:tr w:rsidR="003868D1" w:rsidRPr="00EC38BE" w14:paraId="1BCC0200" w14:textId="77777777" w:rsidTr="006F0EBA">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6976EA92" w14:textId="77777777" w:rsidR="003868D1" w:rsidRPr="00EC38BE" w:rsidRDefault="003868D1" w:rsidP="003868D1">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aplikovaná informatika </w:t>
            </w:r>
          </w:p>
          <w:p w14:paraId="1211D4DC" w14:textId="77777777" w:rsidR="003868D1" w:rsidRPr="00EC38BE" w:rsidRDefault="003868D1" w:rsidP="003868D1">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 automatizácia v priemysle</w:t>
            </w:r>
          </w:p>
        </w:tc>
        <w:tc>
          <w:tcPr>
            <w:tcW w:w="960" w:type="dxa"/>
            <w:tcBorders>
              <w:top w:val="single" w:sz="2" w:space="0" w:color="auto"/>
              <w:left w:val="single" w:sz="2" w:space="0" w:color="auto"/>
              <w:bottom w:val="single" w:sz="2" w:space="0" w:color="auto"/>
              <w:right w:val="single" w:sz="2" w:space="0" w:color="auto"/>
            </w:tcBorders>
            <w:vAlign w:val="center"/>
            <w:hideMark/>
          </w:tcPr>
          <w:p w14:paraId="511FAC06" w14:textId="609526E9" w:rsidR="003868D1" w:rsidRPr="00EC38BE" w:rsidRDefault="003868D1">
            <w:pPr>
              <w:jc w:val="center"/>
              <w:rPr>
                <w:rFonts w:asciiTheme="majorHAnsi" w:eastAsia="Times New Roman" w:hAnsiTheme="majorHAnsi" w:cstheme="majorHAnsi"/>
                <w:sz w:val="22"/>
                <w:szCs w:val="22"/>
                <w:lang w:val="sk-SK"/>
              </w:rPr>
            </w:pPr>
            <w:r w:rsidRPr="00613A3E">
              <w:rPr>
                <w:rFonts w:asciiTheme="majorHAnsi" w:hAnsiTheme="majorHAnsi" w:cstheme="majorHAnsi"/>
                <w:sz w:val="22"/>
                <w:szCs w:val="22"/>
                <w:lang w:val="sk-SK"/>
              </w:rPr>
              <w:t>1 200 €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717538C" w14:textId="312FC105" w:rsidR="003868D1" w:rsidRPr="00EC38BE" w:rsidRDefault="003868D1">
            <w:pPr>
              <w:jc w:val="center"/>
              <w:rPr>
                <w:rFonts w:asciiTheme="majorHAnsi" w:eastAsia="Times New Roman" w:hAnsiTheme="majorHAnsi" w:cstheme="majorHAnsi"/>
                <w:sz w:val="22"/>
                <w:szCs w:val="22"/>
                <w:lang w:val="sk-SK"/>
              </w:rPr>
            </w:pPr>
            <w:r w:rsidRPr="00613A3E">
              <w:rPr>
                <w:rFonts w:asciiTheme="majorHAnsi" w:hAnsiTheme="majorHAnsi" w:cstheme="majorHAnsi"/>
                <w:sz w:val="22"/>
                <w:szCs w:val="22"/>
                <w:lang w:val="sk-SK"/>
              </w:rPr>
              <w:t>1 200 €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64ECF4E1" w14:textId="77777777" w:rsidR="003868D1" w:rsidRPr="00EC38BE" w:rsidRDefault="003868D1" w:rsidP="003868D1">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717B3F77"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03EAF5E"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FDA7BCC"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290F3E77" w14:textId="77777777" w:rsidTr="00E44285">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7C757903" w14:textId="77777777" w:rsidR="00FA25D7" w:rsidRPr="00EC38BE" w:rsidRDefault="00FA25D7" w:rsidP="00495350">
            <w:pPr>
              <w:autoSpaceDE w:val="0"/>
              <w:autoSpaceDN w:val="0"/>
              <w:adjustRightInd w:val="0"/>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automatizácia a informatizácia procesov v priemysle</w:t>
            </w:r>
          </w:p>
        </w:tc>
        <w:tc>
          <w:tcPr>
            <w:tcW w:w="960" w:type="dxa"/>
            <w:tcBorders>
              <w:top w:val="single" w:sz="2" w:space="0" w:color="auto"/>
              <w:left w:val="single" w:sz="2" w:space="0" w:color="auto"/>
              <w:bottom w:val="single" w:sz="2" w:space="0" w:color="auto"/>
              <w:right w:val="single" w:sz="2" w:space="0" w:color="auto"/>
            </w:tcBorders>
            <w:vAlign w:val="center"/>
            <w:hideMark/>
          </w:tcPr>
          <w:p w14:paraId="41B05F14"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263C46D4"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7175EE35" w14:textId="5066B81F" w:rsidR="00FA25D7" w:rsidRPr="00EC38BE" w:rsidRDefault="00294B56" w:rsidP="00611E7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 xml:space="preserve">00 </w:t>
            </w:r>
            <w:r w:rsidR="00FA25D7"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4405420" w14:textId="4665A1E5" w:rsidR="00FA25D7" w:rsidRPr="00EC38BE" w:rsidRDefault="00294B56" w:rsidP="00611E7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 xml:space="preserve">00 </w:t>
            </w:r>
            <w:r w:rsidR="00FA25D7"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2E8269E"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F1E50D1"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7CD3C580" w14:textId="77777777" w:rsidTr="00E44285">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48DC1B38" w14:textId="77777777" w:rsidR="00FA25D7" w:rsidRPr="00EC38BE" w:rsidRDefault="00FA25D7"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automatizácia a informatizácia procesov</w:t>
            </w:r>
          </w:p>
        </w:tc>
        <w:tc>
          <w:tcPr>
            <w:tcW w:w="960" w:type="dxa"/>
            <w:tcBorders>
              <w:top w:val="single" w:sz="2" w:space="0" w:color="auto"/>
              <w:left w:val="single" w:sz="2" w:space="0" w:color="auto"/>
              <w:bottom w:val="single" w:sz="2" w:space="0" w:color="auto"/>
              <w:right w:val="single" w:sz="2" w:space="0" w:color="auto"/>
            </w:tcBorders>
            <w:vAlign w:val="center"/>
            <w:hideMark/>
          </w:tcPr>
          <w:p w14:paraId="3F0D11D4"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7371CDBA"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6FEE3EFF"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21F3A22B"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AA103E5" w14:textId="68C5065E" w:rsidR="00FA25D7" w:rsidRPr="00EC38BE" w:rsidRDefault="00FA25D7" w:rsidP="00611E71">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587215" w:rsidRPr="00EC38BE">
              <w:rPr>
                <w:rFonts w:asciiTheme="majorHAnsi" w:hAnsiTheme="majorHAnsi" w:cstheme="majorHAnsi"/>
                <w:sz w:val="20"/>
                <w:szCs w:val="20"/>
                <w:lang w:val="sk-SK"/>
              </w:rPr>
              <w:t>1</w:t>
            </w:r>
            <w:r w:rsidR="00587215">
              <w:rPr>
                <w:rFonts w:asciiTheme="majorHAnsi" w:hAnsiTheme="majorHAnsi" w:cstheme="majorHAnsi"/>
                <w:sz w:val="20"/>
                <w:szCs w:val="20"/>
                <w:lang w:val="sk-SK"/>
              </w:rPr>
              <w:t>8</w:t>
            </w:r>
            <w:r w:rsidR="00587215"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EA40A2">
              <w:rPr>
                <w:rFonts w:asciiTheme="majorHAnsi" w:hAnsiTheme="majorHAnsi" w:cstheme="majorHAnsi"/>
                <w:sz w:val="20"/>
                <w:szCs w:val="20"/>
                <w:lang w:val="sk-SK"/>
              </w:rPr>
              <w:t>2</w:t>
            </w:r>
            <w:r w:rsidR="00EA40A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E1F2B7A" w14:textId="2A5DCD7E" w:rsidR="00FA25D7" w:rsidRPr="00EC38BE" w:rsidRDefault="00FA25D7" w:rsidP="00611E71">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587215" w:rsidRPr="00EC38BE">
              <w:rPr>
                <w:rFonts w:asciiTheme="majorHAnsi" w:hAnsiTheme="majorHAnsi" w:cstheme="majorHAnsi"/>
                <w:sz w:val="20"/>
                <w:szCs w:val="22"/>
                <w:lang w:val="sk-SK"/>
              </w:rPr>
              <w:t>1</w:t>
            </w:r>
            <w:r w:rsidR="00587215">
              <w:rPr>
                <w:rFonts w:asciiTheme="majorHAnsi" w:hAnsiTheme="majorHAnsi" w:cstheme="majorHAnsi"/>
                <w:sz w:val="20"/>
                <w:szCs w:val="22"/>
                <w:lang w:val="sk-SK"/>
              </w:rPr>
              <w:t>8</w:t>
            </w:r>
            <w:r w:rsidR="00587215"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EA40A2">
              <w:rPr>
                <w:rFonts w:asciiTheme="majorHAnsi" w:hAnsiTheme="majorHAnsi" w:cstheme="majorHAnsi"/>
                <w:sz w:val="20"/>
                <w:szCs w:val="22"/>
                <w:lang w:val="sk-SK"/>
              </w:rPr>
              <w:t>2</w:t>
            </w:r>
            <w:r w:rsidR="00EA40A2"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3868D1" w:rsidRPr="00EC38BE" w14:paraId="3D7EE77C" w14:textId="77777777" w:rsidTr="006F0EBA">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634CCC10" w14:textId="77777777" w:rsidR="003868D1" w:rsidRPr="00EC38BE" w:rsidRDefault="003868D1" w:rsidP="003868D1">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integrovaná bezpečnosť</w:t>
            </w:r>
          </w:p>
        </w:tc>
        <w:tc>
          <w:tcPr>
            <w:tcW w:w="960" w:type="dxa"/>
            <w:tcBorders>
              <w:top w:val="single" w:sz="2" w:space="0" w:color="auto"/>
              <w:left w:val="single" w:sz="2" w:space="0" w:color="auto"/>
              <w:bottom w:val="single" w:sz="2" w:space="0" w:color="auto"/>
              <w:right w:val="single" w:sz="2" w:space="0" w:color="auto"/>
            </w:tcBorders>
            <w:vAlign w:val="center"/>
            <w:hideMark/>
          </w:tcPr>
          <w:p w14:paraId="143D78BA" w14:textId="00CE9A1E" w:rsidR="003868D1" w:rsidRPr="00EC38BE" w:rsidRDefault="003868D1">
            <w:pPr>
              <w:jc w:val="center"/>
              <w:rPr>
                <w:rFonts w:asciiTheme="majorHAnsi" w:hAnsiTheme="majorHAnsi" w:cstheme="majorHAnsi"/>
                <w:sz w:val="22"/>
                <w:szCs w:val="22"/>
                <w:lang w:val="sk-SK"/>
              </w:rPr>
            </w:pPr>
            <w:r w:rsidRPr="0039639A">
              <w:rPr>
                <w:rFonts w:asciiTheme="majorHAnsi" w:hAnsiTheme="majorHAnsi" w:cstheme="majorHAnsi"/>
                <w:sz w:val="22"/>
                <w:szCs w:val="22"/>
                <w:lang w:val="sk-SK"/>
              </w:rPr>
              <w:t>1 200 €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154D352A" w14:textId="572C35B2" w:rsidR="003868D1" w:rsidRPr="00EC38BE" w:rsidRDefault="003868D1">
            <w:pPr>
              <w:jc w:val="center"/>
              <w:rPr>
                <w:rFonts w:asciiTheme="majorHAnsi" w:hAnsiTheme="majorHAnsi" w:cstheme="majorHAnsi"/>
                <w:sz w:val="22"/>
                <w:szCs w:val="22"/>
                <w:lang w:val="sk-SK"/>
              </w:rPr>
            </w:pPr>
            <w:r w:rsidRPr="0039639A">
              <w:rPr>
                <w:rFonts w:asciiTheme="majorHAnsi" w:hAnsiTheme="majorHAnsi" w:cstheme="majorHAnsi"/>
                <w:sz w:val="22"/>
                <w:szCs w:val="22"/>
                <w:lang w:val="sk-SK"/>
              </w:rPr>
              <w:t>1 200 €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4DFD4B92" w14:textId="78F0F21B" w:rsidR="003868D1" w:rsidRPr="00EC38BE" w:rsidRDefault="003868D1" w:rsidP="003868D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09490C8A" w14:textId="5D350A64" w:rsidR="003868D1" w:rsidRPr="00EC38BE" w:rsidRDefault="003868D1" w:rsidP="003868D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272BE35" w14:textId="64DAE5B2" w:rsidR="003868D1" w:rsidRPr="00EC38BE" w:rsidRDefault="003868D1" w:rsidP="003868D1">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1. rok 1</w:t>
            </w:r>
            <w:r>
              <w:rPr>
                <w:rFonts w:asciiTheme="majorHAnsi" w:hAnsiTheme="majorHAnsi" w:cstheme="majorHAnsi"/>
                <w:sz w:val="20"/>
                <w:szCs w:val="20"/>
                <w:lang w:val="sk-SK"/>
              </w:rPr>
              <w:t>8</w:t>
            </w:r>
            <w:r w:rsidRPr="00EC38BE">
              <w:rPr>
                <w:rFonts w:asciiTheme="majorHAnsi" w:hAnsiTheme="majorHAnsi" w:cstheme="majorHAnsi"/>
                <w:sz w:val="20"/>
                <w:szCs w:val="20"/>
                <w:lang w:val="sk-SK"/>
              </w:rPr>
              <w:t xml:space="preserve">0 €, ostatné roky 1 </w:t>
            </w:r>
            <w:r>
              <w:rPr>
                <w:rFonts w:asciiTheme="majorHAnsi" w:hAnsiTheme="majorHAnsi" w:cstheme="majorHAnsi"/>
                <w:sz w:val="20"/>
                <w:szCs w:val="20"/>
                <w:lang w:val="sk-SK"/>
              </w:rPr>
              <w:t>2</w:t>
            </w:r>
            <w:r w:rsidRPr="00EC38BE">
              <w:rPr>
                <w:rFonts w:asciiTheme="majorHAnsi" w:hAnsiTheme="majorHAnsi" w:cstheme="majorHAnsi"/>
                <w:sz w:val="20"/>
                <w:szCs w:val="20"/>
                <w:lang w:val="sk-SK"/>
              </w:rPr>
              <w:t>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6F7DA50" w14:textId="7C967E4C" w:rsidR="003868D1" w:rsidRPr="00EC38BE" w:rsidRDefault="003868D1" w:rsidP="003868D1">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1. rok 1</w:t>
            </w:r>
            <w:r>
              <w:rPr>
                <w:rFonts w:asciiTheme="majorHAnsi" w:hAnsiTheme="majorHAnsi" w:cstheme="majorHAnsi"/>
                <w:sz w:val="20"/>
                <w:szCs w:val="22"/>
                <w:lang w:val="sk-SK"/>
              </w:rPr>
              <w:t>8</w:t>
            </w:r>
            <w:r w:rsidRPr="00EC38BE">
              <w:rPr>
                <w:rFonts w:asciiTheme="majorHAnsi" w:hAnsiTheme="majorHAnsi" w:cstheme="majorHAnsi"/>
                <w:sz w:val="20"/>
                <w:szCs w:val="22"/>
                <w:lang w:val="sk-SK"/>
              </w:rPr>
              <w:t xml:space="preserve">0 €, ostatné roky 1 </w:t>
            </w:r>
            <w:r>
              <w:rPr>
                <w:rFonts w:asciiTheme="majorHAnsi" w:hAnsiTheme="majorHAnsi" w:cstheme="majorHAnsi"/>
                <w:sz w:val="20"/>
                <w:szCs w:val="22"/>
                <w:lang w:val="sk-SK"/>
              </w:rPr>
              <w:t>2</w:t>
            </w:r>
            <w:r w:rsidRPr="00EC38BE">
              <w:rPr>
                <w:rFonts w:asciiTheme="majorHAnsi" w:hAnsiTheme="majorHAnsi" w:cstheme="majorHAnsi"/>
                <w:sz w:val="20"/>
                <w:szCs w:val="22"/>
                <w:lang w:val="sk-SK"/>
              </w:rPr>
              <w:t>00 €</w:t>
            </w:r>
          </w:p>
        </w:tc>
      </w:tr>
      <w:tr w:rsidR="003868D1" w:rsidRPr="00EC38BE" w14:paraId="7C8811F0" w14:textId="77777777" w:rsidTr="006F0EBA">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387A1F40" w14:textId="77777777" w:rsidR="003868D1" w:rsidRPr="00EC38BE" w:rsidRDefault="003868D1" w:rsidP="003868D1">
            <w:pPr>
              <w:rPr>
                <w:rFonts w:asciiTheme="majorHAnsi" w:hAnsiTheme="majorHAnsi" w:cstheme="majorHAnsi"/>
                <w:sz w:val="22"/>
                <w:szCs w:val="22"/>
                <w:lang w:val="sk-SK"/>
              </w:rPr>
            </w:pPr>
            <w:r w:rsidRPr="00EC38BE">
              <w:rPr>
                <w:rFonts w:asciiTheme="majorHAnsi" w:hAnsiTheme="majorHAnsi" w:cstheme="majorHAnsi"/>
                <w:sz w:val="22"/>
                <w:szCs w:val="22"/>
                <w:lang w:val="sk-SK"/>
              </w:rPr>
              <w:t>materiálové inžinierstvo</w:t>
            </w:r>
          </w:p>
        </w:tc>
        <w:tc>
          <w:tcPr>
            <w:tcW w:w="960" w:type="dxa"/>
            <w:tcBorders>
              <w:top w:val="single" w:sz="2" w:space="0" w:color="auto"/>
              <w:left w:val="single" w:sz="2" w:space="0" w:color="auto"/>
              <w:bottom w:val="single" w:sz="2" w:space="0" w:color="auto"/>
              <w:right w:val="single" w:sz="2" w:space="0" w:color="auto"/>
            </w:tcBorders>
            <w:vAlign w:val="center"/>
            <w:hideMark/>
          </w:tcPr>
          <w:p w14:paraId="400DA64D" w14:textId="4F61EFE0" w:rsidR="003868D1" w:rsidRPr="00EC38BE" w:rsidRDefault="003868D1">
            <w:pPr>
              <w:jc w:val="center"/>
              <w:rPr>
                <w:rFonts w:asciiTheme="majorHAnsi" w:hAnsiTheme="majorHAnsi" w:cstheme="majorHAnsi"/>
                <w:sz w:val="22"/>
                <w:szCs w:val="22"/>
                <w:lang w:val="sk-SK"/>
              </w:rPr>
            </w:pPr>
            <w:r w:rsidRPr="0039639A">
              <w:rPr>
                <w:rFonts w:asciiTheme="majorHAnsi" w:hAnsiTheme="majorHAnsi" w:cstheme="majorHAnsi"/>
                <w:sz w:val="22"/>
                <w:szCs w:val="22"/>
                <w:lang w:val="sk-SK"/>
              </w:rPr>
              <w:t>1 200 €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6B1BFD2" w14:textId="51E3ECD9" w:rsidR="003868D1" w:rsidRPr="00EC38BE" w:rsidRDefault="003868D1">
            <w:pPr>
              <w:jc w:val="center"/>
              <w:rPr>
                <w:rFonts w:asciiTheme="majorHAnsi" w:hAnsiTheme="majorHAnsi" w:cstheme="majorHAnsi"/>
                <w:sz w:val="22"/>
                <w:szCs w:val="22"/>
                <w:lang w:val="sk-SK"/>
              </w:rPr>
            </w:pPr>
            <w:r w:rsidRPr="0039639A">
              <w:rPr>
                <w:rFonts w:asciiTheme="majorHAnsi" w:hAnsiTheme="majorHAnsi" w:cstheme="majorHAnsi"/>
                <w:sz w:val="22"/>
                <w:szCs w:val="22"/>
                <w:lang w:val="sk-SK"/>
              </w:rPr>
              <w:t>1 200 €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4C18D20D" w14:textId="5D97B534" w:rsidR="003868D1" w:rsidRPr="00EC38BE" w:rsidRDefault="003868D1" w:rsidP="003868D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F3F12BD" w14:textId="0D1CE1D0" w:rsidR="003868D1" w:rsidRPr="00EC38BE" w:rsidRDefault="003868D1" w:rsidP="003868D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1BECA94"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F6E7B96"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3868D1" w:rsidRPr="00EC38BE" w14:paraId="15E8B976" w14:textId="77777777" w:rsidTr="006F0EBA">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0B252C7C" w14:textId="77777777" w:rsidR="003868D1" w:rsidRPr="00EC38BE" w:rsidRDefault="003868D1" w:rsidP="003868D1">
            <w:pPr>
              <w:rPr>
                <w:rFonts w:asciiTheme="majorHAnsi" w:hAnsiTheme="majorHAnsi" w:cstheme="majorHAnsi"/>
                <w:sz w:val="22"/>
                <w:szCs w:val="22"/>
                <w:lang w:val="sk-SK"/>
              </w:rPr>
            </w:pPr>
            <w:r w:rsidRPr="00EC38BE">
              <w:rPr>
                <w:rFonts w:asciiTheme="majorHAnsi" w:hAnsiTheme="majorHAnsi" w:cstheme="majorHAnsi"/>
                <w:sz w:val="22"/>
                <w:szCs w:val="22"/>
                <w:lang w:val="sk-SK"/>
              </w:rPr>
              <w:t>mechatronika v technologických zariadeniach</w:t>
            </w:r>
          </w:p>
        </w:tc>
        <w:tc>
          <w:tcPr>
            <w:tcW w:w="960" w:type="dxa"/>
            <w:tcBorders>
              <w:top w:val="single" w:sz="2" w:space="0" w:color="auto"/>
              <w:left w:val="single" w:sz="2" w:space="0" w:color="auto"/>
              <w:bottom w:val="single" w:sz="2" w:space="0" w:color="auto"/>
              <w:right w:val="single" w:sz="2" w:space="0" w:color="auto"/>
            </w:tcBorders>
            <w:vAlign w:val="center"/>
            <w:hideMark/>
          </w:tcPr>
          <w:p w14:paraId="2C28541C" w14:textId="6A76F5B6" w:rsidR="003868D1" w:rsidRPr="00EC38BE" w:rsidRDefault="003868D1">
            <w:pPr>
              <w:jc w:val="center"/>
              <w:rPr>
                <w:rFonts w:asciiTheme="majorHAnsi" w:hAnsiTheme="majorHAnsi" w:cstheme="majorHAnsi"/>
                <w:sz w:val="22"/>
                <w:szCs w:val="22"/>
                <w:lang w:val="sk-SK"/>
              </w:rPr>
            </w:pPr>
            <w:r w:rsidRPr="0039639A">
              <w:rPr>
                <w:rFonts w:asciiTheme="majorHAnsi" w:hAnsiTheme="majorHAnsi" w:cstheme="majorHAnsi"/>
                <w:sz w:val="22"/>
                <w:szCs w:val="22"/>
                <w:lang w:val="sk-SK"/>
              </w:rPr>
              <w:t>1 200 €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22F7F74" w14:textId="6D1F1648" w:rsidR="003868D1" w:rsidRPr="00EC38BE" w:rsidRDefault="003868D1">
            <w:pPr>
              <w:jc w:val="center"/>
              <w:rPr>
                <w:rFonts w:asciiTheme="majorHAnsi" w:hAnsiTheme="majorHAnsi" w:cstheme="majorHAnsi"/>
                <w:sz w:val="22"/>
                <w:szCs w:val="22"/>
                <w:lang w:val="sk-SK"/>
              </w:rPr>
            </w:pPr>
            <w:r w:rsidRPr="0039639A">
              <w:rPr>
                <w:rFonts w:asciiTheme="majorHAnsi" w:hAnsiTheme="majorHAnsi" w:cstheme="majorHAnsi"/>
                <w:sz w:val="22"/>
                <w:szCs w:val="22"/>
                <w:lang w:val="sk-SK"/>
              </w:rPr>
              <w:t>1 200 €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13395159"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8F26C65"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73526D9"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D202999"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22B14195" w14:textId="77777777" w:rsidTr="00FA25D7">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6BF12413" w14:textId="77777777" w:rsidR="00FA25D7" w:rsidRPr="00EC38BE" w:rsidRDefault="00FA25D7" w:rsidP="00B9270B">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 xml:space="preserve">počítačová podpora návrhu a výroby </w:t>
            </w:r>
          </w:p>
        </w:tc>
        <w:tc>
          <w:tcPr>
            <w:tcW w:w="960" w:type="dxa"/>
            <w:tcBorders>
              <w:top w:val="single" w:sz="2" w:space="0" w:color="auto"/>
              <w:left w:val="single" w:sz="2" w:space="0" w:color="auto"/>
              <w:bottom w:val="single" w:sz="2" w:space="0" w:color="auto"/>
              <w:right w:val="single" w:sz="2" w:space="0" w:color="auto"/>
            </w:tcBorders>
            <w:vAlign w:val="center"/>
            <w:hideMark/>
          </w:tcPr>
          <w:p w14:paraId="1D01EDEF"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6E11A098"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354ADEF5" w14:textId="04AF0B31" w:rsidR="00FA25D7" w:rsidRPr="00EC38BE" w:rsidRDefault="00294B56" w:rsidP="00611E7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 xml:space="preserve">00 </w:t>
            </w:r>
            <w:r w:rsidR="00FA25D7"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4581AAC" w14:textId="079602B8" w:rsidR="00FA25D7" w:rsidRPr="00EC38BE" w:rsidRDefault="00294B56" w:rsidP="00611E7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 xml:space="preserve">00 </w:t>
            </w:r>
            <w:r w:rsidR="00FA25D7"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303FEC5"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B518D95"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3868D1" w:rsidRPr="00EC38BE" w14:paraId="49145193" w14:textId="77777777" w:rsidTr="006F0EBA">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052DAA4E" w14:textId="77777777" w:rsidR="003868D1" w:rsidRPr="00EC38BE" w:rsidRDefault="003868D1" w:rsidP="003868D1">
            <w:pPr>
              <w:rPr>
                <w:rFonts w:asciiTheme="majorHAnsi" w:hAnsiTheme="majorHAnsi" w:cstheme="majorHAnsi"/>
                <w:sz w:val="22"/>
                <w:szCs w:val="22"/>
                <w:lang w:val="sk-SK"/>
              </w:rPr>
            </w:pPr>
            <w:r w:rsidRPr="00EC38BE">
              <w:rPr>
                <w:rFonts w:asciiTheme="majorHAnsi" w:hAnsiTheme="majorHAnsi" w:cstheme="majorHAnsi"/>
                <w:sz w:val="22"/>
                <w:szCs w:val="22"/>
                <w:lang w:val="sk-SK"/>
              </w:rPr>
              <w:t>počítačová podpora výrobných technológií</w:t>
            </w:r>
          </w:p>
        </w:tc>
        <w:tc>
          <w:tcPr>
            <w:tcW w:w="960" w:type="dxa"/>
            <w:tcBorders>
              <w:top w:val="single" w:sz="2" w:space="0" w:color="auto"/>
              <w:left w:val="single" w:sz="2" w:space="0" w:color="auto"/>
              <w:bottom w:val="single" w:sz="2" w:space="0" w:color="auto"/>
              <w:right w:val="single" w:sz="2" w:space="0" w:color="auto"/>
            </w:tcBorders>
            <w:vAlign w:val="center"/>
            <w:hideMark/>
          </w:tcPr>
          <w:p w14:paraId="43EB1627" w14:textId="22BBDFE0" w:rsidR="003868D1" w:rsidRPr="00EC38BE" w:rsidRDefault="003868D1">
            <w:pPr>
              <w:jc w:val="center"/>
              <w:rPr>
                <w:rFonts w:asciiTheme="majorHAnsi" w:hAnsiTheme="majorHAnsi" w:cstheme="majorHAnsi"/>
                <w:sz w:val="22"/>
                <w:szCs w:val="22"/>
                <w:lang w:val="sk-SK"/>
              </w:rPr>
            </w:pPr>
            <w:r w:rsidRPr="003A7BCC">
              <w:rPr>
                <w:rFonts w:asciiTheme="majorHAnsi" w:hAnsiTheme="majorHAnsi" w:cstheme="majorHAnsi"/>
                <w:sz w:val="22"/>
                <w:szCs w:val="22"/>
                <w:lang w:val="sk-SK"/>
              </w:rPr>
              <w:t>1 200 €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CBDA944" w14:textId="797103FB" w:rsidR="003868D1" w:rsidRPr="00EC38BE" w:rsidRDefault="003868D1">
            <w:pPr>
              <w:jc w:val="center"/>
              <w:rPr>
                <w:rFonts w:asciiTheme="majorHAnsi" w:hAnsiTheme="majorHAnsi" w:cstheme="majorHAnsi"/>
                <w:sz w:val="22"/>
                <w:szCs w:val="22"/>
                <w:lang w:val="sk-SK"/>
              </w:rPr>
            </w:pPr>
            <w:r w:rsidRPr="003A7BCC">
              <w:rPr>
                <w:rFonts w:asciiTheme="majorHAnsi" w:hAnsiTheme="majorHAnsi" w:cstheme="majorHAnsi"/>
                <w:sz w:val="22"/>
                <w:szCs w:val="22"/>
                <w:lang w:val="sk-SK"/>
              </w:rPr>
              <w:t>1 200 €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03135A0B"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871FE4A"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8350964"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5B62E1F"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3868D1" w:rsidRPr="00EC38BE" w14:paraId="39C98527" w14:textId="77777777" w:rsidTr="006F0EBA">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2B8A46FA" w14:textId="77777777" w:rsidR="003868D1" w:rsidRPr="00EC38BE" w:rsidRDefault="003868D1" w:rsidP="003868D1">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priemyselné manažérstvo</w:t>
            </w:r>
          </w:p>
        </w:tc>
        <w:tc>
          <w:tcPr>
            <w:tcW w:w="960" w:type="dxa"/>
            <w:tcBorders>
              <w:top w:val="single" w:sz="2" w:space="0" w:color="auto"/>
              <w:left w:val="single" w:sz="2" w:space="0" w:color="auto"/>
              <w:bottom w:val="single" w:sz="2" w:space="0" w:color="auto"/>
              <w:right w:val="single" w:sz="2" w:space="0" w:color="auto"/>
            </w:tcBorders>
            <w:vAlign w:val="center"/>
            <w:hideMark/>
          </w:tcPr>
          <w:p w14:paraId="72D19EBD" w14:textId="652E9A1B" w:rsidR="003868D1" w:rsidRPr="00EC38BE" w:rsidRDefault="003868D1">
            <w:pPr>
              <w:jc w:val="center"/>
              <w:rPr>
                <w:rFonts w:asciiTheme="majorHAnsi" w:hAnsiTheme="majorHAnsi" w:cstheme="majorHAnsi"/>
                <w:sz w:val="22"/>
                <w:szCs w:val="22"/>
                <w:lang w:val="sk-SK"/>
              </w:rPr>
            </w:pPr>
            <w:r w:rsidRPr="003A7BCC">
              <w:rPr>
                <w:rFonts w:asciiTheme="majorHAnsi" w:hAnsiTheme="majorHAnsi" w:cstheme="majorHAnsi"/>
                <w:sz w:val="22"/>
                <w:szCs w:val="22"/>
                <w:lang w:val="sk-SK"/>
              </w:rPr>
              <w:t>1 200 €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EC3A228" w14:textId="0ABB6E0D" w:rsidR="003868D1" w:rsidRPr="00EC38BE" w:rsidRDefault="003868D1">
            <w:pPr>
              <w:jc w:val="center"/>
              <w:rPr>
                <w:rFonts w:asciiTheme="majorHAnsi" w:hAnsiTheme="majorHAnsi" w:cstheme="majorHAnsi"/>
                <w:sz w:val="22"/>
                <w:szCs w:val="22"/>
                <w:lang w:val="sk-SK"/>
              </w:rPr>
            </w:pPr>
            <w:r w:rsidRPr="003A7BCC">
              <w:rPr>
                <w:rFonts w:asciiTheme="majorHAnsi" w:hAnsiTheme="majorHAnsi" w:cstheme="majorHAnsi"/>
                <w:sz w:val="22"/>
                <w:szCs w:val="22"/>
                <w:lang w:val="sk-SK"/>
              </w:rPr>
              <w:t>1 200 €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6230CF24" w14:textId="793C7B49" w:rsidR="003868D1" w:rsidRPr="00EC38BE" w:rsidRDefault="003868D1" w:rsidP="003868D1">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0587869A" w14:textId="1BC95956" w:rsidR="003868D1" w:rsidRPr="00EC38BE" w:rsidRDefault="003868D1" w:rsidP="003868D1">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B437259" w14:textId="2218BA43" w:rsidR="003868D1" w:rsidRPr="00EC38BE" w:rsidRDefault="003868D1" w:rsidP="003868D1">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1. rok 1</w:t>
            </w:r>
            <w:r>
              <w:rPr>
                <w:rFonts w:asciiTheme="majorHAnsi" w:hAnsiTheme="majorHAnsi" w:cstheme="majorHAnsi"/>
                <w:sz w:val="20"/>
                <w:szCs w:val="20"/>
                <w:lang w:val="sk-SK"/>
              </w:rPr>
              <w:t>8</w:t>
            </w:r>
            <w:r w:rsidRPr="00EC38BE">
              <w:rPr>
                <w:rFonts w:asciiTheme="majorHAnsi" w:hAnsiTheme="majorHAnsi" w:cstheme="majorHAnsi"/>
                <w:sz w:val="20"/>
                <w:szCs w:val="20"/>
                <w:lang w:val="sk-SK"/>
              </w:rPr>
              <w:t xml:space="preserve">0 €, ostatné roky 1 </w:t>
            </w:r>
            <w:r>
              <w:rPr>
                <w:rFonts w:asciiTheme="majorHAnsi" w:hAnsiTheme="majorHAnsi" w:cstheme="majorHAnsi"/>
                <w:sz w:val="20"/>
                <w:szCs w:val="20"/>
                <w:lang w:val="sk-SK"/>
              </w:rPr>
              <w:t>2</w:t>
            </w:r>
            <w:r w:rsidRPr="00EC38BE">
              <w:rPr>
                <w:rFonts w:asciiTheme="majorHAnsi" w:hAnsiTheme="majorHAnsi" w:cstheme="majorHAnsi"/>
                <w:sz w:val="20"/>
                <w:szCs w:val="20"/>
                <w:lang w:val="sk-SK"/>
              </w:rPr>
              <w:t>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586A736" w14:textId="235D86E1" w:rsidR="003868D1" w:rsidRPr="00EC38BE" w:rsidRDefault="003868D1" w:rsidP="003868D1">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1. rok 1</w:t>
            </w:r>
            <w:r>
              <w:rPr>
                <w:rFonts w:asciiTheme="majorHAnsi" w:hAnsiTheme="majorHAnsi" w:cstheme="majorHAnsi"/>
                <w:sz w:val="20"/>
                <w:szCs w:val="22"/>
                <w:lang w:val="sk-SK"/>
              </w:rPr>
              <w:t>8</w:t>
            </w:r>
            <w:r w:rsidRPr="00EC38BE">
              <w:rPr>
                <w:rFonts w:asciiTheme="majorHAnsi" w:hAnsiTheme="majorHAnsi" w:cstheme="majorHAnsi"/>
                <w:sz w:val="20"/>
                <w:szCs w:val="22"/>
                <w:lang w:val="sk-SK"/>
              </w:rPr>
              <w:t xml:space="preserve">0 €, ostatné roky 1 </w:t>
            </w:r>
            <w:r>
              <w:rPr>
                <w:rFonts w:asciiTheme="majorHAnsi" w:hAnsiTheme="majorHAnsi" w:cstheme="majorHAnsi"/>
                <w:sz w:val="20"/>
                <w:szCs w:val="22"/>
                <w:lang w:val="sk-SK"/>
              </w:rPr>
              <w:t>2</w:t>
            </w:r>
            <w:r w:rsidRPr="00EC38BE">
              <w:rPr>
                <w:rFonts w:asciiTheme="majorHAnsi" w:hAnsiTheme="majorHAnsi" w:cstheme="majorHAnsi"/>
                <w:sz w:val="20"/>
                <w:szCs w:val="22"/>
                <w:lang w:val="sk-SK"/>
              </w:rPr>
              <w:t>00 €</w:t>
            </w:r>
          </w:p>
        </w:tc>
      </w:tr>
      <w:tr w:rsidR="00EC38BE" w:rsidRPr="00EC38BE" w14:paraId="7AD9063A" w14:textId="77777777" w:rsidTr="00FA25D7">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03060E66" w14:textId="77777777" w:rsidR="00FA25D7" w:rsidRPr="00EC38BE" w:rsidRDefault="00FA25D7"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progresívne materiály a materiálový </w:t>
            </w:r>
          </w:p>
          <w:p w14:paraId="1A6321BE" w14:textId="77777777" w:rsidR="00FA25D7" w:rsidRPr="00EC38BE" w:rsidRDefault="00FA25D7"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dizajn</w:t>
            </w:r>
          </w:p>
        </w:tc>
        <w:tc>
          <w:tcPr>
            <w:tcW w:w="960" w:type="dxa"/>
            <w:tcBorders>
              <w:top w:val="single" w:sz="2" w:space="0" w:color="auto"/>
              <w:left w:val="single" w:sz="2" w:space="0" w:color="auto"/>
              <w:bottom w:val="single" w:sz="2" w:space="0" w:color="auto"/>
              <w:right w:val="single" w:sz="2" w:space="0" w:color="auto"/>
            </w:tcBorders>
            <w:vAlign w:val="center"/>
            <w:hideMark/>
          </w:tcPr>
          <w:p w14:paraId="681242D3"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F9A9077"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07A4E9B8"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CA6EC11"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ABB392C" w14:textId="2B32AD81" w:rsidR="00FA25D7" w:rsidRPr="00EC38BE" w:rsidRDefault="00FA25D7" w:rsidP="00611E71">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587215" w:rsidRPr="00EC38BE">
              <w:rPr>
                <w:rFonts w:asciiTheme="majorHAnsi" w:hAnsiTheme="majorHAnsi" w:cstheme="majorHAnsi"/>
                <w:sz w:val="20"/>
                <w:szCs w:val="20"/>
                <w:lang w:val="sk-SK"/>
              </w:rPr>
              <w:t>1</w:t>
            </w:r>
            <w:r w:rsidR="00587215">
              <w:rPr>
                <w:rFonts w:asciiTheme="majorHAnsi" w:hAnsiTheme="majorHAnsi" w:cstheme="majorHAnsi"/>
                <w:sz w:val="20"/>
                <w:szCs w:val="20"/>
                <w:lang w:val="sk-SK"/>
              </w:rPr>
              <w:t>8</w:t>
            </w:r>
            <w:r w:rsidR="00587215"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EA40A2">
              <w:rPr>
                <w:rFonts w:asciiTheme="majorHAnsi" w:hAnsiTheme="majorHAnsi" w:cstheme="majorHAnsi"/>
                <w:sz w:val="20"/>
                <w:szCs w:val="20"/>
                <w:lang w:val="sk-SK"/>
              </w:rPr>
              <w:t>2</w:t>
            </w:r>
            <w:r w:rsidR="00EA40A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B8CFD2A" w14:textId="22CDC5F9" w:rsidR="00FA25D7" w:rsidRPr="00EC38BE" w:rsidRDefault="00FA25D7" w:rsidP="00611E71">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587215" w:rsidRPr="00EC38BE">
              <w:rPr>
                <w:rFonts w:asciiTheme="majorHAnsi" w:hAnsiTheme="majorHAnsi" w:cstheme="majorHAnsi"/>
                <w:sz w:val="20"/>
                <w:szCs w:val="22"/>
                <w:lang w:val="sk-SK"/>
              </w:rPr>
              <w:t>1</w:t>
            </w:r>
            <w:r w:rsidR="00587215">
              <w:rPr>
                <w:rFonts w:asciiTheme="majorHAnsi" w:hAnsiTheme="majorHAnsi" w:cstheme="majorHAnsi"/>
                <w:sz w:val="20"/>
                <w:szCs w:val="22"/>
                <w:lang w:val="sk-SK"/>
              </w:rPr>
              <w:t>8</w:t>
            </w:r>
            <w:r w:rsidR="00587215"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EA40A2">
              <w:rPr>
                <w:rFonts w:asciiTheme="majorHAnsi" w:hAnsiTheme="majorHAnsi" w:cstheme="majorHAnsi"/>
                <w:sz w:val="20"/>
                <w:szCs w:val="22"/>
                <w:lang w:val="sk-SK"/>
              </w:rPr>
              <w:t>2</w:t>
            </w:r>
            <w:r w:rsidR="00EA40A2"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EC38BE" w:rsidRPr="00EC38BE" w14:paraId="07837C71" w14:textId="77777777" w:rsidTr="00FA25D7">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72D0D455" w14:textId="77777777" w:rsidR="00FA25D7" w:rsidRPr="00EC38BE" w:rsidRDefault="00FA25D7"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strojárske technológie a materiály</w:t>
            </w:r>
          </w:p>
        </w:tc>
        <w:tc>
          <w:tcPr>
            <w:tcW w:w="960" w:type="dxa"/>
            <w:tcBorders>
              <w:top w:val="single" w:sz="2" w:space="0" w:color="auto"/>
              <w:left w:val="single" w:sz="2" w:space="0" w:color="auto"/>
              <w:bottom w:val="single" w:sz="2" w:space="0" w:color="auto"/>
              <w:right w:val="single" w:sz="2" w:space="0" w:color="auto"/>
            </w:tcBorders>
            <w:vAlign w:val="center"/>
            <w:hideMark/>
          </w:tcPr>
          <w:p w14:paraId="506EA50F"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3FBF04BE"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1E25D421"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2C47A711"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3E1100A" w14:textId="22F6792D" w:rsidR="00FA25D7" w:rsidRPr="00EC38BE" w:rsidRDefault="00FA25D7" w:rsidP="00611E71">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1. rok </w:t>
            </w:r>
            <w:r w:rsidR="00587215" w:rsidRPr="00EC38BE">
              <w:rPr>
                <w:rFonts w:asciiTheme="majorHAnsi" w:hAnsiTheme="majorHAnsi" w:cstheme="majorHAnsi"/>
                <w:sz w:val="20"/>
                <w:szCs w:val="20"/>
                <w:lang w:val="sk-SK"/>
              </w:rPr>
              <w:t>1</w:t>
            </w:r>
            <w:r w:rsidR="00587215">
              <w:rPr>
                <w:rFonts w:asciiTheme="majorHAnsi" w:hAnsiTheme="majorHAnsi" w:cstheme="majorHAnsi"/>
                <w:sz w:val="20"/>
                <w:szCs w:val="20"/>
                <w:lang w:val="sk-SK"/>
              </w:rPr>
              <w:t>8</w:t>
            </w:r>
            <w:r w:rsidR="00587215" w:rsidRPr="00EC38BE">
              <w:rPr>
                <w:rFonts w:asciiTheme="majorHAnsi" w:hAnsiTheme="majorHAnsi" w:cstheme="majorHAnsi"/>
                <w:sz w:val="20"/>
                <w:szCs w:val="20"/>
                <w:lang w:val="sk-SK"/>
              </w:rPr>
              <w:t>0 </w:t>
            </w:r>
            <w:r w:rsidRPr="00EC38BE">
              <w:rPr>
                <w:rFonts w:asciiTheme="majorHAnsi" w:hAnsiTheme="majorHAnsi" w:cstheme="majorHAnsi"/>
                <w:sz w:val="20"/>
                <w:szCs w:val="20"/>
                <w:lang w:val="sk-SK"/>
              </w:rPr>
              <w:t xml:space="preserve">€, ostatné roky 1 </w:t>
            </w:r>
            <w:r w:rsidR="00EA40A2">
              <w:rPr>
                <w:rFonts w:asciiTheme="majorHAnsi" w:hAnsiTheme="majorHAnsi" w:cstheme="majorHAnsi"/>
                <w:sz w:val="20"/>
                <w:szCs w:val="20"/>
                <w:lang w:val="sk-SK"/>
              </w:rPr>
              <w:t>2</w:t>
            </w:r>
            <w:r w:rsidR="00EA40A2" w:rsidRPr="00EC38BE">
              <w:rPr>
                <w:rFonts w:asciiTheme="majorHAnsi" w:hAnsiTheme="majorHAnsi" w:cstheme="majorHAnsi"/>
                <w:sz w:val="20"/>
                <w:szCs w:val="20"/>
                <w:lang w:val="sk-SK"/>
              </w:rPr>
              <w:t xml:space="preserve">00 </w:t>
            </w:r>
            <w:r w:rsidRPr="00EC38BE">
              <w:rPr>
                <w:rFonts w:asciiTheme="majorHAnsi" w:hAnsiTheme="majorHAnsi" w:cstheme="majorHAnsi"/>
                <w:sz w:val="20"/>
                <w:szCs w:val="20"/>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C3139CE" w14:textId="0B2C2128" w:rsidR="00FA25D7" w:rsidRPr="00EC38BE" w:rsidRDefault="00FA25D7" w:rsidP="00611E71">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587215" w:rsidRPr="00EC38BE">
              <w:rPr>
                <w:rFonts w:asciiTheme="majorHAnsi" w:hAnsiTheme="majorHAnsi" w:cstheme="majorHAnsi"/>
                <w:sz w:val="20"/>
                <w:szCs w:val="22"/>
                <w:lang w:val="sk-SK"/>
              </w:rPr>
              <w:t>1</w:t>
            </w:r>
            <w:r w:rsidR="00587215">
              <w:rPr>
                <w:rFonts w:asciiTheme="majorHAnsi" w:hAnsiTheme="majorHAnsi" w:cstheme="majorHAnsi"/>
                <w:sz w:val="20"/>
                <w:szCs w:val="22"/>
                <w:lang w:val="sk-SK"/>
              </w:rPr>
              <w:t>8</w:t>
            </w:r>
            <w:r w:rsidR="00587215"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EA40A2">
              <w:rPr>
                <w:rFonts w:asciiTheme="majorHAnsi" w:hAnsiTheme="majorHAnsi" w:cstheme="majorHAnsi"/>
                <w:sz w:val="20"/>
                <w:szCs w:val="22"/>
                <w:lang w:val="sk-SK"/>
              </w:rPr>
              <w:t>2</w:t>
            </w:r>
            <w:r w:rsidR="00EA40A2"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3868D1" w:rsidRPr="00EC38BE" w14:paraId="61979A93" w14:textId="77777777" w:rsidTr="006F0EBA">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5A499E0B" w14:textId="77777777" w:rsidR="003868D1" w:rsidRPr="00EC38BE" w:rsidRDefault="003868D1" w:rsidP="003868D1">
            <w:pPr>
              <w:rPr>
                <w:rFonts w:asciiTheme="majorHAnsi" w:hAnsiTheme="majorHAnsi" w:cstheme="majorHAnsi"/>
                <w:sz w:val="22"/>
                <w:szCs w:val="22"/>
                <w:lang w:val="sk-SK"/>
              </w:rPr>
            </w:pPr>
            <w:r w:rsidRPr="00EC38BE">
              <w:rPr>
                <w:rFonts w:asciiTheme="majorHAnsi" w:hAnsiTheme="majorHAnsi" w:cstheme="majorHAnsi"/>
                <w:sz w:val="22"/>
                <w:szCs w:val="22"/>
                <w:lang w:val="sk-SK"/>
              </w:rPr>
              <w:t>výrobné technológie</w:t>
            </w:r>
          </w:p>
        </w:tc>
        <w:tc>
          <w:tcPr>
            <w:tcW w:w="960" w:type="dxa"/>
            <w:tcBorders>
              <w:top w:val="single" w:sz="2" w:space="0" w:color="auto"/>
              <w:left w:val="single" w:sz="2" w:space="0" w:color="auto"/>
              <w:bottom w:val="single" w:sz="2" w:space="0" w:color="auto"/>
              <w:right w:val="single" w:sz="2" w:space="0" w:color="auto"/>
            </w:tcBorders>
            <w:hideMark/>
          </w:tcPr>
          <w:p w14:paraId="5540DF2A" w14:textId="74B0B917" w:rsidR="003868D1" w:rsidRPr="00EC38BE" w:rsidRDefault="003868D1" w:rsidP="003868D1">
            <w:pPr>
              <w:jc w:val="center"/>
              <w:rPr>
                <w:rFonts w:asciiTheme="majorHAnsi" w:hAnsiTheme="majorHAnsi" w:cstheme="majorHAnsi"/>
                <w:sz w:val="22"/>
                <w:szCs w:val="22"/>
                <w:lang w:val="sk-SK"/>
              </w:rPr>
            </w:pPr>
            <w:r w:rsidRPr="005F3A5F">
              <w:rPr>
                <w:rFonts w:asciiTheme="majorHAnsi" w:hAnsiTheme="majorHAnsi" w:cstheme="majorHAnsi"/>
                <w:sz w:val="22"/>
                <w:szCs w:val="22"/>
                <w:lang w:val="sk-SK"/>
              </w:rPr>
              <w:t>1 200 €</w:t>
            </w:r>
          </w:p>
        </w:tc>
        <w:tc>
          <w:tcPr>
            <w:tcW w:w="960" w:type="dxa"/>
            <w:tcBorders>
              <w:top w:val="single" w:sz="2" w:space="0" w:color="auto"/>
              <w:left w:val="single" w:sz="2" w:space="0" w:color="auto"/>
              <w:bottom w:val="single" w:sz="2" w:space="0" w:color="auto"/>
              <w:right w:val="single" w:sz="2" w:space="0" w:color="auto"/>
            </w:tcBorders>
            <w:hideMark/>
          </w:tcPr>
          <w:p w14:paraId="34BE3FED" w14:textId="711F7280" w:rsidR="003868D1" w:rsidRPr="00EC38BE" w:rsidRDefault="003868D1" w:rsidP="003868D1">
            <w:pPr>
              <w:jc w:val="center"/>
              <w:rPr>
                <w:rFonts w:asciiTheme="majorHAnsi" w:hAnsiTheme="majorHAnsi" w:cstheme="majorHAnsi"/>
                <w:sz w:val="22"/>
                <w:szCs w:val="22"/>
                <w:lang w:val="sk-SK"/>
              </w:rPr>
            </w:pPr>
            <w:r w:rsidRPr="005F3A5F">
              <w:rPr>
                <w:rFonts w:asciiTheme="majorHAnsi" w:hAnsiTheme="majorHAnsi" w:cstheme="majorHAnsi"/>
                <w:sz w:val="22"/>
                <w:szCs w:val="22"/>
                <w:lang w:val="sk-SK"/>
              </w:rPr>
              <w:t>1 200 €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01A72FA2"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05DB06BD"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E9E2C92"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520ACF2" w14:textId="77777777" w:rsidR="003868D1" w:rsidRPr="00EC38BE" w:rsidRDefault="003868D1" w:rsidP="003868D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C38BE" w:rsidRPr="00EC38BE" w14:paraId="17342E95" w14:textId="77777777" w:rsidTr="008E1415">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1011F15E" w14:textId="77777777" w:rsidR="00FA25D7" w:rsidRPr="00EC38BE" w:rsidRDefault="00FA25D7" w:rsidP="00495350">
            <w:pPr>
              <w:rPr>
                <w:rFonts w:asciiTheme="majorHAnsi" w:hAnsiTheme="majorHAnsi" w:cstheme="majorHAnsi"/>
                <w:sz w:val="22"/>
                <w:szCs w:val="22"/>
                <w:lang w:val="sk-SK"/>
              </w:rPr>
            </w:pPr>
            <w:r w:rsidRPr="00EC38BE">
              <w:rPr>
                <w:rFonts w:asciiTheme="majorHAnsi" w:hAnsiTheme="majorHAnsi" w:cstheme="majorHAnsi"/>
                <w:sz w:val="22"/>
                <w:szCs w:val="22"/>
                <w:lang w:val="sk-SK"/>
              </w:rPr>
              <w:t>výrobné technológie a výrobný manažment</w:t>
            </w:r>
          </w:p>
        </w:tc>
        <w:tc>
          <w:tcPr>
            <w:tcW w:w="960" w:type="dxa"/>
            <w:tcBorders>
              <w:top w:val="single" w:sz="2" w:space="0" w:color="auto"/>
              <w:left w:val="single" w:sz="2" w:space="0" w:color="auto"/>
              <w:bottom w:val="single" w:sz="2" w:space="0" w:color="auto"/>
              <w:right w:val="single" w:sz="2" w:space="0" w:color="auto"/>
            </w:tcBorders>
            <w:vAlign w:val="center"/>
          </w:tcPr>
          <w:p w14:paraId="1B654F35" w14:textId="5075F769" w:rsidR="00FA25D7" w:rsidRPr="00EC38BE" w:rsidRDefault="0015567F"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tcPr>
          <w:p w14:paraId="189C769A" w14:textId="58A15FBE" w:rsidR="00FA25D7" w:rsidRPr="00EC38BE" w:rsidRDefault="0015567F"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457EBD53" w14:textId="52E32A95" w:rsidR="00FA25D7" w:rsidRPr="00EC38BE" w:rsidRDefault="00294B56" w:rsidP="00611E7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 xml:space="preserve">00 </w:t>
            </w:r>
            <w:r w:rsidR="00FA25D7"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2A31E8A7" w14:textId="52BFCF57" w:rsidR="00FA25D7" w:rsidRPr="00EC38BE" w:rsidRDefault="00294B56" w:rsidP="00611E71">
            <w:pPr>
              <w:jc w:val="center"/>
              <w:rPr>
                <w:rFonts w:asciiTheme="majorHAnsi" w:hAnsiTheme="majorHAnsi" w:cstheme="majorHAnsi"/>
                <w:sz w:val="22"/>
                <w:szCs w:val="22"/>
                <w:lang w:val="sk-SK"/>
              </w:rPr>
            </w:pPr>
            <w:r>
              <w:rPr>
                <w:rFonts w:asciiTheme="majorHAnsi" w:hAnsiTheme="majorHAnsi" w:cstheme="majorHAnsi"/>
                <w:sz w:val="22"/>
                <w:szCs w:val="22"/>
                <w:lang w:val="sk-SK"/>
              </w:rPr>
              <w:t xml:space="preserve">1 </w:t>
            </w:r>
            <w:r w:rsidR="00EA7F01">
              <w:rPr>
                <w:rFonts w:asciiTheme="majorHAnsi" w:hAnsiTheme="majorHAnsi" w:cstheme="majorHAnsi"/>
                <w:sz w:val="22"/>
                <w:szCs w:val="22"/>
                <w:lang w:val="sk-SK"/>
              </w:rPr>
              <w:t>8</w:t>
            </w:r>
            <w:r w:rsidRPr="00EC38BE">
              <w:rPr>
                <w:rFonts w:asciiTheme="majorHAnsi" w:hAnsiTheme="majorHAnsi" w:cstheme="majorHAnsi"/>
                <w:sz w:val="22"/>
                <w:szCs w:val="22"/>
                <w:lang w:val="sk-SK"/>
              </w:rPr>
              <w:t xml:space="preserve">00 </w:t>
            </w:r>
            <w:r w:rsidR="00FA25D7"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7B71DCB"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6FEC765" w14:textId="77777777" w:rsidR="00FA25D7" w:rsidRPr="00EC38BE" w:rsidRDefault="00FA25D7" w:rsidP="00611E7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EA7F01" w:rsidRPr="00EC38BE" w14:paraId="35FE002C" w14:textId="77777777" w:rsidTr="006F0EBA">
        <w:trPr>
          <w:trHeight w:val="2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47EBC925" w14:textId="77777777" w:rsidR="00EA7F01" w:rsidRPr="00EC38BE" w:rsidRDefault="00EA7F01" w:rsidP="00EA7F01">
            <w:pPr>
              <w:autoSpaceDE w:val="0"/>
              <w:autoSpaceDN w:val="0"/>
              <w:adjustRightInd w:val="0"/>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výrobné zariadenia a systémy</w:t>
            </w:r>
          </w:p>
        </w:tc>
        <w:tc>
          <w:tcPr>
            <w:tcW w:w="960" w:type="dxa"/>
            <w:tcBorders>
              <w:top w:val="single" w:sz="2" w:space="0" w:color="auto"/>
              <w:left w:val="single" w:sz="2" w:space="0" w:color="auto"/>
              <w:bottom w:val="single" w:sz="2" w:space="0" w:color="auto"/>
              <w:right w:val="single" w:sz="2" w:space="0" w:color="auto"/>
            </w:tcBorders>
            <w:hideMark/>
          </w:tcPr>
          <w:p w14:paraId="3B906111" w14:textId="41EC9011" w:rsidR="00EA7F01" w:rsidRPr="00EC38BE" w:rsidRDefault="00EA7F01" w:rsidP="00EA7F01">
            <w:pPr>
              <w:jc w:val="center"/>
              <w:rPr>
                <w:rFonts w:asciiTheme="majorHAnsi" w:hAnsiTheme="majorHAnsi" w:cstheme="majorHAnsi"/>
                <w:sz w:val="22"/>
                <w:szCs w:val="22"/>
                <w:lang w:val="sk-SK"/>
              </w:rPr>
            </w:pPr>
            <w:r w:rsidRPr="00A228F6">
              <w:rPr>
                <w:rFonts w:asciiTheme="majorHAnsi" w:hAnsiTheme="majorHAnsi" w:cstheme="majorHAnsi"/>
                <w:sz w:val="22"/>
                <w:szCs w:val="22"/>
                <w:lang w:val="sk-SK"/>
              </w:rPr>
              <w:t>1 200 €</w:t>
            </w:r>
          </w:p>
        </w:tc>
        <w:tc>
          <w:tcPr>
            <w:tcW w:w="960" w:type="dxa"/>
            <w:tcBorders>
              <w:top w:val="single" w:sz="2" w:space="0" w:color="auto"/>
              <w:left w:val="single" w:sz="2" w:space="0" w:color="auto"/>
              <w:bottom w:val="single" w:sz="2" w:space="0" w:color="auto"/>
              <w:right w:val="single" w:sz="2" w:space="0" w:color="auto"/>
            </w:tcBorders>
            <w:hideMark/>
          </w:tcPr>
          <w:p w14:paraId="2CE88DBD" w14:textId="61FC0537" w:rsidR="00EA7F01" w:rsidRPr="00EC38BE" w:rsidRDefault="00EA7F01" w:rsidP="00EA7F01">
            <w:pPr>
              <w:jc w:val="center"/>
              <w:rPr>
                <w:rFonts w:asciiTheme="majorHAnsi" w:hAnsiTheme="majorHAnsi" w:cstheme="majorHAnsi"/>
                <w:sz w:val="22"/>
                <w:szCs w:val="22"/>
                <w:lang w:val="sk-SK"/>
              </w:rPr>
            </w:pPr>
            <w:r w:rsidRPr="00A228F6">
              <w:rPr>
                <w:rFonts w:asciiTheme="majorHAnsi" w:hAnsiTheme="majorHAnsi" w:cstheme="majorHAnsi"/>
                <w:sz w:val="22"/>
                <w:szCs w:val="22"/>
                <w:lang w:val="sk-SK"/>
              </w:rPr>
              <w:t>1 200 €</w:t>
            </w:r>
          </w:p>
        </w:tc>
        <w:tc>
          <w:tcPr>
            <w:tcW w:w="959" w:type="dxa"/>
            <w:tcBorders>
              <w:top w:val="single" w:sz="2" w:space="0" w:color="auto"/>
              <w:left w:val="single" w:sz="2" w:space="0" w:color="auto"/>
              <w:bottom w:val="single" w:sz="2" w:space="0" w:color="auto"/>
              <w:right w:val="single" w:sz="2" w:space="0" w:color="auto"/>
            </w:tcBorders>
            <w:vAlign w:val="center"/>
          </w:tcPr>
          <w:p w14:paraId="709246DA" w14:textId="41E2EBBE" w:rsidR="00EA7F01" w:rsidRPr="00EC38BE" w:rsidRDefault="00EA7F01" w:rsidP="00EA7F0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tcPr>
          <w:p w14:paraId="36B50611" w14:textId="397AAB32" w:rsidR="00EA7F01" w:rsidRPr="00EC38BE" w:rsidRDefault="00EA7F01" w:rsidP="00EA7F01">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59B6912B" w14:textId="32066878" w:rsidR="00EA7F01" w:rsidRPr="00EC38BE" w:rsidRDefault="00EA7F01" w:rsidP="00EA7F01">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4BEBF40A" w14:textId="3AE28C20" w:rsidR="00EA7F01" w:rsidRPr="00EC38BE" w:rsidRDefault="00EA7F01" w:rsidP="00EA7F01">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w:t>
            </w:r>
          </w:p>
        </w:tc>
      </w:tr>
      <w:tr w:rsidR="00567B28" w:rsidRPr="00EC38BE" w14:paraId="6179E6AA" w14:textId="77777777" w:rsidTr="00FA25D7">
        <w:trPr>
          <w:trHeight w:hRule="exact" w:val="340"/>
          <w:jc w:val="center"/>
        </w:trPr>
        <w:tc>
          <w:tcPr>
            <w:tcW w:w="3674" w:type="dxa"/>
            <w:tcBorders>
              <w:top w:val="single" w:sz="2" w:space="0" w:color="auto"/>
              <w:left w:val="single" w:sz="2" w:space="0" w:color="auto"/>
              <w:bottom w:val="single" w:sz="2" w:space="0" w:color="auto"/>
              <w:right w:val="single" w:sz="2" w:space="0" w:color="auto"/>
            </w:tcBorders>
            <w:vAlign w:val="center"/>
            <w:hideMark/>
          </w:tcPr>
          <w:p w14:paraId="2C2045CF" w14:textId="77777777" w:rsidR="00567B28" w:rsidRPr="00EC38BE" w:rsidRDefault="00567B28"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D22EE03" w14:textId="7754DCF5" w:rsidR="00567B28" w:rsidRPr="00EC38BE" w:rsidRDefault="003A09B7"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8</w:t>
            </w:r>
          </w:p>
        </w:tc>
        <w:tc>
          <w:tcPr>
            <w:tcW w:w="960" w:type="dxa"/>
            <w:tcBorders>
              <w:top w:val="single" w:sz="2" w:space="0" w:color="auto"/>
              <w:left w:val="single" w:sz="2" w:space="0" w:color="auto"/>
              <w:bottom w:val="single" w:sz="2" w:space="0" w:color="auto"/>
              <w:right w:val="single" w:sz="2" w:space="0" w:color="auto"/>
            </w:tcBorders>
            <w:vAlign w:val="center"/>
            <w:hideMark/>
          </w:tcPr>
          <w:p w14:paraId="7011E4CB" w14:textId="5A636E1A" w:rsidR="00567B28" w:rsidRPr="00EC38BE" w:rsidRDefault="003A09B7"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8</w:t>
            </w:r>
          </w:p>
        </w:tc>
        <w:tc>
          <w:tcPr>
            <w:tcW w:w="959" w:type="dxa"/>
            <w:tcBorders>
              <w:top w:val="single" w:sz="2" w:space="0" w:color="auto"/>
              <w:left w:val="single" w:sz="2" w:space="0" w:color="auto"/>
              <w:bottom w:val="single" w:sz="2" w:space="0" w:color="auto"/>
              <w:right w:val="single" w:sz="2" w:space="0" w:color="auto"/>
            </w:tcBorders>
            <w:vAlign w:val="center"/>
            <w:hideMark/>
          </w:tcPr>
          <w:p w14:paraId="79833BC0" w14:textId="3383C04D" w:rsidR="00567B28" w:rsidRPr="00EC38BE" w:rsidRDefault="003A09B7"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6</w:t>
            </w:r>
          </w:p>
        </w:tc>
        <w:tc>
          <w:tcPr>
            <w:tcW w:w="960" w:type="dxa"/>
            <w:tcBorders>
              <w:top w:val="single" w:sz="2" w:space="0" w:color="auto"/>
              <w:left w:val="single" w:sz="2" w:space="0" w:color="auto"/>
              <w:bottom w:val="single" w:sz="2" w:space="0" w:color="auto"/>
              <w:right w:val="single" w:sz="2" w:space="0" w:color="auto"/>
            </w:tcBorders>
            <w:vAlign w:val="center"/>
            <w:hideMark/>
          </w:tcPr>
          <w:p w14:paraId="3A982644" w14:textId="6075102E" w:rsidR="00567B28" w:rsidRPr="00EC38BE" w:rsidRDefault="003A09B7"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6</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A00DFBB" w14:textId="05FA961F" w:rsidR="00567B28" w:rsidRPr="00EC38BE" w:rsidRDefault="003A09B7"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5</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E9411C2" w14:textId="795DDBD4" w:rsidR="00567B28" w:rsidRPr="00EC38BE" w:rsidRDefault="003A09B7"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5</w:t>
            </w:r>
          </w:p>
        </w:tc>
      </w:tr>
    </w:tbl>
    <w:p w14:paraId="49E29C62" w14:textId="67E40859" w:rsidR="00DA35F3" w:rsidRPr="00EC38BE" w:rsidRDefault="00DA35F3" w:rsidP="00495350">
      <w:pPr>
        <w:rPr>
          <w:rFonts w:asciiTheme="majorHAnsi" w:eastAsia="Times New Roman" w:hAnsiTheme="majorHAnsi" w:cstheme="majorHAnsi"/>
          <w:b/>
          <w:sz w:val="22"/>
          <w:szCs w:val="22"/>
          <w:lang w:val="sk-SK"/>
        </w:rPr>
      </w:pPr>
    </w:p>
    <w:p w14:paraId="1596391D" w14:textId="31CA2D8A" w:rsidR="00411302" w:rsidRPr="00BC3508" w:rsidRDefault="00411302" w:rsidP="003816D1">
      <w:pPr>
        <w:pStyle w:val="Nadpis3"/>
        <w:numPr>
          <w:ilvl w:val="1"/>
          <w:numId w:val="2"/>
        </w:numPr>
        <w:spacing w:before="0"/>
        <w:ind w:left="-284" w:right="-575"/>
        <w:jc w:val="both"/>
        <w:rPr>
          <w:rFonts w:cstheme="majorHAnsi"/>
          <w:b w:val="0"/>
          <w:color w:val="auto"/>
          <w:sz w:val="22"/>
          <w:lang w:val="sk-SK"/>
        </w:rPr>
      </w:pPr>
      <w:bookmarkStart w:id="204" w:name="_Toc146580479"/>
      <w:r w:rsidRPr="00BC3508">
        <w:rPr>
          <w:rFonts w:cstheme="majorHAnsi"/>
          <w:b w:val="0"/>
          <w:color w:val="auto"/>
          <w:sz w:val="22"/>
          <w:lang w:val="sk-SK"/>
        </w:rPr>
        <w:t xml:space="preserve">Ročné školné pre študijné </w:t>
      </w:r>
      <w:r w:rsidRPr="00A15389">
        <w:rPr>
          <w:rFonts w:cstheme="majorHAnsi"/>
          <w:b w:val="0"/>
          <w:color w:val="auto"/>
          <w:sz w:val="22"/>
          <w:lang w:val="sk-SK"/>
        </w:rPr>
        <w:t xml:space="preserve">programy </w:t>
      </w:r>
      <w:r w:rsidRPr="00CB0E9E">
        <w:rPr>
          <w:rFonts w:cstheme="majorHAnsi"/>
          <w:color w:val="auto"/>
          <w:sz w:val="22"/>
          <w:lang w:val="sk-SK"/>
        </w:rPr>
        <w:t xml:space="preserve">v dennej forme štúdia uskutočňované </w:t>
      </w:r>
      <w:r w:rsidR="00EF0367" w:rsidRPr="00CB0E9E">
        <w:rPr>
          <w:rFonts w:cstheme="majorHAnsi"/>
          <w:color w:val="auto"/>
          <w:sz w:val="22"/>
          <w:lang w:val="sk-SK"/>
        </w:rPr>
        <w:t xml:space="preserve">v </w:t>
      </w:r>
      <w:r w:rsidRPr="00CB0E9E">
        <w:rPr>
          <w:rFonts w:cstheme="majorHAnsi"/>
          <w:color w:val="auto"/>
          <w:sz w:val="22"/>
          <w:lang w:val="sk-SK"/>
        </w:rPr>
        <w:t>cudzom jazyku</w:t>
      </w:r>
      <w:r w:rsidRPr="00CB0E9E">
        <w:rPr>
          <w:rFonts w:cstheme="majorHAnsi"/>
          <w:b w:val="0"/>
          <w:color w:val="auto"/>
          <w:sz w:val="22"/>
          <w:lang w:val="sk-SK"/>
        </w:rPr>
        <w:t xml:space="preserve"> Materiálovotechnologickou fakultou STU </w:t>
      </w:r>
      <w:r w:rsidR="00465ACB" w:rsidRPr="006313E7">
        <w:rPr>
          <w:rFonts w:cstheme="majorHAnsi"/>
          <w:b w:val="0"/>
          <w:color w:val="auto"/>
          <w:sz w:val="22"/>
          <w:lang w:val="sk-SK"/>
        </w:rPr>
        <w:t>platné</w:t>
      </w:r>
      <w:r w:rsidR="00465ACB" w:rsidRPr="00CB0E9E">
        <w:rPr>
          <w:rFonts w:cstheme="majorHAnsi"/>
          <w:color w:val="auto"/>
          <w:sz w:val="22"/>
          <w:lang w:val="sk-SK"/>
        </w:rPr>
        <w:t xml:space="preserve"> na </w:t>
      </w:r>
      <w:r w:rsidR="00465ACB" w:rsidRPr="00CF396C">
        <w:rPr>
          <w:rFonts w:cstheme="majorHAnsi"/>
          <w:color w:val="auto"/>
          <w:sz w:val="22"/>
          <w:lang w:val="sk-SK"/>
        </w:rPr>
        <w:t xml:space="preserve">všetky roky štúdia počas štandardnej dĺžky štúdia </w:t>
      </w:r>
      <w:r w:rsidR="00465ACB" w:rsidRPr="00CF396C">
        <w:rPr>
          <w:rFonts w:cstheme="majorHAnsi"/>
          <w:b w:val="0"/>
          <w:color w:val="auto"/>
          <w:sz w:val="22"/>
          <w:lang w:val="sk-SK"/>
        </w:rPr>
        <w:t xml:space="preserve">pre študentov prijatých na štúdium v akademickom roku </w:t>
      </w:r>
      <w:r w:rsidR="008B4B4E" w:rsidRPr="00CF396C">
        <w:rPr>
          <w:rFonts w:cstheme="majorHAnsi"/>
          <w:b w:val="0"/>
          <w:color w:val="auto"/>
          <w:sz w:val="22"/>
          <w:lang w:val="sk-SK"/>
        </w:rPr>
        <w:t>2024/2025</w:t>
      </w:r>
      <w:r w:rsidR="00465ACB" w:rsidRPr="00CF396C">
        <w:rPr>
          <w:rFonts w:cstheme="majorHAnsi"/>
          <w:b w:val="0"/>
          <w:color w:val="auto"/>
          <w:sz w:val="22"/>
          <w:lang w:val="sk-SK"/>
        </w:rPr>
        <w:t xml:space="preserve"> </w:t>
      </w:r>
      <w:r w:rsidRPr="00A15389">
        <w:rPr>
          <w:rFonts w:cstheme="majorHAnsi"/>
          <w:b w:val="0"/>
          <w:color w:val="auto"/>
          <w:sz w:val="22"/>
          <w:lang w:val="sk-SK"/>
        </w:rPr>
        <w:t xml:space="preserve">podľa </w:t>
      </w:r>
      <w:hyperlink w:anchor="_Článok_2_Školné" w:history="1">
        <w:r w:rsidR="00503F89" w:rsidRPr="00CB0E9E">
          <w:rPr>
            <w:rStyle w:val="Hypertextovprepojenie"/>
            <w:rFonts w:cstheme="majorHAnsi"/>
            <w:b w:val="0"/>
            <w:color w:val="auto"/>
            <w:sz w:val="22"/>
            <w:lang w:val="sk-SK"/>
          </w:rPr>
          <w:t>č</w:t>
        </w:r>
        <w:r w:rsidR="00676358" w:rsidRPr="00CB0E9E">
          <w:rPr>
            <w:rStyle w:val="Hypertextovprepojenie"/>
            <w:rFonts w:cstheme="majorHAnsi"/>
            <w:b w:val="0"/>
            <w:color w:val="auto"/>
            <w:sz w:val="22"/>
            <w:lang w:val="sk-SK"/>
          </w:rPr>
          <w:t>lánku 2</w:t>
        </w:r>
      </w:hyperlink>
      <w:r w:rsidR="00676358" w:rsidRPr="00BC3508">
        <w:rPr>
          <w:rFonts w:cstheme="majorHAnsi"/>
          <w:b w:val="0"/>
          <w:color w:val="auto"/>
          <w:sz w:val="22"/>
          <w:lang w:val="sk-SK"/>
        </w:rPr>
        <w:t xml:space="preserve"> b</w:t>
      </w:r>
      <w:r w:rsidRPr="00BC3508">
        <w:rPr>
          <w:rFonts w:cstheme="majorHAnsi"/>
          <w:b w:val="0"/>
          <w:color w:val="auto"/>
          <w:sz w:val="22"/>
          <w:lang w:val="sk-SK"/>
        </w:rPr>
        <w:t>od</w:t>
      </w:r>
      <w:r w:rsidR="00465ACB">
        <w:rPr>
          <w:rFonts w:cstheme="majorHAnsi"/>
          <w:b w:val="0"/>
          <w:color w:val="auto"/>
          <w:sz w:val="22"/>
          <w:lang w:val="sk-SK"/>
        </w:rPr>
        <w:t>y</w:t>
      </w:r>
      <w:r w:rsidRPr="00BC3508">
        <w:rPr>
          <w:rFonts w:cstheme="majorHAnsi"/>
          <w:b w:val="0"/>
          <w:color w:val="auto"/>
          <w:sz w:val="22"/>
          <w:lang w:val="sk-SK"/>
        </w:rPr>
        <w:t xml:space="preserve"> </w:t>
      </w:r>
      <w:r w:rsidR="003E5524" w:rsidRPr="00BC3508">
        <w:rPr>
          <w:rFonts w:cstheme="majorHAnsi"/>
          <w:b w:val="0"/>
          <w:color w:val="auto"/>
          <w:sz w:val="22"/>
          <w:lang w:val="sk-SK"/>
        </w:rPr>
        <w:fldChar w:fldCharType="begin"/>
      </w:r>
      <w:r w:rsidR="003E5524" w:rsidRPr="00BC3508">
        <w:rPr>
          <w:rFonts w:cstheme="majorHAnsi"/>
          <w:b w:val="0"/>
          <w:color w:val="auto"/>
          <w:sz w:val="22"/>
          <w:lang w:val="sk-SK"/>
        </w:rPr>
        <w:instrText xml:space="preserve"> REF _Ref478031769 \r \h </w:instrText>
      </w:r>
      <w:r w:rsidR="00045B02" w:rsidRPr="00BC3508">
        <w:rPr>
          <w:rFonts w:cstheme="majorHAnsi"/>
          <w:b w:val="0"/>
          <w:color w:val="auto"/>
          <w:sz w:val="22"/>
          <w:lang w:val="sk-SK"/>
        </w:rPr>
        <w:instrText xml:space="preserve"> \* MERGEFORMAT </w:instrText>
      </w:r>
      <w:r w:rsidR="003E5524" w:rsidRPr="00BC3508">
        <w:rPr>
          <w:rFonts w:cstheme="majorHAnsi"/>
          <w:b w:val="0"/>
          <w:color w:val="auto"/>
          <w:sz w:val="22"/>
          <w:lang w:val="sk-SK"/>
        </w:rPr>
      </w:r>
      <w:r w:rsidR="003E5524" w:rsidRPr="00BC3508">
        <w:rPr>
          <w:rFonts w:cstheme="majorHAnsi"/>
          <w:b w:val="0"/>
          <w:color w:val="auto"/>
          <w:sz w:val="22"/>
          <w:lang w:val="sk-SK"/>
        </w:rPr>
        <w:fldChar w:fldCharType="separate"/>
      </w:r>
      <w:r w:rsidR="00215C17">
        <w:rPr>
          <w:rFonts w:cstheme="majorHAnsi"/>
          <w:b w:val="0"/>
          <w:color w:val="auto"/>
          <w:sz w:val="22"/>
          <w:lang w:val="sk-SK"/>
        </w:rPr>
        <w:t>(8)</w:t>
      </w:r>
      <w:r w:rsidR="003E5524" w:rsidRPr="00BC3508">
        <w:rPr>
          <w:rFonts w:cstheme="majorHAnsi"/>
          <w:b w:val="0"/>
          <w:color w:val="auto"/>
          <w:sz w:val="22"/>
          <w:lang w:val="sk-SK"/>
        </w:rPr>
        <w:fldChar w:fldCharType="end"/>
      </w:r>
      <w:r w:rsidR="003E5524" w:rsidRPr="00BC3508">
        <w:rPr>
          <w:rFonts w:cstheme="majorHAnsi"/>
          <w:b w:val="0"/>
          <w:color w:val="auto"/>
          <w:sz w:val="22"/>
          <w:lang w:val="sk-SK"/>
        </w:rPr>
        <w:t xml:space="preserve"> a </w:t>
      </w:r>
      <w:r w:rsidR="00336F5E">
        <w:rPr>
          <w:rFonts w:cstheme="majorHAnsi"/>
          <w:b w:val="0"/>
          <w:color w:val="auto"/>
          <w:sz w:val="22"/>
          <w:lang w:val="sk-SK"/>
        </w:rPr>
        <w:fldChar w:fldCharType="begin"/>
      </w:r>
      <w:r w:rsidR="00336F5E">
        <w:rPr>
          <w:rFonts w:cstheme="majorHAnsi"/>
          <w:b w:val="0"/>
          <w:color w:val="auto"/>
          <w:sz w:val="22"/>
          <w:lang w:val="sk-SK"/>
        </w:rPr>
        <w:instrText xml:space="preserve"> REF _Ref106885799 \r \h </w:instrText>
      </w:r>
      <w:r w:rsidR="00336F5E">
        <w:rPr>
          <w:rFonts w:cstheme="majorHAnsi"/>
          <w:b w:val="0"/>
          <w:color w:val="auto"/>
          <w:sz w:val="22"/>
          <w:lang w:val="sk-SK"/>
        </w:rPr>
      </w:r>
      <w:r w:rsidR="00336F5E">
        <w:rPr>
          <w:rFonts w:cstheme="majorHAnsi"/>
          <w:b w:val="0"/>
          <w:color w:val="auto"/>
          <w:sz w:val="22"/>
          <w:lang w:val="sk-SK"/>
        </w:rPr>
        <w:fldChar w:fldCharType="separate"/>
      </w:r>
      <w:r w:rsidR="00215C17">
        <w:rPr>
          <w:rFonts w:cstheme="majorHAnsi"/>
          <w:b w:val="0"/>
          <w:color w:val="auto"/>
          <w:sz w:val="22"/>
          <w:lang w:val="sk-SK"/>
        </w:rPr>
        <w:t>(9)</w:t>
      </w:r>
      <w:r w:rsidR="00336F5E">
        <w:rPr>
          <w:rFonts w:cstheme="majorHAnsi"/>
          <w:b w:val="0"/>
          <w:color w:val="auto"/>
          <w:sz w:val="22"/>
          <w:lang w:val="sk-SK"/>
        </w:rPr>
        <w:fldChar w:fldCharType="end"/>
      </w:r>
      <w:r w:rsidR="003E5524" w:rsidRPr="00BC3508">
        <w:rPr>
          <w:rFonts w:cstheme="majorHAnsi"/>
          <w:b w:val="0"/>
          <w:color w:val="auto"/>
          <w:sz w:val="22"/>
          <w:lang w:val="sk-SK"/>
        </w:rPr>
        <w:t xml:space="preserve"> </w:t>
      </w:r>
      <w:r w:rsidRPr="00BC3508">
        <w:rPr>
          <w:rFonts w:cstheme="majorHAnsi"/>
          <w:b w:val="0"/>
          <w:color w:val="auto"/>
          <w:sz w:val="22"/>
          <w:lang w:val="sk-SK"/>
        </w:rPr>
        <w:t>tejto smernice</w:t>
      </w:r>
      <w:bookmarkEnd w:id="204"/>
    </w:p>
    <w:p w14:paraId="3F19DB63" w14:textId="77777777" w:rsidR="006E52CB" w:rsidRPr="00BC3508" w:rsidRDefault="006E52CB" w:rsidP="006E52CB">
      <w:pPr>
        <w:pStyle w:val="Default"/>
        <w:widowControl/>
        <w:ind w:left="-999" w:right="-914"/>
        <w:jc w:val="both"/>
        <w:rPr>
          <w:rFonts w:asciiTheme="majorHAnsi" w:hAnsiTheme="majorHAnsi" w:cstheme="majorHAnsi"/>
          <w:color w:val="auto"/>
          <w:sz w:val="20"/>
          <w:szCs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8"/>
        <w:gridCol w:w="1833"/>
        <w:gridCol w:w="1852"/>
      </w:tblGrid>
      <w:tr w:rsidR="00EC38BE" w:rsidRPr="00EC38BE" w14:paraId="159AE8BF" w14:textId="77777777" w:rsidTr="00015D25">
        <w:trPr>
          <w:trHeight w:val="284"/>
          <w:jc w:val="center"/>
        </w:trPr>
        <w:tc>
          <w:tcPr>
            <w:tcW w:w="10209" w:type="dxa"/>
            <w:gridSpan w:val="4"/>
            <w:tcBorders>
              <w:top w:val="single" w:sz="2" w:space="0" w:color="auto"/>
              <w:left w:val="single" w:sz="2" w:space="0" w:color="auto"/>
              <w:bottom w:val="single" w:sz="2" w:space="0" w:color="auto"/>
              <w:right w:val="single" w:sz="2" w:space="0" w:color="auto"/>
            </w:tcBorders>
            <w:shd w:val="clear" w:color="auto" w:fill="FF0000"/>
            <w:vAlign w:val="center"/>
            <w:hideMark/>
          </w:tcPr>
          <w:p w14:paraId="5E02343D" w14:textId="730D8DC4" w:rsidR="00CD587A" w:rsidRPr="00EC38BE" w:rsidRDefault="00CD587A" w:rsidP="00495350">
            <w:pPr>
              <w:spacing w:before="40"/>
              <w:jc w:val="center"/>
              <w:rPr>
                <w:rFonts w:asciiTheme="majorHAnsi" w:eastAsia="Times New Roman" w:hAnsiTheme="majorHAnsi" w:cstheme="majorHAnsi"/>
                <w:b/>
                <w:sz w:val="22"/>
                <w:szCs w:val="22"/>
                <w:lang w:val="sk-SK"/>
              </w:rPr>
            </w:pPr>
            <w:r w:rsidRPr="00A73D58">
              <w:rPr>
                <w:rFonts w:asciiTheme="majorHAnsi" w:hAnsiTheme="majorHAnsi" w:cstheme="majorHAnsi"/>
                <w:b/>
                <w:color w:val="FFFFFF" w:themeColor="background1"/>
                <w:sz w:val="22"/>
                <w:szCs w:val="22"/>
                <w:lang w:val="sk-SK"/>
              </w:rPr>
              <w:t xml:space="preserve">Materiálovotechnologická </w:t>
            </w:r>
            <w:r w:rsidRPr="00B71223">
              <w:rPr>
                <w:rFonts w:asciiTheme="majorHAnsi" w:hAnsiTheme="majorHAnsi" w:cstheme="majorHAnsi"/>
                <w:b/>
                <w:color w:val="FFFFFF" w:themeColor="background1"/>
                <w:sz w:val="22"/>
                <w:szCs w:val="22"/>
                <w:lang w:val="sk-SK"/>
              </w:rPr>
              <w:t>fakulta</w:t>
            </w:r>
            <w:r w:rsidR="00C44FDF" w:rsidRPr="00B71223">
              <w:rPr>
                <w:rFonts w:asciiTheme="majorHAnsi" w:hAnsiTheme="majorHAnsi" w:cstheme="majorHAnsi"/>
                <w:b/>
                <w:color w:val="FFFFFF" w:themeColor="background1"/>
                <w:sz w:val="22"/>
                <w:szCs w:val="22"/>
                <w:lang w:val="sk-SK"/>
              </w:rPr>
              <w:t xml:space="preserve"> STU</w:t>
            </w:r>
          </w:p>
        </w:tc>
      </w:tr>
      <w:tr w:rsidR="00EC38BE" w:rsidRPr="00EC38BE" w14:paraId="19F11E7A" w14:textId="77777777" w:rsidTr="00015D25">
        <w:trPr>
          <w:trHeight w:hRule="exact" w:val="283"/>
          <w:jc w:val="center"/>
        </w:trPr>
        <w:tc>
          <w:tcPr>
            <w:tcW w:w="4326" w:type="dxa"/>
            <w:tcBorders>
              <w:top w:val="single" w:sz="4" w:space="0" w:color="auto"/>
              <w:left w:val="single" w:sz="4" w:space="0" w:color="auto"/>
              <w:bottom w:val="single" w:sz="4" w:space="0" w:color="auto"/>
              <w:right w:val="single" w:sz="4" w:space="0" w:color="auto"/>
            </w:tcBorders>
            <w:hideMark/>
          </w:tcPr>
          <w:p w14:paraId="72DFA008" w14:textId="77777777" w:rsidR="00CD587A" w:rsidRPr="00EC38BE" w:rsidRDefault="00CD587A" w:rsidP="00495350">
            <w:pP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198" w:type="dxa"/>
            <w:tcBorders>
              <w:top w:val="single" w:sz="4" w:space="0" w:color="auto"/>
              <w:left w:val="single" w:sz="4" w:space="0" w:color="auto"/>
              <w:bottom w:val="single" w:sz="4" w:space="0" w:color="auto"/>
              <w:right w:val="single" w:sz="4" w:space="0" w:color="auto"/>
            </w:tcBorders>
            <w:vAlign w:val="center"/>
            <w:hideMark/>
          </w:tcPr>
          <w:p w14:paraId="080B390A" w14:textId="77777777" w:rsidR="00CD587A" w:rsidRPr="00EC38BE" w:rsidRDefault="00CD587A"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1. stupeň štúdia</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197D7ED" w14:textId="77777777" w:rsidR="00CD587A" w:rsidRPr="00EC38BE" w:rsidRDefault="00CD587A"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2. stupeň štúdia</w:t>
            </w:r>
          </w:p>
        </w:tc>
        <w:tc>
          <w:tcPr>
            <w:tcW w:w="1852" w:type="dxa"/>
            <w:tcBorders>
              <w:top w:val="single" w:sz="4" w:space="0" w:color="auto"/>
              <w:left w:val="single" w:sz="4" w:space="0" w:color="auto"/>
              <w:bottom w:val="single" w:sz="4" w:space="0" w:color="auto"/>
              <w:right w:val="single" w:sz="4" w:space="0" w:color="auto"/>
            </w:tcBorders>
            <w:vAlign w:val="center"/>
            <w:hideMark/>
          </w:tcPr>
          <w:p w14:paraId="294367C8" w14:textId="77777777" w:rsidR="00CD587A" w:rsidRPr="00EC38BE" w:rsidRDefault="00CD587A"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3. stupeň štúdia</w:t>
            </w:r>
          </w:p>
        </w:tc>
      </w:tr>
      <w:tr w:rsidR="00EC38BE" w:rsidRPr="00EC38BE" w14:paraId="00CCF451" w14:textId="77777777" w:rsidTr="00015D25">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22AF859" w14:textId="77777777" w:rsidR="00DA35F3" w:rsidRPr="00EC38BE" w:rsidRDefault="00DA35F3"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automatizácia a informatizácia procesov</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58659DA" w14:textId="77777777" w:rsidR="00DA35F3" w:rsidRPr="00EC38BE" w:rsidRDefault="00DA35F3"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E31F323" w14:textId="77777777" w:rsidR="00DA35F3" w:rsidRPr="00EC38BE" w:rsidRDefault="00DA35F3"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7D49519D" w14:textId="77777777" w:rsidR="00DA35F3" w:rsidRPr="00EC38BE" w:rsidRDefault="00C0440C"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1 0</w:t>
            </w:r>
            <w:r w:rsidR="00920CDD" w:rsidRPr="00EC38BE">
              <w:rPr>
                <w:rFonts w:asciiTheme="majorHAnsi" w:hAnsiTheme="majorHAnsi" w:cstheme="majorHAnsi"/>
                <w:sz w:val="22"/>
                <w:szCs w:val="22"/>
                <w:lang w:val="sk-SK"/>
              </w:rPr>
              <w:t>00</w:t>
            </w:r>
            <w:r w:rsidR="00DA35F3" w:rsidRPr="00EC38BE">
              <w:rPr>
                <w:rFonts w:asciiTheme="majorHAnsi" w:hAnsiTheme="majorHAnsi" w:cstheme="majorHAnsi"/>
                <w:sz w:val="22"/>
                <w:szCs w:val="22"/>
                <w:lang w:val="sk-SK"/>
              </w:rPr>
              <w:t xml:space="preserve"> €</w:t>
            </w:r>
          </w:p>
        </w:tc>
      </w:tr>
      <w:tr w:rsidR="00EC38BE" w:rsidRPr="00EC38BE" w14:paraId="4D6869A8" w14:textId="77777777" w:rsidTr="00015D25">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1C579B4" w14:textId="77777777" w:rsidR="00DA35F3" w:rsidRPr="00EC38BE" w:rsidRDefault="00DA35F3"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integrovaná bezpečnosť</w:t>
            </w:r>
          </w:p>
        </w:tc>
        <w:tc>
          <w:tcPr>
            <w:tcW w:w="2198" w:type="dxa"/>
            <w:tcBorders>
              <w:top w:val="single" w:sz="4" w:space="0" w:color="auto"/>
              <w:left w:val="single" w:sz="4" w:space="0" w:color="auto"/>
              <w:bottom w:val="single" w:sz="4" w:space="0" w:color="auto"/>
              <w:right w:val="single" w:sz="4" w:space="0" w:color="auto"/>
            </w:tcBorders>
          </w:tcPr>
          <w:p w14:paraId="1FDAC3AA" w14:textId="77777777" w:rsidR="00DA35F3" w:rsidRPr="00EC38BE" w:rsidRDefault="00C227C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tcPr>
          <w:p w14:paraId="26910476" w14:textId="77777777" w:rsidR="00DA35F3" w:rsidRPr="00EC38BE" w:rsidRDefault="00C227C1" w:rsidP="00495350">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2464E315" w14:textId="77777777" w:rsidR="00DA35F3" w:rsidRPr="00EC38BE" w:rsidRDefault="00C0440C"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1 0</w:t>
            </w:r>
            <w:r w:rsidR="00920CDD" w:rsidRPr="00EC38BE">
              <w:rPr>
                <w:rFonts w:asciiTheme="majorHAnsi" w:hAnsiTheme="majorHAnsi" w:cstheme="majorHAnsi"/>
                <w:sz w:val="22"/>
                <w:szCs w:val="22"/>
                <w:lang w:val="sk-SK"/>
              </w:rPr>
              <w:t>00</w:t>
            </w:r>
            <w:r w:rsidR="00DA35F3" w:rsidRPr="00EC38BE">
              <w:rPr>
                <w:rFonts w:asciiTheme="majorHAnsi" w:hAnsiTheme="majorHAnsi" w:cstheme="majorHAnsi"/>
                <w:sz w:val="22"/>
                <w:szCs w:val="22"/>
                <w:lang w:val="sk-SK"/>
              </w:rPr>
              <w:t xml:space="preserve"> €</w:t>
            </w:r>
          </w:p>
        </w:tc>
      </w:tr>
      <w:tr w:rsidR="00EC38BE" w:rsidRPr="00EC38BE" w14:paraId="316334A7" w14:textId="77777777" w:rsidTr="00015D25">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0674972" w14:textId="77777777" w:rsidR="006A197A" w:rsidRPr="00EC38BE" w:rsidRDefault="006A197A" w:rsidP="00495350">
            <w:pPr>
              <w:autoSpaceDE w:val="0"/>
              <w:autoSpaceDN w:val="0"/>
              <w:adjustRightInd w:val="0"/>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priemyselné manažérstvo</w:t>
            </w:r>
          </w:p>
        </w:tc>
        <w:tc>
          <w:tcPr>
            <w:tcW w:w="2198" w:type="dxa"/>
            <w:tcBorders>
              <w:top w:val="single" w:sz="4" w:space="0" w:color="auto"/>
              <w:left w:val="single" w:sz="4" w:space="0" w:color="auto"/>
              <w:bottom w:val="single" w:sz="4" w:space="0" w:color="auto"/>
              <w:right w:val="single" w:sz="4" w:space="0" w:color="auto"/>
            </w:tcBorders>
          </w:tcPr>
          <w:p w14:paraId="65794F29" w14:textId="77777777" w:rsidR="006A197A" w:rsidRPr="00EC38BE" w:rsidRDefault="00C227C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tcPr>
          <w:p w14:paraId="79DED34C" w14:textId="77777777" w:rsidR="006A197A" w:rsidRPr="00EC38BE" w:rsidRDefault="00C227C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745D1107" w14:textId="77777777" w:rsidR="006A197A" w:rsidRPr="00EC38BE" w:rsidRDefault="000F6795" w:rsidP="000F6795">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1 0</w:t>
            </w:r>
            <w:r w:rsidR="00920CDD" w:rsidRPr="00EC38BE">
              <w:rPr>
                <w:rFonts w:asciiTheme="majorHAnsi" w:hAnsiTheme="majorHAnsi" w:cstheme="majorHAnsi"/>
                <w:sz w:val="22"/>
                <w:szCs w:val="22"/>
                <w:lang w:val="sk-SK"/>
              </w:rPr>
              <w:t>00</w:t>
            </w:r>
            <w:r w:rsidR="006A197A" w:rsidRPr="00EC38BE">
              <w:rPr>
                <w:rFonts w:asciiTheme="majorHAnsi" w:hAnsiTheme="majorHAnsi" w:cstheme="majorHAnsi"/>
                <w:sz w:val="22"/>
                <w:szCs w:val="22"/>
                <w:lang w:val="sk-SK"/>
              </w:rPr>
              <w:t xml:space="preserve"> €</w:t>
            </w:r>
          </w:p>
        </w:tc>
      </w:tr>
      <w:tr w:rsidR="00EC38BE" w:rsidRPr="00EC38BE" w14:paraId="7EE9C08E" w14:textId="77777777" w:rsidTr="00015D25">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5E7AEED" w14:textId="77777777" w:rsidR="006A197A" w:rsidRPr="00EC38BE" w:rsidRDefault="006A197A"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progresívne materiály a materiálový dizajn</w:t>
            </w:r>
          </w:p>
        </w:tc>
        <w:tc>
          <w:tcPr>
            <w:tcW w:w="2198" w:type="dxa"/>
            <w:tcBorders>
              <w:top w:val="single" w:sz="4" w:space="0" w:color="auto"/>
              <w:left w:val="single" w:sz="4" w:space="0" w:color="auto"/>
              <w:bottom w:val="single" w:sz="4" w:space="0" w:color="auto"/>
              <w:right w:val="single" w:sz="4" w:space="0" w:color="auto"/>
            </w:tcBorders>
            <w:vAlign w:val="center"/>
          </w:tcPr>
          <w:p w14:paraId="642EA624" w14:textId="77777777" w:rsidR="006A197A" w:rsidRPr="00EC38BE" w:rsidRDefault="00C227C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tcPr>
          <w:p w14:paraId="6CA8B06E" w14:textId="77777777" w:rsidR="006A197A" w:rsidRPr="00EC38BE" w:rsidRDefault="00C227C1" w:rsidP="00495350">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1E8567BF" w14:textId="77777777" w:rsidR="006A197A" w:rsidRPr="00EC38BE" w:rsidRDefault="000F6795" w:rsidP="000F6795">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1 0</w:t>
            </w:r>
            <w:r w:rsidR="00920CDD" w:rsidRPr="00EC38BE">
              <w:rPr>
                <w:rFonts w:asciiTheme="majorHAnsi" w:hAnsiTheme="majorHAnsi" w:cstheme="majorHAnsi"/>
                <w:sz w:val="22"/>
                <w:szCs w:val="22"/>
                <w:lang w:val="sk-SK"/>
              </w:rPr>
              <w:t>00</w:t>
            </w:r>
            <w:r w:rsidR="006A197A" w:rsidRPr="00EC38BE">
              <w:rPr>
                <w:rFonts w:asciiTheme="majorHAnsi" w:hAnsiTheme="majorHAnsi" w:cstheme="majorHAnsi"/>
                <w:sz w:val="22"/>
                <w:szCs w:val="22"/>
                <w:lang w:val="sk-SK"/>
              </w:rPr>
              <w:t xml:space="preserve"> €</w:t>
            </w:r>
          </w:p>
        </w:tc>
      </w:tr>
      <w:tr w:rsidR="00CD587A" w:rsidRPr="00EC38BE" w14:paraId="33E5414D" w14:textId="77777777" w:rsidTr="00015D25">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6E7D721" w14:textId="77777777" w:rsidR="00CD587A" w:rsidRPr="00EC38BE" w:rsidRDefault="00CD587A" w:rsidP="00495350">
            <w:pP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Počet študijných programov</w:t>
            </w:r>
          </w:p>
        </w:tc>
        <w:tc>
          <w:tcPr>
            <w:tcW w:w="2198" w:type="dxa"/>
            <w:tcBorders>
              <w:top w:val="single" w:sz="4" w:space="0" w:color="auto"/>
              <w:left w:val="single" w:sz="4" w:space="0" w:color="auto"/>
              <w:bottom w:val="single" w:sz="4" w:space="0" w:color="auto"/>
              <w:right w:val="single" w:sz="4" w:space="0" w:color="auto"/>
            </w:tcBorders>
            <w:vAlign w:val="center"/>
          </w:tcPr>
          <w:p w14:paraId="5734CA94" w14:textId="77777777" w:rsidR="00CD587A" w:rsidRPr="00EC38BE" w:rsidRDefault="00985FF8" w:rsidP="00985FF8">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833" w:type="dxa"/>
            <w:tcBorders>
              <w:top w:val="single" w:sz="4" w:space="0" w:color="auto"/>
              <w:left w:val="single" w:sz="4" w:space="0" w:color="auto"/>
              <w:bottom w:val="single" w:sz="4" w:space="0" w:color="auto"/>
              <w:right w:val="single" w:sz="4" w:space="0" w:color="auto"/>
            </w:tcBorders>
            <w:vAlign w:val="center"/>
          </w:tcPr>
          <w:p w14:paraId="1F4C7572" w14:textId="77777777" w:rsidR="00CD587A" w:rsidRPr="00EC38BE" w:rsidRDefault="00985FF8" w:rsidP="00985FF8">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852" w:type="dxa"/>
            <w:tcBorders>
              <w:top w:val="single" w:sz="4" w:space="0" w:color="auto"/>
              <w:left w:val="single" w:sz="4" w:space="0" w:color="auto"/>
              <w:bottom w:val="single" w:sz="4" w:space="0" w:color="auto"/>
              <w:right w:val="single" w:sz="4" w:space="0" w:color="auto"/>
            </w:tcBorders>
            <w:vAlign w:val="center"/>
            <w:hideMark/>
          </w:tcPr>
          <w:p w14:paraId="53425C8C" w14:textId="2E645A51" w:rsidR="00CD587A" w:rsidRPr="00EC38BE" w:rsidRDefault="005E1444"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4</w:t>
            </w:r>
          </w:p>
        </w:tc>
      </w:tr>
    </w:tbl>
    <w:p w14:paraId="53138E1E" w14:textId="516B9FC6" w:rsidR="00A14572" w:rsidRPr="00A15389" w:rsidRDefault="00A14572" w:rsidP="009D3A7E">
      <w:pPr>
        <w:pStyle w:val="Nadpis3"/>
        <w:numPr>
          <w:ilvl w:val="1"/>
          <w:numId w:val="47"/>
        </w:numPr>
        <w:spacing w:before="0"/>
        <w:ind w:left="-284" w:right="-575"/>
        <w:jc w:val="both"/>
        <w:rPr>
          <w:rFonts w:cstheme="majorHAnsi"/>
          <w:b w:val="0"/>
          <w:color w:val="auto"/>
          <w:sz w:val="22"/>
          <w:lang w:val="sk-SK"/>
        </w:rPr>
      </w:pPr>
      <w:bookmarkStart w:id="205" w:name="_Toc146580480"/>
      <w:r>
        <w:rPr>
          <w:rFonts w:cstheme="majorHAnsi"/>
          <w:b w:val="0"/>
          <w:color w:val="auto"/>
          <w:sz w:val="22"/>
          <w:lang w:val="sk-SK"/>
        </w:rPr>
        <w:lastRenderedPageBreak/>
        <w:t xml:space="preserve">Ročné školné pre študijné programy </w:t>
      </w:r>
      <w:r>
        <w:rPr>
          <w:rFonts w:cstheme="majorHAnsi"/>
          <w:color w:val="auto"/>
          <w:sz w:val="22"/>
          <w:lang w:val="sk-SK"/>
        </w:rPr>
        <w:t>v dennej forme štúdia uskutočňované v cudzom jazyku</w:t>
      </w:r>
      <w:r>
        <w:rPr>
          <w:rFonts w:cstheme="majorHAnsi"/>
          <w:b w:val="0"/>
          <w:color w:val="auto"/>
          <w:sz w:val="22"/>
          <w:lang w:val="sk-SK"/>
        </w:rPr>
        <w:t xml:space="preserve"> Materiálovotechnologickou </w:t>
      </w:r>
      <w:r w:rsidRPr="00A15389">
        <w:rPr>
          <w:rFonts w:cstheme="majorHAnsi"/>
          <w:b w:val="0"/>
          <w:color w:val="auto"/>
          <w:sz w:val="22"/>
          <w:lang w:val="sk-SK"/>
        </w:rPr>
        <w:t xml:space="preserve">fakultou STU </w:t>
      </w:r>
      <w:r w:rsidR="00A15389" w:rsidRPr="00CB0E9E">
        <w:rPr>
          <w:rFonts w:cstheme="majorHAnsi"/>
          <w:color w:val="auto"/>
          <w:sz w:val="22"/>
          <w:lang w:val="sk-SK"/>
        </w:rPr>
        <w:t xml:space="preserve">pre študentov zapísaných na štúdium príslušného študijného programu do 24. apríla 2022 </w:t>
      </w:r>
      <w:r w:rsidR="00A15389" w:rsidRPr="00CB0E9E">
        <w:rPr>
          <w:rFonts w:cstheme="majorHAnsi"/>
          <w:b w:val="0"/>
          <w:color w:val="auto"/>
          <w:sz w:val="22"/>
          <w:lang w:val="sk-SK"/>
        </w:rPr>
        <w:t xml:space="preserve">podľa </w:t>
      </w:r>
      <w:hyperlink w:anchor="_Článok_2_Školné" w:history="1">
        <w:r w:rsidR="00A15389" w:rsidRPr="00CB0E9E">
          <w:rPr>
            <w:rStyle w:val="Hypertextovprepojenie"/>
            <w:rFonts w:cstheme="majorHAnsi"/>
            <w:b w:val="0"/>
            <w:color w:val="auto"/>
            <w:sz w:val="22"/>
            <w:lang w:val="sk-SK"/>
          </w:rPr>
          <w:t>článku 2</w:t>
        </w:r>
      </w:hyperlink>
      <w:r w:rsidR="00A15389" w:rsidRPr="00CB0E9E">
        <w:rPr>
          <w:rFonts w:cstheme="majorHAnsi"/>
          <w:b w:val="0"/>
          <w:color w:val="auto"/>
          <w:sz w:val="22"/>
          <w:lang w:val="sk-SK"/>
        </w:rPr>
        <w:t xml:space="preserve"> bod </w:t>
      </w:r>
      <w:r w:rsidR="00A15389" w:rsidRPr="00CB0E9E">
        <w:rPr>
          <w:rFonts w:cstheme="majorHAnsi"/>
          <w:b w:val="0"/>
          <w:color w:val="auto"/>
          <w:sz w:val="22"/>
          <w:lang w:val="sk-SK"/>
        </w:rPr>
        <w:fldChar w:fldCharType="begin"/>
      </w:r>
      <w:r w:rsidR="00A15389" w:rsidRPr="00CB0E9E">
        <w:rPr>
          <w:rFonts w:cstheme="majorHAnsi"/>
          <w:b w:val="0"/>
          <w:color w:val="auto"/>
          <w:sz w:val="22"/>
          <w:lang w:val="sk-SK"/>
        </w:rPr>
        <w:instrText xml:space="preserve"> REF _Ref105416564 \n \h </w:instrText>
      </w:r>
      <w:r w:rsidR="00A15389" w:rsidRPr="00CB0E9E">
        <w:rPr>
          <w:rFonts w:cstheme="majorHAnsi"/>
          <w:b w:val="0"/>
          <w:color w:val="auto"/>
          <w:sz w:val="22"/>
          <w:lang w:val="sk-SK"/>
        </w:rPr>
      </w:r>
      <w:r w:rsidR="00A15389" w:rsidRPr="00CB0E9E">
        <w:rPr>
          <w:rFonts w:cstheme="majorHAnsi"/>
          <w:b w:val="0"/>
          <w:color w:val="auto"/>
          <w:sz w:val="22"/>
          <w:lang w:val="sk-SK"/>
        </w:rPr>
        <w:fldChar w:fldCharType="separate"/>
      </w:r>
      <w:r w:rsidR="00215C17">
        <w:rPr>
          <w:rFonts w:cstheme="majorHAnsi"/>
          <w:b w:val="0"/>
          <w:color w:val="auto"/>
          <w:sz w:val="22"/>
          <w:lang w:val="sk-SK"/>
        </w:rPr>
        <w:t>(11)</w:t>
      </w:r>
      <w:r w:rsidR="00A15389" w:rsidRPr="00CB0E9E">
        <w:rPr>
          <w:rFonts w:cstheme="majorHAnsi"/>
          <w:b w:val="0"/>
          <w:color w:val="auto"/>
          <w:sz w:val="22"/>
          <w:lang w:val="sk-SK"/>
        </w:rPr>
        <w:fldChar w:fldCharType="end"/>
      </w:r>
      <w:r w:rsidR="00A15389" w:rsidRPr="00CB0E9E">
        <w:rPr>
          <w:rFonts w:cstheme="majorHAnsi"/>
          <w:b w:val="0"/>
          <w:color w:val="auto"/>
          <w:sz w:val="22"/>
          <w:lang w:val="sk-SK"/>
        </w:rPr>
        <w:t xml:space="preserve"> tejto smernice</w:t>
      </w:r>
      <w:bookmarkEnd w:id="205"/>
    </w:p>
    <w:p w14:paraId="303FF3AF" w14:textId="77777777" w:rsidR="00A14572" w:rsidRDefault="00A14572" w:rsidP="00A14572">
      <w:pPr>
        <w:pStyle w:val="Default"/>
        <w:widowControl/>
        <w:ind w:left="-999" w:right="-914"/>
        <w:jc w:val="both"/>
        <w:rPr>
          <w:rFonts w:asciiTheme="majorHAnsi" w:hAnsiTheme="majorHAnsi" w:cstheme="majorHAnsi"/>
          <w:color w:val="auto"/>
          <w:sz w:val="20"/>
          <w:szCs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8"/>
        <w:gridCol w:w="1833"/>
        <w:gridCol w:w="1852"/>
      </w:tblGrid>
      <w:tr w:rsidR="00A14572" w14:paraId="2972D50E" w14:textId="77777777" w:rsidTr="00A14572">
        <w:trPr>
          <w:trHeight w:val="284"/>
          <w:jc w:val="center"/>
        </w:trPr>
        <w:tc>
          <w:tcPr>
            <w:tcW w:w="10209" w:type="dxa"/>
            <w:gridSpan w:val="4"/>
            <w:tcBorders>
              <w:top w:val="single" w:sz="2" w:space="0" w:color="auto"/>
              <w:left w:val="single" w:sz="2" w:space="0" w:color="auto"/>
              <w:bottom w:val="single" w:sz="2" w:space="0" w:color="auto"/>
              <w:right w:val="single" w:sz="2" w:space="0" w:color="auto"/>
            </w:tcBorders>
            <w:shd w:val="clear" w:color="auto" w:fill="FF0000"/>
            <w:vAlign w:val="center"/>
            <w:hideMark/>
          </w:tcPr>
          <w:p w14:paraId="207451CC" w14:textId="4DDEB986" w:rsidR="00A14572" w:rsidRDefault="00A14572">
            <w:pPr>
              <w:spacing w:before="40"/>
              <w:jc w:val="center"/>
              <w:rPr>
                <w:rFonts w:asciiTheme="majorHAnsi" w:eastAsia="Times New Roman" w:hAnsiTheme="majorHAnsi" w:cstheme="majorHAnsi"/>
                <w:b/>
                <w:sz w:val="22"/>
                <w:szCs w:val="22"/>
                <w:lang w:val="sk-SK"/>
              </w:rPr>
            </w:pPr>
            <w:r w:rsidRPr="00B71223">
              <w:rPr>
                <w:rFonts w:asciiTheme="majorHAnsi" w:hAnsiTheme="majorHAnsi" w:cstheme="majorHAnsi"/>
                <w:b/>
                <w:color w:val="FFFFFF" w:themeColor="background1"/>
                <w:sz w:val="22"/>
                <w:szCs w:val="22"/>
                <w:lang w:val="sk-SK"/>
              </w:rPr>
              <w:t>Materiálovotechnologická fakulta</w:t>
            </w:r>
            <w:r w:rsidR="00C44FDF" w:rsidRPr="00B71223">
              <w:rPr>
                <w:rFonts w:asciiTheme="majorHAnsi" w:hAnsiTheme="majorHAnsi" w:cstheme="majorHAnsi"/>
                <w:b/>
                <w:color w:val="FFFFFF" w:themeColor="background1"/>
                <w:sz w:val="22"/>
                <w:szCs w:val="22"/>
                <w:lang w:val="sk-SK"/>
              </w:rPr>
              <w:t xml:space="preserve"> STU</w:t>
            </w:r>
          </w:p>
        </w:tc>
      </w:tr>
      <w:tr w:rsidR="00A14572" w14:paraId="0765AAD7" w14:textId="77777777" w:rsidTr="00A14572">
        <w:trPr>
          <w:trHeight w:hRule="exact" w:val="283"/>
          <w:jc w:val="center"/>
        </w:trPr>
        <w:tc>
          <w:tcPr>
            <w:tcW w:w="4326" w:type="dxa"/>
            <w:tcBorders>
              <w:top w:val="single" w:sz="4" w:space="0" w:color="auto"/>
              <w:left w:val="single" w:sz="4" w:space="0" w:color="auto"/>
              <w:bottom w:val="single" w:sz="4" w:space="0" w:color="auto"/>
              <w:right w:val="single" w:sz="4" w:space="0" w:color="auto"/>
            </w:tcBorders>
            <w:hideMark/>
          </w:tcPr>
          <w:p w14:paraId="35643AAD" w14:textId="77777777" w:rsidR="00A14572" w:rsidRDefault="00A14572">
            <w:pP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Študijný program</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12BC85A" w14:textId="77777777" w:rsidR="00A14572" w:rsidRDefault="00A14572">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1. stupeň štúdia</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7B205CD" w14:textId="77777777" w:rsidR="00A14572" w:rsidRDefault="00A14572">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2. stupeň štúdia</w:t>
            </w:r>
          </w:p>
        </w:tc>
        <w:tc>
          <w:tcPr>
            <w:tcW w:w="1852" w:type="dxa"/>
            <w:tcBorders>
              <w:top w:val="single" w:sz="4" w:space="0" w:color="auto"/>
              <w:left w:val="single" w:sz="4" w:space="0" w:color="auto"/>
              <w:bottom w:val="single" w:sz="4" w:space="0" w:color="auto"/>
              <w:right w:val="single" w:sz="4" w:space="0" w:color="auto"/>
            </w:tcBorders>
            <w:vAlign w:val="center"/>
            <w:hideMark/>
          </w:tcPr>
          <w:p w14:paraId="339572E6" w14:textId="77777777" w:rsidR="00A14572" w:rsidRDefault="00A14572">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3. stupeň štúdia</w:t>
            </w:r>
          </w:p>
        </w:tc>
      </w:tr>
      <w:tr w:rsidR="00A14572" w14:paraId="6F86DB2F" w14:textId="77777777" w:rsidTr="00A1457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2579FF1" w14:textId="77777777" w:rsidR="00A14572" w:rsidRDefault="00A14572">
            <w:pPr>
              <w:rPr>
                <w:rFonts w:asciiTheme="majorHAnsi" w:eastAsia="Times New Roman" w:hAnsiTheme="majorHAnsi" w:cstheme="majorHAnsi"/>
                <w:sz w:val="22"/>
                <w:szCs w:val="22"/>
                <w:lang w:val="sk-SK"/>
              </w:rPr>
            </w:pPr>
            <w:r>
              <w:rPr>
                <w:rFonts w:asciiTheme="majorHAnsi" w:hAnsiTheme="majorHAnsi" w:cstheme="majorHAnsi"/>
                <w:sz w:val="22"/>
                <w:szCs w:val="22"/>
                <w:lang w:val="sk-SK"/>
              </w:rPr>
              <w:t>automatizácia a informatizácia procesov</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69FD656" w14:textId="77777777" w:rsidR="00A14572" w:rsidRDefault="00A145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CEE8FC3" w14:textId="77777777" w:rsidR="00A14572" w:rsidRDefault="00A145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770E029B" w14:textId="77777777" w:rsidR="00A14572" w:rsidRDefault="00A14572">
            <w:pPr>
              <w:jc w:val="center"/>
              <w:rPr>
                <w:rFonts w:asciiTheme="majorHAnsi" w:hAnsiTheme="majorHAnsi" w:cstheme="majorHAnsi"/>
                <w:sz w:val="22"/>
                <w:szCs w:val="22"/>
                <w:lang w:val="sk-SK"/>
              </w:rPr>
            </w:pPr>
            <w:r>
              <w:rPr>
                <w:rFonts w:asciiTheme="majorHAnsi" w:hAnsiTheme="majorHAnsi" w:cstheme="majorHAnsi"/>
                <w:sz w:val="22"/>
                <w:szCs w:val="22"/>
                <w:lang w:val="sk-SK"/>
              </w:rPr>
              <w:t>1 000 €</w:t>
            </w:r>
          </w:p>
        </w:tc>
      </w:tr>
      <w:tr w:rsidR="00A14572" w14:paraId="1FCF577B" w14:textId="77777777" w:rsidTr="00A1457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393830D" w14:textId="77777777" w:rsidR="00A14572" w:rsidRDefault="00A14572">
            <w:pPr>
              <w:rPr>
                <w:rFonts w:asciiTheme="majorHAnsi" w:eastAsia="Times New Roman" w:hAnsiTheme="majorHAnsi" w:cstheme="majorHAnsi"/>
                <w:sz w:val="22"/>
                <w:szCs w:val="22"/>
                <w:lang w:val="sk-SK"/>
              </w:rPr>
            </w:pPr>
            <w:r>
              <w:rPr>
                <w:rFonts w:asciiTheme="majorHAnsi" w:hAnsiTheme="majorHAnsi" w:cstheme="majorHAnsi"/>
                <w:sz w:val="22"/>
                <w:szCs w:val="22"/>
                <w:lang w:val="sk-SK"/>
              </w:rPr>
              <w:t>integrovaná bezpečnosť</w:t>
            </w:r>
          </w:p>
        </w:tc>
        <w:tc>
          <w:tcPr>
            <w:tcW w:w="2198" w:type="dxa"/>
            <w:tcBorders>
              <w:top w:val="single" w:sz="4" w:space="0" w:color="auto"/>
              <w:left w:val="single" w:sz="4" w:space="0" w:color="auto"/>
              <w:bottom w:val="single" w:sz="4" w:space="0" w:color="auto"/>
              <w:right w:val="single" w:sz="4" w:space="0" w:color="auto"/>
            </w:tcBorders>
            <w:hideMark/>
          </w:tcPr>
          <w:p w14:paraId="6D174FA1" w14:textId="77777777" w:rsidR="00A14572" w:rsidRDefault="00A145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hideMark/>
          </w:tcPr>
          <w:p w14:paraId="3256BF63" w14:textId="77777777" w:rsidR="00A14572" w:rsidRDefault="00A14572">
            <w:pPr>
              <w:jc w:val="cente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44F90205" w14:textId="77777777" w:rsidR="00A14572" w:rsidRDefault="00A14572">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1 000 €</w:t>
            </w:r>
          </w:p>
        </w:tc>
      </w:tr>
      <w:tr w:rsidR="00A14572" w14:paraId="024B1BC5" w14:textId="77777777" w:rsidTr="00A1457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05BBF1B" w14:textId="77777777" w:rsidR="00A14572" w:rsidRDefault="00A14572">
            <w:pPr>
              <w:autoSpaceDE w:val="0"/>
              <w:autoSpaceDN w:val="0"/>
              <w:adjustRightInd w:val="0"/>
              <w:rPr>
                <w:rFonts w:asciiTheme="majorHAnsi" w:eastAsia="Times New Roman" w:hAnsiTheme="majorHAnsi" w:cstheme="majorHAnsi"/>
                <w:sz w:val="22"/>
                <w:szCs w:val="22"/>
                <w:lang w:val="sk-SK"/>
              </w:rPr>
            </w:pPr>
            <w:r>
              <w:rPr>
                <w:rFonts w:asciiTheme="majorHAnsi" w:hAnsiTheme="majorHAnsi" w:cstheme="majorHAnsi"/>
                <w:sz w:val="22"/>
                <w:szCs w:val="22"/>
                <w:lang w:val="sk-SK"/>
              </w:rPr>
              <w:t>priemyselné manažérstvo</w:t>
            </w:r>
          </w:p>
        </w:tc>
        <w:tc>
          <w:tcPr>
            <w:tcW w:w="2198" w:type="dxa"/>
            <w:tcBorders>
              <w:top w:val="single" w:sz="4" w:space="0" w:color="auto"/>
              <w:left w:val="single" w:sz="4" w:space="0" w:color="auto"/>
              <w:bottom w:val="single" w:sz="4" w:space="0" w:color="auto"/>
              <w:right w:val="single" w:sz="4" w:space="0" w:color="auto"/>
            </w:tcBorders>
            <w:hideMark/>
          </w:tcPr>
          <w:p w14:paraId="0ABF5C35" w14:textId="77777777" w:rsidR="00A14572" w:rsidRDefault="00A145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A411838" w14:textId="77777777" w:rsidR="00A14572" w:rsidRDefault="00A145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5E4B1AAC" w14:textId="77777777" w:rsidR="00A14572" w:rsidRDefault="00A14572">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1 000 €</w:t>
            </w:r>
          </w:p>
        </w:tc>
      </w:tr>
      <w:tr w:rsidR="00A14572" w14:paraId="0680CA7E" w14:textId="77777777" w:rsidTr="00A1457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674FB88" w14:textId="77777777" w:rsidR="00A14572" w:rsidRDefault="00A14572">
            <w:pPr>
              <w:rPr>
                <w:rFonts w:asciiTheme="majorHAnsi" w:eastAsia="Times New Roman" w:hAnsiTheme="majorHAnsi" w:cstheme="majorHAnsi"/>
                <w:sz w:val="22"/>
                <w:szCs w:val="22"/>
                <w:lang w:val="sk-SK"/>
              </w:rPr>
            </w:pPr>
            <w:r>
              <w:rPr>
                <w:rFonts w:asciiTheme="majorHAnsi" w:hAnsiTheme="majorHAnsi" w:cstheme="majorHAnsi"/>
                <w:sz w:val="22"/>
                <w:szCs w:val="22"/>
                <w:lang w:val="sk-SK"/>
              </w:rPr>
              <w:t>progresívne materiály a materiálový dizajn</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0E25545" w14:textId="77777777" w:rsidR="00A14572" w:rsidRDefault="00A14572">
            <w:pPr>
              <w:jc w:val="center"/>
              <w:rPr>
                <w:rFonts w:asciiTheme="majorHAnsi" w:hAnsiTheme="majorHAnsi" w:cstheme="majorHAnsi"/>
                <w:sz w:val="22"/>
                <w:szCs w:val="22"/>
                <w:lang w:val="sk-SK"/>
              </w:rPr>
            </w:pPr>
            <w:r>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25EDFFC6" w14:textId="77777777" w:rsidR="00A14572" w:rsidRDefault="00A14572">
            <w:pPr>
              <w:jc w:val="cente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367A2240" w14:textId="77777777" w:rsidR="00A14572" w:rsidRDefault="00A14572">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1 000 €</w:t>
            </w:r>
          </w:p>
        </w:tc>
      </w:tr>
      <w:tr w:rsidR="00A14572" w14:paraId="152CC620" w14:textId="77777777" w:rsidTr="00A1457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5E50411" w14:textId="77777777" w:rsidR="00A14572" w:rsidRDefault="00A14572">
            <w:pP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Počet študijných programov</w:t>
            </w:r>
          </w:p>
        </w:tc>
        <w:tc>
          <w:tcPr>
            <w:tcW w:w="2198" w:type="dxa"/>
            <w:tcBorders>
              <w:top w:val="single" w:sz="4" w:space="0" w:color="auto"/>
              <w:left w:val="single" w:sz="4" w:space="0" w:color="auto"/>
              <w:bottom w:val="single" w:sz="4" w:space="0" w:color="auto"/>
              <w:right w:val="single" w:sz="4" w:space="0" w:color="auto"/>
            </w:tcBorders>
            <w:vAlign w:val="center"/>
            <w:hideMark/>
          </w:tcPr>
          <w:p w14:paraId="0DD9ADCF" w14:textId="77777777" w:rsidR="00A14572" w:rsidRDefault="00A14572">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0</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2EDA96D" w14:textId="77777777" w:rsidR="00A14572" w:rsidRDefault="00A14572">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0</w:t>
            </w:r>
          </w:p>
        </w:tc>
        <w:tc>
          <w:tcPr>
            <w:tcW w:w="1852" w:type="dxa"/>
            <w:tcBorders>
              <w:top w:val="single" w:sz="4" w:space="0" w:color="auto"/>
              <w:left w:val="single" w:sz="4" w:space="0" w:color="auto"/>
              <w:bottom w:val="single" w:sz="4" w:space="0" w:color="auto"/>
              <w:right w:val="single" w:sz="4" w:space="0" w:color="auto"/>
            </w:tcBorders>
            <w:vAlign w:val="center"/>
            <w:hideMark/>
          </w:tcPr>
          <w:p w14:paraId="2289A286" w14:textId="77777777" w:rsidR="00A14572" w:rsidRDefault="00A14572">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4</w:t>
            </w:r>
          </w:p>
        </w:tc>
      </w:tr>
    </w:tbl>
    <w:p w14:paraId="2F6675AD" w14:textId="531C4EC6" w:rsidR="003816D1" w:rsidRPr="00465ACB" w:rsidRDefault="003816D1">
      <w:pPr>
        <w:rPr>
          <w:rFonts w:asciiTheme="majorHAnsi" w:eastAsia="Times New Roman" w:hAnsiTheme="majorHAnsi" w:cstheme="majorHAnsi"/>
          <w:b/>
          <w:sz w:val="22"/>
          <w:szCs w:val="18"/>
          <w:lang w:val="sk-SK"/>
        </w:rPr>
      </w:pPr>
    </w:p>
    <w:p w14:paraId="461ED8CB" w14:textId="316AB9D3" w:rsidR="00DB47D9" w:rsidRPr="00BC3508" w:rsidRDefault="00DB47D9" w:rsidP="00395542">
      <w:pPr>
        <w:pStyle w:val="Nadpis3"/>
        <w:numPr>
          <w:ilvl w:val="1"/>
          <w:numId w:val="47"/>
        </w:numPr>
        <w:spacing w:before="0"/>
        <w:ind w:left="-284" w:right="-575"/>
        <w:jc w:val="both"/>
        <w:rPr>
          <w:rFonts w:cstheme="majorHAnsi"/>
          <w:color w:val="auto"/>
          <w:sz w:val="20"/>
          <w:szCs w:val="22"/>
          <w:lang w:val="sk-SK"/>
        </w:rPr>
      </w:pPr>
      <w:bookmarkStart w:id="206" w:name="_Toc146580481"/>
      <w:r w:rsidRPr="00BC3508">
        <w:rPr>
          <w:rStyle w:val="Nadpis3Char"/>
          <w:rFonts w:cstheme="majorHAnsi"/>
          <w:color w:val="auto"/>
          <w:sz w:val="22"/>
          <w:lang w:val="sk-SK"/>
        </w:rPr>
        <w:t xml:space="preserve">Ročné školné pre študijné programy </w:t>
      </w:r>
      <w:r w:rsidRPr="00BC3508">
        <w:rPr>
          <w:rStyle w:val="Nadpis3Char"/>
          <w:rFonts w:cstheme="majorHAnsi"/>
          <w:b/>
          <w:color w:val="auto"/>
          <w:sz w:val="22"/>
          <w:lang w:val="sk-SK"/>
        </w:rPr>
        <w:t>v externej forme štúdia</w:t>
      </w:r>
      <w:r w:rsidRPr="00BC3508">
        <w:rPr>
          <w:rStyle w:val="Nadpis3Char"/>
          <w:rFonts w:cstheme="majorHAnsi"/>
          <w:color w:val="auto"/>
          <w:sz w:val="22"/>
          <w:lang w:val="sk-SK"/>
        </w:rPr>
        <w:t xml:space="preserve"> uskutočňované </w:t>
      </w:r>
      <w:r w:rsidR="005E75CD" w:rsidRPr="00BC3508">
        <w:rPr>
          <w:rStyle w:val="Nadpis3Char"/>
          <w:rFonts w:cstheme="majorHAnsi"/>
          <w:color w:val="auto"/>
          <w:sz w:val="22"/>
          <w:lang w:val="sk-SK"/>
        </w:rPr>
        <w:t xml:space="preserve">Materiálovotechnologickou </w:t>
      </w:r>
      <w:r w:rsidR="005E75CD" w:rsidRPr="005205CF">
        <w:rPr>
          <w:rStyle w:val="Nadpis3Char"/>
          <w:rFonts w:cstheme="majorHAnsi"/>
          <w:color w:val="auto"/>
          <w:sz w:val="22"/>
          <w:lang w:val="sk-SK"/>
        </w:rPr>
        <w:t xml:space="preserve">fakultou STU </w:t>
      </w:r>
      <w:r w:rsidRPr="005205CF">
        <w:rPr>
          <w:rStyle w:val="Nadpis3Char"/>
          <w:rFonts w:cstheme="majorHAnsi"/>
          <w:b/>
          <w:color w:val="auto"/>
          <w:sz w:val="22"/>
          <w:lang w:val="sk-SK"/>
        </w:rPr>
        <w:t>platné na všetky roky štúdia počas štandardnej dĺžky štúdia</w:t>
      </w:r>
      <w:r w:rsidRPr="005205CF">
        <w:rPr>
          <w:rStyle w:val="Nadpis3Char"/>
          <w:rFonts w:cstheme="majorHAnsi"/>
          <w:color w:val="auto"/>
          <w:sz w:val="22"/>
          <w:lang w:val="sk-SK"/>
        </w:rPr>
        <w:t xml:space="preserve"> pre študentov</w:t>
      </w:r>
      <w:r w:rsidR="00FD09AB" w:rsidRPr="005205CF">
        <w:rPr>
          <w:rStyle w:val="Nadpis3Char"/>
          <w:rFonts w:cstheme="majorHAnsi"/>
          <w:color w:val="auto"/>
          <w:sz w:val="22"/>
          <w:lang w:val="sk-SK"/>
        </w:rPr>
        <w:t>, ktorých</w:t>
      </w:r>
      <w:r w:rsidR="00AB6D24" w:rsidRPr="005205CF">
        <w:rPr>
          <w:rStyle w:val="Nadpis3Char"/>
          <w:rFonts w:cstheme="majorHAnsi"/>
          <w:color w:val="auto"/>
          <w:sz w:val="22"/>
          <w:lang w:val="sk-SK"/>
        </w:rPr>
        <w:t xml:space="preserve"> </w:t>
      </w:r>
      <w:r w:rsidR="00305B16" w:rsidRPr="005205CF">
        <w:rPr>
          <w:rFonts w:cstheme="majorHAnsi"/>
          <w:b w:val="0"/>
          <w:color w:val="auto"/>
          <w:sz w:val="22"/>
          <w:lang w:val="sk-SK"/>
        </w:rPr>
        <w:t xml:space="preserve">štúdium </w:t>
      </w:r>
      <w:r w:rsidR="00FD09AB" w:rsidRPr="005205CF">
        <w:rPr>
          <w:rFonts w:cstheme="majorHAnsi"/>
          <w:b w:val="0"/>
          <w:color w:val="auto"/>
          <w:sz w:val="22"/>
          <w:lang w:val="sk-SK"/>
        </w:rPr>
        <w:t xml:space="preserve">začalo </w:t>
      </w:r>
      <w:r w:rsidRPr="005205CF">
        <w:rPr>
          <w:rStyle w:val="Nadpis3Char"/>
          <w:rFonts w:cstheme="majorHAnsi"/>
          <w:color w:val="auto"/>
          <w:sz w:val="22"/>
          <w:lang w:val="sk-SK"/>
        </w:rPr>
        <w:t xml:space="preserve">v akademickom roku </w:t>
      </w:r>
      <w:r w:rsidR="008B4B4E" w:rsidRPr="005205CF">
        <w:rPr>
          <w:rStyle w:val="Nadpis3Char"/>
          <w:rFonts w:cstheme="majorHAnsi"/>
          <w:color w:val="auto"/>
          <w:sz w:val="22"/>
          <w:lang w:val="sk-SK"/>
        </w:rPr>
        <w:t>2024/2025</w:t>
      </w:r>
      <w:r w:rsidR="00D24736" w:rsidRPr="005205CF">
        <w:rPr>
          <w:rStyle w:val="Nadpis3Char"/>
          <w:rFonts w:cstheme="majorHAnsi"/>
          <w:color w:val="auto"/>
          <w:sz w:val="22"/>
          <w:lang w:val="sk-SK"/>
        </w:rPr>
        <w:t xml:space="preserve"> </w:t>
      </w:r>
      <w:r w:rsidRPr="00BC3508">
        <w:rPr>
          <w:rStyle w:val="Nadpis3Char"/>
          <w:rFonts w:cstheme="majorHAnsi"/>
          <w:color w:val="auto"/>
          <w:sz w:val="22"/>
          <w:lang w:val="sk-SK"/>
        </w:rPr>
        <w:t xml:space="preserve">podľa </w:t>
      </w:r>
      <w:hyperlink w:anchor="_Článok_3_Školné" w:history="1">
        <w:r w:rsidRPr="00BC3508">
          <w:rPr>
            <w:rStyle w:val="Hypertextovprepojenie"/>
            <w:rFonts w:cstheme="majorHAnsi"/>
            <w:b w:val="0"/>
            <w:color w:val="auto"/>
            <w:sz w:val="22"/>
            <w:lang w:val="sk-SK"/>
          </w:rPr>
          <w:t>čl</w:t>
        </w:r>
        <w:r w:rsidR="003E5524" w:rsidRPr="00BC3508">
          <w:rPr>
            <w:rStyle w:val="Hypertextovprepojenie"/>
            <w:rFonts w:cstheme="majorHAnsi"/>
            <w:b w:val="0"/>
            <w:color w:val="auto"/>
            <w:sz w:val="22"/>
            <w:lang w:val="sk-SK"/>
          </w:rPr>
          <w:t>ánku</w:t>
        </w:r>
        <w:r w:rsidRPr="00BC3508">
          <w:rPr>
            <w:rStyle w:val="Hypertextovprepojenie"/>
            <w:rFonts w:cstheme="majorHAnsi"/>
            <w:b w:val="0"/>
            <w:color w:val="auto"/>
            <w:sz w:val="22"/>
            <w:lang w:val="sk-SK"/>
          </w:rPr>
          <w:t xml:space="preserve"> 3</w:t>
        </w:r>
      </w:hyperlink>
      <w:r w:rsidRPr="00BC3508">
        <w:rPr>
          <w:rStyle w:val="Nadpis3Char"/>
          <w:rFonts w:cstheme="majorHAnsi"/>
          <w:color w:val="auto"/>
          <w:sz w:val="22"/>
          <w:lang w:val="sk-SK"/>
        </w:rPr>
        <w:t xml:space="preserve"> bod </w:t>
      </w:r>
      <w:r w:rsidR="003E5524" w:rsidRPr="00BC3508">
        <w:rPr>
          <w:rStyle w:val="Nadpis3Char"/>
          <w:rFonts w:cstheme="majorHAnsi"/>
          <w:color w:val="auto"/>
          <w:sz w:val="22"/>
          <w:lang w:val="sk-SK"/>
        </w:rPr>
        <w:fldChar w:fldCharType="begin"/>
      </w:r>
      <w:r w:rsidR="003E5524" w:rsidRPr="00BC3508">
        <w:rPr>
          <w:rStyle w:val="Nadpis3Char"/>
          <w:rFonts w:cstheme="majorHAnsi"/>
          <w:color w:val="auto"/>
          <w:sz w:val="22"/>
          <w:lang w:val="sk-SK"/>
        </w:rPr>
        <w:instrText xml:space="preserve"> REF _Ref478386071 \r \h </w:instrText>
      </w:r>
      <w:r w:rsidR="00045B02" w:rsidRPr="00BC3508">
        <w:rPr>
          <w:rStyle w:val="Nadpis3Char"/>
          <w:rFonts w:cstheme="majorHAnsi"/>
          <w:color w:val="auto"/>
          <w:sz w:val="22"/>
          <w:lang w:val="sk-SK"/>
        </w:rPr>
        <w:instrText xml:space="preserve"> \* MERGEFORMAT </w:instrText>
      </w:r>
      <w:r w:rsidR="003E5524" w:rsidRPr="00BC3508">
        <w:rPr>
          <w:rStyle w:val="Nadpis3Char"/>
          <w:rFonts w:cstheme="majorHAnsi"/>
          <w:color w:val="auto"/>
          <w:sz w:val="22"/>
          <w:lang w:val="sk-SK"/>
        </w:rPr>
      </w:r>
      <w:r w:rsidR="003E5524" w:rsidRPr="00BC3508">
        <w:rPr>
          <w:rStyle w:val="Nadpis3Char"/>
          <w:rFonts w:cstheme="majorHAnsi"/>
          <w:color w:val="auto"/>
          <w:sz w:val="22"/>
          <w:lang w:val="sk-SK"/>
        </w:rPr>
        <w:fldChar w:fldCharType="separate"/>
      </w:r>
      <w:r w:rsidR="00215C17">
        <w:rPr>
          <w:rStyle w:val="Nadpis3Char"/>
          <w:rFonts w:cstheme="majorHAnsi"/>
          <w:color w:val="auto"/>
          <w:sz w:val="22"/>
          <w:lang w:val="sk-SK"/>
        </w:rPr>
        <w:t>(3)</w:t>
      </w:r>
      <w:r w:rsidR="003E5524" w:rsidRPr="00BC3508">
        <w:rPr>
          <w:rStyle w:val="Nadpis3Char"/>
          <w:rFonts w:cstheme="majorHAnsi"/>
          <w:color w:val="auto"/>
          <w:sz w:val="22"/>
          <w:lang w:val="sk-SK"/>
        </w:rPr>
        <w:fldChar w:fldCharType="end"/>
      </w:r>
      <w:r w:rsidRPr="00BC3508">
        <w:rPr>
          <w:rStyle w:val="Nadpis3Char"/>
          <w:rFonts w:cstheme="majorHAnsi"/>
          <w:color w:val="auto"/>
          <w:sz w:val="22"/>
          <w:lang w:val="sk-SK"/>
        </w:rPr>
        <w:t xml:space="preserve"> tejto smernice</w:t>
      </w:r>
      <w:bookmarkEnd w:id="206"/>
    </w:p>
    <w:p w14:paraId="286FC0A9" w14:textId="77777777" w:rsidR="00E908A0" w:rsidRPr="00EC38BE" w:rsidRDefault="00E908A0" w:rsidP="003E5524">
      <w:pPr>
        <w:rPr>
          <w:rFonts w:asciiTheme="majorHAnsi" w:hAnsiTheme="majorHAnsi" w:cstheme="majorHAnsi"/>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0"/>
        <w:gridCol w:w="1199"/>
        <w:gridCol w:w="1068"/>
        <w:gridCol w:w="1198"/>
        <w:gridCol w:w="1068"/>
        <w:gridCol w:w="1198"/>
        <w:gridCol w:w="1068"/>
      </w:tblGrid>
      <w:tr w:rsidR="00EC38BE" w:rsidRPr="00EC38BE" w14:paraId="1EB91B2B" w14:textId="77777777" w:rsidTr="00066EE7">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623ECFDC" w14:textId="749D02F1" w:rsidR="00E36179" w:rsidRPr="00EC38BE" w:rsidRDefault="00E36179" w:rsidP="00495350">
            <w:pPr>
              <w:spacing w:before="40"/>
              <w:jc w:val="center"/>
              <w:rPr>
                <w:rFonts w:asciiTheme="majorHAnsi" w:eastAsia="Times New Roman" w:hAnsiTheme="majorHAnsi" w:cstheme="majorHAnsi"/>
                <w:b/>
                <w:sz w:val="22"/>
                <w:szCs w:val="22"/>
                <w:lang w:val="sk-SK"/>
              </w:rPr>
            </w:pPr>
            <w:r w:rsidRPr="00A73D58">
              <w:rPr>
                <w:rFonts w:asciiTheme="majorHAnsi" w:hAnsiTheme="majorHAnsi" w:cstheme="majorHAnsi"/>
                <w:b/>
                <w:color w:val="FFFFFF" w:themeColor="background1"/>
                <w:sz w:val="22"/>
                <w:szCs w:val="22"/>
                <w:lang w:val="sk-SK"/>
              </w:rPr>
              <w:t>Materiálovotechnologická fakulta</w:t>
            </w:r>
            <w:r w:rsidR="00C44FDF">
              <w:rPr>
                <w:rFonts w:asciiTheme="majorHAnsi" w:hAnsiTheme="majorHAnsi" w:cstheme="majorHAnsi"/>
                <w:b/>
                <w:color w:val="FFFFFF" w:themeColor="background1"/>
                <w:sz w:val="22"/>
                <w:szCs w:val="22"/>
                <w:lang w:val="sk-SK"/>
              </w:rPr>
              <w:t xml:space="preserve"> </w:t>
            </w:r>
            <w:r w:rsidR="00C44FDF" w:rsidRPr="00B71223">
              <w:rPr>
                <w:rFonts w:asciiTheme="majorHAnsi" w:hAnsiTheme="majorHAnsi" w:cstheme="majorHAnsi"/>
                <w:b/>
                <w:color w:val="FFFFFF" w:themeColor="background1"/>
                <w:sz w:val="22"/>
                <w:szCs w:val="22"/>
                <w:lang w:val="sk-SK"/>
              </w:rPr>
              <w:t>STU</w:t>
            </w:r>
          </w:p>
        </w:tc>
      </w:tr>
      <w:tr w:rsidR="00EC38BE" w:rsidRPr="00EC38BE" w14:paraId="7D1EB68E" w14:textId="77777777" w:rsidTr="00066EE7">
        <w:trPr>
          <w:jc w:val="center"/>
        </w:trPr>
        <w:tc>
          <w:tcPr>
            <w:tcW w:w="3410" w:type="dxa"/>
            <w:vMerge w:val="restart"/>
            <w:tcBorders>
              <w:top w:val="single" w:sz="2" w:space="0" w:color="auto"/>
              <w:left w:val="single" w:sz="2" w:space="0" w:color="auto"/>
              <w:bottom w:val="single" w:sz="2" w:space="0" w:color="auto"/>
              <w:right w:val="single" w:sz="2" w:space="0" w:color="auto"/>
            </w:tcBorders>
            <w:vAlign w:val="center"/>
            <w:hideMark/>
          </w:tcPr>
          <w:p w14:paraId="3E53F7D8" w14:textId="77777777" w:rsidR="00E36179" w:rsidRPr="00EC38BE" w:rsidRDefault="00E36179"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7" w:type="dxa"/>
            <w:gridSpan w:val="2"/>
            <w:tcBorders>
              <w:top w:val="single" w:sz="2" w:space="0" w:color="auto"/>
              <w:left w:val="single" w:sz="2" w:space="0" w:color="auto"/>
              <w:bottom w:val="single" w:sz="2" w:space="0" w:color="auto"/>
              <w:right w:val="single" w:sz="2" w:space="0" w:color="auto"/>
            </w:tcBorders>
            <w:vAlign w:val="center"/>
            <w:hideMark/>
          </w:tcPr>
          <w:p w14:paraId="3657EE4A" w14:textId="77777777" w:rsidR="00E36179" w:rsidRPr="00EC38BE" w:rsidRDefault="00E36179"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665D5809" w14:textId="77777777" w:rsidR="00E36179" w:rsidRPr="00EC38BE" w:rsidRDefault="00E36179"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2607323B" w14:textId="77777777" w:rsidR="00E36179" w:rsidRPr="00EC38BE" w:rsidRDefault="00E36179"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3AFBE283" w14:textId="77777777" w:rsidTr="00066EE7">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E4E5D79" w14:textId="77777777" w:rsidR="00E36179" w:rsidRPr="00EC38BE" w:rsidRDefault="00E36179" w:rsidP="00495350">
            <w:pPr>
              <w:rPr>
                <w:rFonts w:asciiTheme="majorHAnsi" w:eastAsia="Times New Roman" w:hAnsiTheme="majorHAnsi" w:cstheme="majorHAnsi"/>
                <w:sz w:val="22"/>
                <w:szCs w:val="22"/>
                <w:lang w:val="sk-SK"/>
              </w:rPr>
            </w:pPr>
          </w:p>
        </w:tc>
        <w:tc>
          <w:tcPr>
            <w:tcW w:w="1199" w:type="dxa"/>
            <w:tcBorders>
              <w:top w:val="single" w:sz="2" w:space="0" w:color="auto"/>
              <w:left w:val="single" w:sz="2" w:space="0" w:color="auto"/>
              <w:bottom w:val="single" w:sz="2" w:space="0" w:color="auto"/>
              <w:right w:val="single" w:sz="2" w:space="0" w:color="auto"/>
            </w:tcBorders>
            <w:vAlign w:val="center"/>
            <w:hideMark/>
          </w:tcPr>
          <w:p w14:paraId="3F64B669" w14:textId="77777777" w:rsidR="00E36179" w:rsidRPr="00EC38BE" w:rsidRDefault="00E3617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5B6B09D" w14:textId="77777777" w:rsidR="00E36179" w:rsidRPr="00EC38BE" w:rsidRDefault="00E3617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CA2420A" w14:textId="77777777" w:rsidR="00E36179" w:rsidRPr="00EC38BE" w:rsidRDefault="00E3617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CC4CA8" w14:textId="77777777" w:rsidR="00E36179" w:rsidRPr="00EC38BE" w:rsidRDefault="00E3617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3A58667" w14:textId="77777777" w:rsidR="00E36179" w:rsidRPr="00EC38BE" w:rsidRDefault="00E3617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021C7D4" w14:textId="77777777" w:rsidR="00E36179" w:rsidRPr="00EC38BE" w:rsidRDefault="00E3617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5AC2E9DF" w14:textId="77777777" w:rsidTr="00066EE7">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6C2D94E7" w14:textId="77777777" w:rsidR="00C81F2D" w:rsidRPr="00EC38BE" w:rsidRDefault="00C81F2D"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automatizácia a informatizácia procesov</w:t>
            </w:r>
          </w:p>
        </w:tc>
        <w:tc>
          <w:tcPr>
            <w:tcW w:w="1199" w:type="dxa"/>
            <w:tcBorders>
              <w:top w:val="single" w:sz="2" w:space="0" w:color="auto"/>
              <w:left w:val="single" w:sz="2" w:space="0" w:color="auto"/>
              <w:bottom w:val="single" w:sz="2" w:space="0" w:color="auto"/>
              <w:right w:val="single" w:sz="2" w:space="0" w:color="auto"/>
            </w:tcBorders>
            <w:vAlign w:val="center"/>
            <w:hideMark/>
          </w:tcPr>
          <w:p w14:paraId="2BB64F8A"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C163116"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65C533"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D4B15D0"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4908FB4" w14:textId="34E75F05" w:rsidR="00C81F2D" w:rsidRPr="00EC38BE" w:rsidRDefault="00252C1C" w:rsidP="00CC4F80">
            <w:pPr>
              <w:jc w:val="center"/>
              <w:rPr>
                <w:rFonts w:asciiTheme="majorHAnsi" w:hAnsiTheme="majorHAnsi" w:cstheme="majorHAnsi"/>
                <w:sz w:val="22"/>
                <w:szCs w:val="22"/>
                <w:lang w:val="sk-SK"/>
              </w:rPr>
            </w:pPr>
            <w:r>
              <w:rPr>
                <w:rFonts w:asciiTheme="majorHAnsi" w:hAnsiTheme="majorHAnsi" w:cstheme="majorHAnsi"/>
                <w:sz w:val="22"/>
                <w:szCs w:val="22"/>
                <w:lang w:val="sk-SK"/>
              </w:rPr>
              <w:t>1 0</w:t>
            </w:r>
            <w:r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8E59647" w14:textId="77777777" w:rsidR="00C81F2D" w:rsidRPr="00EC38BE" w:rsidRDefault="00920CDD" w:rsidP="00495350">
            <w:pPr>
              <w:jc w:val="center"/>
              <w:rPr>
                <w:rFonts w:asciiTheme="majorHAnsi" w:hAnsiTheme="majorHAnsi" w:cstheme="majorHAnsi"/>
                <w:lang w:val="sk-SK"/>
              </w:rPr>
            </w:pPr>
            <w:r w:rsidRPr="00EC38BE">
              <w:rPr>
                <w:rFonts w:asciiTheme="majorHAnsi" w:hAnsiTheme="majorHAnsi" w:cstheme="majorHAnsi"/>
                <w:sz w:val="22"/>
                <w:szCs w:val="22"/>
                <w:lang w:val="sk-SK"/>
              </w:rPr>
              <w:t>2 000</w:t>
            </w:r>
            <w:r w:rsidR="00C81F2D" w:rsidRPr="00EC38BE">
              <w:rPr>
                <w:rFonts w:asciiTheme="majorHAnsi" w:hAnsiTheme="majorHAnsi" w:cstheme="majorHAnsi"/>
                <w:sz w:val="22"/>
                <w:szCs w:val="22"/>
                <w:lang w:val="sk-SK"/>
              </w:rPr>
              <w:t xml:space="preserve"> €</w:t>
            </w:r>
          </w:p>
        </w:tc>
      </w:tr>
      <w:tr w:rsidR="00EC38BE" w:rsidRPr="00EC38BE" w14:paraId="052F3D82" w14:textId="77777777" w:rsidTr="00066EE7">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0293062D" w14:textId="77777777" w:rsidR="00C81F2D" w:rsidRPr="00EC38BE" w:rsidRDefault="00F22331" w:rsidP="00495350">
            <w:pPr>
              <w:autoSpaceDE w:val="0"/>
              <w:autoSpaceDN w:val="0"/>
              <w:adjustRightInd w:val="0"/>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i</w:t>
            </w:r>
            <w:r w:rsidR="00C81F2D" w:rsidRPr="00EC38BE">
              <w:rPr>
                <w:rFonts w:asciiTheme="majorHAnsi" w:hAnsiTheme="majorHAnsi" w:cstheme="majorHAnsi"/>
                <w:sz w:val="22"/>
                <w:szCs w:val="22"/>
                <w:lang w:val="sk-SK"/>
              </w:rPr>
              <w:t>ntegrovaná bezpečnosť</w:t>
            </w:r>
          </w:p>
        </w:tc>
        <w:tc>
          <w:tcPr>
            <w:tcW w:w="1199" w:type="dxa"/>
            <w:tcBorders>
              <w:top w:val="single" w:sz="2" w:space="0" w:color="auto"/>
              <w:left w:val="single" w:sz="2" w:space="0" w:color="auto"/>
              <w:bottom w:val="single" w:sz="2" w:space="0" w:color="auto"/>
              <w:right w:val="single" w:sz="2" w:space="0" w:color="auto"/>
            </w:tcBorders>
            <w:vAlign w:val="center"/>
            <w:hideMark/>
          </w:tcPr>
          <w:p w14:paraId="5D60B0FB"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17275B6"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F1AA081"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B8C6974"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B652E5" w14:textId="650187FB" w:rsidR="00C81F2D" w:rsidRPr="00EC38BE" w:rsidRDefault="00252C1C" w:rsidP="00286DD5">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1 0</w:t>
            </w:r>
            <w:r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196E72B" w14:textId="77777777" w:rsidR="00C81F2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2 000</w:t>
            </w:r>
            <w:r w:rsidR="00C81F2D" w:rsidRPr="00EC38BE">
              <w:rPr>
                <w:rFonts w:asciiTheme="majorHAnsi" w:hAnsiTheme="majorHAnsi" w:cstheme="majorHAnsi"/>
                <w:sz w:val="22"/>
                <w:szCs w:val="22"/>
                <w:lang w:val="sk-SK"/>
              </w:rPr>
              <w:t xml:space="preserve"> €</w:t>
            </w:r>
          </w:p>
        </w:tc>
      </w:tr>
      <w:tr w:rsidR="00EC38BE" w:rsidRPr="00EC38BE" w14:paraId="7EF44920" w14:textId="77777777" w:rsidTr="00066EE7">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422D1B7C" w14:textId="77777777" w:rsidR="00F22331" w:rsidRPr="00EC38BE" w:rsidRDefault="00F22331"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priemyselné manažérstvo</w:t>
            </w:r>
          </w:p>
        </w:tc>
        <w:tc>
          <w:tcPr>
            <w:tcW w:w="1199" w:type="dxa"/>
            <w:tcBorders>
              <w:top w:val="single" w:sz="2" w:space="0" w:color="auto"/>
              <w:left w:val="single" w:sz="2" w:space="0" w:color="auto"/>
              <w:bottom w:val="single" w:sz="2" w:space="0" w:color="auto"/>
              <w:right w:val="single" w:sz="2" w:space="0" w:color="auto"/>
            </w:tcBorders>
            <w:vAlign w:val="center"/>
            <w:hideMark/>
          </w:tcPr>
          <w:p w14:paraId="578440A8"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7B15A5B"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9E4090F"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C3C6088"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3504AAD" w14:textId="645DFC90" w:rsidR="00F22331" w:rsidRPr="00EC38BE" w:rsidRDefault="00252C1C" w:rsidP="00CC4F80">
            <w:pPr>
              <w:jc w:val="center"/>
              <w:rPr>
                <w:rFonts w:asciiTheme="majorHAnsi" w:hAnsiTheme="majorHAnsi" w:cstheme="majorHAnsi"/>
                <w:sz w:val="22"/>
                <w:szCs w:val="22"/>
                <w:lang w:val="sk-SK"/>
              </w:rPr>
            </w:pPr>
            <w:r>
              <w:rPr>
                <w:rFonts w:asciiTheme="majorHAnsi" w:hAnsiTheme="majorHAnsi" w:cstheme="majorHAnsi"/>
                <w:sz w:val="22"/>
                <w:szCs w:val="22"/>
                <w:lang w:val="sk-SK"/>
              </w:rPr>
              <w:t>1 0</w:t>
            </w:r>
            <w:r w:rsidRPr="00EC38BE">
              <w:rPr>
                <w:rFonts w:asciiTheme="majorHAnsi" w:hAnsiTheme="majorHAnsi" w:cstheme="majorHAnsi"/>
                <w:sz w:val="22"/>
                <w:szCs w:val="22"/>
                <w:lang w:val="sk-SK"/>
              </w:rPr>
              <w:t xml:space="preserve">00 </w:t>
            </w:r>
            <w:r w:rsidR="00F22331"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4D9FB2" w14:textId="77777777" w:rsidR="00F22331" w:rsidRPr="00EC38BE" w:rsidRDefault="00920CDD" w:rsidP="00495350">
            <w:pPr>
              <w:jc w:val="center"/>
              <w:rPr>
                <w:rFonts w:asciiTheme="majorHAnsi" w:hAnsiTheme="majorHAnsi" w:cstheme="majorHAnsi"/>
                <w:lang w:val="sk-SK"/>
              </w:rPr>
            </w:pPr>
            <w:r w:rsidRPr="00EC38BE">
              <w:rPr>
                <w:rFonts w:asciiTheme="majorHAnsi" w:hAnsiTheme="majorHAnsi" w:cstheme="majorHAnsi"/>
                <w:sz w:val="22"/>
                <w:szCs w:val="22"/>
                <w:lang w:val="sk-SK"/>
              </w:rPr>
              <w:t>2 000</w:t>
            </w:r>
            <w:r w:rsidR="00F22331" w:rsidRPr="00EC38BE">
              <w:rPr>
                <w:rFonts w:asciiTheme="majorHAnsi" w:hAnsiTheme="majorHAnsi" w:cstheme="majorHAnsi"/>
                <w:sz w:val="22"/>
                <w:szCs w:val="22"/>
                <w:lang w:val="sk-SK"/>
              </w:rPr>
              <w:t xml:space="preserve"> €</w:t>
            </w:r>
          </w:p>
        </w:tc>
      </w:tr>
      <w:tr w:rsidR="00EC38BE" w:rsidRPr="00EC38BE" w14:paraId="5A355CA0" w14:textId="77777777" w:rsidTr="00066EE7">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7CA64C2E" w14:textId="77777777" w:rsidR="00F22331" w:rsidRPr="00EC38BE" w:rsidRDefault="00F22331"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progresívne materiály a materiálový dizajn</w:t>
            </w:r>
          </w:p>
        </w:tc>
        <w:tc>
          <w:tcPr>
            <w:tcW w:w="1199" w:type="dxa"/>
            <w:tcBorders>
              <w:top w:val="single" w:sz="2" w:space="0" w:color="auto"/>
              <w:left w:val="single" w:sz="2" w:space="0" w:color="auto"/>
              <w:bottom w:val="single" w:sz="2" w:space="0" w:color="auto"/>
              <w:right w:val="single" w:sz="2" w:space="0" w:color="auto"/>
            </w:tcBorders>
            <w:vAlign w:val="center"/>
            <w:hideMark/>
          </w:tcPr>
          <w:p w14:paraId="12C56EC9"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B37C20D"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51C4CEE"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C028FF"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BF16CA5" w14:textId="2D09AA4E" w:rsidR="00F22331" w:rsidRPr="00EC38BE" w:rsidRDefault="00252C1C" w:rsidP="00CC4F80">
            <w:pPr>
              <w:jc w:val="center"/>
              <w:rPr>
                <w:rFonts w:asciiTheme="majorHAnsi" w:hAnsiTheme="majorHAnsi" w:cstheme="majorHAnsi"/>
                <w:sz w:val="22"/>
                <w:szCs w:val="22"/>
                <w:lang w:val="sk-SK"/>
              </w:rPr>
            </w:pPr>
            <w:r>
              <w:rPr>
                <w:rFonts w:asciiTheme="majorHAnsi" w:hAnsiTheme="majorHAnsi" w:cstheme="majorHAnsi"/>
                <w:sz w:val="22"/>
                <w:szCs w:val="22"/>
                <w:lang w:val="sk-SK"/>
              </w:rPr>
              <w:t>1 0</w:t>
            </w:r>
            <w:r w:rsidRPr="00EC38BE">
              <w:rPr>
                <w:rFonts w:asciiTheme="majorHAnsi" w:hAnsiTheme="majorHAnsi" w:cstheme="majorHAnsi"/>
                <w:sz w:val="22"/>
                <w:szCs w:val="22"/>
                <w:lang w:val="sk-SK"/>
              </w:rPr>
              <w:t xml:space="preserve">00 </w:t>
            </w:r>
            <w:r w:rsidR="00F22331"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7E1BDA5" w14:textId="77777777" w:rsidR="00F22331" w:rsidRPr="00EC38BE" w:rsidRDefault="00920CDD" w:rsidP="00495350">
            <w:pPr>
              <w:jc w:val="center"/>
              <w:rPr>
                <w:rFonts w:asciiTheme="majorHAnsi" w:hAnsiTheme="majorHAnsi" w:cstheme="majorHAnsi"/>
                <w:lang w:val="sk-SK"/>
              </w:rPr>
            </w:pPr>
            <w:r w:rsidRPr="00EC38BE">
              <w:rPr>
                <w:rFonts w:asciiTheme="majorHAnsi" w:hAnsiTheme="majorHAnsi" w:cstheme="majorHAnsi"/>
                <w:sz w:val="22"/>
                <w:szCs w:val="22"/>
                <w:lang w:val="sk-SK"/>
              </w:rPr>
              <w:t>2 000</w:t>
            </w:r>
            <w:r w:rsidR="00F22331" w:rsidRPr="00EC38BE">
              <w:rPr>
                <w:rFonts w:asciiTheme="majorHAnsi" w:hAnsiTheme="majorHAnsi" w:cstheme="majorHAnsi"/>
                <w:sz w:val="22"/>
                <w:szCs w:val="22"/>
                <w:lang w:val="sk-SK"/>
              </w:rPr>
              <w:t xml:space="preserve"> €</w:t>
            </w:r>
          </w:p>
        </w:tc>
      </w:tr>
      <w:tr w:rsidR="00EC38BE" w:rsidRPr="00EC38BE" w14:paraId="4ED6A82C" w14:textId="77777777" w:rsidTr="00066EE7">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4C2F3F5D" w14:textId="77777777" w:rsidR="00F22331" w:rsidRPr="00EC38BE" w:rsidRDefault="00F22331"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strojárske technológie a materiály</w:t>
            </w:r>
          </w:p>
        </w:tc>
        <w:tc>
          <w:tcPr>
            <w:tcW w:w="1199" w:type="dxa"/>
            <w:tcBorders>
              <w:top w:val="single" w:sz="2" w:space="0" w:color="auto"/>
              <w:left w:val="single" w:sz="2" w:space="0" w:color="auto"/>
              <w:bottom w:val="single" w:sz="2" w:space="0" w:color="auto"/>
              <w:right w:val="single" w:sz="2" w:space="0" w:color="auto"/>
            </w:tcBorders>
            <w:vAlign w:val="center"/>
            <w:hideMark/>
          </w:tcPr>
          <w:p w14:paraId="4B9EB970"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33CD1AF"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F44F1CD"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2FD2D66" w14:textId="77777777" w:rsidR="00F22331" w:rsidRPr="00EC38BE" w:rsidRDefault="00F22331"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C37980" w14:textId="3CC8B124" w:rsidR="00F22331" w:rsidRPr="00EC38BE" w:rsidRDefault="00252C1C" w:rsidP="00CC4F80">
            <w:pPr>
              <w:jc w:val="center"/>
              <w:rPr>
                <w:rFonts w:asciiTheme="majorHAnsi" w:hAnsiTheme="majorHAnsi" w:cstheme="majorHAnsi"/>
                <w:sz w:val="22"/>
                <w:szCs w:val="22"/>
                <w:lang w:val="sk-SK"/>
              </w:rPr>
            </w:pPr>
            <w:r>
              <w:rPr>
                <w:rFonts w:asciiTheme="majorHAnsi" w:hAnsiTheme="majorHAnsi" w:cstheme="majorHAnsi"/>
                <w:sz w:val="22"/>
                <w:szCs w:val="22"/>
                <w:lang w:val="sk-SK"/>
              </w:rPr>
              <w:t>1 0</w:t>
            </w:r>
            <w:r w:rsidRPr="00EC38BE">
              <w:rPr>
                <w:rFonts w:asciiTheme="majorHAnsi" w:hAnsiTheme="majorHAnsi" w:cstheme="majorHAnsi"/>
                <w:sz w:val="22"/>
                <w:szCs w:val="22"/>
                <w:lang w:val="sk-SK"/>
              </w:rPr>
              <w:t xml:space="preserve">00 </w:t>
            </w:r>
            <w:r w:rsidR="00F22331"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718D601" w14:textId="77777777" w:rsidR="00F22331" w:rsidRPr="00EC38BE" w:rsidRDefault="00305B16" w:rsidP="00495350">
            <w:pPr>
              <w:jc w:val="center"/>
              <w:rPr>
                <w:rFonts w:asciiTheme="majorHAnsi" w:hAnsiTheme="majorHAnsi" w:cstheme="majorHAnsi"/>
                <w:lang w:val="sk-SK"/>
              </w:rPr>
            </w:pPr>
            <w:r w:rsidRPr="00EC38BE">
              <w:rPr>
                <w:rFonts w:asciiTheme="majorHAnsi" w:hAnsiTheme="majorHAnsi" w:cstheme="majorHAnsi"/>
                <w:sz w:val="22"/>
                <w:szCs w:val="22"/>
                <w:lang w:val="sk-SK"/>
              </w:rPr>
              <w:t>*</w:t>
            </w:r>
          </w:p>
        </w:tc>
      </w:tr>
      <w:tr w:rsidR="00F22331" w:rsidRPr="00EC38BE" w14:paraId="65A6A19D" w14:textId="77777777" w:rsidTr="00066EE7">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66B7404B" w14:textId="77777777" w:rsidR="00F22331" w:rsidRPr="00EC38BE" w:rsidRDefault="00F22331"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199" w:type="dxa"/>
            <w:tcBorders>
              <w:top w:val="single" w:sz="2" w:space="0" w:color="auto"/>
              <w:left w:val="single" w:sz="2" w:space="0" w:color="auto"/>
              <w:bottom w:val="single" w:sz="2" w:space="0" w:color="auto"/>
              <w:right w:val="single" w:sz="2" w:space="0" w:color="auto"/>
            </w:tcBorders>
            <w:vAlign w:val="center"/>
            <w:hideMark/>
          </w:tcPr>
          <w:p w14:paraId="1F2A725D" w14:textId="77777777" w:rsidR="00F22331" w:rsidRPr="00EC38BE" w:rsidRDefault="00F22331"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A720997" w14:textId="77777777" w:rsidR="00F22331" w:rsidRPr="00EC38BE" w:rsidRDefault="00F22331"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3E6BB59" w14:textId="77777777" w:rsidR="00F22331" w:rsidRPr="00EC38BE" w:rsidRDefault="00F22331"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5AE28D7" w14:textId="77777777" w:rsidR="00F22331" w:rsidRPr="00EC38BE" w:rsidRDefault="00F22331"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617BFA" w14:textId="1AD0F129" w:rsidR="00F22331" w:rsidRPr="00EC38BE" w:rsidRDefault="006974EA"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5</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7DDDE52" w14:textId="5CC06751" w:rsidR="00F22331" w:rsidRPr="00EC38BE" w:rsidRDefault="006974EA"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4</w:t>
            </w:r>
          </w:p>
        </w:tc>
      </w:tr>
    </w:tbl>
    <w:p w14:paraId="55E2D7AB" w14:textId="236BD157" w:rsidR="00E908A0" w:rsidRPr="00FB4386" w:rsidRDefault="00E908A0" w:rsidP="00495350">
      <w:pPr>
        <w:rPr>
          <w:rFonts w:asciiTheme="majorHAnsi" w:eastAsia="Times New Roman" w:hAnsiTheme="majorHAnsi" w:cstheme="majorHAnsi"/>
          <w:b/>
          <w:sz w:val="22"/>
          <w:szCs w:val="18"/>
          <w:lang w:val="sk-SK"/>
        </w:rPr>
      </w:pPr>
    </w:p>
    <w:p w14:paraId="7A78A777" w14:textId="2D25B8C5" w:rsidR="00573E83" w:rsidRPr="00BC3508" w:rsidRDefault="005E75CD" w:rsidP="00395542">
      <w:pPr>
        <w:pStyle w:val="Nadpis3"/>
        <w:numPr>
          <w:ilvl w:val="1"/>
          <w:numId w:val="47"/>
        </w:numPr>
        <w:spacing w:before="0"/>
        <w:ind w:left="0" w:right="-575"/>
        <w:jc w:val="both"/>
        <w:rPr>
          <w:rFonts w:cstheme="majorHAnsi"/>
          <w:b w:val="0"/>
          <w:color w:val="auto"/>
          <w:sz w:val="22"/>
          <w:lang w:val="sk-SK"/>
        </w:rPr>
      </w:pPr>
      <w:bookmarkStart w:id="207" w:name="_Toc146580482"/>
      <w:r w:rsidRPr="00BC3508">
        <w:rPr>
          <w:rFonts w:cstheme="majorHAnsi"/>
          <w:b w:val="0"/>
          <w:color w:val="auto"/>
          <w:sz w:val="22"/>
          <w:lang w:val="sk-SK"/>
        </w:rPr>
        <w:t xml:space="preserve">Ročné školné pre študijné programy </w:t>
      </w:r>
      <w:r w:rsidRPr="00BC3508">
        <w:rPr>
          <w:rFonts w:cstheme="majorHAnsi"/>
          <w:color w:val="auto"/>
          <w:sz w:val="22"/>
          <w:lang w:val="sk-SK"/>
        </w:rPr>
        <w:t>v externej forme</w:t>
      </w:r>
      <w:r w:rsidRPr="00BC3508">
        <w:rPr>
          <w:rFonts w:cstheme="majorHAnsi"/>
          <w:b w:val="0"/>
          <w:color w:val="auto"/>
          <w:sz w:val="22"/>
          <w:lang w:val="sk-SK"/>
        </w:rPr>
        <w:t xml:space="preserve"> </w:t>
      </w:r>
      <w:r w:rsidR="0014571E" w:rsidRPr="00BC3508">
        <w:rPr>
          <w:rFonts w:cstheme="majorHAnsi"/>
          <w:color w:val="auto"/>
          <w:sz w:val="22"/>
          <w:lang w:val="sk-SK"/>
        </w:rPr>
        <w:t>štúdia</w:t>
      </w:r>
      <w:r w:rsidR="0014571E" w:rsidRPr="00BC3508">
        <w:rPr>
          <w:rFonts w:cstheme="majorHAnsi"/>
          <w:b w:val="0"/>
          <w:color w:val="auto"/>
          <w:sz w:val="22"/>
          <w:lang w:val="sk-SK"/>
        </w:rPr>
        <w:t xml:space="preserve"> </w:t>
      </w:r>
      <w:r w:rsidRPr="00BC3508">
        <w:rPr>
          <w:rFonts w:cstheme="majorHAnsi"/>
          <w:b w:val="0"/>
          <w:color w:val="auto"/>
          <w:sz w:val="22"/>
          <w:lang w:val="sk-SK"/>
        </w:rPr>
        <w:t xml:space="preserve">uskutočňované Materiálovotechnologickou fakultou STU </w:t>
      </w:r>
      <w:r w:rsidRPr="00BC3508">
        <w:rPr>
          <w:rFonts w:cstheme="majorHAnsi"/>
          <w:color w:val="auto"/>
          <w:sz w:val="22"/>
          <w:lang w:val="sk-SK"/>
        </w:rPr>
        <w:t>po prekročení štandardnej dĺžky štúdia</w:t>
      </w:r>
      <w:r w:rsidRPr="00BC3508">
        <w:rPr>
          <w:rFonts w:cstheme="majorHAnsi"/>
          <w:b w:val="0"/>
          <w:color w:val="auto"/>
          <w:sz w:val="22"/>
          <w:lang w:val="sk-SK"/>
        </w:rPr>
        <w:t xml:space="preserve"> podľa </w:t>
      </w:r>
      <w:hyperlink w:anchor="_Článok_3_Školné" w:history="1">
        <w:r w:rsidR="003E5524" w:rsidRPr="00BC3508">
          <w:rPr>
            <w:rStyle w:val="Hypertextovprepojenie"/>
            <w:rFonts w:cstheme="majorHAnsi"/>
            <w:b w:val="0"/>
            <w:color w:val="auto"/>
            <w:sz w:val="22"/>
            <w:lang w:val="sk-SK"/>
          </w:rPr>
          <w:t>článku</w:t>
        </w:r>
        <w:r w:rsidRPr="00BC3508">
          <w:rPr>
            <w:rStyle w:val="Hypertextovprepojenie"/>
            <w:rFonts w:cstheme="majorHAnsi"/>
            <w:b w:val="0"/>
            <w:color w:val="auto"/>
            <w:sz w:val="22"/>
            <w:lang w:val="sk-SK"/>
          </w:rPr>
          <w:t xml:space="preserve"> 3</w:t>
        </w:r>
      </w:hyperlink>
      <w:r w:rsidRPr="00BC3508">
        <w:rPr>
          <w:rFonts w:cstheme="majorHAnsi"/>
          <w:b w:val="0"/>
          <w:color w:val="auto"/>
          <w:sz w:val="22"/>
          <w:lang w:val="sk-SK"/>
        </w:rPr>
        <w:t xml:space="preserve"> bod </w:t>
      </w:r>
      <w:r w:rsidR="003E5524" w:rsidRPr="00BC3508">
        <w:rPr>
          <w:rFonts w:cstheme="majorHAnsi"/>
          <w:b w:val="0"/>
          <w:color w:val="auto"/>
          <w:sz w:val="22"/>
          <w:lang w:val="sk-SK"/>
        </w:rPr>
        <w:fldChar w:fldCharType="begin"/>
      </w:r>
      <w:r w:rsidR="003E5524" w:rsidRPr="00BC3508">
        <w:rPr>
          <w:rFonts w:cstheme="majorHAnsi"/>
          <w:b w:val="0"/>
          <w:color w:val="auto"/>
          <w:sz w:val="22"/>
          <w:lang w:val="sk-SK"/>
        </w:rPr>
        <w:instrText xml:space="preserve"> REF _Ref478386107 \r \h </w:instrText>
      </w:r>
      <w:r w:rsidR="00045B02" w:rsidRPr="00BC3508">
        <w:rPr>
          <w:rFonts w:cstheme="majorHAnsi"/>
          <w:b w:val="0"/>
          <w:color w:val="auto"/>
          <w:sz w:val="22"/>
          <w:lang w:val="sk-SK"/>
        </w:rPr>
        <w:instrText xml:space="preserve"> \* MERGEFORMAT </w:instrText>
      </w:r>
      <w:r w:rsidR="003E5524" w:rsidRPr="00BC3508">
        <w:rPr>
          <w:rFonts w:cstheme="majorHAnsi"/>
          <w:b w:val="0"/>
          <w:color w:val="auto"/>
          <w:sz w:val="22"/>
          <w:lang w:val="sk-SK"/>
        </w:rPr>
      </w:r>
      <w:r w:rsidR="003E5524" w:rsidRPr="00BC3508">
        <w:rPr>
          <w:rFonts w:cstheme="majorHAnsi"/>
          <w:b w:val="0"/>
          <w:color w:val="auto"/>
          <w:sz w:val="22"/>
          <w:lang w:val="sk-SK"/>
        </w:rPr>
        <w:fldChar w:fldCharType="separate"/>
      </w:r>
      <w:r w:rsidR="00215C17">
        <w:rPr>
          <w:rFonts w:cstheme="majorHAnsi"/>
          <w:b w:val="0"/>
          <w:color w:val="auto"/>
          <w:sz w:val="22"/>
          <w:lang w:val="sk-SK"/>
        </w:rPr>
        <w:t>(4)</w:t>
      </w:r>
      <w:r w:rsidR="003E5524" w:rsidRPr="00BC3508">
        <w:rPr>
          <w:rFonts w:cstheme="majorHAnsi"/>
          <w:b w:val="0"/>
          <w:color w:val="auto"/>
          <w:sz w:val="22"/>
          <w:lang w:val="sk-SK"/>
        </w:rPr>
        <w:fldChar w:fldCharType="end"/>
      </w:r>
      <w:r w:rsidRPr="00BC3508">
        <w:rPr>
          <w:rFonts w:cstheme="majorHAnsi"/>
          <w:b w:val="0"/>
          <w:color w:val="auto"/>
          <w:sz w:val="22"/>
          <w:lang w:val="sk-SK"/>
        </w:rPr>
        <w:t xml:space="preserve"> tejto smernice</w:t>
      </w:r>
      <w:bookmarkEnd w:id="207"/>
    </w:p>
    <w:p w14:paraId="01BD731A" w14:textId="77777777" w:rsidR="003E5524" w:rsidRPr="00EC38BE" w:rsidRDefault="003E5524" w:rsidP="003E5524">
      <w:pPr>
        <w:rPr>
          <w:rFonts w:asciiTheme="majorHAnsi" w:hAnsiTheme="majorHAnsi" w:cstheme="majorHAnsi"/>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0"/>
        <w:gridCol w:w="1199"/>
        <w:gridCol w:w="1068"/>
        <w:gridCol w:w="1198"/>
        <w:gridCol w:w="1068"/>
        <w:gridCol w:w="1198"/>
        <w:gridCol w:w="1068"/>
      </w:tblGrid>
      <w:tr w:rsidR="00EC38BE" w:rsidRPr="00EC38BE" w14:paraId="6C4E965C" w14:textId="77777777" w:rsidTr="00B21A8E">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5BF54B17" w14:textId="3A444493" w:rsidR="00C81F2D" w:rsidRPr="00EC38BE" w:rsidRDefault="00C81F2D" w:rsidP="00495350">
            <w:pPr>
              <w:spacing w:before="40"/>
              <w:jc w:val="center"/>
              <w:rPr>
                <w:rFonts w:asciiTheme="majorHAnsi" w:eastAsia="Times New Roman" w:hAnsiTheme="majorHAnsi" w:cstheme="majorHAnsi"/>
                <w:b/>
                <w:sz w:val="22"/>
                <w:szCs w:val="22"/>
                <w:lang w:val="sk-SK"/>
              </w:rPr>
            </w:pPr>
            <w:r w:rsidRPr="00A73D58">
              <w:rPr>
                <w:rFonts w:asciiTheme="majorHAnsi" w:hAnsiTheme="majorHAnsi" w:cstheme="majorHAnsi"/>
                <w:b/>
                <w:color w:val="FFFFFF" w:themeColor="background1"/>
                <w:sz w:val="22"/>
                <w:szCs w:val="22"/>
                <w:lang w:val="sk-SK"/>
              </w:rPr>
              <w:t xml:space="preserve">Materiálovotechnologická </w:t>
            </w:r>
            <w:r w:rsidRPr="00B71223">
              <w:rPr>
                <w:rFonts w:asciiTheme="majorHAnsi" w:hAnsiTheme="majorHAnsi" w:cstheme="majorHAnsi"/>
                <w:b/>
                <w:color w:val="FFFFFF" w:themeColor="background1"/>
                <w:sz w:val="22"/>
                <w:szCs w:val="22"/>
                <w:lang w:val="sk-SK"/>
              </w:rPr>
              <w:t>fakulta</w:t>
            </w:r>
            <w:r w:rsidR="00C44FDF" w:rsidRPr="00B71223">
              <w:rPr>
                <w:rFonts w:asciiTheme="majorHAnsi" w:hAnsiTheme="majorHAnsi" w:cstheme="majorHAnsi"/>
                <w:b/>
                <w:color w:val="FFFFFF" w:themeColor="background1"/>
                <w:sz w:val="22"/>
                <w:szCs w:val="22"/>
                <w:lang w:val="sk-SK"/>
              </w:rPr>
              <w:t xml:space="preserve"> STU</w:t>
            </w:r>
          </w:p>
        </w:tc>
      </w:tr>
      <w:tr w:rsidR="00EC38BE" w:rsidRPr="00EC38BE" w14:paraId="3B47620B" w14:textId="77777777" w:rsidTr="00B21A8E">
        <w:trPr>
          <w:jc w:val="center"/>
        </w:trPr>
        <w:tc>
          <w:tcPr>
            <w:tcW w:w="3410" w:type="dxa"/>
            <w:vMerge w:val="restart"/>
            <w:tcBorders>
              <w:top w:val="single" w:sz="2" w:space="0" w:color="auto"/>
              <w:left w:val="single" w:sz="2" w:space="0" w:color="auto"/>
              <w:bottom w:val="single" w:sz="2" w:space="0" w:color="auto"/>
              <w:right w:val="single" w:sz="2" w:space="0" w:color="auto"/>
            </w:tcBorders>
            <w:vAlign w:val="center"/>
            <w:hideMark/>
          </w:tcPr>
          <w:p w14:paraId="1DEB3292" w14:textId="77777777" w:rsidR="00C81F2D" w:rsidRPr="00EC38BE" w:rsidRDefault="00C81F2D"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7" w:type="dxa"/>
            <w:gridSpan w:val="2"/>
            <w:tcBorders>
              <w:top w:val="single" w:sz="2" w:space="0" w:color="auto"/>
              <w:left w:val="single" w:sz="2" w:space="0" w:color="auto"/>
              <w:bottom w:val="single" w:sz="2" w:space="0" w:color="auto"/>
              <w:right w:val="single" w:sz="2" w:space="0" w:color="auto"/>
            </w:tcBorders>
            <w:vAlign w:val="center"/>
            <w:hideMark/>
          </w:tcPr>
          <w:p w14:paraId="62FFDB49" w14:textId="77777777" w:rsidR="00C81F2D" w:rsidRPr="00EC38BE" w:rsidRDefault="00C81F2D"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C8C6DF8" w14:textId="77777777" w:rsidR="00C81F2D" w:rsidRPr="00EC38BE" w:rsidRDefault="00C81F2D"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2636C88" w14:textId="77777777" w:rsidR="00C81F2D" w:rsidRPr="00EC38BE" w:rsidRDefault="00C81F2D"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stupeň štúdia</w:t>
            </w:r>
          </w:p>
        </w:tc>
      </w:tr>
      <w:tr w:rsidR="00EC38BE" w:rsidRPr="00EC38BE" w14:paraId="46FDA1E2" w14:textId="77777777" w:rsidTr="00B21A8E">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C890229" w14:textId="77777777" w:rsidR="00C81F2D" w:rsidRPr="00EC38BE" w:rsidRDefault="00C81F2D" w:rsidP="00495350">
            <w:pPr>
              <w:rPr>
                <w:rFonts w:asciiTheme="majorHAnsi" w:eastAsia="Times New Roman" w:hAnsiTheme="majorHAnsi" w:cstheme="majorHAnsi"/>
                <w:sz w:val="22"/>
                <w:szCs w:val="22"/>
                <w:lang w:val="sk-SK"/>
              </w:rPr>
            </w:pPr>
          </w:p>
        </w:tc>
        <w:tc>
          <w:tcPr>
            <w:tcW w:w="1199" w:type="dxa"/>
            <w:tcBorders>
              <w:top w:val="single" w:sz="2" w:space="0" w:color="auto"/>
              <w:left w:val="single" w:sz="2" w:space="0" w:color="auto"/>
              <w:bottom w:val="single" w:sz="2" w:space="0" w:color="auto"/>
              <w:right w:val="single" w:sz="2" w:space="0" w:color="auto"/>
            </w:tcBorders>
            <w:vAlign w:val="center"/>
            <w:hideMark/>
          </w:tcPr>
          <w:p w14:paraId="6F24B848" w14:textId="77777777" w:rsidR="00C81F2D" w:rsidRPr="00EC38BE" w:rsidRDefault="00C81F2D"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EBE96BE" w14:textId="77777777" w:rsidR="00C81F2D" w:rsidRPr="00EC38BE" w:rsidRDefault="00C81F2D"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0A9E924" w14:textId="77777777" w:rsidR="00C81F2D" w:rsidRPr="00EC38BE" w:rsidRDefault="00C81F2D"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161D622" w14:textId="77777777" w:rsidR="00C81F2D" w:rsidRPr="00EC38BE" w:rsidRDefault="00C81F2D"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16097D8" w14:textId="77777777" w:rsidR="00C81F2D" w:rsidRPr="00EC38BE" w:rsidRDefault="00C81F2D"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1ADE381" w14:textId="77777777" w:rsidR="00C81F2D" w:rsidRPr="00EC38BE" w:rsidRDefault="00C81F2D"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247212F1" w14:textId="77777777" w:rsidTr="00B21A8E">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0B3822A9" w14:textId="77777777" w:rsidR="00C81F2D" w:rsidRPr="00EC38BE" w:rsidRDefault="00C81F2D"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automatizácia a informatizácia procesov</w:t>
            </w:r>
          </w:p>
        </w:tc>
        <w:tc>
          <w:tcPr>
            <w:tcW w:w="1199" w:type="dxa"/>
            <w:tcBorders>
              <w:top w:val="single" w:sz="2" w:space="0" w:color="auto"/>
              <w:left w:val="single" w:sz="2" w:space="0" w:color="auto"/>
              <w:bottom w:val="single" w:sz="2" w:space="0" w:color="auto"/>
              <w:right w:val="single" w:sz="2" w:space="0" w:color="auto"/>
            </w:tcBorders>
            <w:vAlign w:val="center"/>
            <w:hideMark/>
          </w:tcPr>
          <w:p w14:paraId="039672C8"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DBE1DC6"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1891AD5"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3D7386B"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29C2EF3" w14:textId="221987ED" w:rsidR="00C81F2D" w:rsidRPr="00EC38BE" w:rsidRDefault="00920CDD" w:rsidP="00740F1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7C4400">
              <w:rPr>
                <w:rFonts w:asciiTheme="majorHAnsi" w:hAnsiTheme="majorHAnsi" w:cstheme="majorHAnsi"/>
                <w:sz w:val="22"/>
                <w:szCs w:val="22"/>
                <w:lang w:val="sk-SK"/>
              </w:rPr>
              <w:t>2</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CC1DE18" w14:textId="7E07D63B" w:rsidR="00C81F2D" w:rsidRPr="00EC38BE" w:rsidRDefault="00920CDD" w:rsidP="00495350">
            <w:pPr>
              <w:jc w:val="center"/>
              <w:rPr>
                <w:rFonts w:asciiTheme="majorHAnsi" w:hAnsiTheme="majorHAnsi" w:cstheme="majorHAnsi"/>
                <w:lang w:val="sk-SK"/>
              </w:rPr>
            </w:pPr>
            <w:r w:rsidRPr="00EC38BE">
              <w:rPr>
                <w:rFonts w:asciiTheme="majorHAnsi" w:hAnsiTheme="majorHAnsi" w:cstheme="majorHAnsi"/>
                <w:sz w:val="22"/>
                <w:szCs w:val="22"/>
                <w:lang w:val="sk-SK"/>
              </w:rPr>
              <w:t xml:space="preserve">2 </w:t>
            </w:r>
            <w:r w:rsidR="007C4400">
              <w:rPr>
                <w:rFonts w:asciiTheme="majorHAnsi" w:hAnsiTheme="majorHAnsi" w:cstheme="majorHAnsi"/>
                <w:sz w:val="22"/>
                <w:szCs w:val="22"/>
                <w:lang w:val="sk-SK"/>
              </w:rPr>
              <w:t>4</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r>
      <w:tr w:rsidR="00EC38BE" w:rsidRPr="00EC38BE" w14:paraId="5CA562E3" w14:textId="77777777" w:rsidTr="00B21A8E">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474D6152" w14:textId="77777777" w:rsidR="00C81F2D" w:rsidRPr="00EC38BE" w:rsidRDefault="00F22331" w:rsidP="00495350">
            <w:pPr>
              <w:autoSpaceDE w:val="0"/>
              <w:autoSpaceDN w:val="0"/>
              <w:adjustRightInd w:val="0"/>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i</w:t>
            </w:r>
            <w:r w:rsidR="00C81F2D" w:rsidRPr="00EC38BE">
              <w:rPr>
                <w:rFonts w:asciiTheme="majorHAnsi" w:hAnsiTheme="majorHAnsi" w:cstheme="majorHAnsi"/>
                <w:sz w:val="22"/>
                <w:szCs w:val="22"/>
                <w:lang w:val="sk-SK"/>
              </w:rPr>
              <w:t>ntegrovaná bezpečnosť</w:t>
            </w:r>
          </w:p>
        </w:tc>
        <w:tc>
          <w:tcPr>
            <w:tcW w:w="1199" w:type="dxa"/>
            <w:tcBorders>
              <w:top w:val="single" w:sz="2" w:space="0" w:color="auto"/>
              <w:left w:val="single" w:sz="2" w:space="0" w:color="auto"/>
              <w:bottom w:val="single" w:sz="2" w:space="0" w:color="auto"/>
              <w:right w:val="single" w:sz="2" w:space="0" w:color="auto"/>
            </w:tcBorders>
            <w:vAlign w:val="center"/>
            <w:hideMark/>
          </w:tcPr>
          <w:p w14:paraId="7E9B6259"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18EF30"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99CCBD9"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F44FB48"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468BC85" w14:textId="15CF6900" w:rsidR="00C81F2D" w:rsidRPr="00EC38BE" w:rsidRDefault="00920CDD" w:rsidP="00740F1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 xml:space="preserve">1 </w:t>
            </w:r>
            <w:r w:rsidR="007C4400">
              <w:rPr>
                <w:rFonts w:asciiTheme="majorHAnsi" w:hAnsiTheme="majorHAnsi" w:cstheme="majorHAnsi"/>
                <w:sz w:val="22"/>
                <w:szCs w:val="22"/>
                <w:lang w:val="sk-SK"/>
              </w:rPr>
              <w:t>2</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114F91B" w14:textId="67E35B0B" w:rsidR="00C81F2D"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 xml:space="preserve">2 </w:t>
            </w:r>
            <w:r w:rsidR="007C4400">
              <w:rPr>
                <w:rFonts w:asciiTheme="majorHAnsi" w:hAnsiTheme="majorHAnsi" w:cstheme="majorHAnsi"/>
                <w:sz w:val="22"/>
                <w:szCs w:val="22"/>
                <w:lang w:val="sk-SK"/>
              </w:rPr>
              <w:t>4</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r>
      <w:tr w:rsidR="00EC38BE" w:rsidRPr="00EC38BE" w14:paraId="11C47673" w14:textId="77777777" w:rsidTr="00B21A8E">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2F4E8E6A" w14:textId="77777777" w:rsidR="00C81F2D" w:rsidRPr="00EC38BE" w:rsidRDefault="00C81F2D"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priemyselné manažérstvo</w:t>
            </w:r>
          </w:p>
        </w:tc>
        <w:tc>
          <w:tcPr>
            <w:tcW w:w="1199" w:type="dxa"/>
            <w:tcBorders>
              <w:top w:val="single" w:sz="2" w:space="0" w:color="auto"/>
              <w:left w:val="single" w:sz="2" w:space="0" w:color="auto"/>
              <w:bottom w:val="single" w:sz="2" w:space="0" w:color="auto"/>
              <w:right w:val="single" w:sz="2" w:space="0" w:color="auto"/>
            </w:tcBorders>
            <w:vAlign w:val="center"/>
            <w:hideMark/>
          </w:tcPr>
          <w:p w14:paraId="73BA5079"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DAE153D"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A719290"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2106A23"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AC4BA06" w14:textId="7E4E3C77" w:rsidR="00C81F2D" w:rsidRPr="00EC38BE" w:rsidRDefault="00920CDD" w:rsidP="00740F1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7C4400">
              <w:rPr>
                <w:rFonts w:asciiTheme="majorHAnsi" w:hAnsiTheme="majorHAnsi" w:cstheme="majorHAnsi"/>
                <w:sz w:val="22"/>
                <w:szCs w:val="22"/>
                <w:lang w:val="sk-SK"/>
              </w:rPr>
              <w:t>2</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82154F1" w14:textId="3C03C159" w:rsidR="00C81F2D" w:rsidRPr="00EC38BE" w:rsidRDefault="00920CDD" w:rsidP="00495350">
            <w:pPr>
              <w:jc w:val="center"/>
              <w:rPr>
                <w:rFonts w:asciiTheme="majorHAnsi" w:hAnsiTheme="majorHAnsi" w:cstheme="majorHAnsi"/>
                <w:lang w:val="sk-SK"/>
              </w:rPr>
            </w:pPr>
            <w:r w:rsidRPr="00EC38BE">
              <w:rPr>
                <w:rFonts w:asciiTheme="majorHAnsi" w:hAnsiTheme="majorHAnsi" w:cstheme="majorHAnsi"/>
                <w:sz w:val="22"/>
                <w:szCs w:val="22"/>
                <w:lang w:val="sk-SK"/>
              </w:rPr>
              <w:t xml:space="preserve">2 </w:t>
            </w:r>
            <w:r w:rsidR="007C4400">
              <w:rPr>
                <w:rFonts w:asciiTheme="majorHAnsi" w:hAnsiTheme="majorHAnsi" w:cstheme="majorHAnsi"/>
                <w:sz w:val="22"/>
                <w:szCs w:val="22"/>
                <w:lang w:val="sk-SK"/>
              </w:rPr>
              <w:t>4</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r>
      <w:tr w:rsidR="00EC38BE" w:rsidRPr="00EC38BE" w14:paraId="06580255" w14:textId="77777777" w:rsidTr="00B21A8E">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3900C589" w14:textId="77777777" w:rsidR="00C81F2D" w:rsidRPr="00EC38BE" w:rsidRDefault="00C81F2D"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progresívne materiály a materiálový dizajn</w:t>
            </w:r>
          </w:p>
        </w:tc>
        <w:tc>
          <w:tcPr>
            <w:tcW w:w="1199" w:type="dxa"/>
            <w:tcBorders>
              <w:top w:val="single" w:sz="2" w:space="0" w:color="auto"/>
              <w:left w:val="single" w:sz="2" w:space="0" w:color="auto"/>
              <w:bottom w:val="single" w:sz="2" w:space="0" w:color="auto"/>
              <w:right w:val="single" w:sz="2" w:space="0" w:color="auto"/>
            </w:tcBorders>
            <w:vAlign w:val="center"/>
            <w:hideMark/>
          </w:tcPr>
          <w:p w14:paraId="6DA6F59A"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929172C"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86AC122"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2802080"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86B9EBF" w14:textId="46438F0B" w:rsidR="00C81F2D" w:rsidRPr="00EC38BE" w:rsidRDefault="00920CDD" w:rsidP="00740F1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7C4400">
              <w:rPr>
                <w:rFonts w:asciiTheme="majorHAnsi" w:hAnsiTheme="majorHAnsi" w:cstheme="majorHAnsi"/>
                <w:sz w:val="22"/>
                <w:szCs w:val="22"/>
                <w:lang w:val="sk-SK"/>
              </w:rPr>
              <w:t>2</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3B5F3D5" w14:textId="51EF38AA" w:rsidR="00C81F2D" w:rsidRPr="00EC38BE" w:rsidRDefault="00920CDD" w:rsidP="00495350">
            <w:pPr>
              <w:jc w:val="center"/>
              <w:rPr>
                <w:rFonts w:asciiTheme="majorHAnsi" w:hAnsiTheme="majorHAnsi" w:cstheme="majorHAnsi"/>
                <w:lang w:val="sk-SK"/>
              </w:rPr>
            </w:pPr>
            <w:r w:rsidRPr="00EC38BE">
              <w:rPr>
                <w:rFonts w:asciiTheme="majorHAnsi" w:hAnsiTheme="majorHAnsi" w:cstheme="majorHAnsi"/>
                <w:sz w:val="22"/>
                <w:szCs w:val="22"/>
                <w:lang w:val="sk-SK"/>
              </w:rPr>
              <w:t xml:space="preserve">2 </w:t>
            </w:r>
            <w:r w:rsidR="007C4400">
              <w:rPr>
                <w:rFonts w:asciiTheme="majorHAnsi" w:hAnsiTheme="majorHAnsi" w:cstheme="majorHAnsi"/>
                <w:sz w:val="22"/>
                <w:szCs w:val="22"/>
                <w:lang w:val="sk-SK"/>
              </w:rPr>
              <w:t>4</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r>
      <w:tr w:rsidR="00EC38BE" w:rsidRPr="00EC38BE" w14:paraId="75B1793C" w14:textId="77777777" w:rsidTr="00B21A8E">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795E2315" w14:textId="77777777" w:rsidR="00C81F2D" w:rsidRPr="00EC38BE" w:rsidRDefault="00C81F2D"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strojárske technológie a materiály</w:t>
            </w:r>
          </w:p>
        </w:tc>
        <w:tc>
          <w:tcPr>
            <w:tcW w:w="1199" w:type="dxa"/>
            <w:tcBorders>
              <w:top w:val="single" w:sz="2" w:space="0" w:color="auto"/>
              <w:left w:val="single" w:sz="2" w:space="0" w:color="auto"/>
              <w:bottom w:val="single" w:sz="2" w:space="0" w:color="auto"/>
              <w:right w:val="single" w:sz="2" w:space="0" w:color="auto"/>
            </w:tcBorders>
            <w:vAlign w:val="center"/>
            <w:hideMark/>
          </w:tcPr>
          <w:p w14:paraId="2B74E347"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E3FDE01"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334A395"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5744F18" w14:textId="77777777" w:rsidR="00C81F2D" w:rsidRPr="00EC38BE" w:rsidRDefault="00C81F2D"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A0AF587" w14:textId="1D3FF84F" w:rsidR="00C81F2D" w:rsidRPr="00EC38BE" w:rsidRDefault="00920CDD" w:rsidP="00740F1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1 </w:t>
            </w:r>
            <w:r w:rsidR="007C4400">
              <w:rPr>
                <w:rFonts w:asciiTheme="majorHAnsi" w:hAnsiTheme="majorHAnsi" w:cstheme="majorHAnsi"/>
                <w:sz w:val="22"/>
                <w:szCs w:val="22"/>
                <w:lang w:val="sk-SK"/>
              </w:rPr>
              <w:t>2</w:t>
            </w:r>
            <w:r w:rsidR="007C4400" w:rsidRPr="00EC38BE">
              <w:rPr>
                <w:rFonts w:asciiTheme="majorHAnsi" w:hAnsiTheme="majorHAnsi" w:cstheme="majorHAnsi"/>
                <w:sz w:val="22"/>
                <w:szCs w:val="22"/>
                <w:lang w:val="sk-SK"/>
              </w:rPr>
              <w:t xml:space="preserve">00 </w:t>
            </w:r>
            <w:r w:rsidR="00C81F2D"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7A2384" w14:textId="77777777" w:rsidR="00C81F2D" w:rsidRPr="00EC38BE" w:rsidRDefault="00814C03" w:rsidP="00495350">
            <w:pPr>
              <w:jc w:val="center"/>
              <w:rPr>
                <w:rFonts w:asciiTheme="majorHAnsi" w:hAnsiTheme="majorHAnsi" w:cstheme="majorHAnsi"/>
                <w:lang w:val="sk-SK"/>
              </w:rPr>
            </w:pPr>
            <w:r w:rsidRPr="00EC38BE">
              <w:rPr>
                <w:rFonts w:asciiTheme="majorHAnsi" w:hAnsiTheme="majorHAnsi" w:cstheme="majorHAnsi"/>
                <w:sz w:val="22"/>
                <w:szCs w:val="22"/>
                <w:lang w:val="sk-SK"/>
              </w:rPr>
              <w:t>*</w:t>
            </w:r>
          </w:p>
        </w:tc>
      </w:tr>
      <w:tr w:rsidR="00EC38BE" w:rsidRPr="00EC38BE" w14:paraId="01AC47B8" w14:textId="77777777" w:rsidTr="00B21A8E">
        <w:trPr>
          <w:trHeight w:val="20"/>
          <w:jc w:val="center"/>
        </w:trPr>
        <w:tc>
          <w:tcPr>
            <w:tcW w:w="3410" w:type="dxa"/>
            <w:tcBorders>
              <w:top w:val="single" w:sz="2" w:space="0" w:color="auto"/>
              <w:left w:val="single" w:sz="2" w:space="0" w:color="auto"/>
              <w:bottom w:val="single" w:sz="2" w:space="0" w:color="auto"/>
              <w:right w:val="single" w:sz="2" w:space="0" w:color="auto"/>
            </w:tcBorders>
            <w:vAlign w:val="center"/>
            <w:hideMark/>
          </w:tcPr>
          <w:p w14:paraId="06DD95F2" w14:textId="77777777" w:rsidR="00C81F2D" w:rsidRPr="00EC38BE" w:rsidRDefault="00C81F2D"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199" w:type="dxa"/>
            <w:tcBorders>
              <w:top w:val="single" w:sz="2" w:space="0" w:color="auto"/>
              <w:left w:val="single" w:sz="2" w:space="0" w:color="auto"/>
              <w:bottom w:val="single" w:sz="2" w:space="0" w:color="auto"/>
              <w:right w:val="single" w:sz="2" w:space="0" w:color="auto"/>
            </w:tcBorders>
            <w:vAlign w:val="center"/>
            <w:hideMark/>
          </w:tcPr>
          <w:p w14:paraId="7DCE1B75" w14:textId="77777777" w:rsidR="00C81F2D" w:rsidRPr="00EC38BE" w:rsidRDefault="00C81F2D"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70060B2" w14:textId="77777777" w:rsidR="00C81F2D" w:rsidRPr="00EC38BE" w:rsidRDefault="00C81F2D"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8A7CFC" w14:textId="77777777" w:rsidR="00C81F2D" w:rsidRPr="00EC38BE" w:rsidRDefault="00C81F2D"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FE98DBD" w14:textId="77777777" w:rsidR="00C81F2D" w:rsidRPr="00EC38BE" w:rsidRDefault="00C81F2D"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DEF5C5B" w14:textId="17C93E4B" w:rsidR="00C81F2D" w:rsidRPr="00EC38BE" w:rsidRDefault="00750E9A"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5</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2B700F3" w14:textId="1E6782DD" w:rsidR="00C81F2D" w:rsidRPr="00EC38BE" w:rsidRDefault="00750E9A"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4</w:t>
            </w:r>
          </w:p>
        </w:tc>
      </w:tr>
    </w:tbl>
    <w:p w14:paraId="4947FE5D" w14:textId="77777777" w:rsidR="00E91CB0" w:rsidRPr="00EC38BE" w:rsidRDefault="00E91CB0" w:rsidP="00495350">
      <w:pPr>
        <w:rPr>
          <w:rFonts w:asciiTheme="majorHAnsi" w:hAnsiTheme="majorHAnsi" w:cstheme="majorHAnsi"/>
          <w:b/>
          <w:sz w:val="22"/>
          <w:szCs w:val="22"/>
          <w:lang w:val="sk-SK"/>
        </w:rPr>
      </w:pPr>
      <w:r w:rsidRPr="00EC38BE">
        <w:rPr>
          <w:rFonts w:asciiTheme="majorHAnsi" w:hAnsiTheme="majorHAnsi" w:cstheme="majorHAnsi"/>
          <w:b/>
          <w:sz w:val="22"/>
          <w:szCs w:val="22"/>
          <w:lang w:val="sk-SK"/>
        </w:rPr>
        <w:br w:type="page"/>
      </w:r>
    </w:p>
    <w:p w14:paraId="69F6092E" w14:textId="77777777" w:rsidR="009363AA" w:rsidRPr="00A771C4" w:rsidRDefault="009363AA" w:rsidP="00A771C4">
      <w:pPr>
        <w:pStyle w:val="Nadpis2"/>
        <w:numPr>
          <w:ilvl w:val="0"/>
          <w:numId w:val="4"/>
        </w:numPr>
        <w:spacing w:before="0"/>
        <w:ind w:left="-284" w:right="-575" w:hanging="426"/>
        <w:jc w:val="both"/>
        <w:rPr>
          <w:rFonts w:cstheme="majorHAnsi"/>
          <w:b/>
          <w:color w:val="auto"/>
          <w:sz w:val="22"/>
          <w:szCs w:val="24"/>
          <w:lang w:val="sk-SK"/>
        </w:rPr>
      </w:pPr>
      <w:bookmarkStart w:id="208" w:name="_Toc146580483"/>
      <w:r w:rsidRPr="00A771C4">
        <w:rPr>
          <w:rFonts w:cstheme="majorHAnsi"/>
          <w:b/>
          <w:color w:val="auto"/>
          <w:sz w:val="22"/>
          <w:szCs w:val="24"/>
          <w:lang w:val="sk-SK"/>
        </w:rPr>
        <w:lastRenderedPageBreak/>
        <w:t>Fakulta informatiky a informačných technológií STU</w:t>
      </w:r>
      <w:bookmarkEnd w:id="208"/>
    </w:p>
    <w:p w14:paraId="1ECB20ED" w14:textId="632FDF10" w:rsidR="009363AA" w:rsidRPr="00A771C4" w:rsidRDefault="009363AA" w:rsidP="00A771C4">
      <w:pPr>
        <w:pStyle w:val="Nadpis3"/>
        <w:numPr>
          <w:ilvl w:val="1"/>
          <w:numId w:val="4"/>
        </w:numPr>
        <w:spacing w:before="0"/>
        <w:ind w:left="-284" w:right="-575" w:hanging="426"/>
        <w:jc w:val="both"/>
        <w:rPr>
          <w:rFonts w:cstheme="majorHAnsi"/>
          <w:b w:val="0"/>
          <w:color w:val="auto"/>
          <w:sz w:val="22"/>
          <w:lang w:val="sk-SK"/>
        </w:rPr>
      </w:pPr>
      <w:bookmarkStart w:id="209" w:name="_Toc146580484"/>
      <w:r w:rsidRPr="00A771C4">
        <w:rPr>
          <w:rFonts w:cstheme="majorHAnsi"/>
          <w:b w:val="0"/>
          <w:color w:val="auto"/>
          <w:sz w:val="22"/>
          <w:lang w:val="sk-SK"/>
        </w:rPr>
        <w:t xml:space="preserve">Ročné školné pre študijné programy </w:t>
      </w:r>
      <w:r w:rsidRPr="00A771C4">
        <w:rPr>
          <w:rFonts w:cstheme="majorHAnsi"/>
          <w:color w:val="auto"/>
          <w:sz w:val="22"/>
          <w:lang w:val="sk-SK"/>
        </w:rPr>
        <w:t xml:space="preserve">v dennej forme štúdia </w:t>
      </w:r>
      <w:r w:rsidRPr="00F37778">
        <w:rPr>
          <w:rFonts w:cstheme="majorHAnsi"/>
          <w:b w:val="0"/>
          <w:color w:val="auto"/>
          <w:sz w:val="22"/>
          <w:lang w:val="sk-SK"/>
        </w:rPr>
        <w:t>uskutočňované</w:t>
      </w:r>
      <w:r w:rsidRPr="00A771C4">
        <w:rPr>
          <w:rFonts w:cstheme="majorHAnsi"/>
          <w:color w:val="auto"/>
          <w:sz w:val="22"/>
          <w:lang w:val="sk-SK"/>
        </w:rPr>
        <w:t xml:space="preserve"> </w:t>
      </w:r>
      <w:r w:rsidRPr="00A771C4">
        <w:rPr>
          <w:rFonts w:cstheme="majorHAnsi"/>
          <w:b w:val="0"/>
          <w:color w:val="auto"/>
          <w:sz w:val="22"/>
          <w:lang w:val="sk-SK"/>
        </w:rPr>
        <w:t xml:space="preserve">Fakultou informatiky a informačných technológií STU </w:t>
      </w:r>
      <w:r w:rsidRPr="00A771C4">
        <w:rPr>
          <w:rFonts w:cstheme="majorHAnsi"/>
          <w:color w:val="auto"/>
          <w:sz w:val="22"/>
          <w:lang w:val="sk-SK"/>
        </w:rPr>
        <w:t>za prekročenie štandardnej dĺžky štúdia</w:t>
      </w:r>
      <w:r w:rsidRPr="00A771C4">
        <w:rPr>
          <w:rFonts w:cstheme="majorHAnsi"/>
          <w:b w:val="0"/>
          <w:color w:val="auto"/>
          <w:sz w:val="22"/>
          <w:lang w:val="sk-SK"/>
        </w:rPr>
        <w:t xml:space="preserve"> </w:t>
      </w:r>
      <w:r w:rsidR="00D24736" w:rsidRPr="00A771C4">
        <w:rPr>
          <w:rFonts w:cstheme="majorHAnsi"/>
          <w:b w:val="0"/>
          <w:color w:val="auto"/>
          <w:sz w:val="22"/>
          <w:lang w:val="sk-SK"/>
        </w:rPr>
        <w:t xml:space="preserve">(ŠDŠ) </w:t>
      </w:r>
      <w:r w:rsidRPr="00A771C4">
        <w:rPr>
          <w:rFonts w:cstheme="majorHAnsi"/>
          <w:b w:val="0"/>
          <w:color w:val="auto"/>
          <w:sz w:val="22"/>
          <w:lang w:val="sk-SK"/>
        </w:rPr>
        <w:t>a</w:t>
      </w:r>
      <w:r w:rsidR="007851E7" w:rsidRPr="00A771C4">
        <w:rPr>
          <w:rFonts w:cstheme="majorHAnsi"/>
          <w:b w:val="0"/>
          <w:color w:val="auto"/>
          <w:sz w:val="22"/>
          <w:lang w:val="sk-SK"/>
        </w:rPr>
        <w:t> </w:t>
      </w:r>
      <w:r w:rsidR="007851E7" w:rsidRPr="00A771C4">
        <w:rPr>
          <w:rFonts w:cstheme="majorHAnsi"/>
          <w:color w:val="auto"/>
          <w:sz w:val="22"/>
          <w:lang w:val="sk-SK"/>
        </w:rPr>
        <w:t xml:space="preserve">za </w:t>
      </w:r>
      <w:r w:rsidRPr="00A771C4">
        <w:rPr>
          <w:rFonts w:cstheme="majorHAnsi"/>
          <w:color w:val="auto"/>
          <w:sz w:val="22"/>
          <w:lang w:val="sk-SK"/>
        </w:rPr>
        <w:t>súbežné štúdium</w:t>
      </w:r>
      <w:r w:rsidRPr="00A771C4">
        <w:rPr>
          <w:rFonts w:cstheme="majorHAnsi"/>
          <w:b w:val="0"/>
          <w:color w:val="auto"/>
          <w:sz w:val="22"/>
          <w:lang w:val="sk-SK"/>
        </w:rPr>
        <w:t xml:space="preserve"> podľa </w:t>
      </w:r>
      <w:hyperlink w:anchor="_Článok_2_Školné" w:history="1">
        <w:r w:rsidRPr="00A771C4">
          <w:rPr>
            <w:rStyle w:val="Hypertextovprepojenie"/>
            <w:rFonts w:cstheme="majorHAnsi"/>
            <w:b w:val="0"/>
            <w:color w:val="auto"/>
            <w:sz w:val="22"/>
            <w:lang w:val="sk-SK"/>
          </w:rPr>
          <w:t>čl</w:t>
        </w:r>
        <w:r w:rsidR="00BF4E18" w:rsidRPr="00A771C4">
          <w:rPr>
            <w:rStyle w:val="Hypertextovprepojenie"/>
            <w:rFonts w:cstheme="majorHAnsi"/>
            <w:b w:val="0"/>
            <w:color w:val="auto"/>
            <w:sz w:val="22"/>
            <w:lang w:val="sk-SK"/>
          </w:rPr>
          <w:t>ánku</w:t>
        </w:r>
        <w:r w:rsidRPr="00A771C4">
          <w:rPr>
            <w:rStyle w:val="Hypertextovprepojenie"/>
            <w:rFonts w:cstheme="majorHAnsi"/>
            <w:b w:val="0"/>
            <w:color w:val="auto"/>
            <w:sz w:val="22"/>
            <w:lang w:val="sk-SK"/>
          </w:rPr>
          <w:t xml:space="preserve"> 2</w:t>
        </w:r>
      </w:hyperlink>
      <w:r w:rsidRPr="00A771C4">
        <w:rPr>
          <w:rFonts w:cstheme="majorHAnsi"/>
          <w:b w:val="0"/>
          <w:color w:val="auto"/>
          <w:sz w:val="22"/>
          <w:lang w:val="sk-SK"/>
        </w:rPr>
        <w:t xml:space="preserve"> bod</w:t>
      </w:r>
      <w:r w:rsidR="00105C10">
        <w:rPr>
          <w:rFonts w:cstheme="majorHAnsi"/>
          <w:b w:val="0"/>
          <w:color w:val="auto"/>
          <w:sz w:val="22"/>
          <w:lang w:val="sk-SK"/>
        </w:rPr>
        <w:t>y</w:t>
      </w:r>
      <w:r w:rsidRPr="00A771C4">
        <w:rPr>
          <w:rFonts w:cstheme="majorHAnsi"/>
          <w:b w:val="0"/>
          <w:color w:val="auto"/>
          <w:sz w:val="22"/>
          <w:lang w:val="sk-SK"/>
        </w:rPr>
        <w:t xml:space="preserve"> </w:t>
      </w:r>
      <w:r w:rsidR="00BF4E18" w:rsidRPr="00A771C4">
        <w:rPr>
          <w:rFonts w:cstheme="majorHAnsi"/>
          <w:b w:val="0"/>
          <w:color w:val="auto"/>
          <w:sz w:val="22"/>
          <w:lang w:val="sk-SK"/>
        </w:rPr>
        <w:fldChar w:fldCharType="begin"/>
      </w:r>
      <w:r w:rsidR="00BF4E18" w:rsidRPr="00A771C4">
        <w:rPr>
          <w:rFonts w:cstheme="majorHAnsi"/>
          <w:b w:val="0"/>
          <w:color w:val="auto"/>
          <w:sz w:val="22"/>
          <w:lang w:val="sk-SK"/>
        </w:rPr>
        <w:instrText xml:space="preserve"> REF _Ref478032796 \r \h </w:instrText>
      </w:r>
      <w:r w:rsidR="00045B02" w:rsidRPr="00A771C4">
        <w:rPr>
          <w:rFonts w:cstheme="majorHAnsi"/>
          <w:b w:val="0"/>
          <w:color w:val="auto"/>
          <w:sz w:val="22"/>
          <w:lang w:val="sk-SK"/>
        </w:rPr>
        <w:instrText xml:space="preserve"> \* MERGEFORMAT </w:instrText>
      </w:r>
      <w:r w:rsidR="00BF4E18" w:rsidRPr="00A771C4">
        <w:rPr>
          <w:rFonts w:cstheme="majorHAnsi"/>
          <w:b w:val="0"/>
          <w:color w:val="auto"/>
          <w:sz w:val="22"/>
          <w:lang w:val="sk-SK"/>
        </w:rPr>
      </w:r>
      <w:r w:rsidR="00BF4E18" w:rsidRPr="00A771C4">
        <w:rPr>
          <w:rFonts w:cstheme="majorHAnsi"/>
          <w:b w:val="0"/>
          <w:color w:val="auto"/>
          <w:sz w:val="22"/>
          <w:lang w:val="sk-SK"/>
        </w:rPr>
        <w:fldChar w:fldCharType="separate"/>
      </w:r>
      <w:r w:rsidR="00215C17">
        <w:rPr>
          <w:rFonts w:cstheme="majorHAnsi"/>
          <w:b w:val="0"/>
          <w:color w:val="auto"/>
          <w:sz w:val="22"/>
          <w:lang w:val="sk-SK"/>
        </w:rPr>
        <w:t>(3)</w:t>
      </w:r>
      <w:r w:rsidR="00BF4E18" w:rsidRPr="00A771C4">
        <w:rPr>
          <w:rFonts w:cstheme="majorHAnsi"/>
          <w:b w:val="0"/>
          <w:color w:val="auto"/>
          <w:sz w:val="22"/>
          <w:lang w:val="sk-SK"/>
        </w:rPr>
        <w:fldChar w:fldCharType="end"/>
      </w:r>
      <w:r w:rsidR="00BF4E18" w:rsidRPr="00A771C4">
        <w:rPr>
          <w:rFonts w:cstheme="majorHAnsi"/>
          <w:b w:val="0"/>
          <w:color w:val="auto"/>
          <w:sz w:val="22"/>
          <w:lang w:val="sk-SK"/>
        </w:rPr>
        <w:t xml:space="preserve"> </w:t>
      </w:r>
      <w:r w:rsidRPr="00A771C4">
        <w:rPr>
          <w:rFonts w:cstheme="majorHAnsi"/>
          <w:b w:val="0"/>
          <w:color w:val="auto"/>
          <w:sz w:val="22"/>
          <w:lang w:val="sk-SK"/>
        </w:rPr>
        <w:t>a</w:t>
      </w:r>
      <w:r w:rsidR="00D0782F">
        <w:rPr>
          <w:rFonts w:cstheme="majorHAnsi"/>
          <w:b w:val="0"/>
          <w:color w:val="auto"/>
          <w:sz w:val="22"/>
          <w:lang w:val="sk-SK"/>
        </w:rPr>
        <w:t> </w:t>
      </w:r>
      <w:r w:rsidR="00BF4E18" w:rsidRPr="00A771C4">
        <w:rPr>
          <w:rFonts w:cstheme="majorHAnsi"/>
          <w:b w:val="0"/>
          <w:color w:val="auto"/>
          <w:sz w:val="22"/>
          <w:lang w:val="sk-SK"/>
        </w:rPr>
        <w:fldChar w:fldCharType="begin"/>
      </w:r>
      <w:r w:rsidR="00BF4E18" w:rsidRPr="00A771C4">
        <w:rPr>
          <w:rFonts w:cstheme="majorHAnsi"/>
          <w:b w:val="0"/>
          <w:color w:val="auto"/>
          <w:sz w:val="22"/>
          <w:lang w:val="sk-SK"/>
        </w:rPr>
        <w:instrText xml:space="preserve"> REF _Ref478032815 \r \h </w:instrText>
      </w:r>
      <w:r w:rsidR="00045B02" w:rsidRPr="00A771C4">
        <w:rPr>
          <w:rFonts w:cstheme="majorHAnsi"/>
          <w:b w:val="0"/>
          <w:color w:val="auto"/>
          <w:sz w:val="22"/>
          <w:lang w:val="sk-SK"/>
        </w:rPr>
        <w:instrText xml:space="preserve"> \* MERGEFORMAT </w:instrText>
      </w:r>
      <w:r w:rsidR="00BF4E18" w:rsidRPr="00A771C4">
        <w:rPr>
          <w:rFonts w:cstheme="majorHAnsi"/>
          <w:b w:val="0"/>
          <w:color w:val="auto"/>
          <w:sz w:val="22"/>
          <w:lang w:val="sk-SK"/>
        </w:rPr>
      </w:r>
      <w:r w:rsidR="00BF4E18" w:rsidRPr="00A771C4">
        <w:rPr>
          <w:rFonts w:cstheme="majorHAnsi"/>
          <w:b w:val="0"/>
          <w:color w:val="auto"/>
          <w:sz w:val="22"/>
          <w:lang w:val="sk-SK"/>
        </w:rPr>
        <w:fldChar w:fldCharType="separate"/>
      </w:r>
      <w:r w:rsidR="00215C17">
        <w:rPr>
          <w:rFonts w:cstheme="majorHAnsi"/>
          <w:b w:val="0"/>
          <w:color w:val="auto"/>
          <w:sz w:val="22"/>
          <w:lang w:val="sk-SK"/>
        </w:rPr>
        <w:t>(5)</w:t>
      </w:r>
      <w:r w:rsidR="00BF4E18" w:rsidRPr="00A771C4">
        <w:rPr>
          <w:rFonts w:cstheme="majorHAnsi"/>
          <w:b w:val="0"/>
          <w:color w:val="auto"/>
          <w:sz w:val="22"/>
          <w:lang w:val="sk-SK"/>
        </w:rPr>
        <w:fldChar w:fldCharType="end"/>
      </w:r>
      <w:r w:rsidRPr="00A771C4">
        <w:rPr>
          <w:rFonts w:cstheme="majorHAnsi"/>
          <w:b w:val="0"/>
          <w:color w:val="auto"/>
          <w:sz w:val="22"/>
          <w:lang w:val="sk-SK"/>
        </w:rPr>
        <w:t xml:space="preserve"> tejto smernice</w:t>
      </w:r>
      <w:bookmarkEnd w:id="209"/>
    </w:p>
    <w:p w14:paraId="71BAD732" w14:textId="77777777" w:rsidR="009363AA" w:rsidRPr="00A771C4" w:rsidRDefault="009363AA" w:rsidP="00A771C4">
      <w:pPr>
        <w:autoSpaceDE w:val="0"/>
        <w:autoSpaceDN w:val="0"/>
        <w:adjustRightInd w:val="0"/>
        <w:ind w:left="-284"/>
        <w:rPr>
          <w:rFonts w:asciiTheme="majorHAnsi" w:hAnsiTheme="majorHAnsi" w:cstheme="majorHAnsi"/>
          <w:sz w:val="20"/>
          <w:szCs w:val="22"/>
          <w:lang w:val="sk-SK"/>
        </w:rPr>
      </w:pP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0"/>
        <w:gridCol w:w="1002"/>
        <w:gridCol w:w="1002"/>
        <w:gridCol w:w="1002"/>
        <w:gridCol w:w="1002"/>
        <w:gridCol w:w="1416"/>
        <w:gridCol w:w="1278"/>
      </w:tblGrid>
      <w:tr w:rsidR="00EC38BE" w:rsidRPr="00EC38BE" w14:paraId="20FC44EA" w14:textId="77777777" w:rsidTr="00575AC9">
        <w:trPr>
          <w:jc w:val="center"/>
        </w:trPr>
        <w:tc>
          <w:tcPr>
            <w:tcW w:w="10062"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27DE94B9" w14:textId="77777777" w:rsidR="00387BFB" w:rsidRPr="00EC38BE" w:rsidRDefault="00387BFB" w:rsidP="00495350">
            <w:pPr>
              <w:pStyle w:val="Default"/>
              <w:widowControl/>
              <w:ind w:left="-567" w:right="-567"/>
              <w:jc w:val="center"/>
              <w:rPr>
                <w:rFonts w:asciiTheme="majorHAnsi" w:hAnsiTheme="majorHAnsi" w:cstheme="majorHAnsi"/>
                <w:b/>
                <w:color w:val="auto"/>
                <w:sz w:val="22"/>
                <w:szCs w:val="22"/>
                <w:lang w:val="sk-SK"/>
              </w:rPr>
            </w:pPr>
            <w:r w:rsidRPr="00EC38BE">
              <w:rPr>
                <w:rFonts w:asciiTheme="majorHAnsi" w:hAnsiTheme="majorHAnsi" w:cstheme="majorHAnsi"/>
                <w:b/>
                <w:color w:val="auto"/>
                <w:sz w:val="22"/>
                <w:szCs w:val="22"/>
                <w:lang w:val="sk-SK"/>
              </w:rPr>
              <w:t>Fakulta informatiky a informačných technológií STU</w:t>
            </w:r>
          </w:p>
        </w:tc>
      </w:tr>
      <w:tr w:rsidR="00EC38BE" w:rsidRPr="00EC38BE" w14:paraId="7C67DB7E" w14:textId="77777777" w:rsidTr="00575AC9">
        <w:trPr>
          <w:jc w:val="center"/>
        </w:trPr>
        <w:tc>
          <w:tcPr>
            <w:tcW w:w="3360" w:type="dxa"/>
            <w:vMerge w:val="restart"/>
            <w:tcBorders>
              <w:top w:val="single" w:sz="2" w:space="0" w:color="auto"/>
              <w:left w:val="single" w:sz="2" w:space="0" w:color="auto"/>
              <w:bottom w:val="single" w:sz="2" w:space="0" w:color="auto"/>
              <w:right w:val="single" w:sz="2" w:space="0" w:color="auto"/>
            </w:tcBorders>
            <w:vAlign w:val="center"/>
            <w:hideMark/>
          </w:tcPr>
          <w:p w14:paraId="08EC9855" w14:textId="77777777" w:rsidR="00387BFB" w:rsidRPr="00EC38BE" w:rsidRDefault="00387BFB" w:rsidP="00495350">
            <w:pPr>
              <w:spacing w:before="240"/>
              <w:rPr>
                <w:rFonts w:asciiTheme="majorHAnsi" w:hAnsiTheme="majorHAnsi" w:cstheme="majorHAnsi"/>
                <w:b/>
                <w:lang w:val="sk-SK"/>
              </w:rPr>
            </w:pPr>
            <w:r w:rsidRPr="00EC38BE">
              <w:rPr>
                <w:rFonts w:asciiTheme="majorHAnsi" w:hAnsiTheme="majorHAnsi" w:cstheme="majorHAnsi"/>
                <w:b/>
                <w:sz w:val="22"/>
                <w:szCs w:val="22"/>
                <w:lang w:val="sk-SK"/>
              </w:rPr>
              <w:t>Študijný program</w:t>
            </w:r>
          </w:p>
        </w:tc>
        <w:tc>
          <w:tcPr>
            <w:tcW w:w="2004" w:type="dxa"/>
            <w:gridSpan w:val="2"/>
            <w:tcBorders>
              <w:top w:val="single" w:sz="2" w:space="0" w:color="auto"/>
              <w:left w:val="single" w:sz="2" w:space="0" w:color="auto"/>
              <w:bottom w:val="single" w:sz="2" w:space="0" w:color="auto"/>
              <w:right w:val="single" w:sz="2" w:space="0" w:color="auto"/>
            </w:tcBorders>
            <w:vAlign w:val="center"/>
            <w:hideMark/>
          </w:tcPr>
          <w:p w14:paraId="779CA7C1" w14:textId="77777777" w:rsidR="00387BFB" w:rsidRPr="00EC38BE" w:rsidRDefault="00387BFB" w:rsidP="00495350">
            <w:pPr>
              <w:spacing w:before="40"/>
              <w:jc w:val="center"/>
              <w:rPr>
                <w:rFonts w:asciiTheme="majorHAnsi" w:hAnsiTheme="majorHAnsi" w:cstheme="majorHAnsi"/>
                <w:b/>
                <w:lang w:val="sk-SK"/>
              </w:rPr>
            </w:pPr>
            <w:r w:rsidRPr="00EC38BE">
              <w:rPr>
                <w:rFonts w:asciiTheme="majorHAnsi" w:hAnsiTheme="majorHAnsi" w:cstheme="majorHAnsi"/>
                <w:b/>
                <w:sz w:val="22"/>
                <w:szCs w:val="22"/>
                <w:lang w:val="sk-SK"/>
              </w:rPr>
              <w:t>1. stupeň štúdia</w:t>
            </w:r>
          </w:p>
        </w:tc>
        <w:tc>
          <w:tcPr>
            <w:tcW w:w="2004" w:type="dxa"/>
            <w:gridSpan w:val="2"/>
            <w:tcBorders>
              <w:top w:val="single" w:sz="2" w:space="0" w:color="auto"/>
              <w:left w:val="single" w:sz="2" w:space="0" w:color="auto"/>
              <w:bottom w:val="single" w:sz="2" w:space="0" w:color="auto"/>
              <w:right w:val="single" w:sz="2" w:space="0" w:color="auto"/>
            </w:tcBorders>
            <w:vAlign w:val="center"/>
            <w:hideMark/>
          </w:tcPr>
          <w:p w14:paraId="4FDC7DC4" w14:textId="77777777" w:rsidR="00387BFB" w:rsidRPr="00EC38BE" w:rsidRDefault="00387BFB" w:rsidP="00495350">
            <w:pPr>
              <w:spacing w:before="40"/>
              <w:jc w:val="center"/>
              <w:rPr>
                <w:rFonts w:asciiTheme="majorHAnsi" w:hAnsiTheme="majorHAnsi" w:cstheme="majorHAnsi"/>
                <w:b/>
                <w:lang w:val="sk-SK"/>
              </w:rPr>
            </w:pPr>
            <w:r w:rsidRPr="00EC38BE">
              <w:rPr>
                <w:rFonts w:asciiTheme="majorHAnsi" w:hAnsiTheme="majorHAnsi" w:cstheme="majorHAnsi"/>
                <w:b/>
                <w:sz w:val="22"/>
                <w:szCs w:val="22"/>
                <w:lang w:val="sk-SK"/>
              </w:rPr>
              <w:t>2. stupeň štúdia</w:t>
            </w:r>
          </w:p>
        </w:tc>
        <w:tc>
          <w:tcPr>
            <w:tcW w:w="2694" w:type="dxa"/>
            <w:gridSpan w:val="2"/>
            <w:tcBorders>
              <w:top w:val="single" w:sz="2" w:space="0" w:color="auto"/>
              <w:left w:val="single" w:sz="2" w:space="0" w:color="auto"/>
              <w:bottom w:val="single" w:sz="2" w:space="0" w:color="auto"/>
              <w:right w:val="single" w:sz="2" w:space="0" w:color="auto"/>
            </w:tcBorders>
            <w:vAlign w:val="center"/>
            <w:hideMark/>
          </w:tcPr>
          <w:p w14:paraId="58D19C59" w14:textId="77777777" w:rsidR="00387BFB" w:rsidRPr="00EC38BE" w:rsidRDefault="00387BFB" w:rsidP="00495350">
            <w:pPr>
              <w:spacing w:before="40"/>
              <w:jc w:val="center"/>
              <w:rPr>
                <w:rFonts w:asciiTheme="majorHAnsi" w:hAnsiTheme="majorHAnsi" w:cstheme="majorHAnsi"/>
                <w:b/>
                <w:lang w:val="sk-SK"/>
              </w:rPr>
            </w:pPr>
            <w:r w:rsidRPr="00EC38BE">
              <w:rPr>
                <w:rFonts w:asciiTheme="majorHAnsi" w:hAnsiTheme="majorHAnsi" w:cstheme="majorHAnsi"/>
                <w:b/>
                <w:sz w:val="22"/>
                <w:szCs w:val="22"/>
                <w:lang w:val="sk-SK"/>
              </w:rPr>
              <w:t>3. stupeň štúdia</w:t>
            </w:r>
          </w:p>
        </w:tc>
      </w:tr>
      <w:tr w:rsidR="00EC38BE" w:rsidRPr="00EC38BE" w14:paraId="4C3E0812" w14:textId="77777777" w:rsidTr="00575AC9">
        <w:trPr>
          <w:jc w:val="center"/>
        </w:trPr>
        <w:tc>
          <w:tcPr>
            <w:tcW w:w="3360" w:type="dxa"/>
            <w:vMerge/>
            <w:tcBorders>
              <w:top w:val="single" w:sz="2" w:space="0" w:color="auto"/>
              <w:left w:val="single" w:sz="2" w:space="0" w:color="auto"/>
              <w:bottom w:val="single" w:sz="2" w:space="0" w:color="auto"/>
              <w:right w:val="single" w:sz="2" w:space="0" w:color="auto"/>
            </w:tcBorders>
            <w:vAlign w:val="center"/>
            <w:hideMark/>
          </w:tcPr>
          <w:p w14:paraId="375C76D2" w14:textId="77777777" w:rsidR="00387BFB" w:rsidRPr="00EC38BE" w:rsidRDefault="00387BFB" w:rsidP="00495350">
            <w:pPr>
              <w:rPr>
                <w:rFonts w:asciiTheme="majorHAnsi" w:hAnsiTheme="majorHAnsi" w:cstheme="majorHAnsi"/>
                <w:lang w:val="sk-SK"/>
              </w:rPr>
            </w:pPr>
          </w:p>
        </w:tc>
        <w:tc>
          <w:tcPr>
            <w:tcW w:w="1002" w:type="dxa"/>
            <w:tcBorders>
              <w:top w:val="single" w:sz="2" w:space="0" w:color="auto"/>
              <w:left w:val="single" w:sz="2" w:space="0" w:color="auto"/>
              <w:bottom w:val="single" w:sz="2" w:space="0" w:color="auto"/>
              <w:right w:val="single" w:sz="2" w:space="0" w:color="auto"/>
            </w:tcBorders>
            <w:vAlign w:val="center"/>
            <w:hideMark/>
          </w:tcPr>
          <w:p w14:paraId="71472E7A" w14:textId="0C7712F3" w:rsidR="00387BFB" w:rsidRPr="00EC38BE" w:rsidRDefault="006B09CB" w:rsidP="006B09CB">
            <w:pPr>
              <w:spacing w:before="40"/>
              <w:ind w:left="-62" w:right="-135"/>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D24736" w:rsidRPr="00EC38BE">
              <w:rPr>
                <w:rFonts w:asciiTheme="majorHAnsi" w:hAnsiTheme="majorHAnsi" w:cstheme="majorHAnsi"/>
                <w:sz w:val="18"/>
                <w:szCs w:val="18"/>
                <w:lang w:val="sk-SK"/>
              </w:rPr>
              <w:t>rekročenie ŠDŠ</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2CEF681" w14:textId="455058E5" w:rsidR="00387BFB" w:rsidRPr="00EC38BE" w:rsidRDefault="006B09CB" w:rsidP="006B09CB">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387BFB" w:rsidRPr="00EC38BE">
              <w:rPr>
                <w:rFonts w:asciiTheme="majorHAnsi" w:hAnsiTheme="majorHAnsi" w:cstheme="majorHAnsi"/>
                <w:sz w:val="18"/>
                <w:szCs w:val="18"/>
                <w:lang w:val="sk-SK"/>
              </w:rPr>
              <w:t>úbežné štúdium</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8D39A30" w14:textId="51904C03" w:rsidR="00387BFB" w:rsidRPr="00EC38BE" w:rsidRDefault="006B09CB" w:rsidP="006B09CB">
            <w:pPr>
              <w:spacing w:before="40"/>
              <w:ind w:left="-87" w:right="-124"/>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w:t>
            </w:r>
            <w:r w:rsidR="00D24736" w:rsidRPr="00EC38BE">
              <w:rPr>
                <w:rFonts w:asciiTheme="majorHAnsi" w:hAnsiTheme="majorHAnsi" w:cstheme="majorHAnsi"/>
                <w:sz w:val="18"/>
                <w:szCs w:val="18"/>
                <w:lang w:val="sk-SK"/>
              </w:rPr>
              <w:t>rekročenie ŠDŠ</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8CF0FC9" w14:textId="34158449" w:rsidR="00387BFB" w:rsidRPr="00EC38BE" w:rsidRDefault="006B09CB"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387BFB" w:rsidRPr="00EC38BE">
              <w:rPr>
                <w:rFonts w:asciiTheme="majorHAnsi" w:hAnsiTheme="majorHAnsi" w:cstheme="majorHAnsi"/>
                <w:sz w:val="18"/>
                <w:szCs w:val="18"/>
                <w:lang w:val="sk-SK"/>
              </w:rPr>
              <w:t>úbežné štúdium</w:t>
            </w:r>
          </w:p>
        </w:tc>
        <w:tc>
          <w:tcPr>
            <w:tcW w:w="1416" w:type="dxa"/>
            <w:tcBorders>
              <w:top w:val="single" w:sz="2" w:space="0" w:color="auto"/>
              <w:left w:val="single" w:sz="2" w:space="0" w:color="auto"/>
              <w:bottom w:val="single" w:sz="2" w:space="0" w:color="auto"/>
              <w:right w:val="single" w:sz="2" w:space="0" w:color="auto"/>
            </w:tcBorders>
            <w:vAlign w:val="center"/>
            <w:hideMark/>
          </w:tcPr>
          <w:p w14:paraId="480B5D94" w14:textId="3933C6EA" w:rsidR="006B09CB" w:rsidRPr="00EC38BE" w:rsidRDefault="006B09CB" w:rsidP="00495350">
            <w:pPr>
              <w:spacing w:before="40"/>
              <w:ind w:left="-115" w:right="-144"/>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prekročenie</w:t>
            </w:r>
          </w:p>
          <w:p w14:paraId="5A9D5E85" w14:textId="2AA8B622" w:rsidR="00387BFB" w:rsidRPr="00EC38BE" w:rsidRDefault="00D24736" w:rsidP="00495350">
            <w:pPr>
              <w:spacing w:before="40"/>
              <w:ind w:left="-115" w:right="-144"/>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ŠDŠ</w:t>
            </w:r>
          </w:p>
        </w:tc>
        <w:tc>
          <w:tcPr>
            <w:tcW w:w="1278" w:type="dxa"/>
            <w:tcBorders>
              <w:top w:val="single" w:sz="2" w:space="0" w:color="auto"/>
              <w:left w:val="single" w:sz="2" w:space="0" w:color="auto"/>
              <w:bottom w:val="single" w:sz="2" w:space="0" w:color="auto"/>
              <w:right w:val="single" w:sz="2" w:space="0" w:color="auto"/>
            </w:tcBorders>
            <w:vAlign w:val="center"/>
            <w:hideMark/>
          </w:tcPr>
          <w:p w14:paraId="623FFF9D" w14:textId="3623F56E" w:rsidR="00387BFB" w:rsidRPr="00EC38BE" w:rsidRDefault="006B09CB" w:rsidP="006B09CB">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s</w:t>
            </w:r>
            <w:r w:rsidR="00387BFB" w:rsidRPr="00EC38BE">
              <w:rPr>
                <w:rFonts w:asciiTheme="majorHAnsi" w:hAnsiTheme="majorHAnsi" w:cstheme="majorHAnsi"/>
                <w:sz w:val="18"/>
                <w:szCs w:val="18"/>
                <w:lang w:val="sk-SK"/>
              </w:rPr>
              <w:t>úbežné štúdium</w:t>
            </w:r>
          </w:p>
        </w:tc>
      </w:tr>
      <w:tr w:rsidR="00EC38BE" w:rsidRPr="00EC38BE" w14:paraId="7464BF42"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2C872CF" w14:textId="77777777" w:rsidR="002A1E37" w:rsidRPr="00EC38BE" w:rsidRDefault="002A1E37" w:rsidP="00495350">
            <w:pPr>
              <w:autoSpaceDE w:val="0"/>
              <w:autoSpaceDN w:val="0"/>
              <w:adjustRightInd w:val="0"/>
              <w:rPr>
                <w:rFonts w:asciiTheme="majorHAnsi" w:hAnsiTheme="majorHAnsi" w:cstheme="majorHAnsi"/>
                <w:sz w:val="22"/>
                <w:szCs w:val="22"/>
                <w:lang w:val="sk-SK"/>
              </w:rPr>
            </w:pPr>
            <w:r w:rsidRPr="00EC38BE">
              <w:rPr>
                <w:rFonts w:asciiTheme="majorHAnsi" w:hAnsiTheme="majorHAnsi" w:cstheme="majorHAnsi"/>
                <w:sz w:val="22"/>
                <w:szCs w:val="22"/>
                <w:lang w:val="sk-SK"/>
              </w:rPr>
              <w:t>aplikovaná informatika</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EE921A0" w14:textId="77777777" w:rsidR="002A1E37" w:rsidRPr="00EC38BE" w:rsidRDefault="002A1E37"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0BBDA55" w14:textId="77777777" w:rsidR="002A1E37" w:rsidRPr="00EC38BE" w:rsidRDefault="002A1E37"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1B3CC3E" w14:textId="77777777" w:rsidR="002A1E37" w:rsidRPr="00EC38BE" w:rsidRDefault="002A1E37"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9AF2670" w14:textId="77777777" w:rsidR="002A1E37" w:rsidRPr="00EC38BE" w:rsidRDefault="002A1E37" w:rsidP="00495350">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2F626E35" w14:textId="52E7D1B5" w:rsidR="002A1E37" w:rsidRPr="00EC38BE" w:rsidRDefault="0053062E" w:rsidP="00350C94">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1</w:t>
            </w:r>
            <w:r w:rsidR="00C74C31">
              <w:rPr>
                <w:rFonts w:asciiTheme="majorHAnsi" w:hAnsiTheme="majorHAnsi" w:cstheme="majorHAnsi"/>
                <w:sz w:val="22"/>
                <w:szCs w:val="22"/>
                <w:lang w:val="sk-SK"/>
              </w:rPr>
              <w:t>8</w:t>
            </w:r>
            <w:r w:rsidRPr="00EC38BE">
              <w:rPr>
                <w:rFonts w:asciiTheme="majorHAnsi" w:hAnsiTheme="majorHAnsi" w:cstheme="majorHAnsi"/>
                <w:sz w:val="22"/>
                <w:szCs w:val="22"/>
                <w:lang w:val="sk-SK"/>
              </w:rPr>
              <w:t xml:space="preserve">0 </w:t>
            </w:r>
            <w:r w:rsidR="002A1E37" w:rsidRPr="00EC38BE">
              <w:rPr>
                <w:rFonts w:asciiTheme="majorHAnsi" w:hAnsiTheme="majorHAnsi" w:cs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6E2AA0B9" w14:textId="2F8BF9CF" w:rsidR="002A1E37" w:rsidRPr="00EC38BE" w:rsidRDefault="002A1E37" w:rsidP="00495350">
            <w:pPr>
              <w:jc w:val="center"/>
              <w:rPr>
                <w:rFonts w:asciiTheme="majorHAnsi" w:hAnsiTheme="majorHAnsi" w:cstheme="majorHAnsi"/>
                <w:sz w:val="20"/>
                <w:szCs w:val="22"/>
                <w:lang w:val="sk-SK"/>
              </w:rPr>
            </w:pPr>
            <w:r w:rsidRPr="00EC38BE">
              <w:rPr>
                <w:rFonts w:asciiTheme="majorHAnsi" w:hAnsiTheme="majorHAnsi" w:cstheme="majorHAnsi"/>
                <w:sz w:val="20"/>
                <w:szCs w:val="22"/>
                <w:lang w:val="sk-SK"/>
              </w:rPr>
              <w:t xml:space="preserve">1. rok </w:t>
            </w:r>
            <w:r w:rsidR="0053062E" w:rsidRPr="00EC38BE">
              <w:rPr>
                <w:rFonts w:asciiTheme="majorHAnsi" w:hAnsiTheme="majorHAnsi" w:cstheme="majorHAnsi"/>
                <w:sz w:val="20"/>
                <w:szCs w:val="22"/>
                <w:lang w:val="sk-SK"/>
              </w:rPr>
              <w:t>1</w:t>
            </w:r>
            <w:r w:rsidR="00C74C31">
              <w:rPr>
                <w:rFonts w:asciiTheme="majorHAnsi" w:hAnsiTheme="majorHAnsi" w:cstheme="majorHAnsi"/>
                <w:sz w:val="20"/>
                <w:szCs w:val="22"/>
                <w:lang w:val="sk-SK"/>
              </w:rPr>
              <w:t>8</w:t>
            </w:r>
            <w:r w:rsidR="0053062E" w:rsidRPr="00EC38BE">
              <w:rPr>
                <w:rFonts w:asciiTheme="majorHAnsi" w:hAnsiTheme="majorHAnsi" w:cstheme="majorHAnsi"/>
                <w:sz w:val="20"/>
                <w:szCs w:val="22"/>
                <w:lang w:val="sk-SK"/>
              </w:rPr>
              <w:t xml:space="preserve">0 </w:t>
            </w:r>
            <w:r w:rsidRPr="00EC38BE">
              <w:rPr>
                <w:rFonts w:asciiTheme="majorHAnsi" w:hAnsiTheme="majorHAnsi" w:cstheme="majorHAnsi"/>
                <w:sz w:val="20"/>
                <w:szCs w:val="22"/>
                <w:lang w:val="sk-SK"/>
              </w:rPr>
              <w:t xml:space="preserve">€, ostatné roky 1 </w:t>
            </w:r>
            <w:r w:rsidR="0053062E">
              <w:rPr>
                <w:rFonts w:asciiTheme="majorHAnsi" w:hAnsiTheme="majorHAnsi" w:cstheme="majorHAnsi"/>
                <w:sz w:val="20"/>
                <w:szCs w:val="22"/>
                <w:lang w:val="sk-SK"/>
              </w:rPr>
              <w:t>2</w:t>
            </w:r>
            <w:r w:rsidR="0053062E" w:rsidRPr="00EC38BE">
              <w:rPr>
                <w:rFonts w:asciiTheme="majorHAnsi" w:hAnsiTheme="majorHAnsi" w:cstheme="majorHAnsi"/>
                <w:sz w:val="20"/>
                <w:szCs w:val="22"/>
                <w:lang w:val="sk-SK"/>
              </w:rPr>
              <w:t xml:space="preserve">00 </w:t>
            </w:r>
            <w:r w:rsidRPr="00EC38BE">
              <w:rPr>
                <w:rFonts w:asciiTheme="majorHAnsi" w:hAnsiTheme="majorHAnsi" w:cstheme="majorHAnsi"/>
                <w:sz w:val="20"/>
                <w:szCs w:val="22"/>
                <w:lang w:val="sk-SK"/>
              </w:rPr>
              <w:t>€</w:t>
            </w:r>
          </w:p>
        </w:tc>
      </w:tr>
      <w:tr w:rsidR="003E4AAF" w:rsidRPr="00EC38BE" w14:paraId="5FFAC9E3" w14:textId="77777777" w:rsidTr="006F0EBA">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tcPr>
          <w:p w14:paraId="580A301A" w14:textId="77777777" w:rsidR="003E4AAF" w:rsidRPr="00EC38BE" w:rsidRDefault="003E4AAF" w:rsidP="003E4AAF">
            <w:pPr>
              <w:rPr>
                <w:rFonts w:asciiTheme="majorHAnsi" w:hAnsiTheme="majorHAnsi" w:cstheme="majorHAnsi"/>
                <w:sz w:val="22"/>
                <w:szCs w:val="22"/>
                <w:lang w:val="sk-SK"/>
              </w:rPr>
            </w:pPr>
            <w:r w:rsidRPr="00EC38BE">
              <w:rPr>
                <w:rFonts w:asciiTheme="majorHAnsi" w:hAnsiTheme="majorHAnsi" w:cstheme="majorHAnsi"/>
                <w:sz w:val="22"/>
                <w:szCs w:val="22"/>
                <w:lang w:val="sk-SK"/>
              </w:rPr>
              <w:t>informačná bezpečnosť</w:t>
            </w:r>
          </w:p>
        </w:tc>
        <w:tc>
          <w:tcPr>
            <w:tcW w:w="1002" w:type="dxa"/>
            <w:tcBorders>
              <w:top w:val="single" w:sz="2" w:space="0" w:color="auto"/>
              <w:left w:val="single" w:sz="2" w:space="0" w:color="auto"/>
              <w:bottom w:val="single" w:sz="2" w:space="0" w:color="auto"/>
              <w:right w:val="single" w:sz="2" w:space="0" w:color="auto"/>
            </w:tcBorders>
          </w:tcPr>
          <w:p w14:paraId="19E4294B" w14:textId="033AB449" w:rsidR="003E4AAF" w:rsidRPr="00EC38BE" w:rsidRDefault="003E4AAF" w:rsidP="003E4AAF">
            <w:pPr>
              <w:jc w:val="center"/>
              <w:rPr>
                <w:rFonts w:asciiTheme="majorHAnsi" w:hAnsiTheme="majorHAnsi" w:cstheme="majorHAnsi"/>
                <w:sz w:val="22"/>
                <w:szCs w:val="22"/>
                <w:lang w:val="sk-SK"/>
              </w:rPr>
            </w:pPr>
          </w:p>
        </w:tc>
        <w:tc>
          <w:tcPr>
            <w:tcW w:w="1002" w:type="dxa"/>
            <w:tcBorders>
              <w:top w:val="single" w:sz="2" w:space="0" w:color="auto"/>
              <w:left w:val="single" w:sz="2" w:space="0" w:color="auto"/>
              <w:bottom w:val="single" w:sz="2" w:space="0" w:color="auto"/>
              <w:right w:val="single" w:sz="2" w:space="0" w:color="auto"/>
            </w:tcBorders>
          </w:tcPr>
          <w:p w14:paraId="6110DF89" w14:textId="7E230A17" w:rsidR="003E4AAF" w:rsidRPr="00EC38BE" w:rsidRDefault="003E4AAF" w:rsidP="003E4AAF">
            <w:pPr>
              <w:jc w:val="center"/>
              <w:rPr>
                <w:rFonts w:asciiTheme="majorHAnsi" w:hAnsiTheme="majorHAnsi" w:cstheme="majorHAnsi"/>
                <w:sz w:val="22"/>
                <w:szCs w:val="22"/>
                <w:lang w:val="sk-SK"/>
              </w:rPr>
            </w:pPr>
          </w:p>
        </w:tc>
        <w:tc>
          <w:tcPr>
            <w:tcW w:w="1002" w:type="dxa"/>
            <w:tcBorders>
              <w:top w:val="single" w:sz="2" w:space="0" w:color="auto"/>
              <w:left w:val="single" w:sz="2" w:space="0" w:color="auto"/>
              <w:bottom w:val="single" w:sz="2" w:space="0" w:color="auto"/>
              <w:right w:val="single" w:sz="2" w:space="0" w:color="auto"/>
            </w:tcBorders>
            <w:vAlign w:val="center"/>
          </w:tcPr>
          <w:p w14:paraId="5F5C7AF0" w14:textId="23AC3835" w:rsidR="003E4AAF" w:rsidRPr="00EC38BE" w:rsidRDefault="00DD71D2">
            <w:pPr>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3E4AAF" w:rsidRPr="00BB36FD">
              <w:rPr>
                <w:rFonts w:asciiTheme="majorHAnsi" w:hAnsiTheme="majorHAnsi" w:cstheme="majorHAnsi"/>
                <w:sz w:val="22"/>
                <w:szCs w:val="22"/>
                <w:lang w:val="sk-SK"/>
              </w:rPr>
              <w:t>00 €</w:t>
            </w:r>
          </w:p>
        </w:tc>
        <w:tc>
          <w:tcPr>
            <w:tcW w:w="1002" w:type="dxa"/>
            <w:tcBorders>
              <w:top w:val="single" w:sz="2" w:space="0" w:color="auto"/>
              <w:left w:val="single" w:sz="2" w:space="0" w:color="auto"/>
              <w:bottom w:val="single" w:sz="2" w:space="0" w:color="auto"/>
              <w:right w:val="single" w:sz="2" w:space="0" w:color="auto"/>
            </w:tcBorders>
            <w:vAlign w:val="center"/>
          </w:tcPr>
          <w:p w14:paraId="79E51FCD" w14:textId="20F51DA0" w:rsidR="003E4AAF" w:rsidRPr="00EC38BE" w:rsidRDefault="00DD71D2">
            <w:pPr>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3E4AAF" w:rsidRPr="00BB36FD">
              <w:rPr>
                <w:rFonts w:asciiTheme="majorHAnsi" w:hAnsiTheme="majorHAnsi" w:cstheme="majorHAnsi"/>
                <w:sz w:val="22"/>
                <w:szCs w:val="22"/>
                <w:lang w:val="sk-SK"/>
              </w:rPr>
              <w:t>00 €</w:t>
            </w:r>
          </w:p>
        </w:tc>
        <w:tc>
          <w:tcPr>
            <w:tcW w:w="1416" w:type="dxa"/>
            <w:tcBorders>
              <w:top w:val="single" w:sz="2" w:space="0" w:color="auto"/>
              <w:left w:val="single" w:sz="2" w:space="0" w:color="auto"/>
              <w:bottom w:val="single" w:sz="2" w:space="0" w:color="auto"/>
              <w:right w:val="single" w:sz="2" w:space="0" w:color="auto"/>
            </w:tcBorders>
            <w:vAlign w:val="center"/>
          </w:tcPr>
          <w:p w14:paraId="6601FAC6"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tcPr>
          <w:p w14:paraId="74FE6F25"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3E4AAF" w:rsidRPr="00EC38BE" w14:paraId="19448D6A" w14:textId="77777777" w:rsidTr="006F0EBA">
        <w:trPr>
          <w:trHeight w:val="392"/>
          <w:jc w:val="center"/>
        </w:trPr>
        <w:tc>
          <w:tcPr>
            <w:tcW w:w="3360" w:type="dxa"/>
            <w:tcBorders>
              <w:top w:val="single" w:sz="2" w:space="0" w:color="auto"/>
              <w:left w:val="single" w:sz="2" w:space="0" w:color="auto"/>
              <w:bottom w:val="single" w:sz="2" w:space="0" w:color="auto"/>
              <w:right w:val="single" w:sz="2" w:space="0" w:color="auto"/>
            </w:tcBorders>
            <w:vAlign w:val="center"/>
          </w:tcPr>
          <w:p w14:paraId="331FF596" w14:textId="77777777" w:rsidR="003E4AAF" w:rsidRPr="00EC38BE" w:rsidRDefault="003E4AAF" w:rsidP="003E4AAF">
            <w:pPr>
              <w:rPr>
                <w:rFonts w:asciiTheme="majorHAnsi" w:hAnsiTheme="majorHAnsi" w:cstheme="majorHAnsi"/>
                <w:sz w:val="22"/>
                <w:szCs w:val="22"/>
                <w:lang w:val="sk-SK"/>
              </w:rPr>
            </w:pPr>
            <w:r w:rsidRPr="00EC38BE">
              <w:rPr>
                <w:rFonts w:asciiTheme="majorHAnsi" w:hAnsiTheme="majorHAnsi" w:cstheme="majorHAnsi"/>
                <w:sz w:val="22"/>
                <w:szCs w:val="22"/>
                <w:lang w:val="sk-SK"/>
              </w:rPr>
              <w:t>informačná bezpečnosť - konverzný</w:t>
            </w:r>
          </w:p>
        </w:tc>
        <w:tc>
          <w:tcPr>
            <w:tcW w:w="1002" w:type="dxa"/>
            <w:tcBorders>
              <w:top w:val="single" w:sz="2" w:space="0" w:color="auto"/>
              <w:left w:val="single" w:sz="2" w:space="0" w:color="auto"/>
              <w:bottom w:val="single" w:sz="2" w:space="0" w:color="auto"/>
              <w:right w:val="single" w:sz="2" w:space="0" w:color="auto"/>
            </w:tcBorders>
            <w:vAlign w:val="center"/>
          </w:tcPr>
          <w:p w14:paraId="6C1D5973" w14:textId="21470FB1" w:rsidR="003E4AAF" w:rsidRPr="00EC38BE" w:rsidRDefault="003E4AAF" w:rsidP="003E4AAF">
            <w:pPr>
              <w:jc w:val="center"/>
              <w:rPr>
                <w:rFonts w:asciiTheme="majorHAnsi" w:hAnsiTheme="majorHAnsi" w:cstheme="majorHAnsi"/>
                <w:sz w:val="22"/>
                <w:szCs w:val="22"/>
                <w:lang w:val="sk-SK"/>
              </w:rPr>
            </w:pPr>
          </w:p>
        </w:tc>
        <w:tc>
          <w:tcPr>
            <w:tcW w:w="1002" w:type="dxa"/>
            <w:tcBorders>
              <w:top w:val="single" w:sz="2" w:space="0" w:color="auto"/>
              <w:left w:val="single" w:sz="2" w:space="0" w:color="auto"/>
              <w:bottom w:val="single" w:sz="2" w:space="0" w:color="auto"/>
              <w:right w:val="single" w:sz="2" w:space="0" w:color="auto"/>
            </w:tcBorders>
            <w:vAlign w:val="center"/>
          </w:tcPr>
          <w:p w14:paraId="3CFD8870" w14:textId="3E31C31B" w:rsidR="003E4AAF" w:rsidRPr="00EC38BE" w:rsidRDefault="003E4AAF" w:rsidP="003E4AAF">
            <w:pPr>
              <w:jc w:val="center"/>
              <w:rPr>
                <w:rFonts w:asciiTheme="majorHAnsi" w:hAnsiTheme="majorHAnsi" w:cstheme="majorHAnsi"/>
                <w:sz w:val="22"/>
                <w:szCs w:val="22"/>
                <w:lang w:val="sk-SK"/>
              </w:rPr>
            </w:pPr>
          </w:p>
        </w:tc>
        <w:tc>
          <w:tcPr>
            <w:tcW w:w="1002" w:type="dxa"/>
            <w:tcBorders>
              <w:top w:val="single" w:sz="2" w:space="0" w:color="auto"/>
              <w:left w:val="single" w:sz="2" w:space="0" w:color="auto"/>
              <w:bottom w:val="single" w:sz="2" w:space="0" w:color="auto"/>
              <w:right w:val="single" w:sz="2" w:space="0" w:color="auto"/>
            </w:tcBorders>
            <w:vAlign w:val="center"/>
          </w:tcPr>
          <w:p w14:paraId="65680DAC" w14:textId="767E4AD4" w:rsidR="003E4AAF" w:rsidRPr="00EC38BE" w:rsidRDefault="00DE3E2F">
            <w:pPr>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3E4AAF" w:rsidRPr="00BB36FD">
              <w:rPr>
                <w:rFonts w:asciiTheme="majorHAnsi" w:hAnsiTheme="majorHAnsi" w:cstheme="majorHAnsi"/>
                <w:sz w:val="22"/>
                <w:szCs w:val="22"/>
                <w:lang w:val="sk-SK"/>
              </w:rPr>
              <w:t>00 €</w:t>
            </w:r>
          </w:p>
        </w:tc>
        <w:tc>
          <w:tcPr>
            <w:tcW w:w="1002" w:type="dxa"/>
            <w:tcBorders>
              <w:top w:val="single" w:sz="2" w:space="0" w:color="auto"/>
              <w:left w:val="single" w:sz="2" w:space="0" w:color="auto"/>
              <w:bottom w:val="single" w:sz="2" w:space="0" w:color="auto"/>
              <w:right w:val="single" w:sz="2" w:space="0" w:color="auto"/>
            </w:tcBorders>
            <w:vAlign w:val="center"/>
          </w:tcPr>
          <w:p w14:paraId="63E16948" w14:textId="6609A0B2" w:rsidR="003E4AAF" w:rsidRPr="00EC38BE" w:rsidRDefault="00F82DB4">
            <w:pPr>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3E4AAF" w:rsidRPr="00BB36FD">
              <w:rPr>
                <w:rFonts w:asciiTheme="majorHAnsi" w:hAnsiTheme="majorHAnsi" w:cstheme="majorHAnsi"/>
                <w:sz w:val="22"/>
                <w:szCs w:val="22"/>
                <w:lang w:val="sk-SK"/>
              </w:rPr>
              <w:t>00 €</w:t>
            </w:r>
          </w:p>
        </w:tc>
        <w:tc>
          <w:tcPr>
            <w:tcW w:w="1416" w:type="dxa"/>
            <w:tcBorders>
              <w:top w:val="single" w:sz="2" w:space="0" w:color="auto"/>
              <w:left w:val="single" w:sz="2" w:space="0" w:color="auto"/>
              <w:bottom w:val="single" w:sz="2" w:space="0" w:color="auto"/>
              <w:right w:val="single" w:sz="2" w:space="0" w:color="auto"/>
            </w:tcBorders>
            <w:vAlign w:val="center"/>
          </w:tcPr>
          <w:p w14:paraId="5990DB47"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tcPr>
          <w:p w14:paraId="253910C1"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r>
      <w:tr w:rsidR="003E4AAF" w:rsidRPr="00EC38BE" w14:paraId="24A248B3"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6C3E5480" w14:textId="77777777" w:rsidR="003E4AAF" w:rsidRPr="00EC38BE" w:rsidRDefault="003E4AAF" w:rsidP="003E4AAF">
            <w:pPr>
              <w:rPr>
                <w:rFonts w:asciiTheme="majorHAnsi" w:hAnsiTheme="majorHAnsi" w:cstheme="majorHAnsi"/>
                <w:sz w:val="22"/>
                <w:szCs w:val="22"/>
                <w:lang w:val="sk-SK"/>
              </w:rPr>
            </w:pPr>
            <w:r w:rsidRPr="00EC38BE">
              <w:rPr>
                <w:rFonts w:asciiTheme="majorHAnsi" w:hAnsiTheme="majorHAnsi" w:cstheme="majorHAnsi"/>
                <w:sz w:val="22"/>
                <w:szCs w:val="22"/>
                <w:lang w:val="sk-SK"/>
              </w:rPr>
              <w:t>informatika</w:t>
            </w:r>
          </w:p>
        </w:tc>
        <w:tc>
          <w:tcPr>
            <w:tcW w:w="1002" w:type="dxa"/>
            <w:tcBorders>
              <w:top w:val="single" w:sz="2" w:space="0" w:color="auto"/>
              <w:left w:val="single" w:sz="2" w:space="0" w:color="auto"/>
              <w:bottom w:val="single" w:sz="2" w:space="0" w:color="auto"/>
              <w:right w:val="single" w:sz="2" w:space="0" w:color="auto"/>
            </w:tcBorders>
            <w:hideMark/>
          </w:tcPr>
          <w:p w14:paraId="2E3C99E7" w14:textId="1A66CC45" w:rsidR="003E4AAF" w:rsidRPr="00EC38BE" w:rsidRDefault="00F82DB4" w:rsidP="003E4AAF">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003E4AAF" w:rsidRPr="008D25E9">
              <w:rPr>
                <w:rFonts w:asciiTheme="majorHAnsi" w:hAnsiTheme="majorHAnsi" w:cstheme="majorHAnsi"/>
                <w:sz w:val="22"/>
                <w:szCs w:val="22"/>
                <w:lang w:val="sk-SK"/>
              </w:rPr>
              <w:t>00 €</w:t>
            </w:r>
          </w:p>
        </w:tc>
        <w:tc>
          <w:tcPr>
            <w:tcW w:w="1002" w:type="dxa"/>
            <w:tcBorders>
              <w:top w:val="single" w:sz="2" w:space="0" w:color="auto"/>
              <w:left w:val="single" w:sz="2" w:space="0" w:color="auto"/>
              <w:bottom w:val="single" w:sz="2" w:space="0" w:color="auto"/>
              <w:right w:val="single" w:sz="2" w:space="0" w:color="auto"/>
            </w:tcBorders>
            <w:hideMark/>
          </w:tcPr>
          <w:p w14:paraId="65E8FFDE" w14:textId="74B7335A" w:rsidR="003E4AAF" w:rsidRPr="00EC38BE" w:rsidRDefault="00F82DB4" w:rsidP="003E4AAF">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003E4AAF" w:rsidRPr="008D25E9">
              <w:rPr>
                <w:rFonts w:asciiTheme="majorHAnsi" w:hAnsiTheme="majorHAnsi" w:cstheme="majorHAnsi"/>
                <w:sz w:val="22"/>
                <w:szCs w:val="22"/>
                <w:lang w:val="sk-SK"/>
              </w:rPr>
              <w:t>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6ACD665"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FA9A601"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4A522883"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4CE9139D" w14:textId="77777777" w:rsidR="003E4AAF" w:rsidRPr="00EC38BE" w:rsidRDefault="003E4AAF" w:rsidP="003E4AAF">
            <w:pPr>
              <w:jc w:val="center"/>
              <w:rPr>
                <w:rFonts w:asciiTheme="majorHAnsi" w:hAnsiTheme="majorHAnsi" w:cstheme="majorHAnsi"/>
                <w:lang w:val="sk-SK"/>
              </w:rPr>
            </w:pPr>
            <w:r w:rsidRPr="00EC38BE">
              <w:rPr>
                <w:rFonts w:asciiTheme="majorHAnsi" w:hAnsiTheme="majorHAnsi" w:cstheme="majorHAnsi"/>
                <w:sz w:val="22"/>
                <w:szCs w:val="22"/>
                <w:lang w:val="sk-SK"/>
              </w:rPr>
              <w:t>*</w:t>
            </w:r>
          </w:p>
        </w:tc>
      </w:tr>
      <w:tr w:rsidR="003E4AAF" w:rsidRPr="00EC38BE" w14:paraId="4567D31D"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0CBCCA1" w14:textId="77777777" w:rsidR="003E4AAF" w:rsidRPr="00EC38BE" w:rsidRDefault="003E4AAF" w:rsidP="003E4AAF">
            <w:pPr>
              <w:rPr>
                <w:rFonts w:asciiTheme="majorHAnsi" w:hAnsiTheme="majorHAnsi" w:cstheme="majorHAnsi"/>
                <w:sz w:val="22"/>
                <w:szCs w:val="22"/>
                <w:lang w:val="sk-SK"/>
              </w:rPr>
            </w:pPr>
            <w:r w:rsidRPr="00EC38BE">
              <w:rPr>
                <w:rFonts w:asciiTheme="majorHAnsi" w:hAnsiTheme="majorHAnsi" w:cstheme="majorHAnsi"/>
                <w:sz w:val="22"/>
                <w:szCs w:val="22"/>
                <w:lang w:val="sk-SK"/>
              </w:rPr>
              <w:t xml:space="preserve">informatika - konverzný </w:t>
            </w:r>
          </w:p>
        </w:tc>
        <w:tc>
          <w:tcPr>
            <w:tcW w:w="1002" w:type="dxa"/>
            <w:tcBorders>
              <w:top w:val="single" w:sz="2" w:space="0" w:color="auto"/>
              <w:left w:val="single" w:sz="2" w:space="0" w:color="auto"/>
              <w:bottom w:val="single" w:sz="2" w:space="0" w:color="auto"/>
              <w:right w:val="single" w:sz="2" w:space="0" w:color="auto"/>
            </w:tcBorders>
            <w:hideMark/>
          </w:tcPr>
          <w:p w14:paraId="2575E88C" w14:textId="3339FE0E" w:rsidR="003E4AAF" w:rsidRPr="00EC38BE" w:rsidRDefault="00F82DB4" w:rsidP="003E4AAF">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003E4AAF" w:rsidRPr="008D25E9">
              <w:rPr>
                <w:rFonts w:asciiTheme="majorHAnsi" w:hAnsiTheme="majorHAnsi" w:cstheme="majorHAnsi"/>
                <w:sz w:val="22"/>
                <w:szCs w:val="22"/>
                <w:lang w:val="sk-SK"/>
              </w:rPr>
              <w:t>00 €</w:t>
            </w:r>
          </w:p>
        </w:tc>
        <w:tc>
          <w:tcPr>
            <w:tcW w:w="1002" w:type="dxa"/>
            <w:tcBorders>
              <w:top w:val="single" w:sz="2" w:space="0" w:color="auto"/>
              <w:left w:val="single" w:sz="2" w:space="0" w:color="auto"/>
              <w:bottom w:val="single" w:sz="2" w:space="0" w:color="auto"/>
              <w:right w:val="single" w:sz="2" w:space="0" w:color="auto"/>
            </w:tcBorders>
            <w:hideMark/>
          </w:tcPr>
          <w:p w14:paraId="37671535" w14:textId="52D42A63" w:rsidR="003E4AAF" w:rsidRPr="00EC38BE" w:rsidRDefault="00F82DB4" w:rsidP="003E4AAF">
            <w:pPr>
              <w:jc w:val="center"/>
              <w:rPr>
                <w:rFonts w:asciiTheme="majorHAnsi" w:hAnsiTheme="majorHAnsi" w:cstheme="majorHAnsi"/>
                <w:sz w:val="22"/>
                <w:szCs w:val="22"/>
                <w:lang w:val="sk-SK"/>
              </w:rPr>
            </w:pPr>
            <w:r>
              <w:rPr>
                <w:rFonts w:asciiTheme="majorHAnsi" w:hAnsiTheme="majorHAnsi" w:cstheme="majorHAnsi"/>
                <w:sz w:val="22"/>
                <w:szCs w:val="22"/>
                <w:lang w:val="sk-SK"/>
              </w:rPr>
              <w:t>1 5</w:t>
            </w:r>
            <w:r w:rsidR="003E4AAF" w:rsidRPr="008D25E9">
              <w:rPr>
                <w:rFonts w:asciiTheme="majorHAnsi" w:hAnsiTheme="majorHAnsi" w:cstheme="majorHAnsi"/>
                <w:sz w:val="22"/>
                <w:szCs w:val="22"/>
                <w:lang w:val="sk-SK"/>
              </w:rPr>
              <w:t>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8A56923"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4CBF1B76"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5A8D5D1A" w14:textId="77777777" w:rsidR="003E4AAF" w:rsidRPr="00EC38BE" w:rsidRDefault="003E4AAF" w:rsidP="003E4AAF">
            <w:pPr>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7C39831C" w14:textId="77777777" w:rsidR="003E4AAF" w:rsidRPr="00EC38BE" w:rsidRDefault="003E4AAF" w:rsidP="003E4AAF">
            <w:pPr>
              <w:jc w:val="center"/>
              <w:rPr>
                <w:rFonts w:asciiTheme="majorHAnsi" w:hAnsiTheme="majorHAnsi" w:cstheme="majorHAnsi"/>
                <w:lang w:val="sk-SK"/>
              </w:rPr>
            </w:pPr>
            <w:r w:rsidRPr="00EC38BE">
              <w:rPr>
                <w:rFonts w:asciiTheme="majorHAnsi" w:hAnsiTheme="majorHAnsi" w:cstheme="majorHAnsi"/>
                <w:sz w:val="22"/>
                <w:szCs w:val="22"/>
                <w:lang w:val="sk-SK"/>
              </w:rPr>
              <w:t>*</w:t>
            </w:r>
          </w:p>
        </w:tc>
      </w:tr>
      <w:tr w:rsidR="003E4AAF" w:rsidRPr="00EC38BE" w14:paraId="7E3EB755" w14:textId="77777777" w:rsidTr="006F0EBA">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E776428" w14:textId="6C7D8BBA" w:rsidR="003E4AAF" w:rsidRPr="00EC38BE" w:rsidRDefault="003E4AAF" w:rsidP="003E4AAF">
            <w:pPr>
              <w:spacing w:line="256" w:lineRule="auto"/>
              <w:rPr>
                <w:rFonts w:asciiTheme="majorHAnsi" w:hAnsiTheme="majorHAnsi" w:cstheme="majorHAnsi"/>
                <w:sz w:val="22"/>
                <w:szCs w:val="22"/>
                <w:lang w:val="sk-SK"/>
              </w:rPr>
            </w:pPr>
            <w:r w:rsidRPr="00EC38BE">
              <w:rPr>
                <w:rFonts w:asciiTheme="majorHAnsi" w:hAnsiTheme="majorHAnsi" w:cstheme="majorHAnsi"/>
                <w:sz w:val="22"/>
                <w:szCs w:val="22"/>
                <w:lang w:val="sk-SK"/>
              </w:rPr>
              <w:t>inteligentné softvérové systémy</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54A0290" w14:textId="77777777" w:rsidR="003E4AAF" w:rsidRPr="00EC38BE" w:rsidRDefault="003E4AAF" w:rsidP="003E4AAF">
            <w:pPr>
              <w:spacing w:line="256" w:lineRule="auto"/>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3511259" w14:textId="77777777" w:rsidR="003E4AAF" w:rsidRPr="00EC38BE" w:rsidRDefault="003E4AAF" w:rsidP="003E4AAF">
            <w:pPr>
              <w:spacing w:line="256" w:lineRule="auto"/>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839B779" w14:textId="306B06DC" w:rsidR="003E4AAF" w:rsidRPr="00EC38BE" w:rsidRDefault="008E5F6F">
            <w:pPr>
              <w:spacing w:line="256" w:lineRule="auto"/>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3E4AAF" w:rsidRPr="00A15B30">
              <w:rPr>
                <w:rFonts w:asciiTheme="majorHAnsi" w:hAnsiTheme="majorHAnsi" w:cstheme="majorHAnsi"/>
                <w:sz w:val="22"/>
                <w:szCs w:val="22"/>
                <w:lang w:val="sk-SK"/>
              </w:rPr>
              <w:t>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9408051" w14:textId="14F2F92C" w:rsidR="003E4AAF" w:rsidRPr="00EC38BE" w:rsidRDefault="008E5F6F">
            <w:pPr>
              <w:spacing w:line="256" w:lineRule="auto"/>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3E4AAF" w:rsidRPr="00A15B30">
              <w:rPr>
                <w:rFonts w:asciiTheme="majorHAnsi" w:hAnsiTheme="majorHAnsi" w:cstheme="majorHAnsi"/>
                <w:sz w:val="22"/>
                <w:szCs w:val="22"/>
                <w:lang w:val="sk-SK"/>
              </w:rPr>
              <w:t>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0A87515C" w14:textId="77777777" w:rsidR="003E4AAF" w:rsidRPr="00EC38BE" w:rsidRDefault="003E4AAF" w:rsidP="003E4AAF">
            <w:pPr>
              <w:spacing w:line="256" w:lineRule="auto"/>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0448F72A" w14:textId="77777777" w:rsidR="003E4AAF" w:rsidRPr="00EC38BE" w:rsidRDefault="003E4AAF" w:rsidP="003E4AAF">
            <w:pPr>
              <w:spacing w:line="256" w:lineRule="auto"/>
              <w:jc w:val="center"/>
              <w:rPr>
                <w:rFonts w:asciiTheme="majorHAnsi" w:hAnsiTheme="majorHAnsi" w:cstheme="majorHAnsi"/>
                <w:lang w:val="sk-SK"/>
              </w:rPr>
            </w:pPr>
            <w:r w:rsidRPr="00EC38BE">
              <w:rPr>
                <w:rFonts w:asciiTheme="majorHAnsi" w:hAnsiTheme="majorHAnsi" w:cstheme="majorHAnsi"/>
                <w:sz w:val="22"/>
                <w:szCs w:val="22"/>
                <w:lang w:val="sk-SK"/>
              </w:rPr>
              <w:t>*</w:t>
            </w:r>
          </w:p>
        </w:tc>
      </w:tr>
      <w:tr w:rsidR="003E4AAF" w:rsidRPr="00EC38BE" w14:paraId="011CFA97" w14:textId="77777777" w:rsidTr="006F0EBA">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470C371B" w14:textId="3FBAA357" w:rsidR="003E4AAF" w:rsidRPr="00EC38BE" w:rsidRDefault="003E4AAF" w:rsidP="003E4AAF">
            <w:pPr>
              <w:spacing w:line="256" w:lineRule="auto"/>
              <w:rPr>
                <w:rFonts w:asciiTheme="majorHAnsi" w:hAnsiTheme="majorHAnsi" w:cstheme="majorHAnsi"/>
                <w:sz w:val="22"/>
                <w:szCs w:val="22"/>
                <w:lang w:val="sk-SK"/>
              </w:rPr>
            </w:pPr>
            <w:r w:rsidRPr="00EC38BE">
              <w:rPr>
                <w:rFonts w:asciiTheme="majorHAnsi" w:hAnsiTheme="majorHAnsi" w:cstheme="majorHAnsi"/>
                <w:sz w:val="22"/>
                <w:szCs w:val="22"/>
                <w:lang w:val="sk-SK"/>
              </w:rPr>
              <w:t>inteligentné softvérové systémy - konverzný</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AAAF122" w14:textId="77777777" w:rsidR="003E4AAF" w:rsidRPr="00EC38BE" w:rsidRDefault="003E4AAF" w:rsidP="003E4AAF">
            <w:pPr>
              <w:spacing w:line="256" w:lineRule="auto"/>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4AF17586" w14:textId="77777777" w:rsidR="003E4AAF" w:rsidRPr="00EC38BE" w:rsidRDefault="003E4AAF" w:rsidP="003E4AAF">
            <w:pPr>
              <w:spacing w:line="256" w:lineRule="auto"/>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C367D28" w14:textId="484DB8E4" w:rsidR="003E4AAF" w:rsidRPr="00EC38BE" w:rsidRDefault="008E5F6F">
            <w:pPr>
              <w:spacing w:line="256" w:lineRule="auto"/>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3E4AAF" w:rsidRPr="00A15B30">
              <w:rPr>
                <w:rFonts w:asciiTheme="majorHAnsi" w:hAnsiTheme="majorHAnsi" w:cstheme="majorHAnsi"/>
                <w:sz w:val="22"/>
                <w:szCs w:val="22"/>
                <w:lang w:val="sk-SK"/>
              </w:rPr>
              <w:t>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416C3B74" w14:textId="68BAED99" w:rsidR="003E4AAF" w:rsidRPr="00EC38BE" w:rsidRDefault="008E5F6F">
            <w:pPr>
              <w:spacing w:line="256" w:lineRule="auto"/>
              <w:jc w:val="center"/>
              <w:rPr>
                <w:rFonts w:asciiTheme="majorHAnsi" w:hAnsiTheme="majorHAnsi" w:cstheme="majorHAnsi"/>
                <w:sz w:val="22"/>
                <w:szCs w:val="22"/>
                <w:lang w:val="sk-SK"/>
              </w:rPr>
            </w:pPr>
            <w:r>
              <w:rPr>
                <w:rFonts w:asciiTheme="majorHAnsi" w:hAnsiTheme="majorHAnsi" w:cstheme="majorHAnsi"/>
                <w:sz w:val="22"/>
                <w:szCs w:val="22"/>
                <w:lang w:val="sk-SK"/>
              </w:rPr>
              <w:t>1 8</w:t>
            </w:r>
            <w:r w:rsidR="003E4AAF" w:rsidRPr="00A15B30">
              <w:rPr>
                <w:rFonts w:asciiTheme="majorHAnsi" w:hAnsiTheme="majorHAnsi" w:cstheme="majorHAnsi"/>
                <w:sz w:val="22"/>
                <w:szCs w:val="22"/>
                <w:lang w:val="sk-SK"/>
              </w:rPr>
              <w:t>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70319566" w14:textId="77777777" w:rsidR="003E4AAF" w:rsidRPr="00EC38BE" w:rsidRDefault="003E4AAF" w:rsidP="003E4AAF">
            <w:pPr>
              <w:spacing w:line="256" w:lineRule="auto"/>
              <w:jc w:val="center"/>
              <w:rPr>
                <w:rFonts w:asciiTheme="majorHAnsi" w:hAnsiTheme="majorHAnsi" w:cstheme="majorHAnsi"/>
                <w:sz w:val="22"/>
                <w:szCs w:val="22"/>
                <w:lang w:val="sk-SK"/>
              </w:rPr>
            </w:pPr>
            <w:r w:rsidRPr="00EC38BE">
              <w:rPr>
                <w:rFonts w:asciiTheme="majorHAnsi" w:hAnsiTheme="majorHAnsi" w:cs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393D561A" w14:textId="77777777" w:rsidR="003E4AAF" w:rsidRPr="00EC38BE" w:rsidRDefault="003E4AAF" w:rsidP="003E4AAF">
            <w:pPr>
              <w:spacing w:line="256" w:lineRule="auto"/>
              <w:jc w:val="center"/>
              <w:rPr>
                <w:rFonts w:asciiTheme="majorHAnsi" w:hAnsiTheme="majorHAnsi" w:cstheme="majorHAnsi"/>
                <w:lang w:val="sk-SK"/>
              </w:rPr>
            </w:pPr>
            <w:r w:rsidRPr="00EC38BE">
              <w:rPr>
                <w:rFonts w:asciiTheme="majorHAnsi" w:hAnsiTheme="majorHAnsi" w:cstheme="majorHAnsi"/>
                <w:sz w:val="22"/>
                <w:szCs w:val="22"/>
                <w:lang w:val="sk-SK"/>
              </w:rPr>
              <w:t>*</w:t>
            </w:r>
          </w:p>
        </w:tc>
      </w:tr>
      <w:tr w:rsidR="00387BFB" w:rsidRPr="00EC38BE" w14:paraId="74460979" w14:textId="77777777" w:rsidTr="00575AC9">
        <w:trPr>
          <w:trHeight w:hRule="exact" w:val="292"/>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6BB5C415" w14:textId="77777777" w:rsidR="00387BFB" w:rsidRPr="00EC38BE" w:rsidRDefault="00387BFB" w:rsidP="00495350">
            <w:pPr>
              <w:rPr>
                <w:rFonts w:asciiTheme="majorHAnsi" w:hAnsiTheme="majorHAnsi" w:cstheme="majorHAnsi"/>
                <w:sz w:val="22"/>
                <w:szCs w:val="22"/>
                <w:lang w:val="sk-SK"/>
              </w:rPr>
            </w:pPr>
            <w:r w:rsidRPr="00EC38BE">
              <w:rPr>
                <w:rFonts w:asciiTheme="majorHAnsi" w:hAnsiTheme="majorHAnsi" w:cstheme="majorHAnsi"/>
                <w:b/>
                <w:sz w:val="22"/>
                <w:szCs w:val="22"/>
                <w:lang w:val="sk-SK"/>
              </w:rPr>
              <w:t xml:space="preserve">Počet študijných programov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7304E71" w14:textId="29476DDF" w:rsidR="00387BFB" w:rsidRPr="00EC38BE" w:rsidRDefault="00302223"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33E25C8" w14:textId="344EDB87" w:rsidR="00387BFB" w:rsidRPr="00EC38BE" w:rsidRDefault="00302223"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2</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23C569B" w14:textId="5048A9E0" w:rsidR="00387BFB" w:rsidRPr="00EC38BE" w:rsidRDefault="00302223" w:rsidP="00952D8B">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4</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FD32FD5" w14:textId="0EA9DC6E" w:rsidR="00387BFB" w:rsidRPr="00EC38BE" w:rsidRDefault="00302223" w:rsidP="00952D8B">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4</w:t>
            </w:r>
          </w:p>
        </w:tc>
        <w:tc>
          <w:tcPr>
            <w:tcW w:w="1416" w:type="dxa"/>
            <w:tcBorders>
              <w:top w:val="single" w:sz="2" w:space="0" w:color="auto"/>
              <w:left w:val="single" w:sz="2" w:space="0" w:color="auto"/>
              <w:bottom w:val="single" w:sz="2" w:space="0" w:color="auto"/>
              <w:right w:val="single" w:sz="2" w:space="0" w:color="auto"/>
            </w:tcBorders>
            <w:vAlign w:val="center"/>
            <w:hideMark/>
          </w:tcPr>
          <w:p w14:paraId="53DEC8B5" w14:textId="257A2A93" w:rsidR="00387BFB" w:rsidRPr="00EC38BE" w:rsidRDefault="00302223" w:rsidP="00495350">
            <w:pPr>
              <w:jc w:val="center"/>
              <w:rPr>
                <w:rFonts w:asciiTheme="majorHAnsi" w:hAnsiTheme="majorHAnsi" w:cstheme="majorHAnsi"/>
                <w:b/>
                <w:sz w:val="22"/>
                <w:szCs w:val="22"/>
                <w:lang w:val="sk-SK"/>
              </w:rPr>
            </w:pPr>
            <w:r w:rsidRPr="00EC38BE">
              <w:rPr>
                <w:rFonts w:asciiTheme="majorHAnsi" w:hAnsiTheme="majorHAnsi" w:cstheme="majorHAnsi"/>
                <w:b/>
                <w:sz w:val="22"/>
                <w:szCs w:val="22"/>
                <w:lang w:val="sk-SK"/>
              </w:rPr>
              <w:t>1</w:t>
            </w:r>
          </w:p>
        </w:tc>
        <w:tc>
          <w:tcPr>
            <w:tcW w:w="1278" w:type="dxa"/>
            <w:tcBorders>
              <w:top w:val="single" w:sz="2" w:space="0" w:color="auto"/>
              <w:left w:val="single" w:sz="2" w:space="0" w:color="auto"/>
              <w:bottom w:val="single" w:sz="2" w:space="0" w:color="auto"/>
              <w:right w:val="single" w:sz="2" w:space="0" w:color="auto"/>
            </w:tcBorders>
            <w:vAlign w:val="center"/>
            <w:hideMark/>
          </w:tcPr>
          <w:p w14:paraId="24C6A8CA" w14:textId="5AC00F3C" w:rsidR="00387BFB" w:rsidRPr="00EC38BE" w:rsidRDefault="00302223" w:rsidP="00495350">
            <w:pPr>
              <w:jc w:val="center"/>
              <w:rPr>
                <w:rFonts w:asciiTheme="majorHAnsi" w:hAnsiTheme="majorHAnsi" w:cstheme="majorHAnsi"/>
                <w:b/>
                <w:lang w:val="sk-SK"/>
              </w:rPr>
            </w:pPr>
            <w:r w:rsidRPr="00EC38BE">
              <w:rPr>
                <w:rFonts w:asciiTheme="majorHAnsi" w:hAnsiTheme="majorHAnsi" w:cstheme="majorHAnsi"/>
                <w:b/>
                <w:sz w:val="22"/>
                <w:szCs w:val="22"/>
                <w:lang w:val="sk-SK"/>
              </w:rPr>
              <w:t>1</w:t>
            </w:r>
          </w:p>
        </w:tc>
      </w:tr>
    </w:tbl>
    <w:p w14:paraId="3DE65AB9" w14:textId="68BEEFC7" w:rsidR="009363AA" w:rsidRDefault="009363AA" w:rsidP="00495350">
      <w:pPr>
        <w:autoSpaceDE w:val="0"/>
        <w:autoSpaceDN w:val="0"/>
        <w:adjustRightInd w:val="0"/>
        <w:ind w:left="-567"/>
        <w:rPr>
          <w:rFonts w:asciiTheme="majorHAnsi" w:eastAsia="Times New Roman" w:hAnsiTheme="majorHAnsi" w:cstheme="majorHAnsi"/>
          <w:b/>
          <w:sz w:val="22"/>
          <w:szCs w:val="22"/>
          <w:lang w:val="sk-SK"/>
        </w:rPr>
      </w:pPr>
    </w:p>
    <w:p w14:paraId="00018A60" w14:textId="77777777" w:rsidR="00B70FE4" w:rsidRPr="00EC38BE" w:rsidRDefault="00B70FE4" w:rsidP="00495350">
      <w:pPr>
        <w:autoSpaceDE w:val="0"/>
        <w:autoSpaceDN w:val="0"/>
        <w:adjustRightInd w:val="0"/>
        <w:ind w:left="-567"/>
        <w:rPr>
          <w:rFonts w:asciiTheme="majorHAnsi" w:eastAsia="Times New Roman" w:hAnsiTheme="majorHAnsi" w:cstheme="majorHAnsi"/>
          <w:b/>
          <w:sz w:val="22"/>
          <w:szCs w:val="22"/>
          <w:lang w:val="sk-SK"/>
        </w:rPr>
      </w:pPr>
    </w:p>
    <w:p w14:paraId="4933371C" w14:textId="663A0090" w:rsidR="00ED7824" w:rsidRPr="00376DAC" w:rsidRDefault="00ED7824" w:rsidP="00171870">
      <w:pPr>
        <w:pStyle w:val="Nadpis3"/>
        <w:numPr>
          <w:ilvl w:val="1"/>
          <w:numId w:val="4"/>
        </w:numPr>
        <w:spacing w:before="0"/>
        <w:ind w:left="-284" w:right="-575"/>
        <w:jc w:val="both"/>
        <w:rPr>
          <w:rFonts w:cstheme="majorHAnsi"/>
          <w:b w:val="0"/>
          <w:color w:val="auto"/>
          <w:sz w:val="22"/>
          <w:lang w:val="sk-SK"/>
        </w:rPr>
      </w:pPr>
      <w:bookmarkStart w:id="210" w:name="_Toc146580485"/>
      <w:r w:rsidRPr="00376DAC">
        <w:rPr>
          <w:rFonts w:cstheme="majorHAnsi"/>
          <w:b w:val="0"/>
          <w:color w:val="auto"/>
          <w:sz w:val="22"/>
          <w:lang w:val="sk-SK"/>
        </w:rPr>
        <w:t xml:space="preserve">Ročné školné pre študijné programy </w:t>
      </w:r>
      <w:r w:rsidRPr="00376DAC">
        <w:rPr>
          <w:rFonts w:cstheme="majorHAnsi"/>
          <w:color w:val="auto"/>
          <w:sz w:val="22"/>
          <w:lang w:val="sk-SK"/>
        </w:rPr>
        <w:t xml:space="preserve">v dennej forme štúdia uskutočňované </w:t>
      </w:r>
      <w:r w:rsidR="00EF0367" w:rsidRPr="00376DAC">
        <w:rPr>
          <w:rFonts w:cstheme="majorHAnsi"/>
          <w:color w:val="auto"/>
          <w:sz w:val="22"/>
          <w:lang w:val="sk-SK"/>
        </w:rPr>
        <w:t xml:space="preserve">v </w:t>
      </w:r>
      <w:r w:rsidRPr="00376DAC">
        <w:rPr>
          <w:rFonts w:cstheme="majorHAnsi"/>
          <w:color w:val="auto"/>
          <w:sz w:val="22"/>
          <w:lang w:val="sk-SK"/>
        </w:rPr>
        <w:t>cudzom jazyku</w:t>
      </w:r>
      <w:r w:rsidRPr="00376DAC">
        <w:rPr>
          <w:rFonts w:cstheme="majorHAnsi"/>
          <w:b w:val="0"/>
          <w:color w:val="auto"/>
          <w:sz w:val="22"/>
          <w:lang w:val="sk-SK"/>
        </w:rPr>
        <w:t xml:space="preserve"> Fakultou informatiky a </w:t>
      </w:r>
      <w:r w:rsidRPr="00171870">
        <w:rPr>
          <w:rFonts w:cstheme="majorHAnsi"/>
          <w:b w:val="0"/>
          <w:color w:val="auto"/>
          <w:sz w:val="22"/>
          <w:lang w:val="sk-SK"/>
        </w:rPr>
        <w:t xml:space="preserve">informačných technológií STU </w:t>
      </w:r>
      <w:r w:rsidR="00171870" w:rsidRPr="00203281">
        <w:rPr>
          <w:rFonts w:cstheme="majorHAnsi"/>
          <w:b w:val="0"/>
          <w:color w:val="auto"/>
          <w:sz w:val="22"/>
          <w:lang w:val="sk-SK"/>
        </w:rPr>
        <w:t>platné</w:t>
      </w:r>
      <w:r w:rsidR="00171870" w:rsidRPr="00171870">
        <w:rPr>
          <w:rFonts w:cstheme="majorHAnsi"/>
          <w:color w:val="auto"/>
          <w:sz w:val="22"/>
          <w:lang w:val="sk-SK"/>
        </w:rPr>
        <w:t xml:space="preserve"> na všetky roky štúdia počas štandardnej dĺžky štúdia </w:t>
      </w:r>
      <w:r w:rsidR="00171870" w:rsidRPr="00171870">
        <w:rPr>
          <w:rFonts w:cstheme="majorHAnsi"/>
          <w:b w:val="0"/>
          <w:color w:val="auto"/>
          <w:sz w:val="22"/>
          <w:lang w:val="sk-SK"/>
        </w:rPr>
        <w:t>pre študentov prijatých na štúdium v </w:t>
      </w:r>
      <w:r w:rsidR="00171870" w:rsidRPr="003A476B">
        <w:rPr>
          <w:rFonts w:cstheme="majorHAnsi"/>
          <w:b w:val="0"/>
          <w:color w:val="auto"/>
          <w:sz w:val="22"/>
          <w:lang w:val="sk-SK"/>
        </w:rPr>
        <w:t xml:space="preserve">akademickom roku </w:t>
      </w:r>
      <w:r w:rsidR="008B4B4E" w:rsidRPr="003A476B">
        <w:rPr>
          <w:rFonts w:cstheme="majorHAnsi"/>
          <w:b w:val="0"/>
          <w:color w:val="auto"/>
          <w:sz w:val="22"/>
          <w:lang w:val="sk-SK"/>
        </w:rPr>
        <w:t>2024/2025</w:t>
      </w:r>
      <w:r w:rsidR="00171870" w:rsidRPr="003A476B">
        <w:rPr>
          <w:rFonts w:cstheme="majorHAnsi"/>
          <w:b w:val="0"/>
          <w:color w:val="auto"/>
          <w:sz w:val="22"/>
          <w:lang w:val="sk-SK"/>
        </w:rPr>
        <w:t xml:space="preserve"> </w:t>
      </w:r>
      <w:r w:rsidRPr="003A476B">
        <w:rPr>
          <w:rFonts w:cstheme="majorHAnsi"/>
          <w:b w:val="0"/>
          <w:color w:val="auto"/>
          <w:sz w:val="22"/>
          <w:lang w:val="sk-SK"/>
        </w:rPr>
        <w:t xml:space="preserve">podľa </w:t>
      </w:r>
      <w:hyperlink w:anchor="_Článok_2_Školné" w:history="1">
        <w:r w:rsidRPr="003A476B">
          <w:rPr>
            <w:rStyle w:val="Hypertextovprepojenie"/>
            <w:rFonts w:cstheme="majorHAnsi"/>
            <w:b w:val="0"/>
            <w:color w:val="auto"/>
            <w:sz w:val="22"/>
            <w:lang w:val="sk-SK"/>
          </w:rPr>
          <w:t>čl</w:t>
        </w:r>
        <w:r w:rsidR="00BF4E18" w:rsidRPr="003A476B">
          <w:rPr>
            <w:rStyle w:val="Hypertextovprepojenie"/>
            <w:rFonts w:cstheme="majorHAnsi"/>
            <w:b w:val="0"/>
            <w:color w:val="auto"/>
            <w:sz w:val="22"/>
            <w:lang w:val="sk-SK"/>
          </w:rPr>
          <w:t>ánku</w:t>
        </w:r>
        <w:r w:rsidRPr="003A476B">
          <w:rPr>
            <w:rStyle w:val="Hypertextovprepojenie"/>
            <w:rFonts w:cstheme="majorHAnsi"/>
            <w:b w:val="0"/>
            <w:color w:val="auto"/>
            <w:sz w:val="22"/>
            <w:lang w:val="sk-SK"/>
          </w:rPr>
          <w:t xml:space="preserve"> 2</w:t>
        </w:r>
      </w:hyperlink>
      <w:r w:rsidRPr="00171870">
        <w:rPr>
          <w:rFonts w:cstheme="majorHAnsi"/>
          <w:b w:val="0"/>
          <w:color w:val="auto"/>
          <w:sz w:val="22"/>
          <w:lang w:val="sk-SK"/>
        </w:rPr>
        <w:t xml:space="preserve"> bod</w:t>
      </w:r>
      <w:r w:rsidR="00105C10" w:rsidRPr="00171870">
        <w:rPr>
          <w:rFonts w:cstheme="majorHAnsi"/>
          <w:b w:val="0"/>
          <w:color w:val="auto"/>
          <w:sz w:val="22"/>
          <w:lang w:val="sk-SK"/>
        </w:rPr>
        <w:t>y</w:t>
      </w:r>
      <w:r w:rsidRPr="00171870">
        <w:rPr>
          <w:rFonts w:cstheme="majorHAnsi"/>
          <w:b w:val="0"/>
          <w:color w:val="auto"/>
          <w:sz w:val="22"/>
          <w:lang w:val="sk-SK"/>
        </w:rPr>
        <w:t xml:space="preserve"> </w:t>
      </w:r>
      <w:r w:rsidR="00BF4E18" w:rsidRPr="00171870">
        <w:rPr>
          <w:rFonts w:cstheme="majorHAnsi"/>
          <w:b w:val="0"/>
          <w:color w:val="auto"/>
          <w:sz w:val="22"/>
          <w:lang w:val="sk-SK"/>
        </w:rPr>
        <w:fldChar w:fldCharType="begin"/>
      </w:r>
      <w:r w:rsidR="00BF4E18" w:rsidRPr="00171870">
        <w:rPr>
          <w:rFonts w:cstheme="majorHAnsi"/>
          <w:b w:val="0"/>
          <w:color w:val="auto"/>
          <w:sz w:val="22"/>
          <w:lang w:val="sk-SK"/>
        </w:rPr>
        <w:instrText xml:space="preserve"> REF _Ref478031769 \r \h </w:instrText>
      </w:r>
      <w:r w:rsidR="00045B02" w:rsidRPr="00171870">
        <w:rPr>
          <w:rFonts w:cstheme="majorHAnsi"/>
          <w:b w:val="0"/>
          <w:color w:val="auto"/>
          <w:sz w:val="22"/>
          <w:lang w:val="sk-SK"/>
        </w:rPr>
        <w:instrText xml:space="preserve"> \* MERGEFORMAT </w:instrText>
      </w:r>
      <w:r w:rsidR="00BF4E18" w:rsidRPr="00171870">
        <w:rPr>
          <w:rFonts w:cstheme="majorHAnsi"/>
          <w:b w:val="0"/>
          <w:color w:val="auto"/>
          <w:sz w:val="22"/>
          <w:lang w:val="sk-SK"/>
        </w:rPr>
      </w:r>
      <w:r w:rsidR="00BF4E18" w:rsidRPr="00171870">
        <w:rPr>
          <w:rFonts w:cstheme="majorHAnsi"/>
          <w:b w:val="0"/>
          <w:color w:val="auto"/>
          <w:sz w:val="22"/>
          <w:lang w:val="sk-SK"/>
        </w:rPr>
        <w:fldChar w:fldCharType="separate"/>
      </w:r>
      <w:r w:rsidR="00215C17">
        <w:rPr>
          <w:rFonts w:cstheme="majorHAnsi"/>
          <w:b w:val="0"/>
          <w:color w:val="auto"/>
          <w:sz w:val="22"/>
          <w:lang w:val="sk-SK"/>
        </w:rPr>
        <w:t>(8)</w:t>
      </w:r>
      <w:r w:rsidR="00BF4E18" w:rsidRPr="00171870">
        <w:rPr>
          <w:rFonts w:cstheme="majorHAnsi"/>
          <w:b w:val="0"/>
          <w:color w:val="auto"/>
          <w:sz w:val="22"/>
          <w:lang w:val="sk-SK"/>
        </w:rPr>
        <w:fldChar w:fldCharType="end"/>
      </w:r>
      <w:r w:rsidRPr="00376DAC">
        <w:rPr>
          <w:rFonts w:cstheme="majorHAnsi"/>
          <w:b w:val="0"/>
          <w:color w:val="auto"/>
          <w:sz w:val="22"/>
          <w:lang w:val="sk-SK"/>
        </w:rPr>
        <w:t xml:space="preserve"> a</w:t>
      </w:r>
      <w:r w:rsidR="00BF4E18" w:rsidRPr="00376DAC">
        <w:rPr>
          <w:rFonts w:cstheme="majorHAnsi"/>
          <w:b w:val="0"/>
          <w:color w:val="auto"/>
          <w:sz w:val="22"/>
          <w:lang w:val="sk-SK"/>
        </w:rPr>
        <w:t xml:space="preserve"> </w:t>
      </w:r>
      <w:r w:rsidR="00336F5E">
        <w:rPr>
          <w:rFonts w:cstheme="majorHAnsi"/>
          <w:b w:val="0"/>
          <w:color w:val="auto"/>
          <w:sz w:val="22"/>
          <w:lang w:val="sk-SK"/>
        </w:rPr>
        <w:fldChar w:fldCharType="begin"/>
      </w:r>
      <w:r w:rsidR="00336F5E">
        <w:rPr>
          <w:rFonts w:cstheme="majorHAnsi"/>
          <w:b w:val="0"/>
          <w:color w:val="auto"/>
          <w:sz w:val="22"/>
          <w:lang w:val="sk-SK"/>
        </w:rPr>
        <w:instrText xml:space="preserve"> REF _Ref106885799 \r \h </w:instrText>
      </w:r>
      <w:r w:rsidR="00336F5E">
        <w:rPr>
          <w:rFonts w:cstheme="majorHAnsi"/>
          <w:b w:val="0"/>
          <w:color w:val="auto"/>
          <w:sz w:val="22"/>
          <w:lang w:val="sk-SK"/>
        </w:rPr>
      </w:r>
      <w:r w:rsidR="00336F5E">
        <w:rPr>
          <w:rFonts w:cstheme="majorHAnsi"/>
          <w:b w:val="0"/>
          <w:color w:val="auto"/>
          <w:sz w:val="22"/>
          <w:lang w:val="sk-SK"/>
        </w:rPr>
        <w:fldChar w:fldCharType="separate"/>
      </w:r>
      <w:r w:rsidR="00215C17">
        <w:rPr>
          <w:rFonts w:cstheme="majorHAnsi"/>
          <w:b w:val="0"/>
          <w:color w:val="auto"/>
          <w:sz w:val="22"/>
          <w:lang w:val="sk-SK"/>
        </w:rPr>
        <w:t>(9)</w:t>
      </w:r>
      <w:r w:rsidR="00336F5E">
        <w:rPr>
          <w:rFonts w:cstheme="majorHAnsi"/>
          <w:b w:val="0"/>
          <w:color w:val="auto"/>
          <w:sz w:val="22"/>
          <w:lang w:val="sk-SK"/>
        </w:rPr>
        <w:fldChar w:fldCharType="end"/>
      </w:r>
      <w:r w:rsidRPr="00376DAC">
        <w:rPr>
          <w:rFonts w:cstheme="majorHAnsi"/>
          <w:b w:val="0"/>
          <w:color w:val="auto"/>
          <w:sz w:val="22"/>
          <w:lang w:val="sk-SK"/>
        </w:rPr>
        <w:t xml:space="preserve"> tejto smernice</w:t>
      </w:r>
      <w:bookmarkEnd w:id="210"/>
    </w:p>
    <w:p w14:paraId="4CD60716" w14:textId="77777777" w:rsidR="009363AA" w:rsidRPr="00EC38BE" w:rsidRDefault="009363AA" w:rsidP="00BF4E18">
      <w:pPr>
        <w:autoSpaceDE w:val="0"/>
        <w:autoSpaceDN w:val="0"/>
        <w:adjustRightInd w:val="0"/>
        <w:ind w:left="-567" w:right="-575"/>
        <w:jc w:val="both"/>
        <w:rPr>
          <w:rFonts w:asciiTheme="majorHAnsi" w:hAnsiTheme="majorHAnsi" w:cs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EC38BE" w:rsidRPr="00EC38BE" w14:paraId="6590AF1E" w14:textId="77777777" w:rsidTr="005E4DB9">
        <w:trPr>
          <w:trHeight w:val="284"/>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00B0F0"/>
            <w:vAlign w:val="center"/>
            <w:hideMark/>
          </w:tcPr>
          <w:p w14:paraId="49DAAFA2" w14:textId="77777777" w:rsidR="009363AA" w:rsidRPr="00EC38BE" w:rsidRDefault="005E4DB9" w:rsidP="00495350">
            <w:pPr>
              <w:pStyle w:val="Default"/>
              <w:ind w:left="-567" w:right="-567"/>
              <w:jc w:val="center"/>
              <w:rPr>
                <w:rFonts w:asciiTheme="majorHAnsi" w:eastAsia="Times New Roman" w:hAnsiTheme="majorHAnsi" w:cstheme="majorHAnsi"/>
                <w:b/>
                <w:color w:val="auto"/>
                <w:sz w:val="22"/>
                <w:szCs w:val="22"/>
                <w:lang w:val="sk-SK"/>
              </w:rPr>
            </w:pPr>
            <w:r w:rsidRPr="00EC38BE">
              <w:rPr>
                <w:rFonts w:asciiTheme="majorHAnsi" w:hAnsiTheme="majorHAnsi" w:cstheme="majorHAnsi"/>
                <w:b/>
                <w:color w:val="auto"/>
                <w:sz w:val="22"/>
                <w:szCs w:val="22"/>
                <w:lang w:val="sk-SK"/>
              </w:rPr>
              <w:t>Fakulta informatiky a informačných technológií STU</w:t>
            </w:r>
          </w:p>
        </w:tc>
      </w:tr>
      <w:tr w:rsidR="00EC38BE" w:rsidRPr="00EC38BE" w14:paraId="7B385AB9" w14:textId="77777777" w:rsidTr="002924B5">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7A9B06DC" w14:textId="77777777" w:rsidR="009363AA" w:rsidRPr="00EC38BE" w:rsidRDefault="009363AA" w:rsidP="00495350">
            <w:pPr>
              <w:spacing w:before="6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8631485" w14:textId="77777777" w:rsidR="009363AA" w:rsidRPr="00EC38BE" w:rsidRDefault="00ED7824"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1. stupeň</w:t>
            </w:r>
            <w:r w:rsidR="009363AA" w:rsidRPr="00EC38BE">
              <w:rPr>
                <w:rFonts w:asciiTheme="majorHAnsi" w:hAnsiTheme="majorHAnsi" w:cstheme="majorHAnsi"/>
                <w:b/>
                <w:sz w:val="22"/>
                <w:szCs w:val="22"/>
                <w:lang w:val="sk-SK"/>
              </w:rPr>
              <w:t xml:space="preserve">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C16E9AF" w14:textId="77777777" w:rsidR="009363AA" w:rsidRPr="00EC38BE" w:rsidRDefault="009363AA"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2. stupe</w:t>
            </w:r>
            <w:r w:rsidR="00ED7824" w:rsidRPr="00EC38BE">
              <w:rPr>
                <w:rFonts w:asciiTheme="majorHAnsi" w:hAnsiTheme="majorHAnsi" w:cstheme="majorHAnsi"/>
                <w:b/>
                <w:sz w:val="22"/>
                <w:szCs w:val="22"/>
                <w:lang w:val="sk-SK"/>
              </w:rPr>
              <w:t>ň</w:t>
            </w:r>
            <w:r w:rsidRPr="00EC38BE">
              <w:rPr>
                <w:rFonts w:asciiTheme="majorHAnsi" w:hAnsiTheme="majorHAnsi" w:cstheme="majorHAnsi"/>
                <w:b/>
                <w:sz w:val="22"/>
                <w:szCs w:val="22"/>
                <w:lang w:val="sk-SK"/>
              </w:rPr>
              <w:t xml:space="preserve">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0FE7B2" w14:textId="77777777" w:rsidR="009363AA" w:rsidRPr="00EC38BE" w:rsidRDefault="009363AA"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3. stupe</w:t>
            </w:r>
            <w:r w:rsidR="00ED7824" w:rsidRPr="00EC38BE">
              <w:rPr>
                <w:rFonts w:asciiTheme="majorHAnsi" w:hAnsiTheme="majorHAnsi" w:cstheme="majorHAnsi"/>
                <w:b/>
                <w:sz w:val="22"/>
                <w:szCs w:val="22"/>
                <w:lang w:val="sk-SK"/>
              </w:rPr>
              <w:t>ň</w:t>
            </w:r>
            <w:r w:rsidRPr="00EC38BE">
              <w:rPr>
                <w:rFonts w:asciiTheme="majorHAnsi" w:hAnsiTheme="majorHAnsi" w:cstheme="majorHAnsi"/>
                <w:b/>
                <w:sz w:val="22"/>
                <w:szCs w:val="22"/>
                <w:lang w:val="sk-SK"/>
              </w:rPr>
              <w:t xml:space="preserve"> štúdia</w:t>
            </w:r>
          </w:p>
        </w:tc>
      </w:tr>
      <w:tr w:rsidR="00EC38BE" w:rsidRPr="00EC38BE" w14:paraId="57CEFDC6" w14:textId="77777777" w:rsidTr="001F2098">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BFD5ADA" w14:textId="77777777" w:rsidR="00721FBB" w:rsidRPr="00EC38BE" w:rsidRDefault="00721FBB" w:rsidP="00495350">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aplikovaná informatika</w:t>
            </w:r>
          </w:p>
        </w:tc>
        <w:tc>
          <w:tcPr>
            <w:tcW w:w="2197" w:type="dxa"/>
            <w:tcBorders>
              <w:top w:val="single" w:sz="4" w:space="0" w:color="auto"/>
              <w:left w:val="single" w:sz="4" w:space="0" w:color="auto"/>
              <w:bottom w:val="single" w:sz="4" w:space="0" w:color="auto"/>
              <w:right w:val="single" w:sz="4" w:space="0" w:color="auto"/>
            </w:tcBorders>
            <w:vAlign w:val="center"/>
          </w:tcPr>
          <w:p w14:paraId="0193298D" w14:textId="77777777" w:rsidR="00721FBB" w:rsidRPr="00EC38BE" w:rsidRDefault="00721FBB" w:rsidP="001F2098">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05ADBD39" w14:textId="77777777" w:rsidR="00721FBB" w:rsidRPr="00EC38BE" w:rsidRDefault="00721FBB" w:rsidP="001F2098">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540F39E" w14:textId="67A8B503" w:rsidR="00721FBB" w:rsidRPr="00EC38BE" w:rsidRDefault="007D5EB6" w:rsidP="00495350">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721FBB" w:rsidRPr="00EC38BE">
              <w:rPr>
                <w:rFonts w:asciiTheme="majorHAnsi" w:hAnsiTheme="majorHAnsi" w:cstheme="majorHAnsi"/>
                <w:sz w:val="22"/>
                <w:szCs w:val="22"/>
                <w:lang w:val="sk-SK"/>
              </w:rPr>
              <w:t>€</w:t>
            </w:r>
          </w:p>
        </w:tc>
      </w:tr>
      <w:tr w:rsidR="00471763" w:rsidRPr="00EC38BE" w14:paraId="36F75DAA" w14:textId="77777777" w:rsidTr="00FB0832">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624A71B" w14:textId="77777777" w:rsidR="009363AA" w:rsidRPr="00EC38BE" w:rsidRDefault="009363AA"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Po</w:t>
            </w:r>
            <w:r w:rsidR="00ED7824" w:rsidRPr="00EC38BE">
              <w:rPr>
                <w:rFonts w:asciiTheme="majorHAnsi" w:hAnsiTheme="majorHAnsi" w:cstheme="majorHAnsi"/>
                <w:b/>
                <w:sz w:val="22"/>
                <w:szCs w:val="22"/>
                <w:lang w:val="sk-SK"/>
              </w:rPr>
              <w:t>č</w:t>
            </w:r>
            <w:r w:rsidRPr="00EC38BE">
              <w:rPr>
                <w:rFonts w:asciiTheme="majorHAnsi" w:hAnsiTheme="majorHAnsi" w:cstheme="majorHAnsi"/>
                <w:b/>
                <w:sz w:val="22"/>
                <w:szCs w:val="22"/>
                <w:lang w:val="sk-SK"/>
              </w:rPr>
              <w:t>et študijných programov</w:t>
            </w:r>
          </w:p>
        </w:tc>
        <w:tc>
          <w:tcPr>
            <w:tcW w:w="2197" w:type="dxa"/>
            <w:tcBorders>
              <w:top w:val="single" w:sz="4" w:space="0" w:color="auto"/>
              <w:left w:val="single" w:sz="4" w:space="0" w:color="auto"/>
              <w:bottom w:val="single" w:sz="4" w:space="0" w:color="auto"/>
              <w:right w:val="single" w:sz="4" w:space="0" w:color="auto"/>
            </w:tcBorders>
            <w:vAlign w:val="center"/>
          </w:tcPr>
          <w:p w14:paraId="172B845D" w14:textId="77777777" w:rsidR="009363AA" w:rsidRPr="00EC38BE" w:rsidRDefault="00721FB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832" w:type="dxa"/>
            <w:tcBorders>
              <w:top w:val="single" w:sz="4" w:space="0" w:color="auto"/>
              <w:left w:val="single" w:sz="4" w:space="0" w:color="auto"/>
              <w:bottom w:val="single" w:sz="4" w:space="0" w:color="auto"/>
              <w:right w:val="single" w:sz="4" w:space="0" w:color="auto"/>
            </w:tcBorders>
            <w:vAlign w:val="center"/>
          </w:tcPr>
          <w:p w14:paraId="7B81972F" w14:textId="77777777" w:rsidR="009363AA" w:rsidRPr="00EC38BE" w:rsidRDefault="00721FB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591D724" w14:textId="6496AB82" w:rsidR="009363AA" w:rsidRPr="00EC38BE" w:rsidRDefault="000506ED"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w:t>
            </w:r>
          </w:p>
        </w:tc>
      </w:tr>
    </w:tbl>
    <w:p w14:paraId="62C48D73" w14:textId="562639A0" w:rsidR="00B70FE4" w:rsidRDefault="00B70FE4" w:rsidP="004D51B9">
      <w:pPr>
        <w:rPr>
          <w:lang w:val="sk-SK"/>
        </w:rPr>
      </w:pPr>
    </w:p>
    <w:p w14:paraId="137D842C" w14:textId="77777777" w:rsidR="00B70FE4" w:rsidRPr="00B70FE4" w:rsidRDefault="00B70FE4" w:rsidP="00B70FE4">
      <w:pPr>
        <w:rPr>
          <w:lang w:val="sk-SK"/>
        </w:rPr>
      </w:pPr>
    </w:p>
    <w:p w14:paraId="6AF24556" w14:textId="29CCD085" w:rsidR="00105C10" w:rsidRPr="00171870" w:rsidRDefault="00105C10" w:rsidP="004828E0">
      <w:pPr>
        <w:pStyle w:val="Nadpis3"/>
        <w:numPr>
          <w:ilvl w:val="1"/>
          <w:numId w:val="45"/>
        </w:numPr>
        <w:spacing w:before="0"/>
        <w:ind w:left="-284" w:right="-573"/>
        <w:jc w:val="both"/>
        <w:rPr>
          <w:rFonts w:cstheme="majorHAnsi"/>
          <w:b w:val="0"/>
          <w:color w:val="auto"/>
          <w:sz w:val="22"/>
          <w:lang w:val="sk-SK"/>
        </w:rPr>
      </w:pPr>
      <w:bookmarkStart w:id="211" w:name="_Toc146580486"/>
      <w:r w:rsidRPr="00171870">
        <w:rPr>
          <w:rFonts w:cstheme="majorHAnsi"/>
          <w:b w:val="0"/>
          <w:color w:val="auto"/>
          <w:sz w:val="22"/>
          <w:lang w:val="sk-SK"/>
        </w:rPr>
        <w:t xml:space="preserve">Ročné školné pre študijné programy </w:t>
      </w:r>
      <w:r w:rsidRPr="00171870">
        <w:rPr>
          <w:rFonts w:cstheme="majorHAnsi"/>
          <w:color w:val="auto"/>
          <w:sz w:val="22"/>
          <w:lang w:val="sk-SK"/>
        </w:rPr>
        <w:t>v dennej forme štúdia uskutočňované v cudzom jazyku</w:t>
      </w:r>
      <w:r w:rsidRPr="00171870">
        <w:rPr>
          <w:rFonts w:cstheme="majorHAnsi"/>
          <w:b w:val="0"/>
          <w:color w:val="auto"/>
          <w:sz w:val="22"/>
          <w:lang w:val="sk-SK"/>
        </w:rPr>
        <w:t xml:space="preserve"> Fakultou informatiky a informačných technológií STU </w:t>
      </w:r>
      <w:r w:rsidR="00171870" w:rsidRPr="00171870">
        <w:rPr>
          <w:rFonts w:cstheme="majorHAnsi"/>
          <w:color w:val="auto"/>
          <w:sz w:val="22"/>
          <w:lang w:val="sk-SK"/>
        </w:rPr>
        <w:t xml:space="preserve">pre študentov zapísaných na štúdium príslušného študijného programu do 24. apríla 2022 </w:t>
      </w:r>
      <w:r w:rsidR="00171870" w:rsidRPr="00171870">
        <w:rPr>
          <w:rFonts w:cstheme="majorHAnsi"/>
          <w:b w:val="0"/>
          <w:color w:val="auto"/>
          <w:sz w:val="22"/>
          <w:lang w:val="sk-SK"/>
        </w:rPr>
        <w:t xml:space="preserve">podľa </w:t>
      </w:r>
      <w:hyperlink w:anchor="_Článok_2_Školné" w:history="1">
        <w:r w:rsidR="00171870" w:rsidRPr="00171870">
          <w:rPr>
            <w:rStyle w:val="Hypertextovprepojenie"/>
            <w:rFonts w:cstheme="majorHAnsi"/>
            <w:b w:val="0"/>
            <w:color w:val="auto"/>
            <w:sz w:val="22"/>
            <w:lang w:val="sk-SK"/>
          </w:rPr>
          <w:t>článku 2</w:t>
        </w:r>
      </w:hyperlink>
      <w:r w:rsidR="00171870" w:rsidRPr="00171870">
        <w:rPr>
          <w:rFonts w:cstheme="majorHAnsi"/>
          <w:b w:val="0"/>
          <w:color w:val="auto"/>
          <w:sz w:val="22"/>
          <w:lang w:val="sk-SK"/>
        </w:rPr>
        <w:t xml:space="preserve"> bod </w:t>
      </w:r>
      <w:r w:rsidR="00171870" w:rsidRPr="00171870">
        <w:rPr>
          <w:rFonts w:cstheme="majorHAnsi"/>
          <w:b w:val="0"/>
          <w:color w:val="auto"/>
          <w:sz w:val="22"/>
          <w:lang w:val="sk-SK"/>
        </w:rPr>
        <w:fldChar w:fldCharType="begin"/>
      </w:r>
      <w:r w:rsidR="00171870" w:rsidRPr="00171870">
        <w:rPr>
          <w:rFonts w:cstheme="majorHAnsi"/>
          <w:b w:val="0"/>
          <w:color w:val="auto"/>
          <w:sz w:val="22"/>
          <w:lang w:val="sk-SK"/>
        </w:rPr>
        <w:instrText xml:space="preserve"> REF _Ref105416564 \n \h </w:instrText>
      </w:r>
      <w:r w:rsidR="00171870" w:rsidRPr="00171870">
        <w:rPr>
          <w:rFonts w:cstheme="majorHAnsi"/>
          <w:b w:val="0"/>
          <w:color w:val="auto"/>
          <w:sz w:val="22"/>
          <w:lang w:val="sk-SK"/>
        </w:rPr>
      </w:r>
      <w:r w:rsidR="00171870" w:rsidRPr="00171870">
        <w:rPr>
          <w:rFonts w:cstheme="majorHAnsi"/>
          <w:b w:val="0"/>
          <w:color w:val="auto"/>
          <w:sz w:val="22"/>
          <w:lang w:val="sk-SK"/>
        </w:rPr>
        <w:fldChar w:fldCharType="separate"/>
      </w:r>
      <w:r w:rsidR="00215C17">
        <w:rPr>
          <w:rFonts w:cstheme="majorHAnsi"/>
          <w:b w:val="0"/>
          <w:color w:val="auto"/>
          <w:sz w:val="22"/>
          <w:lang w:val="sk-SK"/>
        </w:rPr>
        <w:t>(11)</w:t>
      </w:r>
      <w:r w:rsidR="00171870" w:rsidRPr="00171870">
        <w:rPr>
          <w:rFonts w:cstheme="majorHAnsi"/>
          <w:b w:val="0"/>
          <w:color w:val="auto"/>
          <w:sz w:val="22"/>
          <w:lang w:val="sk-SK"/>
        </w:rPr>
        <w:fldChar w:fldCharType="end"/>
      </w:r>
      <w:r w:rsidR="00171870" w:rsidRPr="00171870">
        <w:rPr>
          <w:rFonts w:cstheme="majorHAnsi"/>
          <w:b w:val="0"/>
          <w:color w:val="auto"/>
          <w:sz w:val="22"/>
          <w:lang w:val="sk-SK"/>
        </w:rPr>
        <w:t xml:space="preserve"> tejto smernice</w:t>
      </w:r>
      <w:bookmarkEnd w:id="211"/>
    </w:p>
    <w:p w14:paraId="6B5AD9D8" w14:textId="77777777" w:rsidR="00105C10" w:rsidRDefault="00105C10" w:rsidP="00105C10">
      <w:pPr>
        <w:autoSpaceDE w:val="0"/>
        <w:autoSpaceDN w:val="0"/>
        <w:adjustRightInd w:val="0"/>
        <w:ind w:left="-567" w:right="-575"/>
        <w:jc w:val="both"/>
        <w:rPr>
          <w:rFonts w:asciiTheme="majorHAnsi" w:hAnsiTheme="majorHAnsi" w:cs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105C10" w14:paraId="761FCD45" w14:textId="77777777" w:rsidTr="00105C10">
        <w:trPr>
          <w:trHeight w:val="284"/>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00B0F0"/>
            <w:vAlign w:val="center"/>
            <w:hideMark/>
          </w:tcPr>
          <w:p w14:paraId="17641900" w14:textId="77777777" w:rsidR="00105C10" w:rsidRDefault="00105C10">
            <w:pPr>
              <w:pStyle w:val="Default"/>
              <w:ind w:left="-567" w:right="-567"/>
              <w:jc w:val="center"/>
              <w:rPr>
                <w:rFonts w:asciiTheme="majorHAnsi" w:eastAsia="Times New Roman" w:hAnsiTheme="majorHAnsi" w:cstheme="majorHAnsi"/>
                <w:b/>
                <w:color w:val="auto"/>
                <w:sz w:val="22"/>
                <w:szCs w:val="22"/>
                <w:lang w:val="sk-SK"/>
              </w:rPr>
            </w:pPr>
            <w:r>
              <w:rPr>
                <w:rFonts w:asciiTheme="majorHAnsi" w:hAnsiTheme="majorHAnsi" w:cstheme="majorHAnsi"/>
                <w:b/>
                <w:color w:val="auto"/>
                <w:sz w:val="22"/>
                <w:szCs w:val="22"/>
                <w:lang w:val="sk-SK"/>
              </w:rPr>
              <w:t>Fakulta informatiky a informačných technológií STU</w:t>
            </w:r>
          </w:p>
        </w:tc>
      </w:tr>
      <w:tr w:rsidR="00105C10" w14:paraId="6D17805E" w14:textId="77777777" w:rsidTr="00105C10">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3D12B9B7" w14:textId="77777777" w:rsidR="00105C10" w:rsidRDefault="00105C10">
            <w:pPr>
              <w:spacing w:before="60"/>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26B7FD1" w14:textId="77777777" w:rsidR="00105C10" w:rsidRDefault="00105C10">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11342B4" w14:textId="77777777" w:rsidR="00105C10" w:rsidRDefault="00105C10">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AF2BBB3" w14:textId="77777777" w:rsidR="00105C10" w:rsidRDefault="00105C10">
            <w:pPr>
              <w:jc w:val="cente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3. stupeň štúdia</w:t>
            </w:r>
          </w:p>
        </w:tc>
      </w:tr>
      <w:tr w:rsidR="00105C10" w14:paraId="3A4A6ECF" w14:textId="77777777" w:rsidTr="00105C10">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9A474C9" w14:textId="77777777" w:rsidR="00105C10" w:rsidRDefault="00105C10">
            <w:pPr>
              <w:rPr>
                <w:rFonts w:asciiTheme="majorHAnsi" w:eastAsia="Times New Roman" w:hAnsiTheme="majorHAnsi" w:cstheme="majorHAnsi"/>
                <w:sz w:val="22"/>
                <w:szCs w:val="22"/>
                <w:lang w:val="sk-SK"/>
              </w:rPr>
            </w:pPr>
            <w:r>
              <w:rPr>
                <w:rFonts w:asciiTheme="majorHAnsi" w:hAnsiTheme="majorHAnsi" w:cstheme="majorHAnsi"/>
                <w:sz w:val="22"/>
                <w:szCs w:val="22"/>
                <w:lang w:val="sk-SK"/>
              </w:rPr>
              <w:t>aplikovaná informatika</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5210661" w14:textId="77777777" w:rsidR="00105C10" w:rsidRDefault="00105C10">
            <w:pPr>
              <w:jc w:val="center"/>
              <w:rPr>
                <w:rFonts w:asciiTheme="majorHAnsi" w:hAnsiTheme="majorHAnsi" w:cstheme="majorHAnsi"/>
                <w:sz w:val="22"/>
                <w:szCs w:val="22"/>
                <w:lang w:val="sk-SK"/>
              </w:rPr>
            </w:pPr>
            <w:r>
              <w:rPr>
                <w:rFonts w:asciiTheme="majorHAnsi" w:eastAsia="Times New Roman" w:hAnsiTheme="majorHAnsi" w:cs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EFE9C65" w14:textId="77777777" w:rsidR="00105C10" w:rsidRDefault="00105C10">
            <w:pPr>
              <w:jc w:val="center"/>
              <w:rPr>
                <w:rFonts w:asciiTheme="majorHAnsi" w:hAnsiTheme="majorHAnsi" w:cstheme="majorHAnsi"/>
                <w:sz w:val="22"/>
                <w:szCs w:val="22"/>
                <w:lang w:val="sk-SK"/>
              </w:rPr>
            </w:pPr>
            <w:r>
              <w:rPr>
                <w:rFonts w:asciiTheme="majorHAnsi" w:eastAsia="Times New Roman" w:hAnsiTheme="majorHAnsi" w:cs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8C28A8F" w14:textId="4E351E6A" w:rsidR="00105C10" w:rsidRDefault="007D5EB6">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 xml:space="preserve">600 </w:t>
            </w:r>
            <w:r w:rsidR="00105C10">
              <w:rPr>
                <w:rFonts w:asciiTheme="majorHAnsi" w:hAnsiTheme="majorHAnsi" w:cstheme="majorHAnsi"/>
                <w:sz w:val="22"/>
                <w:szCs w:val="22"/>
                <w:lang w:val="sk-SK"/>
              </w:rPr>
              <w:t>€</w:t>
            </w:r>
          </w:p>
        </w:tc>
      </w:tr>
      <w:tr w:rsidR="00105C10" w14:paraId="1DFFBFBF" w14:textId="77777777" w:rsidTr="00105C10">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489D364" w14:textId="77777777" w:rsidR="00105C10" w:rsidRDefault="00105C10">
            <w:pPr>
              <w:rPr>
                <w:rFonts w:asciiTheme="majorHAnsi" w:eastAsia="Times New Roman" w:hAnsiTheme="majorHAnsi" w:cstheme="majorHAnsi"/>
                <w:sz w:val="22"/>
                <w:szCs w:val="22"/>
                <w:lang w:val="sk-SK"/>
              </w:rPr>
            </w:pPr>
            <w:r>
              <w:rPr>
                <w:rFonts w:asciiTheme="majorHAnsi" w:hAnsiTheme="majorHAnsi" w:cs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67F7526" w14:textId="77777777" w:rsidR="00105C10" w:rsidRDefault="00105C10">
            <w:pPr>
              <w:jc w:val="center"/>
              <w:rPr>
                <w:rFonts w:asciiTheme="majorHAnsi" w:eastAsia="Times New Roman" w:hAnsiTheme="majorHAnsi" w:cstheme="majorHAnsi"/>
                <w:b/>
                <w:sz w:val="22"/>
                <w:szCs w:val="22"/>
                <w:lang w:val="sk-SK"/>
              </w:rPr>
            </w:pPr>
            <w:r>
              <w:rPr>
                <w:rFonts w:asciiTheme="majorHAnsi" w:eastAsia="Times New Roman" w:hAnsiTheme="majorHAnsi" w:cstheme="majorHAnsi"/>
                <w:b/>
                <w:sz w:val="22"/>
                <w:szCs w:val="22"/>
                <w:lang w:val="sk-SK"/>
              </w:rPr>
              <w:t>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2BE1A22" w14:textId="77777777" w:rsidR="00105C10" w:rsidRDefault="00105C10">
            <w:pPr>
              <w:jc w:val="center"/>
              <w:rPr>
                <w:rFonts w:asciiTheme="majorHAnsi" w:eastAsia="Times New Roman" w:hAnsiTheme="majorHAnsi" w:cstheme="majorHAnsi"/>
                <w:b/>
                <w:sz w:val="22"/>
                <w:szCs w:val="22"/>
                <w:lang w:val="sk-SK"/>
              </w:rPr>
            </w:pPr>
            <w:r>
              <w:rPr>
                <w:rFonts w:asciiTheme="majorHAnsi" w:eastAsia="Times New Roman" w:hAnsiTheme="majorHAnsi" w:cstheme="majorHAnsi"/>
                <w:b/>
                <w:sz w:val="22"/>
                <w:szCs w:val="22"/>
                <w:lang w:val="sk-SK"/>
              </w:rPr>
              <w:t>0</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1FD5055" w14:textId="77777777" w:rsidR="00105C10" w:rsidRDefault="00105C10">
            <w:pPr>
              <w:jc w:val="center"/>
              <w:rPr>
                <w:rFonts w:asciiTheme="majorHAnsi" w:eastAsia="Times New Roman" w:hAnsiTheme="majorHAnsi" w:cstheme="majorHAnsi"/>
                <w:b/>
                <w:sz w:val="22"/>
                <w:szCs w:val="22"/>
                <w:lang w:val="sk-SK"/>
              </w:rPr>
            </w:pPr>
            <w:r>
              <w:rPr>
                <w:rFonts w:asciiTheme="majorHAnsi" w:hAnsiTheme="majorHAnsi" w:cstheme="majorHAnsi"/>
                <w:b/>
                <w:sz w:val="22"/>
                <w:szCs w:val="22"/>
                <w:lang w:val="sk-SK"/>
              </w:rPr>
              <w:t>1</w:t>
            </w:r>
          </w:p>
        </w:tc>
      </w:tr>
    </w:tbl>
    <w:p w14:paraId="776BC765" w14:textId="20055939" w:rsidR="00B70FE4" w:rsidRDefault="00B70FE4" w:rsidP="00105C10">
      <w:pPr>
        <w:rPr>
          <w:rFonts w:asciiTheme="majorHAnsi" w:eastAsia="Times New Roman" w:hAnsiTheme="majorHAnsi" w:cstheme="majorHAnsi"/>
          <w:sz w:val="22"/>
          <w:szCs w:val="22"/>
          <w:lang w:val="sk-SK"/>
        </w:rPr>
      </w:pPr>
    </w:p>
    <w:p w14:paraId="083C9F40" w14:textId="77777777" w:rsidR="00B70FE4" w:rsidRDefault="00B70FE4">
      <w:pP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br w:type="page"/>
      </w:r>
    </w:p>
    <w:p w14:paraId="6CDA3F53" w14:textId="5A34896D" w:rsidR="00ED7824" w:rsidRPr="00376DAC" w:rsidRDefault="00ED7824" w:rsidP="004828E0">
      <w:pPr>
        <w:pStyle w:val="Nadpis3"/>
        <w:numPr>
          <w:ilvl w:val="1"/>
          <w:numId w:val="46"/>
        </w:numPr>
        <w:spacing w:before="0"/>
        <w:ind w:left="-284" w:right="-575"/>
        <w:jc w:val="both"/>
        <w:rPr>
          <w:rFonts w:cstheme="majorHAnsi"/>
          <w:b w:val="0"/>
          <w:color w:val="auto"/>
          <w:sz w:val="22"/>
          <w:lang w:val="sk-SK"/>
        </w:rPr>
      </w:pPr>
      <w:bookmarkStart w:id="212" w:name="_Toc146580487"/>
      <w:r w:rsidRPr="00376DAC">
        <w:rPr>
          <w:rFonts w:cstheme="majorHAnsi"/>
          <w:b w:val="0"/>
          <w:color w:val="auto"/>
          <w:sz w:val="22"/>
          <w:lang w:val="sk-SK"/>
        </w:rPr>
        <w:lastRenderedPageBreak/>
        <w:t xml:space="preserve">Ročné školné pre študijné programy </w:t>
      </w:r>
      <w:r w:rsidRPr="00376DAC">
        <w:rPr>
          <w:rFonts w:cstheme="majorHAnsi"/>
          <w:color w:val="auto"/>
          <w:sz w:val="22"/>
          <w:lang w:val="sk-SK"/>
        </w:rPr>
        <w:t>v externej forme štúdia</w:t>
      </w:r>
      <w:r w:rsidRPr="00376DAC">
        <w:rPr>
          <w:rFonts w:cstheme="majorHAnsi"/>
          <w:b w:val="0"/>
          <w:color w:val="auto"/>
          <w:sz w:val="22"/>
          <w:lang w:val="sk-SK"/>
        </w:rPr>
        <w:t xml:space="preserve"> uskutočňované Fakultou informatiky a informačných technológií STU </w:t>
      </w:r>
      <w:r w:rsidRPr="00376DAC">
        <w:rPr>
          <w:rFonts w:cstheme="majorHAnsi"/>
          <w:color w:val="auto"/>
          <w:sz w:val="22"/>
          <w:lang w:val="sk-SK"/>
        </w:rPr>
        <w:t xml:space="preserve">platné na </w:t>
      </w:r>
      <w:r w:rsidRPr="00C34C01">
        <w:rPr>
          <w:rFonts w:cstheme="majorHAnsi"/>
          <w:color w:val="auto"/>
          <w:sz w:val="22"/>
          <w:lang w:val="sk-SK"/>
        </w:rPr>
        <w:t>všetky roky štúdia počas štandardnej dĺžky štúdia</w:t>
      </w:r>
      <w:r w:rsidRPr="00C34C01">
        <w:rPr>
          <w:rFonts w:cstheme="majorHAnsi"/>
          <w:b w:val="0"/>
          <w:color w:val="auto"/>
          <w:sz w:val="22"/>
          <w:lang w:val="sk-SK"/>
        </w:rPr>
        <w:t xml:space="preserve"> pre študentov</w:t>
      </w:r>
      <w:r w:rsidR="00E060EB" w:rsidRPr="00C34C01">
        <w:rPr>
          <w:rFonts w:cstheme="majorHAnsi"/>
          <w:b w:val="0"/>
          <w:color w:val="auto"/>
          <w:sz w:val="22"/>
          <w:lang w:val="sk-SK"/>
        </w:rPr>
        <w:t>, ktorých</w:t>
      </w:r>
      <w:r w:rsidR="00AB6D24" w:rsidRPr="00C34C01">
        <w:rPr>
          <w:rFonts w:cstheme="majorHAnsi"/>
          <w:b w:val="0"/>
          <w:color w:val="auto"/>
          <w:sz w:val="22"/>
          <w:lang w:val="sk-SK"/>
        </w:rPr>
        <w:t xml:space="preserve"> </w:t>
      </w:r>
      <w:r w:rsidR="00291B81" w:rsidRPr="00C34C01">
        <w:rPr>
          <w:rFonts w:cstheme="majorHAnsi"/>
          <w:b w:val="0"/>
          <w:color w:val="auto"/>
          <w:sz w:val="22"/>
          <w:lang w:val="sk-SK"/>
        </w:rPr>
        <w:t xml:space="preserve">štúdium </w:t>
      </w:r>
      <w:r w:rsidR="00E060EB" w:rsidRPr="00C34C01">
        <w:rPr>
          <w:rFonts w:cstheme="majorHAnsi"/>
          <w:b w:val="0"/>
          <w:color w:val="auto"/>
          <w:sz w:val="22"/>
          <w:lang w:val="sk-SK"/>
        </w:rPr>
        <w:t xml:space="preserve">začalo </w:t>
      </w:r>
      <w:r w:rsidRPr="00C34C01">
        <w:rPr>
          <w:rFonts w:cstheme="majorHAnsi"/>
          <w:b w:val="0"/>
          <w:color w:val="auto"/>
          <w:sz w:val="22"/>
          <w:lang w:val="sk-SK"/>
        </w:rPr>
        <w:t>v </w:t>
      </w:r>
      <w:r w:rsidRPr="005205CF">
        <w:rPr>
          <w:rFonts w:cstheme="majorHAnsi"/>
          <w:b w:val="0"/>
          <w:color w:val="auto"/>
          <w:sz w:val="22"/>
          <w:lang w:val="sk-SK"/>
        </w:rPr>
        <w:t xml:space="preserve">akademickom roku </w:t>
      </w:r>
      <w:r w:rsidR="008B4B4E" w:rsidRPr="005205CF">
        <w:rPr>
          <w:rFonts w:cstheme="majorHAnsi"/>
          <w:b w:val="0"/>
          <w:color w:val="auto"/>
          <w:sz w:val="22"/>
          <w:lang w:val="sk-SK"/>
        </w:rPr>
        <w:t>2024/2025</w:t>
      </w:r>
      <w:r w:rsidR="00BF0DBF" w:rsidRPr="005205CF">
        <w:rPr>
          <w:rFonts w:cstheme="majorHAnsi"/>
          <w:b w:val="0"/>
          <w:color w:val="auto"/>
          <w:sz w:val="22"/>
          <w:lang w:val="sk-SK"/>
        </w:rPr>
        <w:t xml:space="preserve"> </w:t>
      </w:r>
      <w:r w:rsidRPr="00376DAC">
        <w:rPr>
          <w:rFonts w:cstheme="majorHAnsi"/>
          <w:b w:val="0"/>
          <w:color w:val="auto"/>
          <w:sz w:val="22"/>
          <w:lang w:val="sk-SK"/>
        </w:rPr>
        <w:t xml:space="preserve">podľa </w:t>
      </w:r>
      <w:hyperlink w:anchor="_Článok_3_Školné" w:history="1">
        <w:r w:rsidRPr="00376DAC">
          <w:rPr>
            <w:rStyle w:val="Hypertextovprepojenie"/>
            <w:rFonts w:cstheme="majorHAnsi"/>
            <w:b w:val="0"/>
            <w:color w:val="auto"/>
            <w:sz w:val="22"/>
            <w:lang w:val="sk-SK"/>
          </w:rPr>
          <w:t>čl</w:t>
        </w:r>
        <w:r w:rsidR="0014571E" w:rsidRPr="00376DAC">
          <w:rPr>
            <w:rStyle w:val="Hypertextovprepojenie"/>
            <w:rFonts w:cstheme="majorHAnsi"/>
            <w:b w:val="0"/>
            <w:color w:val="auto"/>
            <w:sz w:val="22"/>
            <w:lang w:val="sk-SK"/>
          </w:rPr>
          <w:t>ánku</w:t>
        </w:r>
        <w:r w:rsidRPr="00376DAC">
          <w:rPr>
            <w:rStyle w:val="Hypertextovprepojenie"/>
            <w:rFonts w:cstheme="majorHAnsi"/>
            <w:b w:val="0"/>
            <w:color w:val="auto"/>
            <w:sz w:val="22"/>
            <w:lang w:val="sk-SK"/>
          </w:rPr>
          <w:t xml:space="preserve"> 3</w:t>
        </w:r>
      </w:hyperlink>
      <w:r w:rsidRPr="00376DAC">
        <w:rPr>
          <w:rFonts w:cstheme="majorHAnsi"/>
          <w:b w:val="0"/>
          <w:color w:val="auto"/>
          <w:sz w:val="22"/>
          <w:lang w:val="sk-SK"/>
        </w:rPr>
        <w:t xml:space="preserve"> bod </w:t>
      </w:r>
      <w:r w:rsidR="0014571E" w:rsidRPr="00376DAC">
        <w:rPr>
          <w:rFonts w:cstheme="majorHAnsi"/>
          <w:b w:val="0"/>
          <w:color w:val="auto"/>
          <w:sz w:val="22"/>
          <w:lang w:val="sk-SK"/>
        </w:rPr>
        <w:fldChar w:fldCharType="begin"/>
      </w:r>
      <w:r w:rsidR="0014571E" w:rsidRPr="00376DAC">
        <w:rPr>
          <w:rFonts w:cstheme="majorHAnsi"/>
          <w:b w:val="0"/>
          <w:color w:val="auto"/>
          <w:sz w:val="22"/>
          <w:lang w:val="sk-SK"/>
        </w:rPr>
        <w:instrText xml:space="preserve"> REF _Ref478386071 \r \h </w:instrText>
      </w:r>
      <w:r w:rsidR="00045B02" w:rsidRPr="00376DAC">
        <w:rPr>
          <w:rFonts w:cstheme="majorHAnsi"/>
          <w:b w:val="0"/>
          <w:color w:val="auto"/>
          <w:sz w:val="22"/>
          <w:lang w:val="sk-SK"/>
        </w:rPr>
        <w:instrText xml:space="preserve"> \* MERGEFORMAT </w:instrText>
      </w:r>
      <w:r w:rsidR="0014571E" w:rsidRPr="00376DAC">
        <w:rPr>
          <w:rFonts w:cstheme="majorHAnsi"/>
          <w:b w:val="0"/>
          <w:color w:val="auto"/>
          <w:sz w:val="22"/>
          <w:lang w:val="sk-SK"/>
        </w:rPr>
      </w:r>
      <w:r w:rsidR="0014571E" w:rsidRPr="00376DAC">
        <w:rPr>
          <w:rFonts w:cstheme="majorHAnsi"/>
          <w:b w:val="0"/>
          <w:color w:val="auto"/>
          <w:sz w:val="22"/>
          <w:lang w:val="sk-SK"/>
        </w:rPr>
        <w:fldChar w:fldCharType="separate"/>
      </w:r>
      <w:r w:rsidR="00215C17">
        <w:rPr>
          <w:rFonts w:cstheme="majorHAnsi"/>
          <w:b w:val="0"/>
          <w:color w:val="auto"/>
          <w:sz w:val="22"/>
          <w:lang w:val="sk-SK"/>
        </w:rPr>
        <w:t>(3)</w:t>
      </w:r>
      <w:r w:rsidR="0014571E" w:rsidRPr="00376DAC">
        <w:rPr>
          <w:rFonts w:cstheme="majorHAnsi"/>
          <w:b w:val="0"/>
          <w:color w:val="auto"/>
          <w:sz w:val="22"/>
          <w:lang w:val="sk-SK"/>
        </w:rPr>
        <w:fldChar w:fldCharType="end"/>
      </w:r>
      <w:r w:rsidRPr="00376DAC">
        <w:rPr>
          <w:rFonts w:cstheme="majorHAnsi"/>
          <w:b w:val="0"/>
          <w:color w:val="auto"/>
          <w:sz w:val="22"/>
          <w:lang w:val="sk-SK"/>
        </w:rPr>
        <w:t xml:space="preserve"> tejto smernice</w:t>
      </w:r>
      <w:bookmarkEnd w:id="212"/>
    </w:p>
    <w:p w14:paraId="0BBC5502" w14:textId="77777777" w:rsidR="009363AA" w:rsidRPr="00EC38BE" w:rsidRDefault="009363AA" w:rsidP="00495350">
      <w:pPr>
        <w:autoSpaceDE w:val="0"/>
        <w:autoSpaceDN w:val="0"/>
        <w:adjustRightInd w:val="0"/>
        <w:rPr>
          <w:rFonts w:asciiTheme="majorHAnsi" w:hAnsiTheme="majorHAnsi" w:cs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
      <w:tr w:rsidR="00EC38BE" w:rsidRPr="00EC38BE" w14:paraId="083127CB" w14:textId="77777777" w:rsidTr="00FB0832">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5315D8F6" w14:textId="77777777" w:rsidR="00FB0832" w:rsidRPr="00EC38BE" w:rsidRDefault="00FB0832" w:rsidP="00495350">
            <w:pPr>
              <w:pStyle w:val="Default"/>
              <w:widowControl/>
              <w:ind w:left="-567" w:right="-567"/>
              <w:jc w:val="center"/>
              <w:rPr>
                <w:rFonts w:asciiTheme="majorHAnsi" w:hAnsiTheme="majorHAnsi" w:cstheme="majorHAnsi"/>
                <w:b/>
                <w:color w:val="auto"/>
                <w:sz w:val="22"/>
                <w:szCs w:val="22"/>
                <w:lang w:val="sk-SK"/>
              </w:rPr>
            </w:pPr>
            <w:r w:rsidRPr="00EC38BE">
              <w:rPr>
                <w:rFonts w:asciiTheme="majorHAnsi" w:hAnsiTheme="majorHAnsi" w:cstheme="majorHAnsi"/>
                <w:b/>
                <w:color w:val="auto"/>
                <w:sz w:val="22"/>
                <w:szCs w:val="22"/>
                <w:lang w:val="sk-SK"/>
              </w:rPr>
              <w:t>Fakulta informatiky a informačných technológií STU</w:t>
            </w:r>
          </w:p>
        </w:tc>
      </w:tr>
      <w:tr w:rsidR="00EC38BE" w:rsidRPr="00EC38BE" w14:paraId="1D09B556" w14:textId="77777777" w:rsidTr="00FB0832">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60D042BA" w14:textId="77777777" w:rsidR="00FB0832" w:rsidRPr="00EC38BE" w:rsidRDefault="00FB0832" w:rsidP="00495350">
            <w:pPr>
              <w:spacing w:before="240"/>
              <w:rPr>
                <w:rFonts w:asciiTheme="majorHAnsi" w:hAnsiTheme="majorHAnsi" w:cstheme="majorHAnsi"/>
                <w:b/>
                <w:lang w:val="sk-SK"/>
              </w:rPr>
            </w:pPr>
            <w:r w:rsidRPr="00EC38BE">
              <w:rPr>
                <w:rFonts w:asciiTheme="majorHAnsi" w:hAnsiTheme="majorHAnsi" w:cs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309CCB50" w14:textId="77777777" w:rsidR="00FB0832" w:rsidRPr="00EC38BE" w:rsidRDefault="00FB0832" w:rsidP="00495350">
            <w:pPr>
              <w:spacing w:before="40"/>
              <w:jc w:val="center"/>
              <w:rPr>
                <w:rFonts w:asciiTheme="majorHAnsi" w:hAnsiTheme="majorHAnsi" w:cstheme="majorHAnsi"/>
                <w:b/>
                <w:lang w:val="sk-SK"/>
              </w:rPr>
            </w:pPr>
            <w:r w:rsidRPr="00EC38BE">
              <w:rPr>
                <w:rFonts w:asciiTheme="majorHAnsi" w:hAnsiTheme="majorHAnsi" w:cs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A308B91" w14:textId="77777777" w:rsidR="00FB0832" w:rsidRPr="00EC38BE" w:rsidRDefault="00FB0832" w:rsidP="00495350">
            <w:pPr>
              <w:spacing w:before="40"/>
              <w:jc w:val="center"/>
              <w:rPr>
                <w:rFonts w:asciiTheme="majorHAnsi" w:hAnsiTheme="majorHAnsi" w:cstheme="majorHAnsi"/>
                <w:b/>
                <w:lang w:val="sk-SK"/>
              </w:rPr>
            </w:pPr>
            <w:r w:rsidRPr="00EC38BE">
              <w:rPr>
                <w:rFonts w:asciiTheme="majorHAnsi" w:hAnsiTheme="majorHAnsi" w:cs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366E271" w14:textId="77777777" w:rsidR="00FB0832" w:rsidRPr="00EC38BE" w:rsidRDefault="00FB0832" w:rsidP="00495350">
            <w:pPr>
              <w:spacing w:before="40"/>
              <w:jc w:val="center"/>
              <w:rPr>
                <w:rFonts w:asciiTheme="majorHAnsi" w:hAnsiTheme="majorHAnsi" w:cstheme="majorHAnsi"/>
                <w:b/>
                <w:lang w:val="sk-SK"/>
              </w:rPr>
            </w:pPr>
            <w:r w:rsidRPr="00EC38BE">
              <w:rPr>
                <w:rFonts w:asciiTheme="majorHAnsi" w:hAnsiTheme="majorHAnsi" w:cstheme="majorHAnsi"/>
                <w:b/>
                <w:sz w:val="22"/>
                <w:szCs w:val="22"/>
                <w:lang w:val="sk-SK"/>
              </w:rPr>
              <w:t>3. stupeň štúdia</w:t>
            </w:r>
          </w:p>
        </w:tc>
      </w:tr>
      <w:tr w:rsidR="00EC38BE" w:rsidRPr="00EC38BE" w14:paraId="2CA160F0" w14:textId="77777777" w:rsidTr="00FB0832">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87E6522" w14:textId="77777777" w:rsidR="00FB0832" w:rsidRPr="00EC38BE" w:rsidRDefault="00FB0832" w:rsidP="00495350">
            <w:pPr>
              <w:rPr>
                <w:rFonts w:asciiTheme="majorHAnsi" w:hAnsiTheme="majorHAnsi" w:cstheme="majorHAnsi"/>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43FA885E" w14:textId="77777777" w:rsidR="00FB0832" w:rsidRPr="00EC38BE" w:rsidRDefault="00FB0832" w:rsidP="00495350">
            <w:pPr>
              <w:spacing w:before="40"/>
              <w:jc w:val="center"/>
              <w:rPr>
                <w:rFonts w:asciiTheme="majorHAnsi" w:hAnsiTheme="majorHAnsi" w:cstheme="majorHAnsi"/>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D4E4EC5" w14:textId="77777777" w:rsidR="00FB0832" w:rsidRPr="00EC38BE" w:rsidRDefault="00FB0832" w:rsidP="00495350">
            <w:pPr>
              <w:spacing w:before="40"/>
              <w:jc w:val="center"/>
              <w:rPr>
                <w:rFonts w:asciiTheme="majorHAnsi" w:hAnsiTheme="majorHAnsi" w:cstheme="majorHAnsi"/>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030C67D" w14:textId="77777777" w:rsidR="00FB0832" w:rsidRPr="00EC38BE" w:rsidRDefault="00FB0832" w:rsidP="00495350">
            <w:pPr>
              <w:spacing w:before="40"/>
              <w:jc w:val="center"/>
              <w:rPr>
                <w:rFonts w:asciiTheme="majorHAnsi" w:hAnsiTheme="majorHAnsi" w:cstheme="majorHAnsi"/>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3B8B0B" w14:textId="77777777" w:rsidR="00FB0832" w:rsidRPr="00EC38BE" w:rsidRDefault="00FB0832" w:rsidP="00495350">
            <w:pPr>
              <w:spacing w:before="40"/>
              <w:jc w:val="center"/>
              <w:rPr>
                <w:rFonts w:asciiTheme="majorHAnsi" w:hAnsiTheme="majorHAnsi" w:cstheme="majorHAnsi"/>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951F279" w14:textId="77777777" w:rsidR="00FB0832" w:rsidRPr="00EC38BE" w:rsidRDefault="00FB0832" w:rsidP="00495350">
            <w:pPr>
              <w:spacing w:before="40"/>
              <w:jc w:val="center"/>
              <w:rPr>
                <w:rFonts w:asciiTheme="majorHAnsi" w:hAnsiTheme="majorHAnsi" w:cstheme="majorHAnsi"/>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7CFDEC0" w14:textId="77777777" w:rsidR="00FB0832" w:rsidRPr="00EC38BE" w:rsidRDefault="00FB0832" w:rsidP="00495350">
            <w:pPr>
              <w:spacing w:before="40"/>
              <w:jc w:val="center"/>
              <w:rPr>
                <w:rFonts w:asciiTheme="majorHAnsi" w:hAnsiTheme="majorHAnsi" w:cstheme="majorHAnsi"/>
                <w:lang w:val="sk-SK"/>
              </w:rPr>
            </w:pPr>
            <w:r w:rsidRPr="00EC38BE">
              <w:rPr>
                <w:rFonts w:asciiTheme="majorHAnsi" w:hAnsiTheme="majorHAnsi" w:cstheme="majorHAnsi"/>
                <w:sz w:val="22"/>
                <w:szCs w:val="22"/>
                <w:lang w:val="sk-SK"/>
              </w:rPr>
              <w:t>v cudzom jazyku</w:t>
            </w:r>
          </w:p>
        </w:tc>
      </w:tr>
      <w:tr w:rsidR="00EC38BE" w:rsidRPr="00EC38BE" w14:paraId="49275456" w14:textId="77777777" w:rsidTr="00BF0DBF">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610B453" w14:textId="77777777" w:rsidR="00FB0832" w:rsidRPr="00EC38BE" w:rsidRDefault="00FB0832" w:rsidP="005000F8">
            <w:pPr>
              <w:rPr>
                <w:rFonts w:asciiTheme="majorHAnsi" w:hAnsiTheme="majorHAnsi" w:cstheme="majorHAnsi"/>
                <w:lang w:val="sk-SK"/>
              </w:rPr>
            </w:pPr>
            <w:r w:rsidRPr="00EC38BE">
              <w:rPr>
                <w:rFonts w:asciiTheme="majorHAnsi" w:hAnsiTheme="majorHAnsi" w:cstheme="majorHAnsi"/>
                <w:sz w:val="22"/>
                <w:szCs w:val="22"/>
                <w:lang w:val="sk-SK"/>
              </w:rPr>
              <w:t>aplikovaná informatika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9E2A587" w14:textId="77777777" w:rsidR="00FB0832" w:rsidRPr="00EC38BE" w:rsidRDefault="00FB0832" w:rsidP="00495350">
            <w:pPr>
              <w:jc w:val="center"/>
              <w:rPr>
                <w:rFonts w:asciiTheme="majorHAnsi" w:hAnsiTheme="majorHAnsi" w:cstheme="majorHAnsi"/>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6F4E98F" w14:textId="77777777" w:rsidR="00FB0832" w:rsidRPr="00EC38BE" w:rsidRDefault="00FB0832" w:rsidP="00495350">
            <w:pPr>
              <w:jc w:val="center"/>
              <w:rPr>
                <w:rFonts w:asciiTheme="majorHAnsi" w:hAnsiTheme="majorHAnsi" w:cstheme="majorHAnsi"/>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CB0F1A9" w14:textId="77777777" w:rsidR="00FB0832" w:rsidRPr="00EC38BE" w:rsidRDefault="00FB0832" w:rsidP="00495350">
            <w:pPr>
              <w:jc w:val="center"/>
              <w:rPr>
                <w:rFonts w:asciiTheme="majorHAnsi" w:hAnsiTheme="majorHAnsi" w:cstheme="majorHAnsi"/>
                <w:lang w:val="sk-SK"/>
              </w:rPr>
            </w:pPr>
            <w:r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B33AAA5" w14:textId="77777777" w:rsidR="00FB0832" w:rsidRPr="00EC38BE" w:rsidRDefault="00FB0832" w:rsidP="00495350">
            <w:pPr>
              <w:jc w:val="center"/>
              <w:rPr>
                <w:rFonts w:asciiTheme="majorHAnsi" w:hAnsiTheme="majorHAnsi" w:cstheme="majorHAnsi"/>
                <w:lang w:val="sk-SK"/>
              </w:rPr>
            </w:pPr>
            <w:r w:rsidRPr="00EC38BE">
              <w:rPr>
                <w:rFonts w:asciiTheme="majorHAnsi"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08267C5F" w14:textId="48D75DDB" w:rsidR="00FB0832" w:rsidRPr="00EC38BE" w:rsidRDefault="00912D9F" w:rsidP="00DC0AE3">
            <w:pPr>
              <w:jc w:val="center"/>
              <w:rPr>
                <w:rFonts w:asciiTheme="majorHAnsi" w:hAnsiTheme="majorHAnsi" w:cstheme="majorHAnsi"/>
                <w:sz w:val="20"/>
                <w:lang w:val="sk-SK"/>
              </w:rPr>
            </w:pPr>
            <w:r>
              <w:rPr>
                <w:rFonts w:asciiTheme="majorHAnsi" w:hAnsiTheme="majorHAnsi" w:cstheme="majorHAnsi"/>
                <w:sz w:val="22"/>
                <w:szCs w:val="22"/>
                <w:lang w:val="sk-SK"/>
              </w:rPr>
              <w:t>6</w:t>
            </w:r>
            <w:r w:rsidRPr="00EC38BE">
              <w:rPr>
                <w:rFonts w:asciiTheme="majorHAnsi" w:hAnsiTheme="majorHAnsi" w:cstheme="majorHAnsi"/>
                <w:sz w:val="22"/>
                <w:szCs w:val="22"/>
                <w:lang w:val="sk-SK"/>
              </w:rPr>
              <w:t xml:space="preserve">00 </w:t>
            </w:r>
            <w:r w:rsidR="00FB0832" w:rsidRPr="00EC38BE">
              <w:rPr>
                <w:rFonts w:asciiTheme="majorHAnsi"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77E08E0" w14:textId="77777777" w:rsidR="00FB0832" w:rsidRPr="00EC38BE" w:rsidRDefault="00920CDD" w:rsidP="00495350">
            <w:pPr>
              <w:jc w:val="center"/>
              <w:rPr>
                <w:rFonts w:asciiTheme="majorHAnsi" w:hAnsiTheme="majorHAnsi" w:cstheme="majorHAnsi"/>
                <w:lang w:val="sk-SK"/>
              </w:rPr>
            </w:pPr>
            <w:r w:rsidRPr="00EC38BE">
              <w:rPr>
                <w:rFonts w:asciiTheme="majorHAnsi" w:hAnsiTheme="majorHAnsi" w:cstheme="majorHAnsi"/>
                <w:sz w:val="22"/>
                <w:szCs w:val="22"/>
                <w:lang w:val="sk-SK"/>
              </w:rPr>
              <w:t>2 400</w:t>
            </w:r>
            <w:r w:rsidR="00FB0832" w:rsidRPr="00EC38BE">
              <w:rPr>
                <w:rFonts w:asciiTheme="majorHAnsi" w:hAnsiTheme="majorHAnsi" w:cstheme="majorHAnsi"/>
                <w:sz w:val="22"/>
                <w:szCs w:val="22"/>
                <w:lang w:val="sk-SK"/>
              </w:rPr>
              <w:t xml:space="preserve"> €</w:t>
            </w:r>
          </w:p>
        </w:tc>
      </w:tr>
      <w:tr w:rsidR="00FB0832" w:rsidRPr="00EC38BE" w14:paraId="477B66BE" w14:textId="77777777" w:rsidTr="00FB0832">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D9EDC91" w14:textId="77777777" w:rsidR="00FB0832" w:rsidRPr="00EC38BE" w:rsidRDefault="00FB0832" w:rsidP="00495350">
            <w:pPr>
              <w:rPr>
                <w:rFonts w:asciiTheme="majorHAnsi" w:hAnsiTheme="majorHAnsi" w:cstheme="majorHAnsi"/>
                <w:lang w:val="sk-SK"/>
              </w:rPr>
            </w:pPr>
            <w:r w:rsidRPr="00EC38BE">
              <w:rPr>
                <w:rFonts w:asciiTheme="majorHAnsi" w:hAnsiTheme="majorHAnsi" w:cs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28098A5" w14:textId="77777777" w:rsidR="00FB0832" w:rsidRPr="00EC38BE" w:rsidRDefault="00FB0832" w:rsidP="00495350">
            <w:pPr>
              <w:jc w:val="center"/>
              <w:rPr>
                <w:rFonts w:asciiTheme="majorHAnsi" w:hAnsiTheme="majorHAnsi" w:cstheme="majorHAnsi"/>
                <w:b/>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A6CAFFC" w14:textId="77777777" w:rsidR="00FB0832" w:rsidRPr="00EC38BE" w:rsidRDefault="00FB0832" w:rsidP="00495350">
            <w:pPr>
              <w:jc w:val="center"/>
              <w:rPr>
                <w:rFonts w:asciiTheme="majorHAnsi" w:hAnsiTheme="majorHAnsi" w:cstheme="majorHAnsi"/>
                <w:b/>
                <w:lang w:val="sk-SK"/>
              </w:rPr>
            </w:pPr>
            <w:r w:rsidRPr="00EC38BE">
              <w:rPr>
                <w:rFonts w:asciiTheme="majorHAnsi"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6A81950" w14:textId="77777777" w:rsidR="00FB0832" w:rsidRPr="00EC38BE" w:rsidRDefault="00FB0832" w:rsidP="00495350">
            <w:pPr>
              <w:jc w:val="center"/>
              <w:rPr>
                <w:rFonts w:asciiTheme="majorHAnsi" w:hAnsiTheme="majorHAnsi" w:cstheme="majorHAnsi"/>
                <w:b/>
                <w:lang w:val="sk-SK"/>
              </w:rPr>
            </w:pPr>
            <w:r w:rsidRPr="00EC38BE">
              <w:rPr>
                <w:rFonts w:asciiTheme="majorHAnsi"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9DFBF77" w14:textId="77777777" w:rsidR="00FB0832" w:rsidRPr="00EC38BE" w:rsidRDefault="00FB0832" w:rsidP="00495350">
            <w:pPr>
              <w:jc w:val="center"/>
              <w:rPr>
                <w:rFonts w:asciiTheme="majorHAnsi" w:hAnsiTheme="majorHAnsi" w:cstheme="majorHAnsi"/>
                <w:b/>
                <w:lang w:val="sk-SK"/>
              </w:rPr>
            </w:pPr>
            <w:r w:rsidRPr="00EC38BE">
              <w:rPr>
                <w:rFonts w:asciiTheme="majorHAnsi"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7C13B48" w14:textId="3AD588AC" w:rsidR="00FB0832" w:rsidRPr="00EC38BE" w:rsidRDefault="000506ED" w:rsidP="00495350">
            <w:pPr>
              <w:jc w:val="center"/>
              <w:rPr>
                <w:rFonts w:asciiTheme="majorHAnsi" w:hAnsiTheme="majorHAnsi" w:cstheme="majorHAnsi"/>
                <w:b/>
                <w:lang w:val="sk-SK"/>
              </w:rPr>
            </w:pPr>
            <w:r w:rsidRPr="00EC38BE">
              <w:rPr>
                <w:rFonts w:asciiTheme="majorHAnsi" w:hAnsiTheme="majorHAnsi" w:cstheme="majorHAnsi"/>
                <w:b/>
                <w:sz w:val="22"/>
                <w:szCs w:val="22"/>
                <w:lang w:val="sk-SK"/>
              </w:rPr>
              <w:t>1</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B0C0728" w14:textId="2CE90B2C" w:rsidR="00FB0832" w:rsidRPr="00EC38BE" w:rsidRDefault="000506ED" w:rsidP="00495350">
            <w:pPr>
              <w:jc w:val="center"/>
              <w:rPr>
                <w:rFonts w:asciiTheme="majorHAnsi" w:hAnsiTheme="majorHAnsi" w:cstheme="majorHAnsi"/>
                <w:b/>
                <w:lang w:val="sk-SK"/>
              </w:rPr>
            </w:pPr>
            <w:r w:rsidRPr="00EC38BE">
              <w:rPr>
                <w:rFonts w:asciiTheme="majorHAnsi" w:hAnsiTheme="majorHAnsi" w:cstheme="majorHAnsi"/>
                <w:b/>
                <w:sz w:val="22"/>
                <w:szCs w:val="22"/>
                <w:lang w:val="sk-SK"/>
              </w:rPr>
              <w:t>1</w:t>
            </w:r>
          </w:p>
        </w:tc>
      </w:tr>
    </w:tbl>
    <w:p w14:paraId="64215F5D" w14:textId="69144429" w:rsidR="00FB0832" w:rsidRDefault="00FB0832" w:rsidP="00495350">
      <w:pPr>
        <w:autoSpaceDE w:val="0"/>
        <w:autoSpaceDN w:val="0"/>
        <w:adjustRightInd w:val="0"/>
        <w:rPr>
          <w:rFonts w:asciiTheme="majorHAnsi" w:hAnsiTheme="majorHAnsi" w:cstheme="majorHAnsi"/>
          <w:sz w:val="22"/>
          <w:szCs w:val="22"/>
          <w:lang w:val="sk-SK"/>
        </w:rPr>
      </w:pPr>
    </w:p>
    <w:p w14:paraId="4987D37A" w14:textId="77777777" w:rsidR="00B70FE4" w:rsidRPr="00EC38BE" w:rsidRDefault="00B70FE4" w:rsidP="00495350">
      <w:pPr>
        <w:autoSpaceDE w:val="0"/>
        <w:autoSpaceDN w:val="0"/>
        <w:adjustRightInd w:val="0"/>
        <w:rPr>
          <w:rFonts w:asciiTheme="majorHAnsi" w:hAnsiTheme="majorHAnsi" w:cstheme="majorHAnsi"/>
          <w:sz w:val="22"/>
          <w:szCs w:val="22"/>
          <w:lang w:val="sk-SK"/>
        </w:rPr>
      </w:pPr>
    </w:p>
    <w:p w14:paraId="10EF7D95" w14:textId="3339DF32" w:rsidR="009363AA" w:rsidRPr="00376DAC" w:rsidRDefault="00ED7824" w:rsidP="00F81016">
      <w:pPr>
        <w:pStyle w:val="Nadpis3"/>
        <w:numPr>
          <w:ilvl w:val="1"/>
          <w:numId w:val="46"/>
        </w:numPr>
        <w:spacing w:before="0"/>
        <w:ind w:left="-284" w:right="-434"/>
        <w:jc w:val="both"/>
        <w:rPr>
          <w:rFonts w:cstheme="majorHAnsi"/>
          <w:b w:val="0"/>
          <w:color w:val="auto"/>
          <w:sz w:val="22"/>
          <w:lang w:val="sk-SK"/>
        </w:rPr>
      </w:pPr>
      <w:bookmarkStart w:id="213" w:name="_Toc146580488"/>
      <w:r w:rsidRPr="00376DAC">
        <w:rPr>
          <w:rFonts w:cstheme="majorHAnsi"/>
          <w:b w:val="0"/>
          <w:color w:val="auto"/>
          <w:sz w:val="22"/>
          <w:lang w:val="sk-SK"/>
        </w:rPr>
        <w:t xml:space="preserve">Ročné školné pre študijné programy </w:t>
      </w:r>
      <w:r w:rsidRPr="00376DAC">
        <w:rPr>
          <w:rFonts w:cstheme="majorHAnsi"/>
          <w:color w:val="auto"/>
          <w:sz w:val="22"/>
          <w:lang w:val="sk-SK"/>
        </w:rPr>
        <w:t>v externej forme</w:t>
      </w:r>
      <w:r w:rsidR="0014571E" w:rsidRPr="00376DAC">
        <w:rPr>
          <w:rFonts w:cstheme="majorHAnsi"/>
          <w:color w:val="auto"/>
          <w:sz w:val="22"/>
          <w:lang w:val="sk-SK"/>
        </w:rPr>
        <w:t xml:space="preserve"> štúdia</w:t>
      </w:r>
      <w:r w:rsidRPr="00376DAC">
        <w:rPr>
          <w:rFonts w:cstheme="majorHAnsi"/>
          <w:b w:val="0"/>
          <w:color w:val="auto"/>
          <w:sz w:val="22"/>
          <w:lang w:val="sk-SK"/>
        </w:rPr>
        <w:t xml:space="preserve"> uskutočňované Fakultou informatiky a informačných technológií STU </w:t>
      </w:r>
      <w:r w:rsidRPr="00376DAC">
        <w:rPr>
          <w:rFonts w:cstheme="majorHAnsi"/>
          <w:color w:val="auto"/>
          <w:sz w:val="22"/>
          <w:lang w:val="sk-SK"/>
        </w:rPr>
        <w:t>po prekročení štandardnej dĺžky štúdia</w:t>
      </w:r>
      <w:r w:rsidRPr="00376DAC">
        <w:rPr>
          <w:rFonts w:cstheme="majorHAnsi"/>
          <w:b w:val="0"/>
          <w:color w:val="auto"/>
          <w:sz w:val="22"/>
          <w:lang w:val="sk-SK"/>
        </w:rPr>
        <w:t xml:space="preserve"> podľa </w:t>
      </w:r>
      <w:hyperlink w:anchor="_Článok_3_Školné" w:history="1">
        <w:r w:rsidRPr="00376DAC">
          <w:rPr>
            <w:rStyle w:val="Hypertextovprepojenie"/>
            <w:rFonts w:cstheme="majorHAnsi"/>
            <w:b w:val="0"/>
            <w:color w:val="auto"/>
            <w:sz w:val="22"/>
            <w:lang w:val="sk-SK"/>
          </w:rPr>
          <w:t>čl</w:t>
        </w:r>
        <w:r w:rsidR="0014571E" w:rsidRPr="00376DAC">
          <w:rPr>
            <w:rStyle w:val="Hypertextovprepojenie"/>
            <w:rFonts w:cstheme="majorHAnsi"/>
            <w:b w:val="0"/>
            <w:color w:val="auto"/>
            <w:sz w:val="22"/>
            <w:lang w:val="sk-SK"/>
          </w:rPr>
          <w:t>ánku</w:t>
        </w:r>
        <w:r w:rsidRPr="00376DAC">
          <w:rPr>
            <w:rStyle w:val="Hypertextovprepojenie"/>
            <w:rFonts w:cstheme="majorHAnsi"/>
            <w:b w:val="0"/>
            <w:color w:val="auto"/>
            <w:sz w:val="22"/>
            <w:lang w:val="sk-SK"/>
          </w:rPr>
          <w:t xml:space="preserve"> 3</w:t>
        </w:r>
      </w:hyperlink>
      <w:r w:rsidRPr="00376DAC">
        <w:rPr>
          <w:rFonts w:cstheme="majorHAnsi"/>
          <w:b w:val="0"/>
          <w:color w:val="auto"/>
          <w:sz w:val="22"/>
          <w:lang w:val="sk-SK"/>
        </w:rPr>
        <w:t xml:space="preserve"> bod </w:t>
      </w:r>
      <w:r w:rsidR="0014571E" w:rsidRPr="00376DAC">
        <w:rPr>
          <w:rFonts w:cstheme="majorHAnsi"/>
          <w:b w:val="0"/>
          <w:color w:val="auto"/>
          <w:sz w:val="22"/>
          <w:lang w:val="sk-SK"/>
        </w:rPr>
        <w:fldChar w:fldCharType="begin"/>
      </w:r>
      <w:r w:rsidR="0014571E" w:rsidRPr="00376DAC">
        <w:rPr>
          <w:rFonts w:cstheme="majorHAnsi"/>
          <w:b w:val="0"/>
          <w:color w:val="auto"/>
          <w:sz w:val="22"/>
          <w:lang w:val="sk-SK"/>
        </w:rPr>
        <w:instrText xml:space="preserve"> REF _Ref478386107 \r \h </w:instrText>
      </w:r>
      <w:r w:rsidR="00045B02" w:rsidRPr="00376DAC">
        <w:rPr>
          <w:rFonts w:cstheme="majorHAnsi"/>
          <w:b w:val="0"/>
          <w:color w:val="auto"/>
          <w:sz w:val="22"/>
          <w:lang w:val="sk-SK"/>
        </w:rPr>
        <w:instrText xml:space="preserve"> \* MERGEFORMAT </w:instrText>
      </w:r>
      <w:r w:rsidR="0014571E" w:rsidRPr="00376DAC">
        <w:rPr>
          <w:rFonts w:cstheme="majorHAnsi"/>
          <w:b w:val="0"/>
          <w:color w:val="auto"/>
          <w:sz w:val="22"/>
          <w:lang w:val="sk-SK"/>
        </w:rPr>
      </w:r>
      <w:r w:rsidR="0014571E" w:rsidRPr="00376DAC">
        <w:rPr>
          <w:rFonts w:cstheme="majorHAnsi"/>
          <w:b w:val="0"/>
          <w:color w:val="auto"/>
          <w:sz w:val="22"/>
          <w:lang w:val="sk-SK"/>
        </w:rPr>
        <w:fldChar w:fldCharType="separate"/>
      </w:r>
      <w:r w:rsidR="00215C17">
        <w:rPr>
          <w:rFonts w:cstheme="majorHAnsi"/>
          <w:b w:val="0"/>
          <w:color w:val="auto"/>
          <w:sz w:val="22"/>
          <w:lang w:val="sk-SK"/>
        </w:rPr>
        <w:t>(4)</w:t>
      </w:r>
      <w:r w:rsidR="0014571E" w:rsidRPr="00376DAC">
        <w:rPr>
          <w:rFonts w:cstheme="majorHAnsi"/>
          <w:b w:val="0"/>
          <w:color w:val="auto"/>
          <w:sz w:val="22"/>
          <w:lang w:val="sk-SK"/>
        </w:rPr>
        <w:fldChar w:fldCharType="end"/>
      </w:r>
      <w:r w:rsidRPr="00376DAC">
        <w:rPr>
          <w:rFonts w:cstheme="majorHAnsi"/>
          <w:b w:val="0"/>
          <w:color w:val="auto"/>
          <w:sz w:val="22"/>
          <w:lang w:val="sk-SK"/>
        </w:rPr>
        <w:t xml:space="preserve"> tejto smernice</w:t>
      </w:r>
      <w:bookmarkEnd w:id="213"/>
    </w:p>
    <w:p w14:paraId="4EB183F0" w14:textId="77777777" w:rsidR="0014571E" w:rsidRPr="00EC38BE" w:rsidRDefault="0014571E" w:rsidP="0014571E">
      <w:pPr>
        <w:rPr>
          <w:rFonts w:asciiTheme="majorHAnsi" w:hAnsiTheme="majorHAnsi" w:cs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
      <w:tr w:rsidR="00EC38BE" w:rsidRPr="00EC38BE" w14:paraId="4CE41D5D" w14:textId="77777777" w:rsidTr="00ED7824">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0B1F5A9E" w14:textId="77777777" w:rsidR="009363AA" w:rsidRPr="00EC38BE" w:rsidRDefault="00ED7824" w:rsidP="00495350">
            <w:pPr>
              <w:pStyle w:val="Default"/>
              <w:widowControl/>
              <w:ind w:left="-567" w:right="-567"/>
              <w:jc w:val="center"/>
              <w:rPr>
                <w:rFonts w:asciiTheme="majorHAnsi" w:eastAsia="Times New Roman" w:hAnsiTheme="majorHAnsi" w:cstheme="majorHAnsi"/>
                <w:b/>
                <w:color w:val="auto"/>
                <w:sz w:val="22"/>
                <w:szCs w:val="22"/>
                <w:lang w:val="sk-SK"/>
              </w:rPr>
            </w:pPr>
            <w:r w:rsidRPr="00EC38BE">
              <w:rPr>
                <w:rFonts w:asciiTheme="majorHAnsi" w:hAnsiTheme="majorHAnsi" w:cstheme="majorHAnsi"/>
                <w:b/>
                <w:color w:val="auto"/>
                <w:sz w:val="22"/>
                <w:szCs w:val="22"/>
                <w:lang w:val="sk-SK"/>
              </w:rPr>
              <w:t>Fakulta informatiky a informačných technológií STU</w:t>
            </w:r>
          </w:p>
        </w:tc>
      </w:tr>
      <w:tr w:rsidR="00EC38BE" w:rsidRPr="00EC38BE" w14:paraId="568A8548" w14:textId="77777777" w:rsidTr="00721FBB">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66475AF0" w14:textId="77777777" w:rsidR="009363AA" w:rsidRPr="00EC38BE" w:rsidRDefault="009363AA" w:rsidP="00495350">
            <w:pPr>
              <w:spacing w:before="240"/>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5A78A771" w14:textId="77777777" w:rsidR="009363AA" w:rsidRPr="00EC38BE" w:rsidRDefault="009363AA"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 stupe</w:t>
            </w:r>
            <w:r w:rsidR="00ED7824" w:rsidRPr="00EC38BE">
              <w:rPr>
                <w:rFonts w:asciiTheme="majorHAnsi" w:hAnsiTheme="majorHAnsi" w:cstheme="majorHAnsi"/>
                <w:b/>
                <w:sz w:val="22"/>
                <w:szCs w:val="22"/>
                <w:lang w:val="sk-SK"/>
              </w:rPr>
              <w:t>ň</w:t>
            </w:r>
            <w:r w:rsidRPr="00EC38BE">
              <w:rPr>
                <w:rFonts w:asciiTheme="majorHAnsi" w:hAnsiTheme="majorHAnsi" w:cstheme="majorHAnsi"/>
                <w:b/>
                <w:sz w:val="22"/>
                <w:szCs w:val="22"/>
                <w:lang w:val="sk-SK"/>
              </w:rPr>
              <w:t xml:space="preserve">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61BC765C" w14:textId="77777777" w:rsidR="009363AA" w:rsidRPr="00EC38BE" w:rsidRDefault="009363AA"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2. stupe</w:t>
            </w:r>
            <w:r w:rsidR="00ED7824" w:rsidRPr="00EC38BE">
              <w:rPr>
                <w:rFonts w:asciiTheme="majorHAnsi" w:hAnsiTheme="majorHAnsi" w:cstheme="majorHAnsi"/>
                <w:b/>
                <w:sz w:val="22"/>
                <w:szCs w:val="22"/>
                <w:lang w:val="sk-SK"/>
              </w:rPr>
              <w:t>ň</w:t>
            </w:r>
            <w:r w:rsidRPr="00EC38BE">
              <w:rPr>
                <w:rFonts w:asciiTheme="majorHAnsi" w:hAnsiTheme="majorHAnsi" w:cstheme="majorHAnsi"/>
                <w:b/>
                <w:sz w:val="22"/>
                <w:szCs w:val="22"/>
                <w:lang w:val="sk-SK"/>
              </w:rPr>
              <w:t xml:space="preserve">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16159F3C" w14:textId="77777777" w:rsidR="009363AA" w:rsidRPr="00EC38BE" w:rsidRDefault="009363AA" w:rsidP="00495350">
            <w:pPr>
              <w:spacing w:before="40"/>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3. stupe</w:t>
            </w:r>
            <w:r w:rsidR="00ED7824" w:rsidRPr="00EC38BE">
              <w:rPr>
                <w:rFonts w:asciiTheme="majorHAnsi" w:hAnsiTheme="majorHAnsi" w:cstheme="majorHAnsi"/>
                <w:b/>
                <w:sz w:val="22"/>
                <w:szCs w:val="22"/>
                <w:lang w:val="sk-SK"/>
              </w:rPr>
              <w:t>ň</w:t>
            </w:r>
            <w:r w:rsidRPr="00EC38BE">
              <w:rPr>
                <w:rFonts w:asciiTheme="majorHAnsi" w:hAnsiTheme="majorHAnsi" w:cstheme="majorHAnsi"/>
                <w:b/>
                <w:sz w:val="22"/>
                <w:szCs w:val="22"/>
                <w:lang w:val="sk-SK"/>
              </w:rPr>
              <w:t xml:space="preserve"> štúdia</w:t>
            </w:r>
          </w:p>
        </w:tc>
      </w:tr>
      <w:tr w:rsidR="00EC38BE" w:rsidRPr="00EC38BE" w14:paraId="2DEEB8A2" w14:textId="77777777" w:rsidTr="00721FBB">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B27F5BF" w14:textId="77777777" w:rsidR="009363AA" w:rsidRPr="00EC38BE" w:rsidRDefault="009363AA" w:rsidP="00495350">
            <w:pPr>
              <w:rPr>
                <w:rFonts w:asciiTheme="majorHAnsi" w:eastAsia="Times New Roman" w:hAnsiTheme="majorHAnsi" w:cs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670B6B03" w14:textId="77777777" w:rsidR="009363AA" w:rsidRPr="00EC38BE" w:rsidRDefault="00ED7824"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C154EFF" w14:textId="77777777" w:rsidR="009363AA" w:rsidRPr="00EC38BE" w:rsidRDefault="009363AA"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8845E9C" w14:textId="77777777" w:rsidR="009363AA" w:rsidRPr="00EC38BE" w:rsidRDefault="00ED7824"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92E5593" w14:textId="77777777" w:rsidR="009363AA" w:rsidRPr="00EC38BE" w:rsidRDefault="009363AA"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195A624" w14:textId="77777777" w:rsidR="009363AA" w:rsidRPr="00EC38BE" w:rsidRDefault="00ED7824"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513A6B2" w14:textId="77777777" w:rsidR="009363AA" w:rsidRPr="00EC38BE" w:rsidRDefault="009363AA"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cudzom jazyku</w:t>
            </w:r>
          </w:p>
        </w:tc>
      </w:tr>
      <w:tr w:rsidR="00EC38BE" w:rsidRPr="00EC38BE" w14:paraId="49F3288B"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A2DDAA5" w14:textId="77777777" w:rsidR="00FA5F6C" w:rsidRPr="00EC38BE" w:rsidRDefault="00FA5F6C" w:rsidP="00160824">
            <w:pP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aplikovaná informatika</w:t>
            </w:r>
          </w:p>
        </w:tc>
        <w:tc>
          <w:tcPr>
            <w:tcW w:w="1198" w:type="dxa"/>
            <w:tcBorders>
              <w:top w:val="single" w:sz="2" w:space="0" w:color="auto"/>
              <w:left w:val="single" w:sz="2" w:space="0" w:color="auto"/>
              <w:bottom w:val="single" w:sz="2" w:space="0" w:color="auto"/>
              <w:right w:val="single" w:sz="2" w:space="0" w:color="auto"/>
            </w:tcBorders>
          </w:tcPr>
          <w:p w14:paraId="0C29C3D6" w14:textId="77777777" w:rsidR="00FA5F6C" w:rsidRPr="00EC38BE" w:rsidRDefault="00FA5F6C"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394A9EB1" w14:textId="77777777" w:rsidR="00FA5F6C" w:rsidRPr="00EC38BE" w:rsidRDefault="00FA5F6C"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7EB6BDBF" w14:textId="77777777" w:rsidR="00FA5F6C" w:rsidRPr="00EC38BE" w:rsidRDefault="00FA5F6C"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439A333C" w14:textId="77777777" w:rsidR="00FA5F6C" w:rsidRPr="00EC38BE" w:rsidRDefault="00FA5F6C"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0DAC5F8A" w14:textId="14CDE679" w:rsidR="00FA5F6C" w:rsidRPr="00EC38BE" w:rsidRDefault="00912D9F" w:rsidP="00E4593E">
            <w:pPr>
              <w:jc w:val="cente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6</w:t>
            </w:r>
            <w:r w:rsidRPr="00EC38BE">
              <w:rPr>
                <w:rFonts w:asciiTheme="majorHAnsi" w:eastAsia="Times New Roman" w:hAnsiTheme="majorHAnsi" w:cstheme="majorHAnsi"/>
                <w:sz w:val="22"/>
                <w:szCs w:val="22"/>
                <w:lang w:val="sk-SK"/>
              </w:rPr>
              <w:t xml:space="preserve">00 </w:t>
            </w:r>
            <w:r w:rsidR="00FA5F6C"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28D9E356" w14:textId="77777777" w:rsidR="00FA5F6C" w:rsidRPr="00EC38BE" w:rsidRDefault="00920CDD" w:rsidP="00495350">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2 400</w:t>
            </w:r>
            <w:r w:rsidR="00FA5F6C" w:rsidRPr="00EC38BE">
              <w:rPr>
                <w:rFonts w:asciiTheme="majorHAnsi" w:eastAsia="Times New Roman" w:hAnsiTheme="majorHAnsi" w:cstheme="majorHAnsi"/>
                <w:sz w:val="22"/>
                <w:szCs w:val="22"/>
                <w:lang w:val="sk-SK"/>
              </w:rPr>
              <w:t xml:space="preserve"> €</w:t>
            </w:r>
          </w:p>
        </w:tc>
      </w:tr>
      <w:tr w:rsidR="00471763" w:rsidRPr="00EC38BE" w14:paraId="6B4954C3" w14:textId="77777777" w:rsidTr="00FA5F6C">
        <w:trPr>
          <w:trHeight w:hRule="exact" w:val="325"/>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83939B8" w14:textId="77777777" w:rsidR="009363AA" w:rsidRPr="00EC38BE" w:rsidRDefault="00B55717" w:rsidP="00495350">
            <w:pPr>
              <w:rPr>
                <w:rFonts w:asciiTheme="majorHAnsi" w:eastAsia="Times New Roman" w:hAnsiTheme="majorHAnsi" w:cstheme="majorHAnsi"/>
                <w:sz w:val="22"/>
                <w:szCs w:val="22"/>
                <w:lang w:val="sk-SK"/>
              </w:rPr>
            </w:pPr>
            <w:r w:rsidRPr="00EC38BE">
              <w:rPr>
                <w:rFonts w:asciiTheme="majorHAnsi" w:hAnsiTheme="majorHAnsi" w:cstheme="majorHAnsi"/>
                <w:b/>
                <w:sz w:val="22"/>
                <w:szCs w:val="22"/>
                <w:lang w:val="sk-SK"/>
              </w:rPr>
              <w:t>Poč</w:t>
            </w:r>
            <w:r w:rsidR="009363AA" w:rsidRPr="00EC38BE">
              <w:rPr>
                <w:rFonts w:asciiTheme="majorHAnsi" w:hAnsiTheme="majorHAnsi" w:cstheme="majorHAnsi"/>
                <w:b/>
                <w:sz w:val="22"/>
                <w:szCs w:val="22"/>
                <w:lang w:val="sk-SK"/>
              </w:rPr>
              <w:t xml:space="preserve">et študijných programov </w:t>
            </w:r>
          </w:p>
        </w:tc>
        <w:tc>
          <w:tcPr>
            <w:tcW w:w="1198" w:type="dxa"/>
            <w:tcBorders>
              <w:top w:val="single" w:sz="2" w:space="0" w:color="auto"/>
              <w:left w:val="single" w:sz="2" w:space="0" w:color="auto"/>
              <w:bottom w:val="single" w:sz="2" w:space="0" w:color="auto"/>
              <w:right w:val="single" w:sz="2" w:space="0" w:color="auto"/>
            </w:tcBorders>
            <w:vAlign w:val="center"/>
          </w:tcPr>
          <w:p w14:paraId="66680B81" w14:textId="77777777" w:rsidR="009363AA" w:rsidRPr="00EC38BE" w:rsidRDefault="00721FB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tcPr>
          <w:p w14:paraId="408E2E87" w14:textId="77777777" w:rsidR="009363AA" w:rsidRPr="00EC38BE" w:rsidRDefault="00721FB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tcPr>
          <w:p w14:paraId="299BC2A4" w14:textId="77777777" w:rsidR="009363AA" w:rsidRPr="00EC38BE" w:rsidRDefault="00721FB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tcPr>
          <w:p w14:paraId="5786E000" w14:textId="77777777" w:rsidR="009363AA" w:rsidRPr="00EC38BE" w:rsidRDefault="00721FBB"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tcPr>
          <w:p w14:paraId="6C4C3258" w14:textId="17575C2A" w:rsidR="009363AA" w:rsidRPr="00EC38BE" w:rsidRDefault="000506ED"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1</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2344BB6" w14:textId="0D776677" w:rsidR="009363AA" w:rsidRPr="00EC38BE" w:rsidRDefault="000506ED" w:rsidP="00495350">
            <w:pPr>
              <w:jc w:val="center"/>
              <w:rPr>
                <w:rFonts w:asciiTheme="majorHAnsi" w:eastAsia="Times New Roman" w:hAnsiTheme="majorHAnsi" w:cstheme="majorHAnsi"/>
                <w:b/>
                <w:sz w:val="22"/>
                <w:szCs w:val="22"/>
                <w:lang w:val="sk-SK"/>
              </w:rPr>
            </w:pPr>
            <w:r w:rsidRPr="00EC38BE">
              <w:rPr>
                <w:rFonts w:asciiTheme="majorHAnsi" w:hAnsiTheme="majorHAnsi" w:cstheme="majorHAnsi"/>
                <w:b/>
                <w:sz w:val="22"/>
                <w:szCs w:val="22"/>
                <w:lang w:val="sk-SK"/>
              </w:rPr>
              <w:t>1</w:t>
            </w:r>
          </w:p>
        </w:tc>
      </w:tr>
    </w:tbl>
    <w:p w14:paraId="49EDBB42" w14:textId="77777777" w:rsidR="006A197A" w:rsidRPr="00EC38BE" w:rsidRDefault="006A197A" w:rsidP="00495350">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br w:type="page"/>
      </w:r>
    </w:p>
    <w:p w14:paraId="4035A2A0" w14:textId="77777777" w:rsidR="00D8622C" w:rsidRPr="00583CCF" w:rsidRDefault="00B55717" w:rsidP="004D7E59">
      <w:pPr>
        <w:pStyle w:val="Nadpis2"/>
        <w:numPr>
          <w:ilvl w:val="0"/>
          <w:numId w:val="29"/>
        </w:numPr>
        <w:spacing w:before="0"/>
        <w:ind w:left="-284" w:right="-575" w:hanging="426"/>
        <w:rPr>
          <w:rFonts w:cstheme="majorHAnsi"/>
          <w:b/>
          <w:color w:val="auto"/>
          <w:sz w:val="22"/>
          <w:szCs w:val="24"/>
          <w:lang w:val="sk-SK"/>
        </w:rPr>
      </w:pPr>
      <w:bookmarkStart w:id="214" w:name="_Toc146580489"/>
      <w:r w:rsidRPr="00583CCF">
        <w:rPr>
          <w:rFonts w:cstheme="majorHAnsi"/>
          <w:b/>
          <w:color w:val="auto"/>
          <w:sz w:val="22"/>
          <w:szCs w:val="24"/>
          <w:lang w:val="sk-SK"/>
        </w:rPr>
        <w:lastRenderedPageBreak/>
        <w:t>Ústav manažmentu</w:t>
      </w:r>
      <w:r w:rsidR="00D8622C" w:rsidRPr="00583CCF">
        <w:rPr>
          <w:rFonts w:cstheme="majorHAnsi"/>
          <w:b/>
          <w:color w:val="auto"/>
          <w:sz w:val="22"/>
          <w:szCs w:val="24"/>
          <w:lang w:val="sk-SK"/>
        </w:rPr>
        <w:t xml:space="preserve"> STU</w:t>
      </w:r>
      <w:bookmarkEnd w:id="214"/>
    </w:p>
    <w:p w14:paraId="64ACB12F" w14:textId="50F45C48" w:rsidR="00B55717" w:rsidRDefault="00B55717" w:rsidP="004D7E59">
      <w:pPr>
        <w:pStyle w:val="Nadpis3"/>
        <w:numPr>
          <w:ilvl w:val="1"/>
          <w:numId w:val="29"/>
        </w:numPr>
        <w:spacing w:before="0"/>
        <w:ind w:left="-284" w:right="-575" w:hanging="426"/>
        <w:jc w:val="both"/>
        <w:rPr>
          <w:rFonts w:cstheme="majorHAnsi"/>
          <w:b w:val="0"/>
          <w:color w:val="auto"/>
          <w:sz w:val="22"/>
          <w:lang w:val="sk-SK"/>
        </w:rPr>
      </w:pPr>
      <w:bookmarkStart w:id="215" w:name="_Toc146580490"/>
      <w:r w:rsidRPr="00583CCF">
        <w:rPr>
          <w:rFonts w:cstheme="majorHAnsi"/>
          <w:b w:val="0"/>
          <w:color w:val="auto"/>
          <w:sz w:val="22"/>
          <w:lang w:val="sk-SK"/>
        </w:rPr>
        <w:t xml:space="preserve">Ročné školné pre študijné programy </w:t>
      </w:r>
      <w:r w:rsidRPr="00583CCF">
        <w:rPr>
          <w:rFonts w:cstheme="majorHAnsi"/>
          <w:color w:val="auto"/>
          <w:sz w:val="22"/>
          <w:lang w:val="sk-SK"/>
        </w:rPr>
        <w:t xml:space="preserve">v dennej forme štúdia </w:t>
      </w:r>
      <w:r w:rsidRPr="00367CE9">
        <w:rPr>
          <w:rFonts w:cstheme="majorHAnsi"/>
          <w:b w:val="0"/>
          <w:color w:val="auto"/>
          <w:sz w:val="22"/>
          <w:lang w:val="sk-SK"/>
        </w:rPr>
        <w:t>uskutočňované</w:t>
      </w:r>
      <w:r w:rsidRPr="00583CCF">
        <w:rPr>
          <w:rFonts w:cstheme="majorHAnsi"/>
          <w:color w:val="auto"/>
          <w:sz w:val="22"/>
          <w:lang w:val="sk-SK"/>
        </w:rPr>
        <w:t xml:space="preserve"> </w:t>
      </w:r>
      <w:r w:rsidRPr="00583CCF">
        <w:rPr>
          <w:rFonts w:cstheme="majorHAnsi"/>
          <w:b w:val="0"/>
          <w:color w:val="auto"/>
          <w:sz w:val="22"/>
          <w:lang w:val="sk-SK"/>
        </w:rPr>
        <w:t xml:space="preserve">Ústavom manažmentu STU </w:t>
      </w:r>
      <w:r w:rsidRPr="00583CCF">
        <w:rPr>
          <w:rFonts w:cstheme="majorHAnsi"/>
          <w:color w:val="auto"/>
          <w:sz w:val="22"/>
          <w:lang w:val="sk-SK"/>
        </w:rPr>
        <w:t>za</w:t>
      </w:r>
      <w:r w:rsidR="00D0782F">
        <w:rPr>
          <w:rFonts w:cstheme="majorHAnsi"/>
          <w:color w:val="auto"/>
          <w:sz w:val="22"/>
          <w:lang w:val="sk-SK"/>
        </w:rPr>
        <w:t> </w:t>
      </w:r>
      <w:r w:rsidRPr="00583CCF">
        <w:rPr>
          <w:rFonts w:cstheme="majorHAnsi"/>
          <w:color w:val="auto"/>
          <w:sz w:val="22"/>
          <w:lang w:val="sk-SK"/>
        </w:rPr>
        <w:t>prekročenie štandardnej dĺžky štúdia</w:t>
      </w:r>
      <w:r w:rsidR="00BF0DBF" w:rsidRPr="00583CCF">
        <w:rPr>
          <w:rFonts w:cstheme="majorHAnsi"/>
          <w:b w:val="0"/>
          <w:color w:val="auto"/>
          <w:sz w:val="22"/>
          <w:lang w:val="sk-SK"/>
        </w:rPr>
        <w:t xml:space="preserve"> (ŠDŠ)</w:t>
      </w:r>
      <w:r w:rsidRPr="00583CCF">
        <w:rPr>
          <w:rFonts w:cstheme="majorHAnsi"/>
          <w:b w:val="0"/>
          <w:color w:val="auto"/>
          <w:sz w:val="22"/>
          <w:lang w:val="sk-SK"/>
        </w:rPr>
        <w:t xml:space="preserve"> a</w:t>
      </w:r>
      <w:r w:rsidR="007851E7" w:rsidRPr="00583CCF">
        <w:rPr>
          <w:rFonts w:cstheme="majorHAnsi"/>
          <w:b w:val="0"/>
          <w:color w:val="auto"/>
          <w:sz w:val="22"/>
          <w:lang w:val="sk-SK"/>
        </w:rPr>
        <w:t> </w:t>
      </w:r>
      <w:r w:rsidR="007851E7" w:rsidRPr="00583CCF">
        <w:rPr>
          <w:rFonts w:cstheme="majorHAnsi"/>
          <w:color w:val="auto"/>
          <w:sz w:val="22"/>
          <w:lang w:val="sk-SK"/>
        </w:rPr>
        <w:t xml:space="preserve">za </w:t>
      </w:r>
      <w:r w:rsidRPr="00583CCF">
        <w:rPr>
          <w:rFonts w:cstheme="majorHAnsi"/>
          <w:color w:val="auto"/>
          <w:sz w:val="22"/>
          <w:lang w:val="sk-SK"/>
        </w:rPr>
        <w:t>súbežné štúdium</w:t>
      </w:r>
      <w:r w:rsidRPr="00583CCF">
        <w:rPr>
          <w:rFonts w:cstheme="majorHAnsi"/>
          <w:b w:val="0"/>
          <w:color w:val="auto"/>
          <w:sz w:val="22"/>
          <w:lang w:val="sk-SK"/>
        </w:rPr>
        <w:t xml:space="preserve"> podľa </w:t>
      </w:r>
      <w:hyperlink w:anchor="_Článok_2_Školné" w:history="1">
        <w:r w:rsidR="00C83C39" w:rsidRPr="00583CCF">
          <w:rPr>
            <w:rStyle w:val="Hypertextovprepojenie"/>
            <w:rFonts w:cstheme="majorHAnsi"/>
            <w:b w:val="0"/>
            <w:color w:val="auto"/>
            <w:sz w:val="22"/>
            <w:lang w:val="sk-SK"/>
          </w:rPr>
          <w:t>článku 2</w:t>
        </w:r>
        <w:r w:rsidRPr="00583CCF">
          <w:rPr>
            <w:rStyle w:val="Hypertextovprepojenie"/>
            <w:rFonts w:cstheme="majorHAnsi"/>
            <w:b w:val="0"/>
            <w:color w:val="auto"/>
            <w:sz w:val="22"/>
            <w:lang w:val="sk-SK"/>
          </w:rPr>
          <w:t xml:space="preserve"> </w:t>
        </w:r>
      </w:hyperlink>
      <w:r w:rsidRPr="00583CCF">
        <w:rPr>
          <w:rFonts w:cstheme="majorHAnsi"/>
          <w:b w:val="0"/>
          <w:color w:val="auto"/>
          <w:sz w:val="22"/>
          <w:lang w:val="sk-SK"/>
        </w:rPr>
        <w:t>bod</w:t>
      </w:r>
      <w:r w:rsidR="009F4AF2">
        <w:rPr>
          <w:rFonts w:cstheme="majorHAnsi"/>
          <w:b w:val="0"/>
          <w:color w:val="auto"/>
          <w:sz w:val="22"/>
          <w:lang w:val="sk-SK"/>
        </w:rPr>
        <w:t>y</w:t>
      </w:r>
      <w:r w:rsidRPr="00583CCF">
        <w:rPr>
          <w:rFonts w:cstheme="majorHAnsi"/>
          <w:b w:val="0"/>
          <w:color w:val="auto"/>
          <w:sz w:val="22"/>
          <w:lang w:val="sk-SK"/>
        </w:rPr>
        <w:t xml:space="preserve"> </w:t>
      </w:r>
      <w:r w:rsidR="00EA52C3" w:rsidRPr="00583CCF">
        <w:rPr>
          <w:rFonts w:cstheme="majorHAnsi"/>
          <w:b w:val="0"/>
          <w:color w:val="auto"/>
          <w:sz w:val="22"/>
          <w:lang w:val="sk-SK"/>
        </w:rPr>
        <w:fldChar w:fldCharType="begin"/>
      </w:r>
      <w:r w:rsidR="00EA52C3" w:rsidRPr="00583CCF">
        <w:rPr>
          <w:rFonts w:cstheme="majorHAnsi"/>
          <w:b w:val="0"/>
          <w:color w:val="auto"/>
          <w:sz w:val="22"/>
          <w:lang w:val="sk-SK"/>
        </w:rPr>
        <w:instrText xml:space="preserve"> REF _Ref478032796 \r \h </w:instrText>
      </w:r>
      <w:r w:rsidR="00045B02" w:rsidRPr="00583CCF">
        <w:rPr>
          <w:rFonts w:cstheme="majorHAnsi"/>
          <w:b w:val="0"/>
          <w:color w:val="auto"/>
          <w:sz w:val="22"/>
          <w:lang w:val="sk-SK"/>
        </w:rPr>
        <w:instrText xml:space="preserve"> \* MERGEFORMAT </w:instrText>
      </w:r>
      <w:r w:rsidR="00EA52C3" w:rsidRPr="00583CCF">
        <w:rPr>
          <w:rFonts w:cstheme="majorHAnsi"/>
          <w:b w:val="0"/>
          <w:color w:val="auto"/>
          <w:sz w:val="22"/>
          <w:lang w:val="sk-SK"/>
        </w:rPr>
      </w:r>
      <w:r w:rsidR="00EA52C3" w:rsidRPr="00583CCF">
        <w:rPr>
          <w:rFonts w:cstheme="majorHAnsi"/>
          <w:b w:val="0"/>
          <w:color w:val="auto"/>
          <w:sz w:val="22"/>
          <w:lang w:val="sk-SK"/>
        </w:rPr>
        <w:fldChar w:fldCharType="separate"/>
      </w:r>
      <w:r w:rsidR="00215C17">
        <w:rPr>
          <w:rFonts w:cstheme="majorHAnsi"/>
          <w:b w:val="0"/>
          <w:color w:val="auto"/>
          <w:sz w:val="22"/>
          <w:lang w:val="sk-SK"/>
        </w:rPr>
        <w:t>(3)</w:t>
      </w:r>
      <w:r w:rsidR="00EA52C3" w:rsidRPr="00583CCF">
        <w:rPr>
          <w:rFonts w:cstheme="majorHAnsi"/>
          <w:b w:val="0"/>
          <w:color w:val="auto"/>
          <w:sz w:val="22"/>
          <w:lang w:val="sk-SK"/>
        </w:rPr>
        <w:fldChar w:fldCharType="end"/>
      </w:r>
      <w:r w:rsidR="00F46095">
        <w:rPr>
          <w:rFonts w:cstheme="majorHAnsi"/>
          <w:b w:val="0"/>
          <w:color w:val="auto"/>
          <w:sz w:val="22"/>
          <w:lang w:val="sk-SK"/>
        </w:rPr>
        <w:t xml:space="preserve"> a </w:t>
      </w:r>
      <w:r w:rsidR="00EA52C3" w:rsidRPr="00583CCF">
        <w:rPr>
          <w:rFonts w:cstheme="majorHAnsi"/>
          <w:b w:val="0"/>
          <w:color w:val="auto"/>
          <w:sz w:val="22"/>
          <w:lang w:val="sk-SK"/>
        </w:rPr>
        <w:fldChar w:fldCharType="begin"/>
      </w:r>
      <w:r w:rsidR="00EA52C3" w:rsidRPr="00583CCF">
        <w:rPr>
          <w:rFonts w:cstheme="majorHAnsi"/>
          <w:b w:val="0"/>
          <w:color w:val="auto"/>
          <w:sz w:val="22"/>
          <w:lang w:val="sk-SK"/>
        </w:rPr>
        <w:instrText xml:space="preserve"> REF _Ref478032815 \r \h </w:instrText>
      </w:r>
      <w:r w:rsidR="00045B02" w:rsidRPr="00583CCF">
        <w:rPr>
          <w:rFonts w:cstheme="majorHAnsi"/>
          <w:b w:val="0"/>
          <w:color w:val="auto"/>
          <w:sz w:val="22"/>
          <w:lang w:val="sk-SK"/>
        </w:rPr>
        <w:instrText xml:space="preserve"> \* MERGEFORMAT </w:instrText>
      </w:r>
      <w:r w:rsidR="00EA52C3" w:rsidRPr="00583CCF">
        <w:rPr>
          <w:rFonts w:cstheme="majorHAnsi"/>
          <w:b w:val="0"/>
          <w:color w:val="auto"/>
          <w:sz w:val="22"/>
          <w:lang w:val="sk-SK"/>
        </w:rPr>
      </w:r>
      <w:r w:rsidR="00EA52C3" w:rsidRPr="00583CCF">
        <w:rPr>
          <w:rFonts w:cstheme="majorHAnsi"/>
          <w:b w:val="0"/>
          <w:color w:val="auto"/>
          <w:sz w:val="22"/>
          <w:lang w:val="sk-SK"/>
        </w:rPr>
        <w:fldChar w:fldCharType="separate"/>
      </w:r>
      <w:r w:rsidR="00215C17">
        <w:rPr>
          <w:rFonts w:cstheme="majorHAnsi"/>
          <w:b w:val="0"/>
          <w:color w:val="auto"/>
          <w:sz w:val="22"/>
          <w:lang w:val="sk-SK"/>
        </w:rPr>
        <w:t>(5)</w:t>
      </w:r>
      <w:r w:rsidR="00EA52C3" w:rsidRPr="00583CCF">
        <w:rPr>
          <w:rFonts w:cstheme="majorHAnsi"/>
          <w:b w:val="0"/>
          <w:color w:val="auto"/>
          <w:sz w:val="22"/>
          <w:lang w:val="sk-SK"/>
        </w:rPr>
        <w:fldChar w:fldCharType="end"/>
      </w:r>
      <w:r w:rsidR="00EA52C3" w:rsidRPr="00583CCF">
        <w:rPr>
          <w:rFonts w:cstheme="majorHAnsi"/>
          <w:b w:val="0"/>
          <w:color w:val="auto"/>
          <w:sz w:val="22"/>
          <w:lang w:val="sk-SK"/>
        </w:rPr>
        <w:t xml:space="preserve"> </w:t>
      </w:r>
      <w:r w:rsidRPr="00583CCF">
        <w:rPr>
          <w:rFonts w:cstheme="majorHAnsi"/>
          <w:b w:val="0"/>
          <w:color w:val="auto"/>
          <w:sz w:val="22"/>
          <w:lang w:val="sk-SK"/>
        </w:rPr>
        <w:t>tejto smernice</w:t>
      </w:r>
      <w:bookmarkEnd w:id="215"/>
    </w:p>
    <w:p w14:paraId="638C2B95" w14:textId="77777777" w:rsidR="00583CCF" w:rsidRPr="00C86FC5" w:rsidRDefault="00583CCF" w:rsidP="00583CCF">
      <w:pPr>
        <w:rPr>
          <w:rFonts w:asciiTheme="majorHAnsi" w:hAnsiTheme="majorHAnsi"/>
          <w:sz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99"/>
        <w:gridCol w:w="1131"/>
        <w:gridCol w:w="1131"/>
        <w:gridCol w:w="1131"/>
        <w:gridCol w:w="1131"/>
        <w:gridCol w:w="1343"/>
        <w:gridCol w:w="1343"/>
      </w:tblGrid>
      <w:tr w:rsidR="00EC38BE" w:rsidRPr="00EC38BE" w14:paraId="01F5481C" w14:textId="77777777" w:rsidTr="00CC26B2">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501648D7" w14:textId="02F5BFBB"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Ústav  manažmentu</w:t>
            </w:r>
            <w:r w:rsidR="00C44FDF">
              <w:rPr>
                <w:rFonts w:asciiTheme="majorHAnsi" w:eastAsia="Times New Roman" w:hAnsiTheme="majorHAnsi" w:cstheme="majorHAnsi"/>
                <w:b/>
                <w:sz w:val="22"/>
                <w:szCs w:val="22"/>
                <w:lang w:val="sk-SK"/>
              </w:rPr>
              <w:t xml:space="preserve"> </w:t>
            </w:r>
            <w:r w:rsidR="00C44FDF">
              <w:rPr>
                <w:rFonts w:asciiTheme="majorHAnsi" w:hAnsiTheme="majorHAnsi" w:cstheme="majorHAnsi"/>
                <w:b/>
                <w:sz w:val="22"/>
                <w:szCs w:val="22"/>
                <w:lang w:val="sk-SK"/>
              </w:rPr>
              <w:t>STU</w:t>
            </w:r>
          </w:p>
        </w:tc>
      </w:tr>
      <w:tr w:rsidR="00EC38BE" w:rsidRPr="00EC38BE" w14:paraId="4A5CB3DF" w14:textId="77777777" w:rsidTr="00CC26B2">
        <w:trPr>
          <w:jc w:val="center"/>
        </w:trPr>
        <w:tc>
          <w:tcPr>
            <w:tcW w:w="2999" w:type="dxa"/>
            <w:vMerge w:val="restart"/>
            <w:tcBorders>
              <w:top w:val="single" w:sz="2" w:space="0" w:color="auto"/>
              <w:left w:val="single" w:sz="2" w:space="0" w:color="auto"/>
              <w:bottom w:val="single" w:sz="2" w:space="0" w:color="auto"/>
              <w:right w:val="single" w:sz="2" w:space="0" w:color="auto"/>
            </w:tcBorders>
            <w:vAlign w:val="center"/>
            <w:hideMark/>
          </w:tcPr>
          <w:p w14:paraId="39DC1225" w14:textId="77777777" w:rsidR="00D8622C" w:rsidRPr="00EC38BE" w:rsidRDefault="00D8622C" w:rsidP="00495350">
            <w:pPr>
              <w:spacing w:before="240"/>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Študijný program</w:t>
            </w:r>
          </w:p>
        </w:tc>
        <w:tc>
          <w:tcPr>
            <w:tcW w:w="2262" w:type="dxa"/>
            <w:gridSpan w:val="2"/>
            <w:tcBorders>
              <w:top w:val="single" w:sz="2" w:space="0" w:color="auto"/>
              <w:left w:val="single" w:sz="2" w:space="0" w:color="auto"/>
              <w:bottom w:val="single" w:sz="2" w:space="0" w:color="auto"/>
              <w:right w:val="single" w:sz="2" w:space="0" w:color="auto"/>
            </w:tcBorders>
            <w:vAlign w:val="center"/>
            <w:hideMark/>
          </w:tcPr>
          <w:p w14:paraId="4AB0E338"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1. stupeň štúdia</w:t>
            </w:r>
          </w:p>
        </w:tc>
        <w:tc>
          <w:tcPr>
            <w:tcW w:w="2262" w:type="dxa"/>
            <w:gridSpan w:val="2"/>
            <w:tcBorders>
              <w:top w:val="single" w:sz="2" w:space="0" w:color="auto"/>
              <w:left w:val="single" w:sz="2" w:space="0" w:color="auto"/>
              <w:bottom w:val="single" w:sz="2" w:space="0" w:color="auto"/>
              <w:right w:val="single" w:sz="2" w:space="0" w:color="auto"/>
            </w:tcBorders>
            <w:vAlign w:val="center"/>
            <w:hideMark/>
          </w:tcPr>
          <w:p w14:paraId="7F09BAA6"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 stupeň štúdia</w:t>
            </w:r>
          </w:p>
        </w:tc>
        <w:tc>
          <w:tcPr>
            <w:tcW w:w="2686" w:type="dxa"/>
            <w:gridSpan w:val="2"/>
            <w:tcBorders>
              <w:top w:val="single" w:sz="2" w:space="0" w:color="auto"/>
              <w:left w:val="single" w:sz="2" w:space="0" w:color="auto"/>
              <w:bottom w:val="single" w:sz="2" w:space="0" w:color="auto"/>
              <w:right w:val="single" w:sz="2" w:space="0" w:color="auto"/>
            </w:tcBorders>
            <w:vAlign w:val="center"/>
            <w:hideMark/>
          </w:tcPr>
          <w:p w14:paraId="334A744E"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3. stupeň štúdia</w:t>
            </w:r>
          </w:p>
        </w:tc>
      </w:tr>
      <w:tr w:rsidR="00EC38BE" w:rsidRPr="00EC38BE" w14:paraId="21837F5D" w14:textId="77777777" w:rsidTr="00CC26B2">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16D3C30" w14:textId="77777777" w:rsidR="00D8622C" w:rsidRPr="00EC38BE" w:rsidRDefault="00D8622C" w:rsidP="00495350">
            <w:pPr>
              <w:rPr>
                <w:rFonts w:asciiTheme="majorHAnsi" w:eastAsia="Times New Roman" w:hAnsiTheme="majorHAnsi" w:cstheme="majorHAnsi"/>
                <w:sz w:val="22"/>
                <w:szCs w:val="22"/>
                <w:lang w:val="sk-SK"/>
              </w:rPr>
            </w:pPr>
          </w:p>
        </w:tc>
        <w:tc>
          <w:tcPr>
            <w:tcW w:w="1131" w:type="dxa"/>
            <w:tcBorders>
              <w:top w:val="single" w:sz="2" w:space="0" w:color="auto"/>
              <w:left w:val="single" w:sz="2" w:space="0" w:color="auto"/>
              <w:bottom w:val="single" w:sz="2" w:space="0" w:color="auto"/>
              <w:right w:val="single" w:sz="2" w:space="0" w:color="auto"/>
            </w:tcBorders>
            <w:vAlign w:val="center"/>
            <w:hideMark/>
          </w:tcPr>
          <w:p w14:paraId="10BBDB0A" w14:textId="7D551627" w:rsidR="00CB640F" w:rsidRPr="00EC38BE" w:rsidRDefault="00CB640F"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prekročenie</w:t>
            </w:r>
          </w:p>
          <w:p w14:paraId="36AAF6E6" w14:textId="2DE04B77" w:rsidR="00D8622C" w:rsidRPr="00EC38BE" w:rsidRDefault="00BF0DBF"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 xml:space="preserve"> ŠDŠ</w:t>
            </w:r>
          </w:p>
        </w:tc>
        <w:tc>
          <w:tcPr>
            <w:tcW w:w="1131" w:type="dxa"/>
            <w:tcBorders>
              <w:top w:val="single" w:sz="2" w:space="0" w:color="auto"/>
              <w:left w:val="single" w:sz="2" w:space="0" w:color="auto"/>
              <w:bottom w:val="single" w:sz="2" w:space="0" w:color="auto"/>
              <w:right w:val="single" w:sz="2" w:space="0" w:color="auto"/>
            </w:tcBorders>
            <w:vAlign w:val="center"/>
            <w:hideMark/>
          </w:tcPr>
          <w:p w14:paraId="57CE99E3" w14:textId="6E7C0BCF" w:rsidR="00D8622C" w:rsidRPr="00EC38BE" w:rsidRDefault="005B01E6" w:rsidP="00495350">
            <w:pPr>
              <w:spacing w:before="40"/>
              <w:jc w:val="center"/>
              <w:rPr>
                <w:rFonts w:asciiTheme="majorHAnsi" w:eastAsia="Times New Roman" w:hAnsiTheme="majorHAnsi" w:cstheme="majorHAnsi"/>
                <w:sz w:val="18"/>
                <w:szCs w:val="18"/>
                <w:lang w:val="sk-SK"/>
              </w:rPr>
            </w:pPr>
            <w:r w:rsidRPr="00EC38BE">
              <w:rPr>
                <w:rFonts w:asciiTheme="majorHAnsi" w:eastAsia="Times New Roman" w:hAnsiTheme="majorHAnsi" w:cstheme="majorHAnsi"/>
                <w:sz w:val="18"/>
                <w:szCs w:val="18"/>
                <w:lang w:val="sk-SK"/>
              </w:rPr>
              <w:t>s</w:t>
            </w:r>
            <w:r w:rsidR="00D8622C" w:rsidRPr="00EC38BE">
              <w:rPr>
                <w:rFonts w:asciiTheme="majorHAnsi" w:eastAsia="Times New Roman" w:hAnsiTheme="majorHAnsi" w:cstheme="majorHAnsi"/>
                <w:sz w:val="18"/>
                <w:szCs w:val="18"/>
                <w:lang w:val="sk-SK"/>
              </w:rPr>
              <w:t>úbežné štúdium</w:t>
            </w:r>
          </w:p>
        </w:tc>
        <w:tc>
          <w:tcPr>
            <w:tcW w:w="1131" w:type="dxa"/>
            <w:tcBorders>
              <w:top w:val="single" w:sz="2" w:space="0" w:color="auto"/>
              <w:left w:val="single" w:sz="2" w:space="0" w:color="auto"/>
              <w:bottom w:val="single" w:sz="2" w:space="0" w:color="auto"/>
              <w:right w:val="single" w:sz="2" w:space="0" w:color="auto"/>
            </w:tcBorders>
            <w:vAlign w:val="center"/>
            <w:hideMark/>
          </w:tcPr>
          <w:p w14:paraId="17C33F35" w14:textId="1C1D3E9D" w:rsidR="00CB640F" w:rsidRPr="00EC38BE" w:rsidRDefault="00CB640F"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prekročenie</w:t>
            </w:r>
          </w:p>
          <w:p w14:paraId="2BF28C7B" w14:textId="421862F7" w:rsidR="00D8622C" w:rsidRPr="00EC38BE" w:rsidRDefault="00BF0DBF"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ŠDŠ</w:t>
            </w:r>
          </w:p>
        </w:tc>
        <w:tc>
          <w:tcPr>
            <w:tcW w:w="1131" w:type="dxa"/>
            <w:tcBorders>
              <w:top w:val="single" w:sz="2" w:space="0" w:color="auto"/>
              <w:left w:val="single" w:sz="2" w:space="0" w:color="auto"/>
              <w:bottom w:val="single" w:sz="2" w:space="0" w:color="auto"/>
              <w:right w:val="single" w:sz="2" w:space="0" w:color="auto"/>
            </w:tcBorders>
            <w:vAlign w:val="center"/>
            <w:hideMark/>
          </w:tcPr>
          <w:p w14:paraId="13041D8F" w14:textId="3CF1A7D2" w:rsidR="00D8622C" w:rsidRPr="00EC38BE" w:rsidRDefault="005B01E6" w:rsidP="00495350">
            <w:pPr>
              <w:spacing w:before="40"/>
              <w:jc w:val="center"/>
              <w:rPr>
                <w:rFonts w:asciiTheme="majorHAnsi" w:eastAsia="Times New Roman" w:hAnsiTheme="majorHAnsi" w:cstheme="majorHAnsi"/>
                <w:sz w:val="18"/>
                <w:szCs w:val="18"/>
                <w:lang w:val="sk-SK"/>
              </w:rPr>
            </w:pPr>
            <w:r w:rsidRPr="00EC38BE">
              <w:rPr>
                <w:rFonts w:asciiTheme="majorHAnsi" w:eastAsia="Times New Roman" w:hAnsiTheme="majorHAnsi" w:cstheme="majorHAnsi"/>
                <w:sz w:val="18"/>
                <w:szCs w:val="18"/>
                <w:lang w:val="sk-SK"/>
              </w:rPr>
              <w:t>s</w:t>
            </w:r>
            <w:r w:rsidR="00D8622C" w:rsidRPr="00EC38BE">
              <w:rPr>
                <w:rFonts w:asciiTheme="majorHAnsi" w:eastAsia="Times New Roman" w:hAnsiTheme="majorHAnsi" w:cstheme="majorHAnsi"/>
                <w:sz w:val="18"/>
                <w:szCs w:val="18"/>
                <w:lang w:val="sk-SK"/>
              </w:rPr>
              <w:t>úbežné štúdium</w:t>
            </w:r>
          </w:p>
        </w:tc>
        <w:tc>
          <w:tcPr>
            <w:tcW w:w="1343" w:type="dxa"/>
            <w:tcBorders>
              <w:top w:val="single" w:sz="2" w:space="0" w:color="auto"/>
              <w:left w:val="single" w:sz="2" w:space="0" w:color="auto"/>
              <w:bottom w:val="single" w:sz="2" w:space="0" w:color="auto"/>
              <w:right w:val="single" w:sz="2" w:space="0" w:color="auto"/>
            </w:tcBorders>
            <w:vAlign w:val="center"/>
            <w:hideMark/>
          </w:tcPr>
          <w:p w14:paraId="32D4590D" w14:textId="118FFC0B" w:rsidR="00CB640F" w:rsidRPr="00EC38BE" w:rsidRDefault="00CB640F"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prekročenie</w:t>
            </w:r>
          </w:p>
          <w:p w14:paraId="1FEEA662" w14:textId="168FD419" w:rsidR="00D8622C" w:rsidRPr="00EC38BE" w:rsidRDefault="00BF0DBF" w:rsidP="00495350">
            <w:pPr>
              <w:spacing w:before="40"/>
              <w:jc w:val="center"/>
              <w:rPr>
                <w:rFonts w:asciiTheme="majorHAnsi" w:eastAsia="Times New Roman" w:hAnsiTheme="majorHAnsi" w:cstheme="majorHAnsi"/>
                <w:sz w:val="18"/>
                <w:szCs w:val="18"/>
                <w:lang w:val="sk-SK"/>
              </w:rPr>
            </w:pPr>
            <w:r w:rsidRPr="00EC38BE">
              <w:rPr>
                <w:rFonts w:asciiTheme="majorHAnsi" w:hAnsiTheme="majorHAnsi" w:cstheme="majorHAnsi"/>
                <w:sz w:val="18"/>
                <w:szCs w:val="18"/>
                <w:lang w:val="sk-SK"/>
              </w:rPr>
              <w:t>ŠDŠ</w:t>
            </w:r>
          </w:p>
        </w:tc>
        <w:tc>
          <w:tcPr>
            <w:tcW w:w="1343" w:type="dxa"/>
            <w:tcBorders>
              <w:top w:val="single" w:sz="2" w:space="0" w:color="auto"/>
              <w:left w:val="single" w:sz="2" w:space="0" w:color="auto"/>
              <w:bottom w:val="single" w:sz="2" w:space="0" w:color="auto"/>
              <w:right w:val="single" w:sz="2" w:space="0" w:color="auto"/>
            </w:tcBorders>
            <w:vAlign w:val="center"/>
            <w:hideMark/>
          </w:tcPr>
          <w:p w14:paraId="2171B041" w14:textId="4F52DA87" w:rsidR="00D8622C" w:rsidRPr="00EC38BE" w:rsidRDefault="005B01E6" w:rsidP="00495350">
            <w:pPr>
              <w:spacing w:before="40"/>
              <w:jc w:val="center"/>
              <w:rPr>
                <w:rFonts w:asciiTheme="majorHAnsi" w:eastAsia="Times New Roman" w:hAnsiTheme="majorHAnsi" w:cstheme="majorHAnsi"/>
                <w:sz w:val="18"/>
                <w:szCs w:val="18"/>
                <w:lang w:val="sk-SK"/>
              </w:rPr>
            </w:pPr>
            <w:r w:rsidRPr="00EC38BE">
              <w:rPr>
                <w:rFonts w:asciiTheme="majorHAnsi" w:eastAsia="Times New Roman" w:hAnsiTheme="majorHAnsi" w:cstheme="majorHAnsi"/>
                <w:sz w:val="18"/>
                <w:szCs w:val="18"/>
                <w:lang w:val="sk-SK"/>
              </w:rPr>
              <w:t>s</w:t>
            </w:r>
            <w:r w:rsidR="00D8622C" w:rsidRPr="00EC38BE">
              <w:rPr>
                <w:rFonts w:asciiTheme="majorHAnsi" w:eastAsia="Times New Roman" w:hAnsiTheme="majorHAnsi" w:cstheme="majorHAnsi"/>
                <w:sz w:val="18"/>
                <w:szCs w:val="18"/>
                <w:lang w:val="sk-SK"/>
              </w:rPr>
              <w:t>úbežné štúdium</w:t>
            </w:r>
          </w:p>
        </w:tc>
      </w:tr>
      <w:tr w:rsidR="00C74C31" w:rsidRPr="00EC38BE" w14:paraId="5B81F228" w14:textId="77777777" w:rsidTr="00C34C01">
        <w:trPr>
          <w:trHeight w:val="454"/>
          <w:jc w:val="center"/>
        </w:trPr>
        <w:tc>
          <w:tcPr>
            <w:tcW w:w="2999" w:type="dxa"/>
            <w:tcBorders>
              <w:top w:val="single" w:sz="2" w:space="0" w:color="auto"/>
              <w:left w:val="single" w:sz="2" w:space="0" w:color="auto"/>
              <w:bottom w:val="single" w:sz="2" w:space="0" w:color="auto"/>
              <w:right w:val="single" w:sz="2" w:space="0" w:color="auto"/>
            </w:tcBorders>
            <w:vAlign w:val="center"/>
            <w:hideMark/>
          </w:tcPr>
          <w:p w14:paraId="4CB9CCC7" w14:textId="77777777" w:rsidR="00C74C31" w:rsidRPr="00EC38BE" w:rsidRDefault="00C74C31" w:rsidP="00C74C31">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investičné plánovanie v priemyselnom podniku</w:t>
            </w:r>
          </w:p>
        </w:tc>
        <w:tc>
          <w:tcPr>
            <w:tcW w:w="1131" w:type="dxa"/>
            <w:tcBorders>
              <w:top w:val="single" w:sz="2" w:space="0" w:color="auto"/>
              <w:left w:val="single" w:sz="2" w:space="0" w:color="auto"/>
              <w:bottom w:val="single" w:sz="2" w:space="0" w:color="auto"/>
              <w:right w:val="single" w:sz="2" w:space="0" w:color="auto"/>
            </w:tcBorders>
            <w:vAlign w:val="center"/>
          </w:tcPr>
          <w:p w14:paraId="0EF1DEC3" w14:textId="640F68F4" w:rsidR="00C74C31" w:rsidRPr="00EC38BE" w:rsidRDefault="00C74C31">
            <w:pPr>
              <w:jc w:val="center"/>
              <w:rPr>
                <w:rFonts w:asciiTheme="majorHAnsi" w:eastAsia="Times New Roman" w:hAnsiTheme="majorHAnsi" w:cstheme="majorHAnsi"/>
                <w:sz w:val="22"/>
                <w:szCs w:val="22"/>
                <w:lang w:val="sk-SK"/>
              </w:rPr>
            </w:pPr>
            <w:r w:rsidRPr="007E6185">
              <w:rPr>
                <w:rFonts w:asciiTheme="majorHAnsi" w:hAnsiTheme="majorHAnsi" w:cstheme="majorHAnsi"/>
                <w:sz w:val="22"/>
                <w:szCs w:val="22"/>
                <w:lang w:val="sk-SK"/>
              </w:rPr>
              <w:t>1 200 €</w:t>
            </w:r>
          </w:p>
        </w:tc>
        <w:tc>
          <w:tcPr>
            <w:tcW w:w="1131" w:type="dxa"/>
            <w:tcBorders>
              <w:top w:val="single" w:sz="2" w:space="0" w:color="auto"/>
              <w:left w:val="single" w:sz="2" w:space="0" w:color="auto"/>
              <w:bottom w:val="single" w:sz="2" w:space="0" w:color="auto"/>
              <w:right w:val="single" w:sz="2" w:space="0" w:color="auto"/>
            </w:tcBorders>
            <w:vAlign w:val="center"/>
          </w:tcPr>
          <w:p w14:paraId="6FFBAAF7" w14:textId="1C076ACA" w:rsidR="00C74C31" w:rsidRPr="00EC38BE" w:rsidRDefault="00C74C31">
            <w:pPr>
              <w:jc w:val="center"/>
              <w:rPr>
                <w:rFonts w:asciiTheme="majorHAnsi" w:hAnsiTheme="majorHAnsi" w:cstheme="majorHAnsi"/>
                <w:sz w:val="22"/>
                <w:szCs w:val="22"/>
                <w:lang w:val="sk-SK"/>
              </w:rPr>
            </w:pPr>
            <w:r w:rsidRPr="007E6185">
              <w:rPr>
                <w:rFonts w:asciiTheme="majorHAnsi" w:hAnsiTheme="majorHAnsi" w:cstheme="majorHAnsi"/>
                <w:sz w:val="22"/>
                <w:szCs w:val="22"/>
                <w:lang w:val="sk-SK"/>
              </w:rPr>
              <w:t>1 200 €</w:t>
            </w:r>
          </w:p>
        </w:tc>
        <w:tc>
          <w:tcPr>
            <w:tcW w:w="1131" w:type="dxa"/>
            <w:tcBorders>
              <w:top w:val="single" w:sz="2" w:space="0" w:color="auto"/>
              <w:left w:val="single" w:sz="2" w:space="0" w:color="auto"/>
              <w:bottom w:val="single" w:sz="2" w:space="0" w:color="auto"/>
              <w:right w:val="single" w:sz="2" w:space="0" w:color="auto"/>
            </w:tcBorders>
            <w:vAlign w:val="center"/>
          </w:tcPr>
          <w:p w14:paraId="24DAB48D" w14:textId="38B5CD45" w:rsidR="00C74C31" w:rsidRPr="00EC38BE" w:rsidRDefault="00C74C31">
            <w:pPr>
              <w:jc w:val="center"/>
              <w:rPr>
                <w:rFonts w:asciiTheme="majorHAnsi" w:hAnsiTheme="majorHAnsi" w:cstheme="majorHAnsi"/>
                <w:sz w:val="22"/>
                <w:szCs w:val="22"/>
                <w:lang w:val="sk-SK"/>
              </w:rPr>
            </w:pPr>
            <w:r w:rsidRPr="005936E1">
              <w:rPr>
                <w:rFonts w:asciiTheme="majorHAnsi" w:hAnsiTheme="majorHAnsi" w:cstheme="majorHAnsi"/>
                <w:sz w:val="22"/>
                <w:szCs w:val="22"/>
                <w:lang w:val="sk-SK"/>
              </w:rPr>
              <w:t>1 500 €</w:t>
            </w:r>
          </w:p>
        </w:tc>
        <w:tc>
          <w:tcPr>
            <w:tcW w:w="1131" w:type="dxa"/>
            <w:tcBorders>
              <w:top w:val="single" w:sz="2" w:space="0" w:color="auto"/>
              <w:left w:val="single" w:sz="2" w:space="0" w:color="auto"/>
              <w:bottom w:val="single" w:sz="2" w:space="0" w:color="auto"/>
              <w:right w:val="single" w:sz="2" w:space="0" w:color="auto"/>
            </w:tcBorders>
            <w:vAlign w:val="center"/>
          </w:tcPr>
          <w:p w14:paraId="754D5192" w14:textId="52A05612" w:rsidR="00C74C31" w:rsidRPr="00EC38BE" w:rsidRDefault="00C74C31">
            <w:pPr>
              <w:jc w:val="center"/>
              <w:rPr>
                <w:rFonts w:asciiTheme="majorHAnsi" w:hAnsiTheme="majorHAnsi" w:cstheme="majorHAnsi"/>
                <w:sz w:val="22"/>
                <w:szCs w:val="22"/>
                <w:lang w:val="sk-SK"/>
              </w:rPr>
            </w:pPr>
            <w:r w:rsidRPr="005936E1">
              <w:rPr>
                <w:rFonts w:asciiTheme="majorHAnsi" w:hAnsiTheme="majorHAnsi" w:cstheme="majorHAnsi"/>
                <w:sz w:val="22"/>
                <w:szCs w:val="22"/>
                <w:lang w:val="sk-SK"/>
              </w:rPr>
              <w:t>1 500 €</w:t>
            </w:r>
          </w:p>
        </w:tc>
        <w:tc>
          <w:tcPr>
            <w:tcW w:w="1343" w:type="dxa"/>
            <w:tcBorders>
              <w:top w:val="single" w:sz="2" w:space="0" w:color="auto"/>
              <w:left w:val="single" w:sz="2" w:space="0" w:color="auto"/>
              <w:bottom w:val="single" w:sz="2" w:space="0" w:color="auto"/>
              <w:right w:val="single" w:sz="2" w:space="0" w:color="auto"/>
            </w:tcBorders>
            <w:vAlign w:val="center"/>
          </w:tcPr>
          <w:p w14:paraId="323F51C4" w14:textId="77777777" w:rsidR="00C74C31" w:rsidRPr="00EC38BE" w:rsidRDefault="00C74C31" w:rsidP="00C74C31">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343" w:type="dxa"/>
            <w:tcBorders>
              <w:top w:val="single" w:sz="2" w:space="0" w:color="auto"/>
              <w:left w:val="single" w:sz="2" w:space="0" w:color="auto"/>
              <w:bottom w:val="single" w:sz="2" w:space="0" w:color="auto"/>
              <w:right w:val="single" w:sz="2" w:space="0" w:color="auto"/>
            </w:tcBorders>
            <w:vAlign w:val="center"/>
          </w:tcPr>
          <w:p w14:paraId="42308C44" w14:textId="77777777" w:rsidR="00C74C31" w:rsidRPr="00EC38BE" w:rsidRDefault="00C74C31" w:rsidP="00C74C31">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r>
      <w:tr w:rsidR="000471D7" w:rsidRPr="00EC38BE" w14:paraId="50D42C81" w14:textId="77777777" w:rsidTr="00C34C01">
        <w:trPr>
          <w:trHeight w:val="20"/>
          <w:jc w:val="center"/>
        </w:trPr>
        <w:tc>
          <w:tcPr>
            <w:tcW w:w="2999" w:type="dxa"/>
            <w:tcBorders>
              <w:top w:val="single" w:sz="2" w:space="0" w:color="auto"/>
              <w:left w:val="single" w:sz="2" w:space="0" w:color="auto"/>
              <w:bottom w:val="single" w:sz="2" w:space="0" w:color="auto"/>
              <w:right w:val="single" w:sz="2" w:space="0" w:color="auto"/>
            </w:tcBorders>
            <w:vAlign w:val="center"/>
            <w:hideMark/>
          </w:tcPr>
          <w:p w14:paraId="2333C020" w14:textId="77777777" w:rsidR="000471D7" w:rsidRPr="00EC38BE" w:rsidRDefault="000471D7" w:rsidP="000471D7">
            <w:pPr>
              <w:rPr>
                <w:rFonts w:ascii="Calibri" w:eastAsia="Times New Roman" w:hAnsi="Calibri"/>
                <w:sz w:val="22"/>
                <w:szCs w:val="22"/>
                <w:lang w:val="sk-SK"/>
              </w:rPr>
            </w:pPr>
            <w:r w:rsidRPr="00EC38BE">
              <w:rPr>
                <w:rFonts w:ascii="Calibri" w:eastAsia="Times New Roman" w:hAnsi="Calibri"/>
                <w:sz w:val="22"/>
                <w:szCs w:val="22"/>
                <w:lang w:val="sk-SK"/>
              </w:rPr>
              <w:t>odvetvové ekonomiky a manažment</w:t>
            </w:r>
          </w:p>
        </w:tc>
        <w:tc>
          <w:tcPr>
            <w:tcW w:w="1131" w:type="dxa"/>
            <w:tcBorders>
              <w:top w:val="single" w:sz="2" w:space="0" w:color="auto"/>
              <w:left w:val="single" w:sz="2" w:space="0" w:color="auto"/>
              <w:bottom w:val="single" w:sz="2" w:space="0" w:color="auto"/>
              <w:right w:val="single" w:sz="2" w:space="0" w:color="auto"/>
            </w:tcBorders>
            <w:vAlign w:val="center"/>
          </w:tcPr>
          <w:p w14:paraId="135E4C11" w14:textId="499BA96B" w:rsidR="000471D7" w:rsidRPr="00EC38BE" w:rsidRDefault="000471D7" w:rsidP="000471D7">
            <w:pPr>
              <w:jc w:val="center"/>
              <w:rPr>
                <w:rFonts w:ascii="Calibri" w:eastAsia="MS Mincho" w:hAnsi="Calibri"/>
                <w:sz w:val="22"/>
                <w:szCs w:val="22"/>
                <w:lang w:val="sk-SK"/>
              </w:rPr>
            </w:pPr>
            <w:r>
              <w:rPr>
                <w:rFonts w:asciiTheme="majorHAnsi" w:eastAsia="Times New Roman" w:hAnsiTheme="majorHAnsi" w:cstheme="majorHAnsi"/>
                <w:sz w:val="22"/>
                <w:szCs w:val="22"/>
                <w:lang w:val="sk-SK"/>
              </w:rPr>
              <w:t>*</w:t>
            </w:r>
          </w:p>
        </w:tc>
        <w:tc>
          <w:tcPr>
            <w:tcW w:w="1131" w:type="dxa"/>
            <w:tcBorders>
              <w:top w:val="single" w:sz="2" w:space="0" w:color="auto"/>
              <w:left w:val="single" w:sz="2" w:space="0" w:color="auto"/>
              <w:bottom w:val="single" w:sz="2" w:space="0" w:color="auto"/>
              <w:right w:val="single" w:sz="2" w:space="0" w:color="auto"/>
            </w:tcBorders>
            <w:vAlign w:val="center"/>
          </w:tcPr>
          <w:p w14:paraId="2398E3BF" w14:textId="73BF3A85" w:rsidR="000471D7" w:rsidRPr="00EC38BE" w:rsidRDefault="000471D7" w:rsidP="000471D7">
            <w:pPr>
              <w:jc w:val="center"/>
              <w:rPr>
                <w:rFonts w:ascii="Calibri" w:hAnsi="Calibri"/>
                <w:sz w:val="22"/>
                <w:szCs w:val="22"/>
                <w:lang w:val="sk-SK"/>
              </w:rPr>
            </w:pPr>
            <w:r>
              <w:rPr>
                <w:rFonts w:asciiTheme="majorHAnsi" w:eastAsia="Times New Roman" w:hAnsiTheme="majorHAnsi" w:cstheme="majorHAnsi"/>
                <w:sz w:val="22"/>
                <w:szCs w:val="22"/>
                <w:lang w:val="sk-SK"/>
              </w:rPr>
              <w:t>*</w:t>
            </w:r>
          </w:p>
        </w:tc>
        <w:tc>
          <w:tcPr>
            <w:tcW w:w="1131" w:type="dxa"/>
            <w:tcBorders>
              <w:top w:val="single" w:sz="2" w:space="0" w:color="auto"/>
              <w:left w:val="single" w:sz="2" w:space="0" w:color="auto"/>
              <w:bottom w:val="single" w:sz="2" w:space="0" w:color="auto"/>
              <w:right w:val="single" w:sz="2" w:space="0" w:color="auto"/>
            </w:tcBorders>
            <w:vAlign w:val="center"/>
          </w:tcPr>
          <w:p w14:paraId="3B65D960" w14:textId="0A34F98E" w:rsidR="000471D7" w:rsidRPr="00EC38BE" w:rsidRDefault="000471D7" w:rsidP="000471D7">
            <w:pPr>
              <w:jc w:val="center"/>
              <w:rPr>
                <w:rFonts w:ascii="Calibri" w:hAnsi="Calibri"/>
                <w:sz w:val="22"/>
                <w:szCs w:val="22"/>
                <w:lang w:val="sk-SK"/>
              </w:rPr>
            </w:pPr>
            <w:r>
              <w:rPr>
                <w:rFonts w:asciiTheme="majorHAnsi" w:eastAsia="Times New Roman" w:hAnsiTheme="majorHAnsi" w:cstheme="majorHAnsi"/>
                <w:sz w:val="22"/>
                <w:szCs w:val="22"/>
                <w:lang w:val="sk-SK"/>
              </w:rPr>
              <w:t>*</w:t>
            </w:r>
          </w:p>
        </w:tc>
        <w:tc>
          <w:tcPr>
            <w:tcW w:w="1131" w:type="dxa"/>
            <w:tcBorders>
              <w:top w:val="single" w:sz="2" w:space="0" w:color="auto"/>
              <w:left w:val="single" w:sz="2" w:space="0" w:color="auto"/>
              <w:bottom w:val="single" w:sz="2" w:space="0" w:color="auto"/>
              <w:right w:val="single" w:sz="2" w:space="0" w:color="auto"/>
            </w:tcBorders>
            <w:vAlign w:val="center"/>
          </w:tcPr>
          <w:p w14:paraId="4D50FA30" w14:textId="2D566C2B" w:rsidR="000471D7" w:rsidRPr="00EC38BE" w:rsidRDefault="000471D7" w:rsidP="000471D7">
            <w:pPr>
              <w:jc w:val="center"/>
              <w:rPr>
                <w:rFonts w:ascii="Calibri" w:hAnsi="Calibri"/>
                <w:sz w:val="22"/>
                <w:szCs w:val="22"/>
                <w:lang w:val="sk-SK"/>
              </w:rPr>
            </w:pPr>
            <w:r>
              <w:rPr>
                <w:rFonts w:asciiTheme="majorHAnsi" w:eastAsia="Times New Roman" w:hAnsiTheme="majorHAnsi" w:cstheme="majorHAnsi"/>
                <w:sz w:val="22"/>
                <w:szCs w:val="22"/>
                <w:lang w:val="sk-SK"/>
              </w:rPr>
              <w:t>*</w:t>
            </w:r>
          </w:p>
        </w:tc>
        <w:tc>
          <w:tcPr>
            <w:tcW w:w="1343" w:type="dxa"/>
            <w:tcBorders>
              <w:top w:val="single" w:sz="2" w:space="0" w:color="auto"/>
              <w:left w:val="single" w:sz="2" w:space="0" w:color="auto"/>
              <w:bottom w:val="single" w:sz="2" w:space="0" w:color="auto"/>
              <w:right w:val="single" w:sz="2" w:space="0" w:color="auto"/>
            </w:tcBorders>
            <w:hideMark/>
          </w:tcPr>
          <w:p w14:paraId="369AD3C3" w14:textId="5A798DFC" w:rsidR="000471D7" w:rsidRPr="00EC38BE" w:rsidRDefault="000471D7" w:rsidP="000471D7">
            <w:pPr>
              <w:jc w:val="center"/>
              <w:rPr>
                <w:rFonts w:ascii="Calibri" w:hAnsi="Calibri"/>
                <w:sz w:val="20"/>
                <w:szCs w:val="20"/>
                <w:lang w:val="sk-SK"/>
              </w:rPr>
            </w:pPr>
            <w:r w:rsidRPr="00C42242">
              <w:rPr>
                <w:rFonts w:asciiTheme="majorHAnsi" w:hAnsiTheme="majorHAnsi" w:cstheme="majorHAnsi"/>
                <w:sz w:val="20"/>
                <w:szCs w:val="20"/>
                <w:lang w:val="sk-SK"/>
              </w:rPr>
              <w:t>1. rok 180 €, ostatné roky 1 200 €</w:t>
            </w:r>
          </w:p>
        </w:tc>
        <w:tc>
          <w:tcPr>
            <w:tcW w:w="1343" w:type="dxa"/>
            <w:tcBorders>
              <w:top w:val="single" w:sz="2" w:space="0" w:color="auto"/>
              <w:left w:val="single" w:sz="2" w:space="0" w:color="auto"/>
              <w:bottom w:val="single" w:sz="2" w:space="0" w:color="auto"/>
              <w:right w:val="single" w:sz="2" w:space="0" w:color="auto"/>
            </w:tcBorders>
            <w:hideMark/>
          </w:tcPr>
          <w:p w14:paraId="6CBAAEE3" w14:textId="0EE3DB3F" w:rsidR="000471D7" w:rsidRPr="00EC38BE" w:rsidRDefault="000471D7" w:rsidP="000471D7">
            <w:pPr>
              <w:jc w:val="center"/>
              <w:rPr>
                <w:rFonts w:ascii="Calibri" w:hAnsi="Calibri"/>
                <w:sz w:val="20"/>
                <w:szCs w:val="22"/>
                <w:lang w:val="sk-SK"/>
              </w:rPr>
            </w:pPr>
            <w:r w:rsidRPr="00C42242">
              <w:rPr>
                <w:rFonts w:asciiTheme="majorHAnsi" w:hAnsiTheme="majorHAnsi" w:cstheme="majorHAnsi"/>
                <w:sz w:val="20"/>
                <w:szCs w:val="20"/>
                <w:lang w:val="sk-SK"/>
              </w:rPr>
              <w:t>1. rok 180 €, ostatné roky 1 200 €</w:t>
            </w:r>
          </w:p>
        </w:tc>
      </w:tr>
      <w:tr w:rsidR="00A43C21" w:rsidRPr="00EC38BE" w14:paraId="19CD29EA" w14:textId="77777777" w:rsidTr="00C34C01">
        <w:trPr>
          <w:trHeight w:val="20"/>
          <w:jc w:val="center"/>
        </w:trPr>
        <w:tc>
          <w:tcPr>
            <w:tcW w:w="2999" w:type="dxa"/>
            <w:tcBorders>
              <w:top w:val="single" w:sz="2" w:space="0" w:color="auto"/>
              <w:left w:val="single" w:sz="2" w:space="0" w:color="auto"/>
              <w:bottom w:val="single" w:sz="2" w:space="0" w:color="auto"/>
              <w:right w:val="single" w:sz="2" w:space="0" w:color="auto"/>
            </w:tcBorders>
            <w:vAlign w:val="center"/>
            <w:hideMark/>
          </w:tcPr>
          <w:p w14:paraId="76BC3C62" w14:textId="77777777" w:rsidR="00A43C21" w:rsidRPr="00EC38BE" w:rsidRDefault="00A43C21" w:rsidP="00A43C21">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priestorové plánovanie</w:t>
            </w:r>
          </w:p>
        </w:tc>
        <w:tc>
          <w:tcPr>
            <w:tcW w:w="1131" w:type="dxa"/>
            <w:tcBorders>
              <w:top w:val="single" w:sz="2" w:space="0" w:color="auto"/>
              <w:left w:val="single" w:sz="2" w:space="0" w:color="auto"/>
              <w:bottom w:val="single" w:sz="2" w:space="0" w:color="auto"/>
              <w:right w:val="single" w:sz="2" w:space="0" w:color="auto"/>
            </w:tcBorders>
            <w:vAlign w:val="center"/>
            <w:hideMark/>
          </w:tcPr>
          <w:p w14:paraId="2E656E8B" w14:textId="6A740F62" w:rsidR="00A43C21" w:rsidRPr="00EC38BE" w:rsidRDefault="00A43C21">
            <w:pPr>
              <w:jc w:val="center"/>
              <w:rPr>
                <w:rFonts w:asciiTheme="majorHAnsi" w:eastAsia="Times New Roman" w:hAnsiTheme="majorHAnsi" w:cstheme="majorHAnsi"/>
                <w:sz w:val="22"/>
                <w:szCs w:val="22"/>
                <w:lang w:val="sk-SK"/>
              </w:rPr>
            </w:pPr>
            <w:r w:rsidRPr="001E3086">
              <w:rPr>
                <w:rFonts w:asciiTheme="majorHAnsi" w:hAnsiTheme="majorHAnsi" w:cstheme="majorHAnsi"/>
                <w:sz w:val="22"/>
                <w:szCs w:val="22"/>
                <w:lang w:val="sk-SK"/>
              </w:rPr>
              <w:t>1 200 €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044E968D" w14:textId="3EFFC983" w:rsidR="00A43C21" w:rsidRPr="00EC38BE" w:rsidRDefault="00A43C21">
            <w:pPr>
              <w:jc w:val="center"/>
              <w:rPr>
                <w:rFonts w:asciiTheme="majorHAnsi" w:hAnsiTheme="majorHAnsi" w:cstheme="majorHAnsi"/>
                <w:sz w:val="22"/>
                <w:szCs w:val="22"/>
                <w:lang w:val="sk-SK"/>
              </w:rPr>
            </w:pPr>
            <w:r w:rsidRPr="001E3086">
              <w:rPr>
                <w:rFonts w:asciiTheme="majorHAnsi" w:hAnsiTheme="majorHAnsi" w:cstheme="majorHAnsi"/>
                <w:sz w:val="22"/>
                <w:szCs w:val="22"/>
                <w:lang w:val="sk-SK"/>
              </w:rPr>
              <w:t>1 200 €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55F260B5" w14:textId="2CB0FFC7" w:rsidR="00A43C21" w:rsidRPr="00EC38BE" w:rsidRDefault="00A43C21">
            <w:pPr>
              <w:jc w:val="center"/>
              <w:rPr>
                <w:rFonts w:asciiTheme="majorHAnsi" w:hAnsiTheme="majorHAnsi" w:cstheme="majorHAnsi"/>
                <w:sz w:val="22"/>
                <w:szCs w:val="22"/>
                <w:lang w:val="sk-SK"/>
              </w:rPr>
            </w:pPr>
            <w:r w:rsidRPr="006D4921">
              <w:rPr>
                <w:rFonts w:asciiTheme="majorHAnsi" w:hAnsiTheme="majorHAnsi" w:cstheme="majorHAnsi"/>
                <w:sz w:val="22"/>
                <w:szCs w:val="22"/>
                <w:lang w:val="sk-SK"/>
              </w:rPr>
              <w:t>1 500 €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4E74F684" w14:textId="1ADFE5CB" w:rsidR="00A43C21" w:rsidRPr="00EC38BE" w:rsidRDefault="00A43C21">
            <w:pPr>
              <w:jc w:val="center"/>
              <w:rPr>
                <w:rFonts w:asciiTheme="majorHAnsi" w:hAnsiTheme="majorHAnsi" w:cstheme="majorHAnsi"/>
                <w:sz w:val="22"/>
                <w:szCs w:val="22"/>
                <w:lang w:val="sk-SK"/>
              </w:rPr>
            </w:pPr>
            <w:r w:rsidRPr="006D4921">
              <w:rPr>
                <w:rFonts w:asciiTheme="majorHAnsi" w:hAnsiTheme="majorHAnsi" w:cstheme="majorHAnsi"/>
                <w:sz w:val="22"/>
                <w:szCs w:val="22"/>
                <w:lang w:val="sk-SK"/>
              </w:rPr>
              <w:t>1 500 €</w:t>
            </w:r>
          </w:p>
        </w:tc>
        <w:tc>
          <w:tcPr>
            <w:tcW w:w="1343" w:type="dxa"/>
            <w:tcBorders>
              <w:top w:val="single" w:sz="2" w:space="0" w:color="auto"/>
              <w:left w:val="single" w:sz="2" w:space="0" w:color="auto"/>
              <w:bottom w:val="single" w:sz="2" w:space="0" w:color="auto"/>
              <w:right w:val="single" w:sz="2" w:space="0" w:color="auto"/>
            </w:tcBorders>
            <w:hideMark/>
          </w:tcPr>
          <w:p w14:paraId="7821FBF8" w14:textId="546BAD09" w:rsidR="00A43C21" w:rsidRPr="00EC38BE" w:rsidRDefault="00A43C21" w:rsidP="00A43C21">
            <w:pPr>
              <w:jc w:val="center"/>
              <w:rPr>
                <w:rFonts w:asciiTheme="majorHAnsi" w:hAnsiTheme="majorHAnsi" w:cstheme="majorHAnsi"/>
                <w:sz w:val="20"/>
                <w:szCs w:val="20"/>
                <w:lang w:val="sk-SK"/>
              </w:rPr>
            </w:pPr>
            <w:r w:rsidRPr="00C42242">
              <w:rPr>
                <w:rFonts w:asciiTheme="majorHAnsi" w:hAnsiTheme="majorHAnsi" w:cstheme="majorHAnsi"/>
                <w:sz w:val="20"/>
                <w:szCs w:val="20"/>
                <w:lang w:val="sk-SK"/>
              </w:rPr>
              <w:t>1. rok 180 €, ostatné roky 1 200 €</w:t>
            </w:r>
          </w:p>
        </w:tc>
        <w:tc>
          <w:tcPr>
            <w:tcW w:w="1343" w:type="dxa"/>
            <w:tcBorders>
              <w:top w:val="single" w:sz="2" w:space="0" w:color="auto"/>
              <w:left w:val="single" w:sz="2" w:space="0" w:color="auto"/>
              <w:bottom w:val="single" w:sz="2" w:space="0" w:color="auto"/>
              <w:right w:val="single" w:sz="2" w:space="0" w:color="auto"/>
            </w:tcBorders>
            <w:hideMark/>
          </w:tcPr>
          <w:p w14:paraId="4ACC4703" w14:textId="5503AE0E" w:rsidR="00A43C21" w:rsidRPr="00EC38BE" w:rsidRDefault="00A43C21" w:rsidP="00A43C21">
            <w:pPr>
              <w:jc w:val="center"/>
              <w:rPr>
                <w:rFonts w:asciiTheme="majorHAnsi" w:hAnsiTheme="majorHAnsi" w:cstheme="majorHAnsi"/>
                <w:sz w:val="20"/>
                <w:szCs w:val="22"/>
                <w:lang w:val="sk-SK"/>
              </w:rPr>
            </w:pPr>
            <w:r w:rsidRPr="00C42242">
              <w:rPr>
                <w:rFonts w:asciiTheme="majorHAnsi" w:hAnsiTheme="majorHAnsi" w:cstheme="majorHAnsi"/>
                <w:sz w:val="20"/>
                <w:szCs w:val="20"/>
                <w:lang w:val="sk-SK"/>
              </w:rPr>
              <w:t>1. rok 180 €, ostatné roky 1 200 €</w:t>
            </w:r>
          </w:p>
        </w:tc>
      </w:tr>
      <w:tr w:rsidR="00D11018" w:rsidRPr="00EC38BE" w14:paraId="7773537C" w14:textId="77777777" w:rsidTr="00CC26B2">
        <w:trPr>
          <w:trHeight w:val="20"/>
          <w:jc w:val="center"/>
        </w:trPr>
        <w:tc>
          <w:tcPr>
            <w:tcW w:w="2999" w:type="dxa"/>
            <w:tcBorders>
              <w:top w:val="single" w:sz="2" w:space="0" w:color="auto"/>
              <w:left w:val="single" w:sz="2" w:space="0" w:color="auto"/>
              <w:bottom w:val="single" w:sz="2" w:space="0" w:color="auto"/>
              <w:right w:val="single" w:sz="2" w:space="0" w:color="auto"/>
            </w:tcBorders>
            <w:vAlign w:val="center"/>
            <w:hideMark/>
          </w:tcPr>
          <w:p w14:paraId="6ECDB818" w14:textId="77777777" w:rsidR="00D11018" w:rsidRPr="00EC38BE" w:rsidRDefault="00D11018" w:rsidP="00495350">
            <w:pP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 xml:space="preserve">Počet študijných programov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651C5280" w14:textId="77777777" w:rsidR="00D11018" w:rsidRPr="00EC38BE" w:rsidRDefault="00FB6025"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131" w:type="dxa"/>
            <w:tcBorders>
              <w:top w:val="single" w:sz="2" w:space="0" w:color="auto"/>
              <w:left w:val="single" w:sz="2" w:space="0" w:color="auto"/>
              <w:bottom w:val="single" w:sz="2" w:space="0" w:color="auto"/>
              <w:right w:val="single" w:sz="2" w:space="0" w:color="auto"/>
            </w:tcBorders>
            <w:vAlign w:val="center"/>
            <w:hideMark/>
          </w:tcPr>
          <w:p w14:paraId="0A95D3FE" w14:textId="77777777" w:rsidR="00D11018" w:rsidRPr="00EC38BE" w:rsidRDefault="00FB6025"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131" w:type="dxa"/>
            <w:tcBorders>
              <w:top w:val="single" w:sz="2" w:space="0" w:color="auto"/>
              <w:left w:val="single" w:sz="2" w:space="0" w:color="auto"/>
              <w:bottom w:val="single" w:sz="2" w:space="0" w:color="auto"/>
              <w:right w:val="single" w:sz="2" w:space="0" w:color="auto"/>
            </w:tcBorders>
            <w:vAlign w:val="center"/>
            <w:hideMark/>
          </w:tcPr>
          <w:p w14:paraId="30F2626F" w14:textId="77777777" w:rsidR="00D11018" w:rsidRPr="00EC38BE" w:rsidRDefault="00CC26B2"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131" w:type="dxa"/>
            <w:tcBorders>
              <w:top w:val="single" w:sz="2" w:space="0" w:color="auto"/>
              <w:left w:val="single" w:sz="2" w:space="0" w:color="auto"/>
              <w:bottom w:val="single" w:sz="2" w:space="0" w:color="auto"/>
              <w:right w:val="single" w:sz="2" w:space="0" w:color="auto"/>
            </w:tcBorders>
            <w:vAlign w:val="center"/>
            <w:hideMark/>
          </w:tcPr>
          <w:p w14:paraId="5DB707C7" w14:textId="77777777" w:rsidR="00D11018" w:rsidRPr="00EC38BE" w:rsidRDefault="00CC26B2"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343" w:type="dxa"/>
            <w:tcBorders>
              <w:top w:val="single" w:sz="2" w:space="0" w:color="auto"/>
              <w:left w:val="single" w:sz="2" w:space="0" w:color="auto"/>
              <w:bottom w:val="single" w:sz="2" w:space="0" w:color="auto"/>
              <w:right w:val="single" w:sz="2" w:space="0" w:color="auto"/>
            </w:tcBorders>
            <w:vAlign w:val="center"/>
            <w:hideMark/>
          </w:tcPr>
          <w:p w14:paraId="51B233C2" w14:textId="77777777" w:rsidR="00D11018" w:rsidRPr="00EC38BE" w:rsidRDefault="00CC26B2"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343" w:type="dxa"/>
            <w:tcBorders>
              <w:top w:val="single" w:sz="2" w:space="0" w:color="auto"/>
              <w:left w:val="single" w:sz="2" w:space="0" w:color="auto"/>
              <w:bottom w:val="single" w:sz="2" w:space="0" w:color="auto"/>
              <w:right w:val="single" w:sz="2" w:space="0" w:color="auto"/>
            </w:tcBorders>
            <w:vAlign w:val="center"/>
            <w:hideMark/>
          </w:tcPr>
          <w:p w14:paraId="3C788AD8" w14:textId="77777777" w:rsidR="00D11018" w:rsidRPr="00EC38BE" w:rsidRDefault="00CC26B2"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r>
    </w:tbl>
    <w:p w14:paraId="1E56C624" w14:textId="43E6A24C" w:rsidR="00FB6025" w:rsidRDefault="00FB6025" w:rsidP="00495350">
      <w:pPr>
        <w:autoSpaceDE w:val="0"/>
        <w:autoSpaceDN w:val="0"/>
        <w:adjustRightInd w:val="0"/>
        <w:ind w:left="-567"/>
        <w:rPr>
          <w:rFonts w:asciiTheme="majorHAnsi" w:hAnsiTheme="majorHAnsi" w:cstheme="majorHAnsi"/>
          <w:b/>
          <w:sz w:val="22"/>
          <w:szCs w:val="22"/>
          <w:lang w:val="sk-SK"/>
        </w:rPr>
      </w:pPr>
    </w:p>
    <w:p w14:paraId="01ED0EFC" w14:textId="77777777" w:rsidR="00C31904" w:rsidRPr="00EC38BE" w:rsidRDefault="00C31904" w:rsidP="00495350">
      <w:pPr>
        <w:autoSpaceDE w:val="0"/>
        <w:autoSpaceDN w:val="0"/>
        <w:adjustRightInd w:val="0"/>
        <w:ind w:left="-567"/>
        <w:rPr>
          <w:rFonts w:asciiTheme="majorHAnsi" w:hAnsiTheme="majorHAnsi" w:cstheme="majorHAnsi"/>
          <w:b/>
          <w:sz w:val="22"/>
          <w:szCs w:val="22"/>
          <w:lang w:val="sk-SK"/>
        </w:rPr>
      </w:pPr>
    </w:p>
    <w:p w14:paraId="01FC23EE" w14:textId="25E0EBF1" w:rsidR="00B55717" w:rsidRPr="003A476B" w:rsidRDefault="00B55717" w:rsidP="004D7E59">
      <w:pPr>
        <w:pStyle w:val="Nadpis3"/>
        <w:numPr>
          <w:ilvl w:val="1"/>
          <w:numId w:val="29"/>
        </w:numPr>
        <w:spacing w:before="0"/>
        <w:ind w:left="-284" w:right="-575"/>
        <w:jc w:val="both"/>
        <w:rPr>
          <w:rFonts w:cstheme="majorHAnsi"/>
          <w:b w:val="0"/>
          <w:color w:val="auto"/>
          <w:sz w:val="22"/>
          <w:lang w:val="sk-SK"/>
        </w:rPr>
      </w:pPr>
      <w:bookmarkStart w:id="216" w:name="_Toc146580491"/>
      <w:r w:rsidRPr="0051137D">
        <w:rPr>
          <w:rFonts w:cstheme="majorHAnsi"/>
          <w:b w:val="0"/>
          <w:color w:val="auto"/>
          <w:sz w:val="22"/>
          <w:lang w:val="sk-SK"/>
        </w:rPr>
        <w:t xml:space="preserve">Ročné školné pre študijné programy </w:t>
      </w:r>
      <w:r w:rsidRPr="0051137D">
        <w:rPr>
          <w:rFonts w:cstheme="majorHAnsi"/>
          <w:color w:val="auto"/>
          <w:sz w:val="22"/>
          <w:lang w:val="sk-SK"/>
        </w:rPr>
        <w:t xml:space="preserve">v dennej forme štúdia uskutočňované </w:t>
      </w:r>
      <w:r w:rsidR="00EF0367" w:rsidRPr="0051137D">
        <w:rPr>
          <w:rFonts w:cstheme="majorHAnsi"/>
          <w:color w:val="auto"/>
          <w:sz w:val="22"/>
          <w:lang w:val="sk-SK"/>
        </w:rPr>
        <w:t xml:space="preserve">v </w:t>
      </w:r>
      <w:r w:rsidRPr="0051137D">
        <w:rPr>
          <w:rFonts w:cstheme="majorHAnsi"/>
          <w:color w:val="auto"/>
          <w:sz w:val="22"/>
          <w:lang w:val="sk-SK"/>
        </w:rPr>
        <w:t>cudzom jazyku</w:t>
      </w:r>
      <w:r w:rsidRPr="0051137D">
        <w:rPr>
          <w:rFonts w:cstheme="majorHAnsi"/>
          <w:b w:val="0"/>
          <w:color w:val="auto"/>
          <w:sz w:val="22"/>
          <w:lang w:val="sk-SK"/>
        </w:rPr>
        <w:t xml:space="preserve"> Ústavom manažmentu STU </w:t>
      </w:r>
      <w:r w:rsidR="004D51B9" w:rsidRPr="0051137D">
        <w:rPr>
          <w:rFonts w:cstheme="majorHAnsi"/>
          <w:b w:val="0"/>
          <w:color w:val="auto"/>
          <w:sz w:val="22"/>
          <w:lang w:val="sk-SK"/>
        </w:rPr>
        <w:t>platné</w:t>
      </w:r>
      <w:r w:rsidR="004D51B9" w:rsidRPr="0051137D">
        <w:rPr>
          <w:rFonts w:cstheme="majorHAnsi"/>
          <w:color w:val="auto"/>
          <w:sz w:val="22"/>
          <w:lang w:val="sk-SK"/>
        </w:rPr>
        <w:t xml:space="preserve"> na všetky roky štúdia počas štandardnej dĺžky štúdia </w:t>
      </w:r>
      <w:r w:rsidR="004D51B9" w:rsidRPr="0051137D">
        <w:rPr>
          <w:rFonts w:cstheme="majorHAnsi"/>
          <w:b w:val="0"/>
          <w:color w:val="auto"/>
          <w:sz w:val="22"/>
          <w:lang w:val="sk-SK"/>
        </w:rPr>
        <w:t xml:space="preserve">pre študentov prijatých na štúdium v akademickom </w:t>
      </w:r>
      <w:r w:rsidR="004D51B9" w:rsidRPr="003A476B">
        <w:rPr>
          <w:rFonts w:cstheme="majorHAnsi"/>
          <w:b w:val="0"/>
          <w:color w:val="auto"/>
          <w:sz w:val="22"/>
          <w:lang w:val="sk-SK"/>
        </w:rPr>
        <w:t xml:space="preserve">roku </w:t>
      </w:r>
      <w:r w:rsidR="008B4B4E" w:rsidRPr="003A476B">
        <w:rPr>
          <w:rFonts w:cstheme="majorHAnsi"/>
          <w:b w:val="0"/>
          <w:color w:val="auto"/>
          <w:sz w:val="22"/>
          <w:lang w:val="sk-SK"/>
        </w:rPr>
        <w:t>2024/2025</w:t>
      </w:r>
      <w:r w:rsidR="004D51B9" w:rsidRPr="003A476B">
        <w:rPr>
          <w:rFonts w:cstheme="majorHAnsi"/>
          <w:b w:val="0"/>
          <w:color w:val="auto"/>
          <w:sz w:val="22"/>
          <w:lang w:val="sk-SK"/>
        </w:rPr>
        <w:t xml:space="preserve"> </w:t>
      </w:r>
      <w:r w:rsidRPr="003A476B">
        <w:rPr>
          <w:rFonts w:cstheme="majorHAnsi"/>
          <w:b w:val="0"/>
          <w:color w:val="auto"/>
          <w:sz w:val="22"/>
          <w:lang w:val="sk-SK"/>
        </w:rPr>
        <w:t xml:space="preserve">podľa </w:t>
      </w:r>
      <w:hyperlink w:anchor="_Článok_2_Školné" w:history="1">
        <w:r w:rsidRPr="003A476B">
          <w:rPr>
            <w:rStyle w:val="Hypertextovprepojenie"/>
            <w:rFonts w:cstheme="majorHAnsi"/>
            <w:b w:val="0"/>
            <w:color w:val="auto"/>
            <w:sz w:val="22"/>
            <w:lang w:val="sk-SK"/>
          </w:rPr>
          <w:t>čl</w:t>
        </w:r>
        <w:r w:rsidR="000F691C" w:rsidRPr="003A476B">
          <w:rPr>
            <w:rStyle w:val="Hypertextovprepojenie"/>
            <w:rFonts w:cstheme="majorHAnsi"/>
            <w:b w:val="0"/>
            <w:color w:val="auto"/>
            <w:sz w:val="22"/>
            <w:lang w:val="sk-SK"/>
          </w:rPr>
          <w:t>ánku</w:t>
        </w:r>
        <w:r w:rsidRPr="003A476B">
          <w:rPr>
            <w:rStyle w:val="Hypertextovprepojenie"/>
            <w:rFonts w:cstheme="majorHAnsi"/>
            <w:b w:val="0"/>
            <w:color w:val="auto"/>
            <w:sz w:val="22"/>
            <w:lang w:val="sk-SK"/>
          </w:rPr>
          <w:t xml:space="preserve"> 2</w:t>
        </w:r>
      </w:hyperlink>
      <w:r w:rsidRPr="003A476B">
        <w:rPr>
          <w:rFonts w:cstheme="majorHAnsi"/>
          <w:b w:val="0"/>
          <w:color w:val="auto"/>
          <w:sz w:val="22"/>
          <w:lang w:val="sk-SK"/>
        </w:rPr>
        <w:t xml:space="preserve"> bod</w:t>
      </w:r>
      <w:r w:rsidR="004D51B9" w:rsidRPr="003A476B">
        <w:rPr>
          <w:rFonts w:cstheme="majorHAnsi"/>
          <w:b w:val="0"/>
          <w:color w:val="auto"/>
          <w:sz w:val="22"/>
          <w:lang w:val="sk-SK"/>
        </w:rPr>
        <w:t>y</w:t>
      </w:r>
      <w:r w:rsidRPr="003A476B">
        <w:rPr>
          <w:rFonts w:cstheme="majorHAnsi"/>
          <w:b w:val="0"/>
          <w:color w:val="auto"/>
          <w:sz w:val="22"/>
          <w:lang w:val="sk-SK"/>
        </w:rPr>
        <w:t xml:space="preserve"> </w:t>
      </w:r>
      <w:r w:rsidR="000F691C" w:rsidRPr="003A476B">
        <w:rPr>
          <w:rFonts w:cstheme="majorHAnsi"/>
          <w:b w:val="0"/>
          <w:color w:val="auto"/>
          <w:sz w:val="22"/>
          <w:lang w:val="sk-SK"/>
        </w:rPr>
        <w:fldChar w:fldCharType="begin"/>
      </w:r>
      <w:r w:rsidR="000F691C" w:rsidRPr="003A476B">
        <w:rPr>
          <w:rFonts w:cstheme="majorHAnsi"/>
          <w:b w:val="0"/>
          <w:color w:val="auto"/>
          <w:sz w:val="22"/>
          <w:lang w:val="sk-SK"/>
        </w:rPr>
        <w:instrText xml:space="preserve"> REF _Ref478031769 \r \h </w:instrText>
      </w:r>
      <w:r w:rsidR="00045B02" w:rsidRPr="003A476B">
        <w:rPr>
          <w:rFonts w:cstheme="majorHAnsi"/>
          <w:b w:val="0"/>
          <w:color w:val="auto"/>
          <w:sz w:val="22"/>
          <w:lang w:val="sk-SK"/>
        </w:rPr>
        <w:instrText xml:space="preserve"> \* MERGEFORMAT </w:instrText>
      </w:r>
      <w:r w:rsidR="000F691C" w:rsidRPr="003A476B">
        <w:rPr>
          <w:rFonts w:cstheme="majorHAnsi"/>
          <w:b w:val="0"/>
          <w:color w:val="auto"/>
          <w:sz w:val="22"/>
          <w:lang w:val="sk-SK"/>
        </w:rPr>
      </w:r>
      <w:r w:rsidR="000F691C" w:rsidRPr="003A476B">
        <w:rPr>
          <w:rFonts w:cstheme="majorHAnsi"/>
          <w:b w:val="0"/>
          <w:color w:val="auto"/>
          <w:sz w:val="22"/>
          <w:lang w:val="sk-SK"/>
        </w:rPr>
        <w:fldChar w:fldCharType="separate"/>
      </w:r>
      <w:r w:rsidR="00215C17" w:rsidRPr="003A476B">
        <w:rPr>
          <w:rFonts w:cstheme="majorHAnsi"/>
          <w:b w:val="0"/>
          <w:color w:val="auto"/>
          <w:sz w:val="22"/>
          <w:lang w:val="sk-SK"/>
        </w:rPr>
        <w:t>(8)</w:t>
      </w:r>
      <w:r w:rsidR="000F691C" w:rsidRPr="003A476B">
        <w:rPr>
          <w:rFonts w:cstheme="majorHAnsi"/>
          <w:b w:val="0"/>
          <w:color w:val="auto"/>
          <w:sz w:val="22"/>
          <w:lang w:val="sk-SK"/>
        </w:rPr>
        <w:fldChar w:fldCharType="end"/>
      </w:r>
      <w:r w:rsidRPr="003A476B">
        <w:rPr>
          <w:rFonts w:cstheme="majorHAnsi"/>
          <w:b w:val="0"/>
          <w:color w:val="auto"/>
          <w:sz w:val="22"/>
          <w:lang w:val="sk-SK"/>
        </w:rPr>
        <w:t xml:space="preserve"> a</w:t>
      </w:r>
      <w:r w:rsidR="000F691C" w:rsidRPr="003A476B">
        <w:rPr>
          <w:rFonts w:cstheme="majorHAnsi"/>
          <w:b w:val="0"/>
          <w:color w:val="auto"/>
          <w:sz w:val="22"/>
          <w:lang w:val="sk-SK"/>
        </w:rPr>
        <w:t xml:space="preserve"> </w:t>
      </w:r>
      <w:r w:rsidR="00336F5E" w:rsidRPr="003A476B">
        <w:rPr>
          <w:rFonts w:cstheme="majorHAnsi"/>
          <w:b w:val="0"/>
          <w:color w:val="auto"/>
          <w:sz w:val="22"/>
          <w:lang w:val="sk-SK"/>
        </w:rPr>
        <w:fldChar w:fldCharType="begin"/>
      </w:r>
      <w:r w:rsidR="00336F5E" w:rsidRPr="003A476B">
        <w:rPr>
          <w:rFonts w:cstheme="majorHAnsi"/>
          <w:b w:val="0"/>
          <w:color w:val="auto"/>
          <w:sz w:val="22"/>
          <w:lang w:val="sk-SK"/>
        </w:rPr>
        <w:instrText xml:space="preserve"> REF _Ref106885799 \r \h </w:instrText>
      </w:r>
      <w:r w:rsidR="00336F5E" w:rsidRPr="003A476B">
        <w:rPr>
          <w:rFonts w:cstheme="majorHAnsi"/>
          <w:b w:val="0"/>
          <w:color w:val="auto"/>
          <w:sz w:val="22"/>
          <w:lang w:val="sk-SK"/>
        </w:rPr>
      </w:r>
      <w:r w:rsidR="00336F5E" w:rsidRPr="003A476B">
        <w:rPr>
          <w:rFonts w:cstheme="majorHAnsi"/>
          <w:b w:val="0"/>
          <w:color w:val="auto"/>
          <w:sz w:val="22"/>
          <w:lang w:val="sk-SK"/>
        </w:rPr>
        <w:fldChar w:fldCharType="separate"/>
      </w:r>
      <w:r w:rsidR="00215C17" w:rsidRPr="003A476B">
        <w:rPr>
          <w:rFonts w:cstheme="majorHAnsi"/>
          <w:b w:val="0"/>
          <w:color w:val="auto"/>
          <w:sz w:val="22"/>
          <w:lang w:val="sk-SK"/>
        </w:rPr>
        <w:t>(9)</w:t>
      </w:r>
      <w:r w:rsidR="00336F5E" w:rsidRPr="003A476B">
        <w:rPr>
          <w:rFonts w:cstheme="majorHAnsi"/>
          <w:b w:val="0"/>
          <w:color w:val="auto"/>
          <w:sz w:val="22"/>
          <w:lang w:val="sk-SK"/>
        </w:rPr>
        <w:fldChar w:fldCharType="end"/>
      </w:r>
      <w:r w:rsidRPr="003A476B">
        <w:rPr>
          <w:rFonts w:cstheme="majorHAnsi"/>
          <w:b w:val="0"/>
          <w:color w:val="auto"/>
          <w:sz w:val="22"/>
          <w:lang w:val="sk-SK"/>
        </w:rPr>
        <w:t xml:space="preserve"> tejto smernice</w:t>
      </w:r>
      <w:bookmarkEnd w:id="216"/>
    </w:p>
    <w:p w14:paraId="70D499E1" w14:textId="77777777" w:rsidR="00583CCF" w:rsidRPr="003A476B" w:rsidRDefault="00583CCF" w:rsidP="00583CCF">
      <w:pPr>
        <w:rPr>
          <w:rFonts w:asciiTheme="majorHAnsi" w:hAnsiTheme="majorHAnsi"/>
          <w:sz w:val="20"/>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8"/>
        <w:gridCol w:w="1833"/>
        <w:gridCol w:w="1852"/>
      </w:tblGrid>
      <w:tr w:rsidR="00EC38BE" w:rsidRPr="00EC38BE" w14:paraId="7B50AD81" w14:textId="77777777" w:rsidTr="00D51811">
        <w:trPr>
          <w:trHeight w:val="284"/>
          <w:jc w:val="center"/>
        </w:trPr>
        <w:tc>
          <w:tcPr>
            <w:tcW w:w="10209" w:type="dxa"/>
            <w:gridSpan w:val="4"/>
            <w:tcBorders>
              <w:top w:val="single" w:sz="2" w:space="0" w:color="auto"/>
              <w:left w:val="single" w:sz="2" w:space="0" w:color="auto"/>
              <w:bottom w:val="single" w:sz="2" w:space="0" w:color="auto"/>
              <w:right w:val="single" w:sz="2" w:space="0" w:color="auto"/>
            </w:tcBorders>
            <w:shd w:val="clear" w:color="auto" w:fill="C00000"/>
            <w:vAlign w:val="center"/>
            <w:hideMark/>
          </w:tcPr>
          <w:p w14:paraId="40FB1490" w14:textId="446DEFAD"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Ústav manažmentu</w:t>
            </w:r>
            <w:r w:rsidR="00C44FDF">
              <w:rPr>
                <w:rFonts w:asciiTheme="majorHAnsi" w:eastAsia="Times New Roman" w:hAnsiTheme="majorHAnsi" w:cstheme="majorHAnsi"/>
                <w:b/>
                <w:sz w:val="22"/>
                <w:szCs w:val="22"/>
                <w:lang w:val="sk-SK"/>
              </w:rPr>
              <w:t xml:space="preserve"> </w:t>
            </w:r>
            <w:r w:rsidR="00C44FDF">
              <w:rPr>
                <w:rFonts w:asciiTheme="majorHAnsi" w:hAnsiTheme="majorHAnsi" w:cstheme="majorHAnsi"/>
                <w:b/>
                <w:sz w:val="22"/>
                <w:szCs w:val="22"/>
                <w:lang w:val="sk-SK"/>
              </w:rPr>
              <w:t>STU</w:t>
            </w:r>
          </w:p>
        </w:tc>
      </w:tr>
      <w:tr w:rsidR="00EC38BE" w:rsidRPr="00EC38BE" w14:paraId="34D1E965" w14:textId="77777777" w:rsidTr="00D51811">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611D32DC" w14:textId="77777777" w:rsidR="00D8622C" w:rsidRPr="00EC38BE" w:rsidRDefault="00D8622C" w:rsidP="00495350">
            <w:pPr>
              <w:spacing w:before="60"/>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Študijný program</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8350BA6" w14:textId="77777777" w:rsidR="00D8622C" w:rsidRPr="00EC38BE" w:rsidRDefault="00D8622C" w:rsidP="00495350">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1. stupeň štúdia</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60C9E18" w14:textId="77777777" w:rsidR="00D8622C" w:rsidRPr="00EC38BE" w:rsidRDefault="00D8622C" w:rsidP="00495350">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2. stupeň štúdia</w:t>
            </w:r>
          </w:p>
        </w:tc>
        <w:tc>
          <w:tcPr>
            <w:tcW w:w="1852" w:type="dxa"/>
            <w:tcBorders>
              <w:top w:val="single" w:sz="4" w:space="0" w:color="auto"/>
              <w:left w:val="single" w:sz="4" w:space="0" w:color="auto"/>
              <w:bottom w:val="single" w:sz="4" w:space="0" w:color="auto"/>
              <w:right w:val="single" w:sz="4" w:space="0" w:color="auto"/>
            </w:tcBorders>
            <w:vAlign w:val="center"/>
            <w:hideMark/>
          </w:tcPr>
          <w:p w14:paraId="0D19E0CE" w14:textId="77777777" w:rsidR="00D8622C" w:rsidRPr="00EC38BE" w:rsidRDefault="00D8622C" w:rsidP="00495350">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3. stupeň štúdia</w:t>
            </w:r>
          </w:p>
        </w:tc>
      </w:tr>
      <w:tr w:rsidR="00EC38BE" w:rsidRPr="00EC38BE" w14:paraId="290FC2FC" w14:textId="77777777" w:rsidTr="00D51811">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3F3A81F" w14:textId="77777777" w:rsidR="006A197A" w:rsidRPr="00EC38BE" w:rsidRDefault="006A197A" w:rsidP="00495350">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investičné plánovanie v priemyselnom podniku</w:t>
            </w:r>
          </w:p>
        </w:tc>
        <w:tc>
          <w:tcPr>
            <w:tcW w:w="2198" w:type="dxa"/>
            <w:tcBorders>
              <w:top w:val="single" w:sz="4" w:space="0" w:color="auto"/>
              <w:left w:val="single" w:sz="4" w:space="0" w:color="auto"/>
              <w:bottom w:val="single" w:sz="4" w:space="0" w:color="auto"/>
              <w:right w:val="single" w:sz="4" w:space="0" w:color="auto"/>
            </w:tcBorders>
          </w:tcPr>
          <w:p w14:paraId="6585A4B2" w14:textId="77777777" w:rsidR="006A197A"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3 500</w:t>
            </w:r>
            <w:r w:rsidR="006A197A" w:rsidRPr="00EC38BE">
              <w:rPr>
                <w:rFonts w:asciiTheme="majorHAnsi" w:hAnsiTheme="majorHAnsi" w:cs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vAlign w:val="center"/>
          </w:tcPr>
          <w:p w14:paraId="530C2F2F" w14:textId="77777777" w:rsidR="006A197A" w:rsidRPr="00EC38BE" w:rsidRDefault="00D51811" w:rsidP="00D51811">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3 500 €</w:t>
            </w:r>
          </w:p>
        </w:tc>
        <w:tc>
          <w:tcPr>
            <w:tcW w:w="1852" w:type="dxa"/>
            <w:tcBorders>
              <w:top w:val="single" w:sz="4" w:space="0" w:color="auto"/>
              <w:left w:val="single" w:sz="4" w:space="0" w:color="auto"/>
              <w:bottom w:val="single" w:sz="4" w:space="0" w:color="auto"/>
              <w:right w:val="single" w:sz="4" w:space="0" w:color="auto"/>
            </w:tcBorders>
            <w:vAlign w:val="center"/>
          </w:tcPr>
          <w:p w14:paraId="157AF4D8" w14:textId="77777777" w:rsidR="006A197A" w:rsidRPr="00EC38BE" w:rsidRDefault="006A197A" w:rsidP="00495350">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r>
      <w:tr w:rsidR="00EC38BE" w:rsidRPr="00EC38BE" w14:paraId="3C8297D7" w14:textId="77777777" w:rsidTr="00D51811">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CB80015" w14:textId="77777777" w:rsidR="00D51811" w:rsidRPr="00EC38BE" w:rsidRDefault="00D51811">
            <w:pPr>
              <w:rPr>
                <w:rFonts w:asciiTheme="majorHAnsi" w:eastAsia="Times New Roman" w:hAnsiTheme="majorHAnsi"/>
                <w:sz w:val="22"/>
                <w:szCs w:val="22"/>
                <w:lang w:val="sk-SK"/>
              </w:rPr>
            </w:pPr>
            <w:r w:rsidRPr="00EC38BE">
              <w:rPr>
                <w:rFonts w:ascii="Calibri" w:eastAsia="Times New Roman" w:hAnsi="Calibri"/>
                <w:sz w:val="22"/>
                <w:szCs w:val="22"/>
                <w:lang w:val="sk-SK"/>
              </w:rPr>
              <w:t>odvetvové ekonomiky a manažment</w:t>
            </w:r>
          </w:p>
        </w:tc>
        <w:tc>
          <w:tcPr>
            <w:tcW w:w="2198" w:type="dxa"/>
            <w:tcBorders>
              <w:top w:val="single" w:sz="4" w:space="0" w:color="auto"/>
              <w:left w:val="single" w:sz="4" w:space="0" w:color="auto"/>
              <w:bottom w:val="single" w:sz="4" w:space="0" w:color="auto"/>
              <w:right w:val="single" w:sz="4" w:space="0" w:color="auto"/>
            </w:tcBorders>
            <w:hideMark/>
          </w:tcPr>
          <w:p w14:paraId="19E80ADC" w14:textId="77777777" w:rsidR="00D51811" w:rsidRPr="00EC38BE" w:rsidRDefault="00D51811">
            <w:pPr>
              <w:jc w:val="center"/>
              <w:rPr>
                <w:rFonts w:asciiTheme="majorHAnsi" w:hAnsiTheme="majorHAnsi"/>
                <w:sz w:val="22"/>
                <w:szCs w:val="22"/>
                <w:lang w:val="sk-SK"/>
              </w:rPr>
            </w:pPr>
            <w:r w:rsidRPr="00EC38BE">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5F55C9B" w14:textId="77777777" w:rsidR="00D51811" w:rsidRPr="00EC38BE" w:rsidRDefault="00D51811">
            <w:pPr>
              <w:jc w:val="center"/>
              <w:rPr>
                <w:rFonts w:asciiTheme="majorHAnsi" w:hAnsiTheme="majorHAnsi"/>
                <w:sz w:val="22"/>
                <w:szCs w:val="22"/>
                <w:lang w:val="sk-SK"/>
              </w:rPr>
            </w:pPr>
            <w:r w:rsidRPr="00EC38BE">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60EE9979" w14:textId="77777777" w:rsidR="00D51811" w:rsidRPr="00EC38BE" w:rsidRDefault="00D51811">
            <w:pPr>
              <w:jc w:val="center"/>
              <w:rPr>
                <w:rFonts w:asciiTheme="majorHAnsi" w:eastAsia="Times New Roman" w:hAnsiTheme="majorHAnsi"/>
                <w:sz w:val="22"/>
                <w:szCs w:val="22"/>
                <w:lang w:val="sk-SK"/>
              </w:rPr>
            </w:pPr>
            <w:r w:rsidRPr="00EC38BE">
              <w:rPr>
                <w:rFonts w:ascii="Calibri" w:eastAsia="Times New Roman" w:hAnsi="Calibri"/>
                <w:sz w:val="22"/>
                <w:szCs w:val="22"/>
                <w:lang w:val="sk-SK"/>
              </w:rPr>
              <w:t>1 000 €</w:t>
            </w:r>
          </w:p>
        </w:tc>
      </w:tr>
      <w:tr w:rsidR="00EC38BE" w:rsidRPr="00EC38BE" w14:paraId="7F0CCCF5" w14:textId="77777777" w:rsidTr="00D51811">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tcPr>
          <w:p w14:paraId="7907E79F" w14:textId="77777777" w:rsidR="006A197A" w:rsidRPr="00EC38BE" w:rsidRDefault="006A197A" w:rsidP="00495350">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priestorové plánovanie</w:t>
            </w:r>
          </w:p>
        </w:tc>
        <w:tc>
          <w:tcPr>
            <w:tcW w:w="2198" w:type="dxa"/>
            <w:tcBorders>
              <w:top w:val="single" w:sz="4" w:space="0" w:color="auto"/>
              <w:left w:val="single" w:sz="4" w:space="0" w:color="auto"/>
              <w:bottom w:val="single" w:sz="4" w:space="0" w:color="auto"/>
              <w:right w:val="single" w:sz="4" w:space="0" w:color="auto"/>
            </w:tcBorders>
          </w:tcPr>
          <w:p w14:paraId="3F4DBAC5" w14:textId="77777777" w:rsidR="006A197A"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3 500</w:t>
            </w:r>
            <w:r w:rsidR="006A197A" w:rsidRPr="00EC38BE">
              <w:rPr>
                <w:rFonts w:asciiTheme="majorHAnsi" w:hAnsiTheme="majorHAnsi" w:cs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vAlign w:val="center"/>
          </w:tcPr>
          <w:p w14:paraId="2402E2B9" w14:textId="77777777" w:rsidR="006A197A" w:rsidRPr="00EC38BE" w:rsidRDefault="00920CDD" w:rsidP="00495350">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3 500</w:t>
            </w:r>
            <w:r w:rsidR="006A197A" w:rsidRPr="00EC38BE">
              <w:rPr>
                <w:rFonts w:asciiTheme="majorHAnsi" w:hAnsiTheme="majorHAnsi" w:cs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vAlign w:val="center"/>
          </w:tcPr>
          <w:p w14:paraId="1DC08DCE" w14:textId="77777777" w:rsidR="006A197A" w:rsidRPr="00EC38BE" w:rsidRDefault="00321823" w:rsidP="00321823">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1 0</w:t>
            </w:r>
            <w:r w:rsidR="00920CDD" w:rsidRPr="00EC38BE">
              <w:rPr>
                <w:rFonts w:asciiTheme="majorHAnsi" w:eastAsia="Times New Roman" w:hAnsiTheme="majorHAnsi" w:cstheme="majorHAnsi"/>
                <w:sz w:val="22"/>
                <w:szCs w:val="22"/>
                <w:lang w:val="sk-SK"/>
              </w:rPr>
              <w:t>00</w:t>
            </w:r>
            <w:r w:rsidR="006A197A" w:rsidRPr="00EC38BE">
              <w:rPr>
                <w:rFonts w:asciiTheme="majorHAnsi" w:eastAsia="Times New Roman" w:hAnsiTheme="majorHAnsi" w:cstheme="majorHAnsi"/>
                <w:sz w:val="22"/>
                <w:szCs w:val="22"/>
                <w:lang w:val="sk-SK"/>
              </w:rPr>
              <w:t xml:space="preserve"> €</w:t>
            </w:r>
          </w:p>
        </w:tc>
      </w:tr>
      <w:tr w:rsidR="00471763" w:rsidRPr="00EC38BE" w14:paraId="1AACAE16" w14:textId="77777777" w:rsidTr="00D51811">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91FCAE4" w14:textId="77777777" w:rsidR="00D8622C" w:rsidRPr="00EC38BE" w:rsidRDefault="00D8622C" w:rsidP="00495350">
            <w:pP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Počet študijných programov</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3B75848" w14:textId="77777777" w:rsidR="00D8622C" w:rsidRPr="00EC38BE" w:rsidRDefault="00CE22AE"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BC2989F" w14:textId="77777777" w:rsidR="00D8622C" w:rsidRPr="00EC38BE" w:rsidRDefault="00B47674"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852" w:type="dxa"/>
            <w:tcBorders>
              <w:top w:val="single" w:sz="4" w:space="0" w:color="auto"/>
              <w:left w:val="single" w:sz="4" w:space="0" w:color="auto"/>
              <w:bottom w:val="single" w:sz="4" w:space="0" w:color="auto"/>
              <w:right w:val="single" w:sz="4" w:space="0" w:color="auto"/>
            </w:tcBorders>
            <w:vAlign w:val="center"/>
            <w:hideMark/>
          </w:tcPr>
          <w:p w14:paraId="2365FD21" w14:textId="77777777" w:rsidR="00D8622C" w:rsidRPr="00EC38BE" w:rsidRDefault="00B47674" w:rsidP="00495350">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r>
    </w:tbl>
    <w:p w14:paraId="52D78CC2" w14:textId="52017ACA" w:rsidR="009F4AF2" w:rsidRDefault="009F4AF2" w:rsidP="004D51B9">
      <w:pPr>
        <w:rPr>
          <w:lang w:val="sk-SK"/>
        </w:rPr>
      </w:pPr>
    </w:p>
    <w:p w14:paraId="1DD07E1D" w14:textId="77777777" w:rsidR="003B16FD" w:rsidRDefault="003B16FD" w:rsidP="004D51B9">
      <w:pPr>
        <w:rPr>
          <w:lang w:val="sk-SK"/>
        </w:rPr>
      </w:pPr>
    </w:p>
    <w:p w14:paraId="53CADCDE" w14:textId="7301757D" w:rsidR="003B16FD" w:rsidRDefault="003B16FD" w:rsidP="00EE2676">
      <w:pPr>
        <w:pStyle w:val="Nadpis3"/>
        <w:numPr>
          <w:ilvl w:val="1"/>
          <w:numId w:val="29"/>
        </w:numPr>
        <w:tabs>
          <w:tab w:val="left" w:pos="993"/>
        </w:tabs>
        <w:spacing w:before="0"/>
        <w:ind w:left="-284" w:right="-575"/>
        <w:jc w:val="both"/>
        <w:rPr>
          <w:rFonts w:cstheme="majorHAnsi"/>
          <w:b w:val="0"/>
          <w:color w:val="auto"/>
          <w:sz w:val="22"/>
          <w:lang w:val="sk-SK"/>
        </w:rPr>
      </w:pPr>
      <w:bookmarkStart w:id="217" w:name="_Toc146580492"/>
      <w:r>
        <w:rPr>
          <w:rFonts w:cstheme="majorHAnsi"/>
          <w:b w:val="0"/>
          <w:color w:val="auto"/>
          <w:sz w:val="22"/>
          <w:lang w:val="sk-SK"/>
        </w:rPr>
        <w:t xml:space="preserve">Ročné školné pre študijné programy </w:t>
      </w:r>
      <w:r>
        <w:rPr>
          <w:rFonts w:cstheme="majorHAnsi"/>
          <w:color w:val="auto"/>
          <w:sz w:val="22"/>
          <w:lang w:val="sk-SK"/>
        </w:rPr>
        <w:t>v dennej forme štúdia uskutočňované v cudzom jazyku po prekročení štandardnej dĺžky štúdia</w:t>
      </w:r>
      <w:r>
        <w:rPr>
          <w:rFonts w:cstheme="majorHAnsi"/>
          <w:b w:val="0"/>
          <w:color w:val="auto"/>
          <w:sz w:val="22"/>
          <w:lang w:val="sk-SK"/>
        </w:rPr>
        <w:t xml:space="preserve"> </w:t>
      </w:r>
      <w:r w:rsidRPr="005205CF">
        <w:rPr>
          <w:rFonts w:cstheme="majorHAnsi"/>
          <w:b w:val="0"/>
          <w:color w:val="auto"/>
          <w:sz w:val="22"/>
          <w:lang w:val="sk-SK"/>
        </w:rPr>
        <w:t xml:space="preserve">podľa </w:t>
      </w:r>
      <w:hyperlink r:id="rId16" w:anchor="_Článok_2_Školné" w:history="1">
        <w:r w:rsidRPr="005205CF">
          <w:rPr>
            <w:rStyle w:val="Hypertextovprepojenie"/>
            <w:rFonts w:cstheme="majorHAnsi"/>
            <w:b w:val="0"/>
            <w:color w:val="auto"/>
            <w:sz w:val="22"/>
            <w:lang w:val="sk-SK"/>
          </w:rPr>
          <w:t>článku 2</w:t>
        </w:r>
      </w:hyperlink>
      <w:r w:rsidRPr="005205CF">
        <w:rPr>
          <w:rFonts w:cstheme="majorHAnsi"/>
          <w:b w:val="0"/>
          <w:color w:val="auto"/>
          <w:sz w:val="22"/>
          <w:lang w:val="sk-SK"/>
        </w:rPr>
        <w:t xml:space="preserve"> bod </w:t>
      </w:r>
      <w:r>
        <w:rPr>
          <w:rFonts w:cstheme="majorHAnsi"/>
          <w:b w:val="0"/>
          <w:color w:val="auto"/>
          <w:sz w:val="22"/>
          <w:lang w:val="sk-SK"/>
        </w:rPr>
        <w:fldChar w:fldCharType="begin"/>
      </w:r>
      <w:r>
        <w:rPr>
          <w:rFonts w:cstheme="majorHAnsi"/>
          <w:b w:val="0"/>
          <w:color w:val="auto"/>
          <w:sz w:val="22"/>
          <w:lang w:val="sk-SK"/>
        </w:rPr>
        <w:instrText xml:space="preserve"> REF _Ref106885826 \r \h </w:instrText>
      </w:r>
      <w:r>
        <w:rPr>
          <w:rFonts w:cstheme="majorHAnsi"/>
          <w:b w:val="0"/>
          <w:color w:val="auto"/>
          <w:sz w:val="22"/>
          <w:lang w:val="sk-SK"/>
        </w:rPr>
      </w:r>
      <w:r>
        <w:rPr>
          <w:rFonts w:cstheme="majorHAnsi"/>
          <w:b w:val="0"/>
          <w:color w:val="auto"/>
          <w:sz w:val="22"/>
          <w:lang w:val="sk-SK"/>
        </w:rPr>
        <w:fldChar w:fldCharType="separate"/>
      </w:r>
      <w:r w:rsidR="00215C17">
        <w:rPr>
          <w:rFonts w:cstheme="majorHAnsi"/>
          <w:b w:val="0"/>
          <w:color w:val="auto"/>
          <w:sz w:val="22"/>
          <w:lang w:val="sk-SK"/>
        </w:rPr>
        <w:t>(10)</w:t>
      </w:r>
      <w:r>
        <w:rPr>
          <w:rFonts w:cstheme="majorHAnsi"/>
          <w:b w:val="0"/>
          <w:color w:val="auto"/>
          <w:sz w:val="22"/>
          <w:lang w:val="sk-SK"/>
        </w:rPr>
        <w:fldChar w:fldCharType="end"/>
      </w:r>
      <w:r>
        <w:rPr>
          <w:rFonts w:cstheme="majorHAnsi"/>
          <w:b w:val="0"/>
          <w:color w:val="auto"/>
          <w:sz w:val="22"/>
          <w:lang w:val="sk-SK"/>
        </w:rPr>
        <w:t xml:space="preserve"> tejto smernice</w:t>
      </w:r>
      <w:bookmarkEnd w:id="217"/>
      <w:r>
        <w:rPr>
          <w:rFonts w:cstheme="majorHAnsi"/>
          <w:b w:val="0"/>
          <w:color w:val="auto"/>
          <w:sz w:val="22"/>
          <w:lang w:val="sk-SK"/>
        </w:rPr>
        <w:t xml:space="preserve"> </w:t>
      </w:r>
      <w:r w:rsidR="00EE2676">
        <w:rPr>
          <w:rFonts w:cstheme="majorHAnsi"/>
          <w:b w:val="0"/>
          <w:color w:val="auto"/>
          <w:sz w:val="22"/>
          <w:lang w:val="sk-SK"/>
        </w:rPr>
        <w:t xml:space="preserve"> </w:t>
      </w:r>
    </w:p>
    <w:p w14:paraId="6EA002BC" w14:textId="77777777" w:rsidR="003B16FD" w:rsidRPr="00C86FC5" w:rsidRDefault="003B16FD" w:rsidP="003B16FD">
      <w:pPr>
        <w:rPr>
          <w:rFonts w:asciiTheme="majorHAnsi" w:hAnsiTheme="majorHAnsi"/>
          <w:sz w:val="20"/>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8"/>
        <w:gridCol w:w="1833"/>
        <w:gridCol w:w="1852"/>
      </w:tblGrid>
      <w:tr w:rsidR="003B16FD" w:rsidRPr="00EC38BE" w14:paraId="0FD85856" w14:textId="77777777" w:rsidTr="00C44FDF">
        <w:trPr>
          <w:trHeight w:val="284"/>
          <w:jc w:val="center"/>
        </w:trPr>
        <w:tc>
          <w:tcPr>
            <w:tcW w:w="10209" w:type="dxa"/>
            <w:gridSpan w:val="4"/>
            <w:tcBorders>
              <w:top w:val="single" w:sz="2" w:space="0" w:color="auto"/>
              <w:left w:val="single" w:sz="2" w:space="0" w:color="auto"/>
              <w:bottom w:val="single" w:sz="2" w:space="0" w:color="auto"/>
              <w:right w:val="single" w:sz="2" w:space="0" w:color="auto"/>
            </w:tcBorders>
            <w:shd w:val="clear" w:color="auto" w:fill="C00000"/>
            <w:vAlign w:val="center"/>
            <w:hideMark/>
          </w:tcPr>
          <w:p w14:paraId="0B95E0A9" w14:textId="6CE957AE" w:rsidR="003B16FD" w:rsidRPr="00EC38BE" w:rsidRDefault="003B16FD" w:rsidP="00C44FDF">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Ústav manažmentu</w:t>
            </w:r>
            <w:r w:rsidR="00C44FDF">
              <w:rPr>
                <w:rFonts w:asciiTheme="majorHAnsi" w:eastAsia="Times New Roman" w:hAnsiTheme="majorHAnsi" w:cstheme="majorHAnsi"/>
                <w:b/>
                <w:sz w:val="22"/>
                <w:szCs w:val="22"/>
                <w:lang w:val="sk-SK"/>
              </w:rPr>
              <w:t xml:space="preserve"> </w:t>
            </w:r>
            <w:r w:rsidR="00C44FDF">
              <w:rPr>
                <w:rFonts w:asciiTheme="majorHAnsi" w:hAnsiTheme="majorHAnsi" w:cstheme="majorHAnsi"/>
                <w:b/>
                <w:sz w:val="22"/>
                <w:szCs w:val="22"/>
                <w:lang w:val="sk-SK"/>
              </w:rPr>
              <w:t>STU</w:t>
            </w:r>
          </w:p>
        </w:tc>
      </w:tr>
      <w:tr w:rsidR="003B16FD" w:rsidRPr="00EC38BE" w14:paraId="0F98ABA6" w14:textId="77777777" w:rsidTr="00C44FDF">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79C1A3C5" w14:textId="77777777" w:rsidR="003B16FD" w:rsidRPr="00EC38BE" w:rsidRDefault="003B16FD" w:rsidP="00C44FDF">
            <w:pPr>
              <w:spacing w:before="60"/>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Študijný program</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4B4B62E" w14:textId="77777777" w:rsidR="003B16FD" w:rsidRPr="00EC38BE" w:rsidRDefault="003B16FD" w:rsidP="00C44FD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1. stupeň štúdia</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3BDAEB1" w14:textId="77777777" w:rsidR="003B16FD" w:rsidRPr="00EC38BE" w:rsidRDefault="003B16FD" w:rsidP="00C44FD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2. stupeň štúdia</w:t>
            </w:r>
          </w:p>
        </w:tc>
        <w:tc>
          <w:tcPr>
            <w:tcW w:w="1852" w:type="dxa"/>
            <w:tcBorders>
              <w:top w:val="single" w:sz="4" w:space="0" w:color="auto"/>
              <w:left w:val="single" w:sz="4" w:space="0" w:color="auto"/>
              <w:bottom w:val="single" w:sz="4" w:space="0" w:color="auto"/>
              <w:right w:val="single" w:sz="4" w:space="0" w:color="auto"/>
            </w:tcBorders>
            <w:vAlign w:val="center"/>
            <w:hideMark/>
          </w:tcPr>
          <w:p w14:paraId="4EE3AE0B" w14:textId="77777777" w:rsidR="003B16FD" w:rsidRPr="00EC38BE" w:rsidRDefault="003B16FD" w:rsidP="00C44FD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3. stupeň štúdia</w:t>
            </w:r>
          </w:p>
        </w:tc>
      </w:tr>
      <w:tr w:rsidR="003B16FD" w:rsidRPr="00EC38BE" w14:paraId="58AC52BC" w14:textId="77777777" w:rsidTr="00C44FDF">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EFDB600" w14:textId="77777777" w:rsidR="003B16FD" w:rsidRPr="00EC38BE" w:rsidRDefault="003B16FD" w:rsidP="00C44FDF">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investičné plánovanie v priemyselnom podniku</w:t>
            </w:r>
          </w:p>
        </w:tc>
        <w:tc>
          <w:tcPr>
            <w:tcW w:w="2198" w:type="dxa"/>
            <w:tcBorders>
              <w:top w:val="single" w:sz="4" w:space="0" w:color="auto"/>
              <w:left w:val="single" w:sz="4" w:space="0" w:color="auto"/>
              <w:bottom w:val="single" w:sz="4" w:space="0" w:color="auto"/>
              <w:right w:val="single" w:sz="4" w:space="0" w:color="auto"/>
            </w:tcBorders>
          </w:tcPr>
          <w:p w14:paraId="163C0EC5" w14:textId="560404E9" w:rsidR="003B16FD" w:rsidRPr="00EC38BE" w:rsidRDefault="00686FF6" w:rsidP="00C44FDF">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tcPr>
          <w:p w14:paraId="190F5D48" w14:textId="77777777" w:rsidR="003B16FD" w:rsidRPr="00EC38BE" w:rsidRDefault="003B16FD" w:rsidP="00C44FD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3 500 €</w:t>
            </w:r>
          </w:p>
        </w:tc>
        <w:tc>
          <w:tcPr>
            <w:tcW w:w="1852" w:type="dxa"/>
            <w:tcBorders>
              <w:top w:val="single" w:sz="4" w:space="0" w:color="auto"/>
              <w:left w:val="single" w:sz="4" w:space="0" w:color="auto"/>
              <w:bottom w:val="single" w:sz="4" w:space="0" w:color="auto"/>
              <w:right w:val="single" w:sz="4" w:space="0" w:color="auto"/>
            </w:tcBorders>
            <w:vAlign w:val="center"/>
          </w:tcPr>
          <w:p w14:paraId="7D7A5218" w14:textId="77777777" w:rsidR="003B16FD" w:rsidRPr="00EC38BE" w:rsidRDefault="003B16FD" w:rsidP="00C44FD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r>
      <w:tr w:rsidR="003B16FD" w:rsidRPr="00EC38BE" w14:paraId="5DE694C8" w14:textId="77777777" w:rsidTr="00C44FDF">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tcPr>
          <w:p w14:paraId="488892D6" w14:textId="77777777" w:rsidR="003B16FD" w:rsidRPr="00EC38BE" w:rsidRDefault="003B16FD" w:rsidP="00C44FDF">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priestorové plánovanie</w:t>
            </w:r>
          </w:p>
        </w:tc>
        <w:tc>
          <w:tcPr>
            <w:tcW w:w="2198" w:type="dxa"/>
            <w:tcBorders>
              <w:top w:val="single" w:sz="4" w:space="0" w:color="auto"/>
              <w:left w:val="single" w:sz="4" w:space="0" w:color="auto"/>
              <w:bottom w:val="single" w:sz="4" w:space="0" w:color="auto"/>
              <w:right w:val="single" w:sz="4" w:space="0" w:color="auto"/>
            </w:tcBorders>
          </w:tcPr>
          <w:p w14:paraId="3A75F788" w14:textId="4303035B" w:rsidR="003B16FD" w:rsidRPr="00EC38BE" w:rsidRDefault="00686FF6" w:rsidP="00C44FDF">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tcPr>
          <w:p w14:paraId="5AA5E370" w14:textId="77777777" w:rsidR="003B16FD" w:rsidRPr="00EC38BE" w:rsidRDefault="003B16FD" w:rsidP="00C44FDF">
            <w:pPr>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3 500 €</w:t>
            </w:r>
          </w:p>
        </w:tc>
        <w:tc>
          <w:tcPr>
            <w:tcW w:w="1852" w:type="dxa"/>
            <w:tcBorders>
              <w:top w:val="single" w:sz="4" w:space="0" w:color="auto"/>
              <w:left w:val="single" w:sz="4" w:space="0" w:color="auto"/>
              <w:bottom w:val="single" w:sz="4" w:space="0" w:color="auto"/>
              <w:right w:val="single" w:sz="4" w:space="0" w:color="auto"/>
            </w:tcBorders>
            <w:vAlign w:val="center"/>
          </w:tcPr>
          <w:p w14:paraId="29132105" w14:textId="1D51888D" w:rsidR="003B16FD" w:rsidRPr="00EC38BE" w:rsidRDefault="00686FF6" w:rsidP="00C44FDF">
            <w:pPr>
              <w:jc w:val="cente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w:t>
            </w:r>
          </w:p>
        </w:tc>
      </w:tr>
      <w:tr w:rsidR="003B16FD" w:rsidRPr="00EC38BE" w14:paraId="1EAC45E1" w14:textId="77777777" w:rsidTr="00C44FDF">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1E69FEF" w14:textId="77777777" w:rsidR="003B16FD" w:rsidRPr="00EC38BE" w:rsidRDefault="003B16FD" w:rsidP="00C44FDF">
            <w:pP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Počet študijných programov</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7928784" w14:textId="2C357B1A" w:rsidR="003B16FD" w:rsidRPr="00EC38BE" w:rsidRDefault="00686FF6" w:rsidP="00C44FDF">
            <w:pPr>
              <w:jc w:val="center"/>
              <w:rPr>
                <w:rFonts w:asciiTheme="majorHAnsi" w:eastAsia="Times New Roman" w:hAnsiTheme="majorHAnsi" w:cstheme="majorHAnsi"/>
                <w:b/>
                <w:sz w:val="22"/>
                <w:szCs w:val="22"/>
                <w:lang w:val="sk-SK"/>
              </w:rPr>
            </w:pPr>
            <w:r>
              <w:rPr>
                <w:rFonts w:asciiTheme="majorHAnsi" w:eastAsia="Times New Roman" w:hAnsiTheme="majorHAnsi" w:cstheme="majorHAnsi"/>
                <w:b/>
                <w:sz w:val="22"/>
                <w:szCs w:val="22"/>
                <w:lang w:val="sk-SK"/>
              </w:rPr>
              <w:t>0</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B6597D1" w14:textId="77777777" w:rsidR="003B16FD" w:rsidRPr="00EC38BE" w:rsidRDefault="003B16FD" w:rsidP="00C44FD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852" w:type="dxa"/>
            <w:tcBorders>
              <w:top w:val="single" w:sz="4" w:space="0" w:color="auto"/>
              <w:left w:val="single" w:sz="4" w:space="0" w:color="auto"/>
              <w:bottom w:val="single" w:sz="4" w:space="0" w:color="auto"/>
              <w:right w:val="single" w:sz="4" w:space="0" w:color="auto"/>
            </w:tcBorders>
            <w:vAlign w:val="center"/>
            <w:hideMark/>
          </w:tcPr>
          <w:p w14:paraId="537DDDA1" w14:textId="639B94F5" w:rsidR="003B16FD" w:rsidRPr="00EC38BE" w:rsidRDefault="00686FF6" w:rsidP="00C44FDF">
            <w:pPr>
              <w:jc w:val="center"/>
              <w:rPr>
                <w:rFonts w:asciiTheme="majorHAnsi" w:eastAsia="Times New Roman" w:hAnsiTheme="majorHAnsi" w:cstheme="majorHAnsi"/>
                <w:b/>
                <w:sz w:val="22"/>
                <w:szCs w:val="22"/>
                <w:lang w:val="sk-SK"/>
              </w:rPr>
            </w:pPr>
            <w:r>
              <w:rPr>
                <w:rFonts w:asciiTheme="majorHAnsi" w:eastAsia="Times New Roman" w:hAnsiTheme="majorHAnsi" w:cstheme="majorHAnsi"/>
                <w:b/>
                <w:sz w:val="22"/>
                <w:szCs w:val="22"/>
                <w:lang w:val="sk-SK"/>
              </w:rPr>
              <w:t>0</w:t>
            </w:r>
          </w:p>
        </w:tc>
      </w:tr>
    </w:tbl>
    <w:p w14:paraId="1DAA0022" w14:textId="22EB1A9F" w:rsidR="00C31904" w:rsidRDefault="00C31904" w:rsidP="004D51B9">
      <w:pPr>
        <w:rPr>
          <w:lang w:val="sk-SK"/>
        </w:rPr>
      </w:pPr>
    </w:p>
    <w:p w14:paraId="306910D7" w14:textId="231F71AA" w:rsidR="003B16FD" w:rsidRDefault="003B16FD" w:rsidP="004D51B9">
      <w:pPr>
        <w:rPr>
          <w:lang w:val="sk-SK"/>
        </w:rPr>
      </w:pPr>
    </w:p>
    <w:p w14:paraId="085855BC" w14:textId="58583B99" w:rsidR="00EE2676" w:rsidRDefault="00EE2676">
      <w:pPr>
        <w:rPr>
          <w:lang w:val="sk-SK"/>
        </w:rPr>
      </w:pPr>
      <w:r>
        <w:rPr>
          <w:lang w:val="sk-SK"/>
        </w:rPr>
        <w:br w:type="page"/>
      </w:r>
    </w:p>
    <w:p w14:paraId="48ABF922" w14:textId="2938EC78" w:rsidR="009F4AF2" w:rsidRPr="0051137D" w:rsidRDefault="009F4AF2" w:rsidP="004D7E59">
      <w:pPr>
        <w:pStyle w:val="Nadpis3"/>
        <w:numPr>
          <w:ilvl w:val="1"/>
          <w:numId w:val="29"/>
        </w:numPr>
        <w:spacing w:before="0"/>
        <w:ind w:left="-284" w:right="-575"/>
        <w:jc w:val="both"/>
        <w:rPr>
          <w:rFonts w:cstheme="majorHAnsi"/>
          <w:b w:val="0"/>
          <w:color w:val="auto"/>
          <w:sz w:val="22"/>
          <w:lang w:val="sk-SK"/>
        </w:rPr>
      </w:pPr>
      <w:bookmarkStart w:id="218" w:name="_Toc146580493"/>
      <w:r w:rsidRPr="0051137D">
        <w:rPr>
          <w:rFonts w:cstheme="majorHAnsi"/>
          <w:b w:val="0"/>
          <w:color w:val="auto"/>
          <w:sz w:val="22"/>
          <w:lang w:val="sk-SK"/>
        </w:rPr>
        <w:lastRenderedPageBreak/>
        <w:t xml:space="preserve">Ročné školné pre študijné programy </w:t>
      </w:r>
      <w:r w:rsidRPr="0051137D">
        <w:rPr>
          <w:rFonts w:cstheme="majorHAnsi"/>
          <w:color w:val="auto"/>
          <w:sz w:val="22"/>
          <w:lang w:val="sk-SK"/>
        </w:rPr>
        <w:t>v dennej forme štúdia uskutočňované v cudzom jazyku</w:t>
      </w:r>
      <w:r w:rsidRPr="0051137D">
        <w:rPr>
          <w:rFonts w:cstheme="majorHAnsi"/>
          <w:b w:val="0"/>
          <w:color w:val="auto"/>
          <w:sz w:val="22"/>
          <w:lang w:val="sk-SK"/>
        </w:rPr>
        <w:t xml:space="preserve"> Ústavom manažmentu STU </w:t>
      </w:r>
      <w:r w:rsidR="00C86FC5" w:rsidRPr="0051137D">
        <w:rPr>
          <w:rFonts w:cstheme="majorHAnsi"/>
          <w:color w:val="auto"/>
          <w:sz w:val="22"/>
          <w:lang w:val="sk-SK"/>
        </w:rPr>
        <w:t xml:space="preserve">pre študentov zapísaných na štúdium príslušného študijného programu do 24. apríla 2022 </w:t>
      </w:r>
      <w:r w:rsidR="00C86FC5" w:rsidRPr="0051137D">
        <w:rPr>
          <w:rFonts w:cstheme="majorHAnsi"/>
          <w:b w:val="0"/>
          <w:color w:val="auto"/>
          <w:sz w:val="22"/>
          <w:lang w:val="sk-SK"/>
        </w:rPr>
        <w:t xml:space="preserve">podľa </w:t>
      </w:r>
      <w:hyperlink w:anchor="_Článok_2_Školné" w:history="1">
        <w:r w:rsidR="00C86FC5" w:rsidRPr="0051137D">
          <w:rPr>
            <w:rStyle w:val="Hypertextovprepojenie"/>
            <w:rFonts w:cstheme="majorHAnsi"/>
            <w:b w:val="0"/>
            <w:color w:val="auto"/>
            <w:sz w:val="22"/>
            <w:lang w:val="sk-SK"/>
          </w:rPr>
          <w:t>článku 2</w:t>
        </w:r>
      </w:hyperlink>
      <w:r w:rsidR="00C86FC5" w:rsidRPr="0051137D">
        <w:rPr>
          <w:rFonts w:cstheme="majorHAnsi"/>
          <w:b w:val="0"/>
          <w:color w:val="auto"/>
          <w:sz w:val="22"/>
          <w:lang w:val="sk-SK"/>
        </w:rPr>
        <w:t xml:space="preserve"> bod </w:t>
      </w:r>
      <w:r w:rsidR="00C86FC5" w:rsidRPr="0051137D">
        <w:rPr>
          <w:rFonts w:cstheme="majorHAnsi"/>
          <w:b w:val="0"/>
          <w:color w:val="auto"/>
          <w:sz w:val="22"/>
          <w:lang w:val="sk-SK"/>
        </w:rPr>
        <w:fldChar w:fldCharType="begin"/>
      </w:r>
      <w:r w:rsidR="00C86FC5" w:rsidRPr="0051137D">
        <w:rPr>
          <w:rFonts w:cstheme="majorHAnsi"/>
          <w:b w:val="0"/>
          <w:color w:val="auto"/>
          <w:sz w:val="22"/>
          <w:lang w:val="sk-SK"/>
        </w:rPr>
        <w:instrText xml:space="preserve"> REF _Ref105416564 \n \h </w:instrText>
      </w:r>
      <w:r w:rsidR="00C86FC5" w:rsidRPr="0051137D">
        <w:rPr>
          <w:rFonts w:cstheme="majorHAnsi"/>
          <w:b w:val="0"/>
          <w:color w:val="auto"/>
          <w:sz w:val="22"/>
          <w:lang w:val="sk-SK"/>
        </w:rPr>
      </w:r>
      <w:r w:rsidR="00C86FC5" w:rsidRPr="0051137D">
        <w:rPr>
          <w:rFonts w:cstheme="majorHAnsi"/>
          <w:b w:val="0"/>
          <w:color w:val="auto"/>
          <w:sz w:val="22"/>
          <w:lang w:val="sk-SK"/>
        </w:rPr>
        <w:fldChar w:fldCharType="separate"/>
      </w:r>
      <w:r w:rsidR="00215C17">
        <w:rPr>
          <w:rFonts w:cstheme="majorHAnsi"/>
          <w:b w:val="0"/>
          <w:color w:val="auto"/>
          <w:sz w:val="22"/>
          <w:lang w:val="sk-SK"/>
        </w:rPr>
        <w:t>(11)</w:t>
      </w:r>
      <w:r w:rsidR="00C86FC5" w:rsidRPr="0051137D">
        <w:rPr>
          <w:rFonts w:cstheme="majorHAnsi"/>
          <w:b w:val="0"/>
          <w:color w:val="auto"/>
          <w:sz w:val="22"/>
          <w:lang w:val="sk-SK"/>
        </w:rPr>
        <w:fldChar w:fldCharType="end"/>
      </w:r>
      <w:r w:rsidR="00C86FC5" w:rsidRPr="0051137D">
        <w:rPr>
          <w:rFonts w:cstheme="majorHAnsi"/>
          <w:b w:val="0"/>
          <w:color w:val="auto"/>
          <w:sz w:val="22"/>
          <w:lang w:val="sk-SK"/>
        </w:rPr>
        <w:t xml:space="preserve"> tejto smernice</w:t>
      </w:r>
      <w:bookmarkEnd w:id="218"/>
    </w:p>
    <w:p w14:paraId="08816C24" w14:textId="77777777" w:rsidR="009F4AF2" w:rsidRPr="00C86FC5" w:rsidRDefault="009F4AF2" w:rsidP="009F4AF2">
      <w:pPr>
        <w:rPr>
          <w:rFonts w:asciiTheme="majorHAnsi" w:hAnsiTheme="majorHAnsi"/>
          <w:sz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8"/>
        <w:gridCol w:w="1833"/>
        <w:gridCol w:w="1852"/>
      </w:tblGrid>
      <w:tr w:rsidR="009F4AF2" w14:paraId="6D540C21" w14:textId="77777777" w:rsidTr="009F4AF2">
        <w:trPr>
          <w:trHeight w:val="284"/>
          <w:jc w:val="center"/>
        </w:trPr>
        <w:tc>
          <w:tcPr>
            <w:tcW w:w="10209" w:type="dxa"/>
            <w:gridSpan w:val="4"/>
            <w:tcBorders>
              <w:top w:val="single" w:sz="2" w:space="0" w:color="auto"/>
              <w:left w:val="single" w:sz="2" w:space="0" w:color="auto"/>
              <w:bottom w:val="single" w:sz="2" w:space="0" w:color="auto"/>
              <w:right w:val="single" w:sz="2" w:space="0" w:color="auto"/>
            </w:tcBorders>
            <w:shd w:val="clear" w:color="auto" w:fill="C00000"/>
            <w:vAlign w:val="center"/>
            <w:hideMark/>
          </w:tcPr>
          <w:p w14:paraId="681E4BEF" w14:textId="71C86158" w:rsidR="009F4AF2" w:rsidRDefault="009F4AF2">
            <w:pPr>
              <w:spacing w:before="40"/>
              <w:jc w:val="center"/>
              <w:rPr>
                <w:rFonts w:asciiTheme="majorHAnsi" w:eastAsia="Times New Roman" w:hAnsiTheme="majorHAnsi" w:cstheme="majorHAnsi"/>
                <w:b/>
                <w:sz w:val="22"/>
                <w:szCs w:val="22"/>
                <w:lang w:val="sk-SK"/>
              </w:rPr>
            </w:pPr>
            <w:r>
              <w:rPr>
                <w:rFonts w:asciiTheme="majorHAnsi" w:eastAsia="Times New Roman" w:hAnsiTheme="majorHAnsi" w:cstheme="majorHAnsi"/>
                <w:b/>
                <w:sz w:val="22"/>
                <w:szCs w:val="22"/>
                <w:lang w:val="sk-SK"/>
              </w:rPr>
              <w:t>Ústav manažmentu</w:t>
            </w:r>
            <w:r w:rsidR="00C44FDF">
              <w:rPr>
                <w:rFonts w:asciiTheme="majorHAnsi" w:eastAsia="Times New Roman" w:hAnsiTheme="majorHAnsi" w:cstheme="majorHAnsi"/>
                <w:b/>
                <w:sz w:val="22"/>
                <w:szCs w:val="22"/>
                <w:lang w:val="sk-SK"/>
              </w:rPr>
              <w:t xml:space="preserve"> </w:t>
            </w:r>
            <w:r w:rsidR="00C44FDF">
              <w:rPr>
                <w:rFonts w:asciiTheme="majorHAnsi" w:hAnsiTheme="majorHAnsi" w:cstheme="majorHAnsi"/>
                <w:b/>
                <w:sz w:val="22"/>
                <w:szCs w:val="22"/>
                <w:lang w:val="sk-SK"/>
              </w:rPr>
              <w:t>STU</w:t>
            </w:r>
          </w:p>
        </w:tc>
      </w:tr>
      <w:tr w:rsidR="009F4AF2" w14:paraId="4D8EB87F" w14:textId="77777777" w:rsidTr="009F4AF2">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4C6234F0" w14:textId="77777777" w:rsidR="009F4AF2" w:rsidRDefault="009F4AF2">
            <w:pPr>
              <w:spacing w:before="60"/>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Študijný program</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E95CB34" w14:textId="77777777" w:rsidR="009F4AF2" w:rsidRDefault="009F4AF2">
            <w:pPr>
              <w:jc w:val="center"/>
              <w:rPr>
                <w:rFonts w:asciiTheme="majorHAnsi" w:eastAsia="Times New Roman" w:hAnsiTheme="majorHAnsi" w:cstheme="majorHAnsi"/>
                <w:sz w:val="22"/>
                <w:szCs w:val="22"/>
                <w:lang w:val="sk-SK"/>
              </w:rPr>
            </w:pPr>
            <w:r>
              <w:rPr>
                <w:rFonts w:asciiTheme="majorHAnsi" w:eastAsia="Times New Roman" w:hAnsiTheme="majorHAnsi" w:cstheme="majorHAnsi"/>
                <w:b/>
                <w:sz w:val="22"/>
                <w:szCs w:val="22"/>
                <w:lang w:val="sk-SK"/>
              </w:rPr>
              <w:t>1. stupeň štúdia</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3A178F0" w14:textId="77777777" w:rsidR="009F4AF2" w:rsidRDefault="009F4AF2">
            <w:pPr>
              <w:jc w:val="center"/>
              <w:rPr>
                <w:rFonts w:asciiTheme="majorHAnsi" w:eastAsia="Times New Roman" w:hAnsiTheme="majorHAnsi" w:cstheme="majorHAnsi"/>
                <w:sz w:val="22"/>
                <w:szCs w:val="22"/>
                <w:lang w:val="sk-SK"/>
              </w:rPr>
            </w:pPr>
            <w:r>
              <w:rPr>
                <w:rFonts w:asciiTheme="majorHAnsi" w:eastAsia="Times New Roman" w:hAnsiTheme="majorHAnsi" w:cstheme="majorHAnsi"/>
                <w:b/>
                <w:sz w:val="22"/>
                <w:szCs w:val="22"/>
                <w:lang w:val="sk-SK"/>
              </w:rPr>
              <w:t>2. stupeň štúdia</w:t>
            </w:r>
          </w:p>
        </w:tc>
        <w:tc>
          <w:tcPr>
            <w:tcW w:w="1852" w:type="dxa"/>
            <w:tcBorders>
              <w:top w:val="single" w:sz="4" w:space="0" w:color="auto"/>
              <w:left w:val="single" w:sz="4" w:space="0" w:color="auto"/>
              <w:bottom w:val="single" w:sz="4" w:space="0" w:color="auto"/>
              <w:right w:val="single" w:sz="4" w:space="0" w:color="auto"/>
            </w:tcBorders>
            <w:vAlign w:val="center"/>
            <w:hideMark/>
          </w:tcPr>
          <w:p w14:paraId="64A94A27" w14:textId="77777777" w:rsidR="009F4AF2" w:rsidRDefault="009F4AF2">
            <w:pPr>
              <w:jc w:val="center"/>
              <w:rPr>
                <w:rFonts w:asciiTheme="majorHAnsi" w:eastAsia="Times New Roman" w:hAnsiTheme="majorHAnsi" w:cstheme="majorHAnsi"/>
                <w:sz w:val="22"/>
                <w:szCs w:val="22"/>
                <w:lang w:val="sk-SK"/>
              </w:rPr>
            </w:pPr>
            <w:r>
              <w:rPr>
                <w:rFonts w:asciiTheme="majorHAnsi" w:eastAsia="Times New Roman" w:hAnsiTheme="majorHAnsi" w:cstheme="majorHAnsi"/>
                <w:b/>
                <w:sz w:val="22"/>
                <w:szCs w:val="22"/>
                <w:lang w:val="sk-SK"/>
              </w:rPr>
              <w:t>3. stupeň štúdia</w:t>
            </w:r>
          </w:p>
        </w:tc>
      </w:tr>
      <w:tr w:rsidR="009F4AF2" w14:paraId="34F1BA4B" w14:textId="77777777" w:rsidTr="009F4AF2">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748C36A" w14:textId="77777777" w:rsidR="009F4AF2" w:rsidRDefault="009F4AF2">
            <w:pP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investičné plánovanie v priemyselnom podniku</w:t>
            </w:r>
          </w:p>
        </w:tc>
        <w:tc>
          <w:tcPr>
            <w:tcW w:w="2198" w:type="dxa"/>
            <w:tcBorders>
              <w:top w:val="single" w:sz="4" w:space="0" w:color="auto"/>
              <w:left w:val="single" w:sz="4" w:space="0" w:color="auto"/>
              <w:bottom w:val="single" w:sz="4" w:space="0" w:color="auto"/>
              <w:right w:val="single" w:sz="4" w:space="0" w:color="auto"/>
            </w:tcBorders>
            <w:hideMark/>
          </w:tcPr>
          <w:p w14:paraId="3D7DAD33" w14:textId="77777777" w:rsidR="009F4AF2" w:rsidRDefault="009F4AF2">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3 500 €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96A4264" w14:textId="77777777" w:rsidR="009F4AF2" w:rsidRDefault="009F4AF2">
            <w:pPr>
              <w:jc w:val="cente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3 500 €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C81A709" w14:textId="77777777" w:rsidR="009F4AF2" w:rsidRDefault="009F4AF2">
            <w:pPr>
              <w:jc w:val="cente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w:t>
            </w:r>
          </w:p>
        </w:tc>
      </w:tr>
      <w:tr w:rsidR="009F4AF2" w14:paraId="647A37A5" w14:textId="77777777" w:rsidTr="009F4AF2">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884A7AA" w14:textId="77777777" w:rsidR="009F4AF2" w:rsidRDefault="009F4AF2">
            <w:pPr>
              <w:rPr>
                <w:rFonts w:asciiTheme="majorHAnsi" w:eastAsia="Times New Roman" w:hAnsiTheme="majorHAnsi"/>
                <w:sz w:val="22"/>
                <w:szCs w:val="22"/>
                <w:lang w:val="sk-SK"/>
              </w:rPr>
            </w:pPr>
            <w:r>
              <w:rPr>
                <w:rFonts w:ascii="Calibri" w:eastAsia="Times New Roman" w:hAnsi="Calibri"/>
                <w:sz w:val="22"/>
                <w:szCs w:val="22"/>
                <w:lang w:val="sk-SK"/>
              </w:rPr>
              <w:t>odvetvové ekonomiky a manažment</w:t>
            </w:r>
          </w:p>
        </w:tc>
        <w:tc>
          <w:tcPr>
            <w:tcW w:w="2198" w:type="dxa"/>
            <w:tcBorders>
              <w:top w:val="single" w:sz="4" w:space="0" w:color="auto"/>
              <w:left w:val="single" w:sz="4" w:space="0" w:color="auto"/>
              <w:bottom w:val="single" w:sz="4" w:space="0" w:color="auto"/>
              <w:right w:val="single" w:sz="4" w:space="0" w:color="auto"/>
            </w:tcBorders>
            <w:hideMark/>
          </w:tcPr>
          <w:p w14:paraId="5420E51F" w14:textId="77777777" w:rsidR="009F4AF2" w:rsidRDefault="009F4AF2">
            <w:pPr>
              <w:jc w:val="center"/>
              <w:rPr>
                <w:rFonts w:asciiTheme="majorHAnsi" w:hAnsiTheme="majorHAnsi"/>
                <w:sz w:val="22"/>
                <w:szCs w:val="22"/>
                <w:lang w:val="sk-SK"/>
              </w:rPr>
            </w:pPr>
            <w:r>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D02B13A" w14:textId="77777777" w:rsidR="009F4AF2" w:rsidRDefault="009F4AF2">
            <w:pPr>
              <w:jc w:val="center"/>
              <w:rPr>
                <w:rFonts w:asciiTheme="majorHAnsi" w:hAnsiTheme="majorHAnsi"/>
                <w:sz w:val="22"/>
                <w:szCs w:val="22"/>
                <w:lang w:val="sk-SK"/>
              </w:rPr>
            </w:pPr>
            <w:r>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3B55C52E" w14:textId="77777777" w:rsidR="009F4AF2" w:rsidRDefault="009F4AF2">
            <w:pPr>
              <w:jc w:val="center"/>
              <w:rPr>
                <w:rFonts w:asciiTheme="majorHAnsi" w:eastAsia="Times New Roman" w:hAnsiTheme="majorHAnsi"/>
                <w:sz w:val="22"/>
                <w:szCs w:val="22"/>
                <w:lang w:val="sk-SK"/>
              </w:rPr>
            </w:pPr>
            <w:r>
              <w:rPr>
                <w:rFonts w:ascii="Calibri" w:eastAsia="Times New Roman" w:hAnsi="Calibri"/>
                <w:sz w:val="22"/>
                <w:szCs w:val="22"/>
                <w:lang w:val="sk-SK"/>
              </w:rPr>
              <w:t>1 000 €</w:t>
            </w:r>
          </w:p>
        </w:tc>
      </w:tr>
      <w:tr w:rsidR="009F4AF2" w14:paraId="5C6BC762" w14:textId="77777777" w:rsidTr="009F4AF2">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FB5AF26" w14:textId="77777777" w:rsidR="009F4AF2" w:rsidRDefault="009F4AF2">
            <w:pP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priestorové plánovanie</w:t>
            </w:r>
          </w:p>
        </w:tc>
        <w:tc>
          <w:tcPr>
            <w:tcW w:w="2198" w:type="dxa"/>
            <w:tcBorders>
              <w:top w:val="single" w:sz="4" w:space="0" w:color="auto"/>
              <w:left w:val="single" w:sz="4" w:space="0" w:color="auto"/>
              <w:bottom w:val="single" w:sz="4" w:space="0" w:color="auto"/>
              <w:right w:val="single" w:sz="4" w:space="0" w:color="auto"/>
            </w:tcBorders>
            <w:hideMark/>
          </w:tcPr>
          <w:p w14:paraId="380D2876" w14:textId="77777777" w:rsidR="009F4AF2" w:rsidRDefault="009F4AF2">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3 500 €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BD600AB" w14:textId="77777777" w:rsidR="009F4AF2" w:rsidRDefault="009F4AF2">
            <w:pPr>
              <w:jc w:val="center"/>
              <w:rPr>
                <w:rFonts w:asciiTheme="majorHAnsi" w:eastAsia="Times New Roman" w:hAnsiTheme="majorHAnsi" w:cstheme="majorHAnsi"/>
                <w:sz w:val="22"/>
                <w:szCs w:val="22"/>
                <w:lang w:val="sk-SK"/>
              </w:rPr>
            </w:pPr>
            <w:r>
              <w:rPr>
                <w:rFonts w:asciiTheme="majorHAnsi" w:hAnsiTheme="majorHAnsi" w:cstheme="majorHAnsi"/>
                <w:sz w:val="22"/>
                <w:szCs w:val="22"/>
                <w:lang w:val="sk-SK"/>
              </w:rPr>
              <w:t>3 500 €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0BE49D1B" w14:textId="77777777" w:rsidR="009F4AF2" w:rsidRDefault="009F4AF2">
            <w:pPr>
              <w:jc w:val="cente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1 000 €</w:t>
            </w:r>
          </w:p>
        </w:tc>
      </w:tr>
      <w:tr w:rsidR="009F4AF2" w14:paraId="5A0CD9B5" w14:textId="77777777" w:rsidTr="009F4AF2">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DCCEBBF" w14:textId="77777777" w:rsidR="009F4AF2" w:rsidRDefault="009F4AF2">
            <w:pPr>
              <w:rPr>
                <w:rFonts w:asciiTheme="majorHAnsi" w:eastAsia="Times New Roman" w:hAnsiTheme="majorHAnsi" w:cstheme="majorHAnsi"/>
                <w:sz w:val="22"/>
                <w:szCs w:val="22"/>
                <w:lang w:val="sk-SK"/>
              </w:rPr>
            </w:pPr>
            <w:r>
              <w:rPr>
                <w:rFonts w:asciiTheme="majorHAnsi" w:eastAsia="Times New Roman" w:hAnsiTheme="majorHAnsi" w:cstheme="majorHAnsi"/>
                <w:b/>
                <w:sz w:val="22"/>
                <w:szCs w:val="22"/>
                <w:lang w:val="sk-SK"/>
              </w:rPr>
              <w:t>Počet študijných programov</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97CBC81" w14:textId="77777777" w:rsidR="009F4AF2" w:rsidRDefault="009F4AF2">
            <w:pPr>
              <w:jc w:val="center"/>
              <w:rPr>
                <w:rFonts w:asciiTheme="majorHAnsi" w:eastAsia="Times New Roman" w:hAnsiTheme="majorHAnsi" w:cstheme="majorHAnsi"/>
                <w:b/>
                <w:sz w:val="22"/>
                <w:szCs w:val="22"/>
                <w:lang w:val="sk-SK"/>
              </w:rPr>
            </w:pPr>
            <w:r>
              <w:rPr>
                <w:rFonts w:asciiTheme="majorHAnsi" w:eastAsia="Times New Roman" w:hAnsiTheme="majorHAnsi" w:cstheme="majorHAnsi"/>
                <w:b/>
                <w:sz w:val="22"/>
                <w:szCs w:val="22"/>
                <w:lang w:val="sk-SK"/>
              </w:rPr>
              <w:t>2</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1586A98" w14:textId="77777777" w:rsidR="009F4AF2" w:rsidRDefault="009F4AF2">
            <w:pPr>
              <w:jc w:val="center"/>
              <w:rPr>
                <w:rFonts w:asciiTheme="majorHAnsi" w:eastAsia="Times New Roman" w:hAnsiTheme="majorHAnsi" w:cstheme="majorHAnsi"/>
                <w:b/>
                <w:sz w:val="22"/>
                <w:szCs w:val="22"/>
                <w:lang w:val="sk-SK"/>
              </w:rPr>
            </w:pPr>
            <w:r>
              <w:rPr>
                <w:rFonts w:asciiTheme="majorHAnsi" w:eastAsia="Times New Roman" w:hAnsiTheme="majorHAnsi" w:cstheme="majorHAnsi"/>
                <w:b/>
                <w:sz w:val="22"/>
                <w:szCs w:val="22"/>
                <w:lang w:val="sk-SK"/>
              </w:rPr>
              <w:t>2</w:t>
            </w:r>
          </w:p>
        </w:tc>
        <w:tc>
          <w:tcPr>
            <w:tcW w:w="1852" w:type="dxa"/>
            <w:tcBorders>
              <w:top w:val="single" w:sz="4" w:space="0" w:color="auto"/>
              <w:left w:val="single" w:sz="4" w:space="0" w:color="auto"/>
              <w:bottom w:val="single" w:sz="4" w:space="0" w:color="auto"/>
              <w:right w:val="single" w:sz="4" w:space="0" w:color="auto"/>
            </w:tcBorders>
            <w:vAlign w:val="center"/>
            <w:hideMark/>
          </w:tcPr>
          <w:p w14:paraId="27FE18DF" w14:textId="77777777" w:rsidR="009F4AF2" w:rsidRDefault="009F4AF2">
            <w:pPr>
              <w:jc w:val="center"/>
              <w:rPr>
                <w:rFonts w:asciiTheme="majorHAnsi" w:eastAsia="Times New Roman" w:hAnsiTheme="majorHAnsi" w:cstheme="majorHAnsi"/>
                <w:b/>
                <w:sz w:val="22"/>
                <w:szCs w:val="22"/>
                <w:lang w:val="sk-SK"/>
              </w:rPr>
            </w:pPr>
            <w:r>
              <w:rPr>
                <w:rFonts w:asciiTheme="majorHAnsi" w:eastAsia="Times New Roman" w:hAnsiTheme="majorHAnsi" w:cstheme="majorHAnsi"/>
                <w:b/>
                <w:sz w:val="22"/>
                <w:szCs w:val="22"/>
                <w:lang w:val="sk-SK"/>
              </w:rPr>
              <w:t>2</w:t>
            </w:r>
          </w:p>
        </w:tc>
      </w:tr>
    </w:tbl>
    <w:p w14:paraId="3A08E586" w14:textId="0E975BE1" w:rsidR="009F4AF2" w:rsidRDefault="009F4AF2" w:rsidP="009F4AF2">
      <w:pPr>
        <w:ind w:left="-567" w:right="-567"/>
        <w:rPr>
          <w:rFonts w:asciiTheme="majorHAnsi" w:hAnsiTheme="majorHAnsi" w:cstheme="majorHAnsi"/>
          <w:sz w:val="22"/>
          <w:szCs w:val="22"/>
          <w:lang w:val="sk-SK"/>
        </w:rPr>
      </w:pPr>
    </w:p>
    <w:p w14:paraId="5FAC7E42" w14:textId="77777777" w:rsidR="00686FF6" w:rsidRDefault="00686FF6" w:rsidP="009F4AF2">
      <w:pPr>
        <w:ind w:left="-567" w:right="-567"/>
        <w:rPr>
          <w:rFonts w:asciiTheme="majorHAnsi" w:hAnsiTheme="majorHAnsi" w:cstheme="majorHAnsi"/>
          <w:sz w:val="22"/>
          <w:szCs w:val="22"/>
          <w:lang w:val="sk-SK"/>
        </w:rPr>
      </w:pPr>
    </w:p>
    <w:p w14:paraId="1259D12C" w14:textId="3FC31CB8" w:rsidR="00B55717" w:rsidRDefault="00B55717" w:rsidP="004D7E59">
      <w:pPr>
        <w:pStyle w:val="Nadpis3"/>
        <w:numPr>
          <w:ilvl w:val="1"/>
          <w:numId w:val="29"/>
        </w:numPr>
        <w:spacing w:before="0"/>
        <w:ind w:left="-284" w:right="-575"/>
        <w:jc w:val="both"/>
        <w:rPr>
          <w:rFonts w:cstheme="majorHAnsi"/>
          <w:b w:val="0"/>
          <w:color w:val="auto"/>
          <w:sz w:val="22"/>
          <w:lang w:val="sk-SK"/>
        </w:rPr>
      </w:pPr>
      <w:bookmarkStart w:id="219" w:name="_Toc146580494"/>
      <w:r w:rsidRPr="00583CCF">
        <w:rPr>
          <w:rFonts w:cstheme="majorHAnsi"/>
          <w:b w:val="0"/>
          <w:color w:val="auto"/>
          <w:sz w:val="22"/>
          <w:lang w:val="sk-SK"/>
        </w:rPr>
        <w:t xml:space="preserve">Ročné školné pre študijné programy </w:t>
      </w:r>
      <w:r w:rsidRPr="00583CCF">
        <w:rPr>
          <w:rFonts w:cstheme="majorHAnsi"/>
          <w:color w:val="auto"/>
          <w:sz w:val="22"/>
          <w:lang w:val="sk-SK"/>
        </w:rPr>
        <w:t>v externej forme štúdia</w:t>
      </w:r>
      <w:r w:rsidRPr="00583CCF">
        <w:rPr>
          <w:rFonts w:cstheme="majorHAnsi"/>
          <w:b w:val="0"/>
          <w:color w:val="auto"/>
          <w:sz w:val="22"/>
          <w:lang w:val="sk-SK"/>
        </w:rPr>
        <w:t xml:space="preserve"> uskutočňované Ústavom manažmentu STU </w:t>
      </w:r>
      <w:r w:rsidRPr="00583CCF">
        <w:rPr>
          <w:rFonts w:cstheme="majorHAnsi"/>
          <w:color w:val="auto"/>
          <w:sz w:val="22"/>
          <w:lang w:val="sk-SK"/>
        </w:rPr>
        <w:t>platné na všetky roky štúdia počas štandardnej dĺžky štúdia</w:t>
      </w:r>
      <w:r w:rsidRPr="00583CCF">
        <w:rPr>
          <w:rFonts w:cstheme="majorHAnsi"/>
          <w:b w:val="0"/>
          <w:color w:val="auto"/>
          <w:sz w:val="22"/>
          <w:lang w:val="sk-SK"/>
        </w:rPr>
        <w:t xml:space="preserve"> pre študentov</w:t>
      </w:r>
      <w:r w:rsidR="00E060EB" w:rsidRPr="00583CCF">
        <w:rPr>
          <w:rFonts w:cstheme="majorHAnsi"/>
          <w:b w:val="0"/>
          <w:color w:val="auto"/>
          <w:sz w:val="22"/>
          <w:lang w:val="sk-SK"/>
        </w:rPr>
        <w:t>, ktorých</w:t>
      </w:r>
      <w:r w:rsidR="00AB6D24" w:rsidRPr="00583CCF">
        <w:rPr>
          <w:rFonts w:cstheme="majorHAnsi"/>
          <w:b w:val="0"/>
          <w:color w:val="auto"/>
          <w:sz w:val="22"/>
          <w:lang w:val="sk-SK"/>
        </w:rPr>
        <w:t xml:space="preserve"> </w:t>
      </w:r>
      <w:r w:rsidR="00291B81" w:rsidRPr="00583CCF">
        <w:rPr>
          <w:rFonts w:cstheme="majorHAnsi"/>
          <w:b w:val="0"/>
          <w:color w:val="auto"/>
          <w:sz w:val="22"/>
          <w:lang w:val="sk-SK"/>
        </w:rPr>
        <w:t xml:space="preserve">štúdium </w:t>
      </w:r>
      <w:r w:rsidR="00E060EB" w:rsidRPr="00583CCF">
        <w:rPr>
          <w:rFonts w:cstheme="majorHAnsi"/>
          <w:b w:val="0"/>
          <w:color w:val="auto"/>
          <w:sz w:val="22"/>
          <w:lang w:val="sk-SK"/>
        </w:rPr>
        <w:t xml:space="preserve">začalo </w:t>
      </w:r>
      <w:r w:rsidRPr="00583CCF">
        <w:rPr>
          <w:rFonts w:cstheme="majorHAnsi"/>
          <w:b w:val="0"/>
          <w:color w:val="auto"/>
          <w:sz w:val="22"/>
          <w:lang w:val="sk-SK"/>
        </w:rPr>
        <w:t xml:space="preserve">v akademickom roku </w:t>
      </w:r>
      <w:r w:rsidR="008B4B4E" w:rsidRPr="005205CF">
        <w:rPr>
          <w:rFonts w:cstheme="majorHAnsi"/>
          <w:b w:val="0"/>
          <w:color w:val="auto"/>
          <w:sz w:val="22"/>
          <w:lang w:val="sk-SK"/>
        </w:rPr>
        <w:t>2024/2025</w:t>
      </w:r>
      <w:r w:rsidR="00BF0DBF" w:rsidRPr="005205CF">
        <w:rPr>
          <w:rFonts w:cstheme="majorHAnsi"/>
          <w:b w:val="0"/>
          <w:color w:val="auto"/>
          <w:sz w:val="22"/>
          <w:lang w:val="sk-SK"/>
        </w:rPr>
        <w:t xml:space="preserve"> </w:t>
      </w:r>
      <w:r w:rsidRPr="00583CCF">
        <w:rPr>
          <w:rFonts w:cstheme="majorHAnsi"/>
          <w:b w:val="0"/>
          <w:color w:val="auto"/>
          <w:sz w:val="22"/>
          <w:lang w:val="sk-SK"/>
        </w:rPr>
        <w:t xml:space="preserve">podľa </w:t>
      </w:r>
      <w:hyperlink w:anchor="_Článok_3_Školné" w:history="1">
        <w:r w:rsidR="00446004" w:rsidRPr="00583CCF">
          <w:rPr>
            <w:rStyle w:val="Hypertextovprepojenie"/>
            <w:rFonts w:cstheme="majorHAnsi"/>
            <w:b w:val="0"/>
            <w:color w:val="auto"/>
            <w:sz w:val="22"/>
            <w:lang w:val="sk-SK"/>
          </w:rPr>
          <w:t>článku 3</w:t>
        </w:r>
      </w:hyperlink>
      <w:r w:rsidRPr="00583CCF">
        <w:rPr>
          <w:rFonts w:cstheme="majorHAnsi"/>
          <w:b w:val="0"/>
          <w:color w:val="auto"/>
          <w:sz w:val="22"/>
          <w:lang w:val="sk-SK"/>
        </w:rPr>
        <w:t xml:space="preserve"> bod </w:t>
      </w:r>
      <w:r w:rsidR="00DF247C" w:rsidRPr="00583CCF">
        <w:rPr>
          <w:rFonts w:cstheme="majorHAnsi"/>
          <w:b w:val="0"/>
          <w:color w:val="auto"/>
          <w:sz w:val="22"/>
          <w:lang w:val="sk-SK"/>
        </w:rPr>
        <w:fldChar w:fldCharType="begin"/>
      </w:r>
      <w:r w:rsidR="00DF247C" w:rsidRPr="00583CCF">
        <w:rPr>
          <w:rFonts w:cstheme="majorHAnsi"/>
          <w:b w:val="0"/>
          <w:color w:val="auto"/>
          <w:sz w:val="22"/>
          <w:lang w:val="sk-SK"/>
        </w:rPr>
        <w:instrText xml:space="preserve"> REF _Ref478386071 \r \h </w:instrText>
      </w:r>
      <w:r w:rsidR="00045B02" w:rsidRPr="00583CCF">
        <w:rPr>
          <w:rFonts w:cstheme="majorHAnsi"/>
          <w:b w:val="0"/>
          <w:color w:val="auto"/>
          <w:sz w:val="22"/>
          <w:lang w:val="sk-SK"/>
        </w:rPr>
        <w:instrText xml:space="preserve"> \* MERGEFORMAT </w:instrText>
      </w:r>
      <w:r w:rsidR="00DF247C" w:rsidRPr="00583CCF">
        <w:rPr>
          <w:rFonts w:cstheme="majorHAnsi"/>
          <w:b w:val="0"/>
          <w:color w:val="auto"/>
          <w:sz w:val="22"/>
          <w:lang w:val="sk-SK"/>
        </w:rPr>
      </w:r>
      <w:r w:rsidR="00DF247C" w:rsidRPr="00583CCF">
        <w:rPr>
          <w:rFonts w:cstheme="majorHAnsi"/>
          <w:b w:val="0"/>
          <w:color w:val="auto"/>
          <w:sz w:val="22"/>
          <w:lang w:val="sk-SK"/>
        </w:rPr>
        <w:fldChar w:fldCharType="separate"/>
      </w:r>
      <w:r w:rsidR="00215C17">
        <w:rPr>
          <w:rFonts w:cstheme="majorHAnsi"/>
          <w:b w:val="0"/>
          <w:color w:val="auto"/>
          <w:sz w:val="22"/>
          <w:lang w:val="sk-SK"/>
        </w:rPr>
        <w:t>(3)</w:t>
      </w:r>
      <w:r w:rsidR="00DF247C" w:rsidRPr="00583CCF">
        <w:rPr>
          <w:rFonts w:cstheme="majorHAnsi"/>
          <w:b w:val="0"/>
          <w:color w:val="auto"/>
          <w:sz w:val="22"/>
          <w:lang w:val="sk-SK"/>
        </w:rPr>
        <w:fldChar w:fldCharType="end"/>
      </w:r>
      <w:r w:rsidRPr="00583CCF">
        <w:rPr>
          <w:rFonts w:cstheme="majorHAnsi"/>
          <w:b w:val="0"/>
          <w:color w:val="auto"/>
          <w:sz w:val="22"/>
          <w:lang w:val="sk-SK"/>
        </w:rPr>
        <w:t xml:space="preserve"> tejto smernice</w:t>
      </w:r>
      <w:bookmarkEnd w:id="219"/>
    </w:p>
    <w:p w14:paraId="019D0F4E" w14:textId="77777777" w:rsidR="00583CCF" w:rsidRPr="00F46095" w:rsidRDefault="00583CCF" w:rsidP="00583CCF">
      <w:pPr>
        <w:rPr>
          <w:sz w:val="16"/>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98"/>
        <w:gridCol w:w="1068"/>
        <w:gridCol w:w="1198"/>
        <w:gridCol w:w="1068"/>
        <w:gridCol w:w="1198"/>
        <w:gridCol w:w="1068"/>
      </w:tblGrid>
      <w:tr w:rsidR="00EC38BE" w:rsidRPr="00EC38BE" w14:paraId="740C646F" w14:textId="77777777" w:rsidTr="008F7C05">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1ABA3192" w14:textId="7B43672E"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Ústav manažmentu</w:t>
            </w:r>
            <w:r w:rsidR="00C44FDF">
              <w:rPr>
                <w:rFonts w:asciiTheme="majorHAnsi" w:eastAsia="Times New Roman" w:hAnsiTheme="majorHAnsi" w:cstheme="majorHAnsi"/>
                <w:b/>
                <w:sz w:val="22"/>
                <w:szCs w:val="22"/>
                <w:lang w:val="sk-SK"/>
              </w:rPr>
              <w:t xml:space="preserve"> </w:t>
            </w:r>
            <w:r w:rsidR="00C44FDF">
              <w:rPr>
                <w:rFonts w:asciiTheme="majorHAnsi" w:hAnsiTheme="majorHAnsi" w:cstheme="majorHAnsi"/>
                <w:b/>
                <w:sz w:val="22"/>
                <w:szCs w:val="22"/>
                <w:lang w:val="sk-SK"/>
              </w:rPr>
              <w:t>STU</w:t>
            </w:r>
          </w:p>
        </w:tc>
      </w:tr>
      <w:tr w:rsidR="00EC38BE" w:rsidRPr="00EC38BE" w14:paraId="3B07ADC3" w14:textId="77777777" w:rsidTr="008F7C05">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1A75F195" w14:textId="77777777" w:rsidR="00D8622C" w:rsidRPr="00EC38BE" w:rsidRDefault="00D8622C" w:rsidP="00495350">
            <w:pPr>
              <w:spacing w:before="240"/>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39C1B353"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57095AF5"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1CF340BF"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3. stupeň štúdia</w:t>
            </w:r>
          </w:p>
        </w:tc>
      </w:tr>
      <w:tr w:rsidR="00EC38BE" w:rsidRPr="00EC38BE" w14:paraId="746C7B3C" w14:textId="77777777" w:rsidTr="008F7C0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0A1EB88" w14:textId="77777777" w:rsidR="00D8622C" w:rsidRPr="00EC38BE" w:rsidRDefault="00D8622C" w:rsidP="00495350">
            <w:pPr>
              <w:rPr>
                <w:rFonts w:asciiTheme="majorHAnsi" w:eastAsia="Times New Roman" w:hAnsiTheme="majorHAnsi" w:cs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4ED58424" w14:textId="77777777" w:rsidR="00D8622C" w:rsidRPr="00EC38BE" w:rsidRDefault="00B55717"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03B3AB5" w14:textId="77777777" w:rsidR="00D8622C" w:rsidRPr="00EC38BE" w:rsidRDefault="00D8622C" w:rsidP="00495350">
            <w:pPr>
              <w:spacing w:before="40"/>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B482598" w14:textId="77777777" w:rsidR="00D8622C" w:rsidRPr="00EC38BE" w:rsidRDefault="00B55717"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D70B2B" w14:textId="77777777" w:rsidR="00D8622C" w:rsidRPr="00EC38BE" w:rsidRDefault="00D8622C" w:rsidP="00495350">
            <w:pPr>
              <w:spacing w:before="40"/>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9D42706" w14:textId="77777777" w:rsidR="00D8622C" w:rsidRPr="00EC38BE" w:rsidRDefault="00B55717"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AE9BFB5" w14:textId="77777777" w:rsidR="00D8622C" w:rsidRPr="00EC38BE" w:rsidRDefault="00D8622C" w:rsidP="00495350">
            <w:pPr>
              <w:spacing w:before="40"/>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v cudzom jazyku</w:t>
            </w:r>
          </w:p>
        </w:tc>
      </w:tr>
      <w:tr w:rsidR="00EC38BE" w:rsidRPr="00EC38BE" w14:paraId="14BCC242" w14:textId="77777777" w:rsidTr="0071371F">
        <w:trPr>
          <w:trHeight w:hRule="exact" w:val="578"/>
          <w:jc w:val="center"/>
        </w:trPr>
        <w:tc>
          <w:tcPr>
            <w:tcW w:w="3411" w:type="dxa"/>
            <w:tcBorders>
              <w:top w:val="single" w:sz="2" w:space="0" w:color="auto"/>
              <w:left w:val="single" w:sz="2" w:space="0" w:color="auto"/>
              <w:bottom w:val="single" w:sz="2" w:space="0" w:color="auto"/>
              <w:right w:val="single" w:sz="2" w:space="0" w:color="auto"/>
            </w:tcBorders>
            <w:vAlign w:val="center"/>
          </w:tcPr>
          <w:p w14:paraId="00C0B000" w14:textId="77777777" w:rsidR="0071371F" w:rsidRPr="00EC38BE" w:rsidRDefault="0071371F" w:rsidP="0071371F">
            <w:pPr>
              <w:rPr>
                <w:rFonts w:asciiTheme="majorHAnsi" w:eastAsia="Times New Roman" w:hAnsiTheme="majorHAnsi" w:cstheme="majorHAnsi"/>
                <w:sz w:val="22"/>
                <w:szCs w:val="22"/>
                <w:lang w:val="sk-SK"/>
              </w:rPr>
            </w:pPr>
            <w:r w:rsidRPr="00EC38BE">
              <w:rPr>
                <w:rFonts w:ascii="Calibri" w:eastAsia="Times New Roman" w:hAnsi="Calibri"/>
                <w:sz w:val="22"/>
                <w:szCs w:val="22"/>
                <w:lang w:val="sk-SK"/>
              </w:rPr>
              <w:t>odvetvové ekonomiky a manažment</w:t>
            </w:r>
          </w:p>
        </w:tc>
        <w:tc>
          <w:tcPr>
            <w:tcW w:w="1198" w:type="dxa"/>
            <w:tcBorders>
              <w:top w:val="single" w:sz="2" w:space="0" w:color="auto"/>
              <w:left w:val="single" w:sz="2" w:space="0" w:color="auto"/>
              <w:bottom w:val="single" w:sz="2" w:space="0" w:color="auto"/>
              <w:right w:val="single" w:sz="2" w:space="0" w:color="auto"/>
            </w:tcBorders>
            <w:vAlign w:val="center"/>
          </w:tcPr>
          <w:p w14:paraId="7B2CA592" w14:textId="77777777" w:rsidR="0071371F" w:rsidRPr="00EC38BE" w:rsidRDefault="0071371F" w:rsidP="0071371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7AD8CD5E" w14:textId="77777777" w:rsidR="0071371F" w:rsidRPr="00EC38BE" w:rsidRDefault="0071371F" w:rsidP="0071371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6A4B9A23" w14:textId="77777777" w:rsidR="0071371F" w:rsidRPr="00EC38BE" w:rsidRDefault="0071371F" w:rsidP="0071371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71652ED1" w14:textId="77777777" w:rsidR="0071371F" w:rsidRPr="00EC38BE" w:rsidRDefault="0071371F" w:rsidP="0071371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51C1FCAA" w14:textId="77777777" w:rsidR="0071371F" w:rsidRPr="00EC38BE" w:rsidRDefault="0071371F" w:rsidP="0071371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tcPr>
          <w:p w14:paraId="1A06DF99" w14:textId="77777777" w:rsidR="0071371F" w:rsidRPr="00EC38BE" w:rsidRDefault="0071371F" w:rsidP="0071371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2 200 €</w:t>
            </w:r>
          </w:p>
        </w:tc>
      </w:tr>
      <w:tr w:rsidR="00EC38BE" w:rsidRPr="00EC38BE" w14:paraId="578F5A62" w14:textId="77777777" w:rsidTr="00043B09">
        <w:trPr>
          <w:trHeight w:hRule="exact" w:val="283"/>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28751101" w14:textId="77777777" w:rsidR="0071371F" w:rsidRPr="00EC38BE" w:rsidRDefault="0071371F" w:rsidP="0071371F">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priestorové plánovanie</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E1A2197" w14:textId="77777777" w:rsidR="0071371F" w:rsidRPr="00EC38BE" w:rsidRDefault="0071371F" w:rsidP="0071371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B87699C" w14:textId="77777777" w:rsidR="0071371F" w:rsidRPr="00EC38BE" w:rsidRDefault="0071371F" w:rsidP="0071371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4EB51A6" w14:textId="77777777" w:rsidR="0071371F" w:rsidRPr="00EC38BE" w:rsidRDefault="0071371F" w:rsidP="0071371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2A82E2F" w14:textId="77777777" w:rsidR="0071371F" w:rsidRPr="00EC38BE" w:rsidRDefault="0071371F" w:rsidP="0071371F">
            <w:pPr>
              <w:jc w:val="center"/>
              <w:rPr>
                <w:rFonts w:asciiTheme="majorHAnsi"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900BBF4" w14:textId="77777777" w:rsidR="0071371F" w:rsidRPr="00EC38BE" w:rsidRDefault="0071371F" w:rsidP="0071371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C377BA5" w14:textId="77777777" w:rsidR="0071371F" w:rsidRPr="00EC38BE" w:rsidRDefault="0071371F" w:rsidP="0071371F">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2 400 €</w:t>
            </w:r>
          </w:p>
        </w:tc>
      </w:tr>
      <w:tr w:rsidR="0071371F" w:rsidRPr="00EC38BE" w14:paraId="4FEBE6ED" w14:textId="77777777" w:rsidTr="008F7C05">
        <w:trPr>
          <w:trHeight w:hRule="exact" w:val="283"/>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318B3B97" w14:textId="77777777" w:rsidR="0071371F" w:rsidRPr="00EC38BE" w:rsidRDefault="0071371F" w:rsidP="0071371F">
            <w:pP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579EF77" w14:textId="77777777" w:rsidR="0071371F" w:rsidRPr="00EC38BE" w:rsidRDefault="0071371F" w:rsidP="0071371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E47960" w14:textId="77777777" w:rsidR="0071371F" w:rsidRPr="00EC38BE" w:rsidRDefault="0071371F" w:rsidP="0071371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5114D36" w14:textId="77777777" w:rsidR="0071371F" w:rsidRPr="00EC38BE" w:rsidRDefault="0071371F" w:rsidP="0071371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3CBFBD6" w14:textId="77777777" w:rsidR="0071371F" w:rsidRPr="00EC38BE" w:rsidRDefault="0071371F" w:rsidP="0071371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3893E2D" w14:textId="77777777" w:rsidR="0071371F" w:rsidRPr="00EC38BE" w:rsidRDefault="0071371F" w:rsidP="0071371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322FA5E" w14:textId="77777777" w:rsidR="0071371F" w:rsidRPr="00EC38BE" w:rsidRDefault="0071371F" w:rsidP="0071371F">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r>
    </w:tbl>
    <w:p w14:paraId="2806F8D3" w14:textId="2C03B062" w:rsidR="00AE2E40" w:rsidRDefault="00AE2E40" w:rsidP="00495350">
      <w:pPr>
        <w:autoSpaceDE w:val="0"/>
        <w:autoSpaceDN w:val="0"/>
        <w:adjustRightInd w:val="0"/>
        <w:ind w:left="-567"/>
        <w:rPr>
          <w:rFonts w:asciiTheme="majorHAnsi" w:hAnsiTheme="majorHAnsi" w:cstheme="majorHAnsi"/>
          <w:b/>
          <w:sz w:val="22"/>
          <w:szCs w:val="22"/>
          <w:lang w:val="sk-SK"/>
        </w:rPr>
      </w:pPr>
    </w:p>
    <w:p w14:paraId="24927326" w14:textId="77777777" w:rsidR="00C31904" w:rsidRPr="00EC38BE" w:rsidRDefault="00C31904" w:rsidP="00495350">
      <w:pPr>
        <w:autoSpaceDE w:val="0"/>
        <w:autoSpaceDN w:val="0"/>
        <w:adjustRightInd w:val="0"/>
        <w:ind w:left="-567"/>
        <w:rPr>
          <w:rFonts w:asciiTheme="majorHAnsi" w:hAnsiTheme="majorHAnsi" w:cstheme="majorHAnsi"/>
          <w:b/>
          <w:sz w:val="22"/>
          <w:szCs w:val="22"/>
          <w:lang w:val="sk-SK"/>
        </w:rPr>
      </w:pPr>
    </w:p>
    <w:p w14:paraId="2E84919E" w14:textId="1A8D8FB2" w:rsidR="00D8622C" w:rsidRDefault="00AA0569" w:rsidP="004D7E59">
      <w:pPr>
        <w:pStyle w:val="Nadpis3"/>
        <w:numPr>
          <w:ilvl w:val="1"/>
          <w:numId w:val="29"/>
        </w:numPr>
        <w:spacing w:before="0"/>
        <w:ind w:left="-284" w:right="-717"/>
        <w:jc w:val="both"/>
        <w:rPr>
          <w:rFonts w:cstheme="majorHAnsi"/>
          <w:b w:val="0"/>
          <w:color w:val="auto"/>
          <w:sz w:val="22"/>
          <w:lang w:val="sk-SK"/>
        </w:rPr>
      </w:pPr>
      <w:bookmarkStart w:id="220" w:name="_Toc146580495"/>
      <w:r w:rsidRPr="00583CCF">
        <w:rPr>
          <w:rFonts w:cstheme="majorHAnsi"/>
          <w:b w:val="0"/>
          <w:color w:val="auto"/>
          <w:sz w:val="22"/>
          <w:lang w:val="sk-SK"/>
        </w:rPr>
        <w:t xml:space="preserve">Ročné školné pre študijné programy </w:t>
      </w:r>
      <w:r w:rsidRPr="00583CCF">
        <w:rPr>
          <w:rFonts w:cstheme="majorHAnsi"/>
          <w:color w:val="auto"/>
          <w:sz w:val="22"/>
          <w:lang w:val="sk-SK"/>
        </w:rPr>
        <w:t>v externej forme</w:t>
      </w:r>
      <w:r w:rsidR="00DE4F50" w:rsidRPr="00583CCF">
        <w:rPr>
          <w:rFonts w:cstheme="majorHAnsi"/>
          <w:color w:val="auto"/>
          <w:sz w:val="22"/>
          <w:lang w:val="sk-SK"/>
        </w:rPr>
        <w:t xml:space="preserve"> štúdia</w:t>
      </w:r>
      <w:r w:rsidRPr="00583CCF">
        <w:rPr>
          <w:rFonts w:cstheme="majorHAnsi"/>
          <w:b w:val="0"/>
          <w:color w:val="auto"/>
          <w:sz w:val="22"/>
          <w:lang w:val="sk-SK"/>
        </w:rPr>
        <w:t xml:space="preserve"> uskutočňované Ústavom manažmentu STU </w:t>
      </w:r>
      <w:r w:rsidRPr="00583CCF">
        <w:rPr>
          <w:rFonts w:cstheme="majorHAnsi"/>
          <w:color w:val="auto"/>
          <w:sz w:val="22"/>
          <w:lang w:val="sk-SK"/>
        </w:rPr>
        <w:t>po</w:t>
      </w:r>
      <w:r w:rsidR="00FB6025" w:rsidRPr="00583CCF">
        <w:rPr>
          <w:rFonts w:cstheme="majorHAnsi"/>
          <w:color w:val="auto"/>
          <w:sz w:val="22"/>
          <w:lang w:val="sk-SK"/>
        </w:rPr>
        <w:t> </w:t>
      </w:r>
      <w:r w:rsidRPr="00583CCF">
        <w:rPr>
          <w:rFonts w:cstheme="majorHAnsi"/>
          <w:color w:val="auto"/>
          <w:sz w:val="22"/>
          <w:lang w:val="sk-SK"/>
        </w:rPr>
        <w:t>prekročení štandardnej dĺžky štúdia</w:t>
      </w:r>
      <w:r w:rsidRPr="00583CCF">
        <w:rPr>
          <w:rFonts w:cstheme="majorHAnsi"/>
          <w:b w:val="0"/>
          <w:color w:val="auto"/>
          <w:sz w:val="22"/>
          <w:lang w:val="sk-SK"/>
        </w:rPr>
        <w:t xml:space="preserve"> podľa </w:t>
      </w:r>
      <w:hyperlink w:anchor="_Článok_3_Školné" w:history="1">
        <w:r w:rsidRPr="00583CCF">
          <w:rPr>
            <w:rStyle w:val="Hypertextovprepojenie"/>
            <w:rFonts w:cstheme="majorHAnsi"/>
            <w:b w:val="0"/>
            <w:color w:val="auto"/>
            <w:sz w:val="22"/>
            <w:lang w:val="sk-SK"/>
          </w:rPr>
          <w:t>čl</w:t>
        </w:r>
        <w:r w:rsidR="00DE4F50" w:rsidRPr="00583CCF">
          <w:rPr>
            <w:rStyle w:val="Hypertextovprepojenie"/>
            <w:rFonts w:cstheme="majorHAnsi"/>
            <w:b w:val="0"/>
            <w:color w:val="auto"/>
            <w:sz w:val="22"/>
            <w:lang w:val="sk-SK"/>
          </w:rPr>
          <w:t>ánku</w:t>
        </w:r>
        <w:r w:rsidRPr="00583CCF">
          <w:rPr>
            <w:rStyle w:val="Hypertextovprepojenie"/>
            <w:rFonts w:cstheme="majorHAnsi"/>
            <w:b w:val="0"/>
            <w:color w:val="auto"/>
            <w:sz w:val="22"/>
            <w:lang w:val="sk-SK"/>
          </w:rPr>
          <w:t xml:space="preserve"> 3</w:t>
        </w:r>
      </w:hyperlink>
      <w:r w:rsidRPr="00583CCF">
        <w:rPr>
          <w:rFonts w:cstheme="majorHAnsi"/>
          <w:b w:val="0"/>
          <w:color w:val="auto"/>
          <w:sz w:val="22"/>
          <w:lang w:val="sk-SK"/>
        </w:rPr>
        <w:t xml:space="preserve"> bod </w:t>
      </w:r>
      <w:r w:rsidR="00DE4F50" w:rsidRPr="00583CCF">
        <w:rPr>
          <w:rFonts w:cstheme="majorHAnsi"/>
          <w:b w:val="0"/>
          <w:color w:val="auto"/>
          <w:sz w:val="22"/>
          <w:lang w:val="sk-SK"/>
        </w:rPr>
        <w:fldChar w:fldCharType="begin"/>
      </w:r>
      <w:r w:rsidR="00DE4F50" w:rsidRPr="00583CCF">
        <w:rPr>
          <w:rFonts w:cstheme="majorHAnsi"/>
          <w:b w:val="0"/>
          <w:color w:val="auto"/>
          <w:sz w:val="22"/>
          <w:lang w:val="sk-SK"/>
        </w:rPr>
        <w:instrText xml:space="preserve"> REF _Ref478386107 \r \h </w:instrText>
      </w:r>
      <w:r w:rsidR="00045B02" w:rsidRPr="00583CCF">
        <w:rPr>
          <w:rFonts w:cstheme="majorHAnsi"/>
          <w:b w:val="0"/>
          <w:color w:val="auto"/>
          <w:sz w:val="22"/>
          <w:lang w:val="sk-SK"/>
        </w:rPr>
        <w:instrText xml:space="preserve"> \* MERGEFORMAT </w:instrText>
      </w:r>
      <w:r w:rsidR="00DE4F50" w:rsidRPr="00583CCF">
        <w:rPr>
          <w:rFonts w:cstheme="majorHAnsi"/>
          <w:b w:val="0"/>
          <w:color w:val="auto"/>
          <w:sz w:val="22"/>
          <w:lang w:val="sk-SK"/>
        </w:rPr>
      </w:r>
      <w:r w:rsidR="00DE4F50" w:rsidRPr="00583CCF">
        <w:rPr>
          <w:rFonts w:cstheme="majorHAnsi"/>
          <w:b w:val="0"/>
          <w:color w:val="auto"/>
          <w:sz w:val="22"/>
          <w:lang w:val="sk-SK"/>
        </w:rPr>
        <w:fldChar w:fldCharType="separate"/>
      </w:r>
      <w:r w:rsidR="00215C17">
        <w:rPr>
          <w:rFonts w:cstheme="majorHAnsi"/>
          <w:b w:val="0"/>
          <w:color w:val="auto"/>
          <w:sz w:val="22"/>
          <w:lang w:val="sk-SK"/>
        </w:rPr>
        <w:t>(4)</w:t>
      </w:r>
      <w:r w:rsidR="00DE4F50" w:rsidRPr="00583CCF">
        <w:rPr>
          <w:rFonts w:cstheme="majorHAnsi"/>
          <w:b w:val="0"/>
          <w:color w:val="auto"/>
          <w:sz w:val="22"/>
          <w:lang w:val="sk-SK"/>
        </w:rPr>
        <w:fldChar w:fldCharType="end"/>
      </w:r>
      <w:r w:rsidRPr="00583CCF">
        <w:rPr>
          <w:rFonts w:cstheme="majorHAnsi"/>
          <w:b w:val="0"/>
          <w:color w:val="auto"/>
          <w:sz w:val="22"/>
          <w:lang w:val="sk-SK"/>
        </w:rPr>
        <w:t xml:space="preserve"> tejto smernice</w:t>
      </w:r>
      <w:bookmarkEnd w:id="220"/>
    </w:p>
    <w:p w14:paraId="0FA90E13" w14:textId="77777777" w:rsidR="00583CCF" w:rsidRPr="00F46095" w:rsidRDefault="00583CCF" w:rsidP="00583CCF">
      <w:pPr>
        <w:rPr>
          <w:sz w:val="16"/>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63"/>
        <w:gridCol w:w="1181"/>
        <w:gridCol w:w="1068"/>
        <w:gridCol w:w="1229"/>
        <w:gridCol w:w="1068"/>
        <w:gridCol w:w="1229"/>
        <w:gridCol w:w="1068"/>
      </w:tblGrid>
      <w:tr w:rsidR="00EC38BE" w:rsidRPr="00EC38BE" w14:paraId="74B93A29" w14:textId="77777777" w:rsidTr="00AA0569">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2ED32182" w14:textId="0EDC7BF5"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Ústav manažmentu</w:t>
            </w:r>
            <w:r w:rsidR="00D0782F">
              <w:rPr>
                <w:rFonts w:asciiTheme="majorHAnsi" w:eastAsia="Times New Roman" w:hAnsiTheme="majorHAnsi" w:cstheme="majorHAnsi"/>
                <w:b/>
                <w:sz w:val="22"/>
                <w:szCs w:val="22"/>
                <w:lang w:val="sk-SK"/>
              </w:rPr>
              <w:t xml:space="preserve"> STU</w:t>
            </w:r>
          </w:p>
        </w:tc>
      </w:tr>
      <w:tr w:rsidR="00EC38BE" w:rsidRPr="00EC38BE" w14:paraId="6B5907DF" w14:textId="77777777" w:rsidTr="00103B40">
        <w:trPr>
          <w:jc w:val="center"/>
        </w:trPr>
        <w:tc>
          <w:tcPr>
            <w:tcW w:w="3363" w:type="dxa"/>
            <w:vMerge w:val="restart"/>
            <w:tcBorders>
              <w:top w:val="single" w:sz="2" w:space="0" w:color="auto"/>
              <w:left w:val="single" w:sz="2" w:space="0" w:color="auto"/>
              <w:bottom w:val="single" w:sz="2" w:space="0" w:color="auto"/>
              <w:right w:val="single" w:sz="2" w:space="0" w:color="auto"/>
            </w:tcBorders>
            <w:vAlign w:val="center"/>
            <w:hideMark/>
          </w:tcPr>
          <w:p w14:paraId="00F9311B" w14:textId="77777777" w:rsidR="00D8622C" w:rsidRPr="00EC38BE" w:rsidRDefault="00D8622C" w:rsidP="00495350">
            <w:pPr>
              <w:spacing w:before="240"/>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Študijný program</w:t>
            </w:r>
          </w:p>
        </w:tc>
        <w:tc>
          <w:tcPr>
            <w:tcW w:w="2249" w:type="dxa"/>
            <w:gridSpan w:val="2"/>
            <w:tcBorders>
              <w:top w:val="single" w:sz="2" w:space="0" w:color="auto"/>
              <w:left w:val="single" w:sz="2" w:space="0" w:color="auto"/>
              <w:bottom w:val="single" w:sz="2" w:space="0" w:color="auto"/>
              <w:right w:val="single" w:sz="2" w:space="0" w:color="auto"/>
            </w:tcBorders>
            <w:vAlign w:val="center"/>
            <w:hideMark/>
          </w:tcPr>
          <w:p w14:paraId="72DD962C"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1. stupeň štúdia</w:t>
            </w:r>
          </w:p>
        </w:tc>
        <w:tc>
          <w:tcPr>
            <w:tcW w:w="2297" w:type="dxa"/>
            <w:gridSpan w:val="2"/>
            <w:tcBorders>
              <w:top w:val="single" w:sz="2" w:space="0" w:color="auto"/>
              <w:left w:val="single" w:sz="2" w:space="0" w:color="auto"/>
              <w:bottom w:val="single" w:sz="2" w:space="0" w:color="auto"/>
              <w:right w:val="single" w:sz="2" w:space="0" w:color="auto"/>
            </w:tcBorders>
            <w:vAlign w:val="center"/>
            <w:hideMark/>
          </w:tcPr>
          <w:p w14:paraId="39D70D1F"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 stupeň štúdia</w:t>
            </w:r>
          </w:p>
        </w:tc>
        <w:tc>
          <w:tcPr>
            <w:tcW w:w="2297" w:type="dxa"/>
            <w:gridSpan w:val="2"/>
            <w:tcBorders>
              <w:top w:val="single" w:sz="2" w:space="0" w:color="auto"/>
              <w:left w:val="single" w:sz="2" w:space="0" w:color="auto"/>
              <w:bottom w:val="single" w:sz="2" w:space="0" w:color="auto"/>
              <w:right w:val="single" w:sz="2" w:space="0" w:color="auto"/>
            </w:tcBorders>
            <w:vAlign w:val="center"/>
            <w:hideMark/>
          </w:tcPr>
          <w:p w14:paraId="0A1F3C4D" w14:textId="77777777" w:rsidR="00D8622C" w:rsidRPr="00EC38BE" w:rsidRDefault="00D8622C" w:rsidP="00495350">
            <w:pPr>
              <w:spacing w:before="40"/>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3. stupeň štúdia</w:t>
            </w:r>
          </w:p>
        </w:tc>
      </w:tr>
      <w:tr w:rsidR="00EC38BE" w:rsidRPr="00EC38BE" w14:paraId="4273A426" w14:textId="77777777" w:rsidTr="00103B40">
        <w:trPr>
          <w:jc w:val="center"/>
        </w:trPr>
        <w:tc>
          <w:tcPr>
            <w:tcW w:w="3363" w:type="dxa"/>
            <w:vMerge/>
            <w:tcBorders>
              <w:top w:val="single" w:sz="2" w:space="0" w:color="auto"/>
              <w:left w:val="single" w:sz="2" w:space="0" w:color="auto"/>
              <w:bottom w:val="single" w:sz="2" w:space="0" w:color="auto"/>
              <w:right w:val="single" w:sz="2" w:space="0" w:color="auto"/>
            </w:tcBorders>
            <w:vAlign w:val="center"/>
            <w:hideMark/>
          </w:tcPr>
          <w:p w14:paraId="518FF52A" w14:textId="77777777" w:rsidR="00D8622C" w:rsidRPr="00EC38BE" w:rsidRDefault="00D8622C" w:rsidP="00495350">
            <w:pPr>
              <w:rPr>
                <w:rFonts w:asciiTheme="majorHAnsi" w:eastAsia="Times New Roman" w:hAnsiTheme="majorHAnsi" w:cstheme="majorHAnsi"/>
                <w:sz w:val="22"/>
                <w:szCs w:val="22"/>
                <w:lang w:val="sk-SK"/>
              </w:rPr>
            </w:pPr>
          </w:p>
        </w:tc>
        <w:tc>
          <w:tcPr>
            <w:tcW w:w="1181" w:type="dxa"/>
            <w:tcBorders>
              <w:top w:val="single" w:sz="2" w:space="0" w:color="auto"/>
              <w:left w:val="single" w:sz="2" w:space="0" w:color="auto"/>
              <w:bottom w:val="single" w:sz="2" w:space="0" w:color="auto"/>
              <w:right w:val="single" w:sz="2" w:space="0" w:color="auto"/>
            </w:tcBorders>
            <w:vAlign w:val="center"/>
            <w:hideMark/>
          </w:tcPr>
          <w:p w14:paraId="1ABD2F8A" w14:textId="77777777" w:rsidR="00D8622C" w:rsidRPr="00EC38BE" w:rsidRDefault="00AA056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6D58E75" w14:textId="77777777" w:rsidR="00D8622C" w:rsidRPr="00EC38BE" w:rsidRDefault="00D8622C" w:rsidP="00495350">
            <w:pPr>
              <w:spacing w:before="40"/>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v cudzom jazyku</w:t>
            </w:r>
          </w:p>
        </w:tc>
        <w:tc>
          <w:tcPr>
            <w:tcW w:w="1229" w:type="dxa"/>
            <w:tcBorders>
              <w:top w:val="single" w:sz="2" w:space="0" w:color="auto"/>
              <w:left w:val="single" w:sz="2" w:space="0" w:color="auto"/>
              <w:bottom w:val="single" w:sz="2" w:space="0" w:color="auto"/>
              <w:right w:val="single" w:sz="2" w:space="0" w:color="auto"/>
            </w:tcBorders>
            <w:vAlign w:val="center"/>
            <w:hideMark/>
          </w:tcPr>
          <w:p w14:paraId="29C709BA" w14:textId="77777777" w:rsidR="00D8622C" w:rsidRPr="00EC38BE" w:rsidRDefault="00AA056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3CCFBA3" w14:textId="77777777" w:rsidR="00D8622C" w:rsidRPr="00EC38BE" w:rsidRDefault="00D8622C" w:rsidP="00495350">
            <w:pPr>
              <w:spacing w:before="40"/>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v cudzom jazyku</w:t>
            </w:r>
          </w:p>
        </w:tc>
        <w:tc>
          <w:tcPr>
            <w:tcW w:w="1229" w:type="dxa"/>
            <w:tcBorders>
              <w:top w:val="single" w:sz="2" w:space="0" w:color="auto"/>
              <w:left w:val="single" w:sz="2" w:space="0" w:color="auto"/>
              <w:bottom w:val="single" w:sz="2" w:space="0" w:color="auto"/>
              <w:right w:val="single" w:sz="2" w:space="0" w:color="auto"/>
            </w:tcBorders>
            <w:vAlign w:val="center"/>
            <w:hideMark/>
          </w:tcPr>
          <w:p w14:paraId="79DE7899" w14:textId="77777777" w:rsidR="00D8622C" w:rsidRPr="00EC38BE" w:rsidRDefault="00AA0569" w:rsidP="00495350">
            <w:pPr>
              <w:spacing w:before="40"/>
              <w:jc w:val="center"/>
              <w:rPr>
                <w:rFonts w:asciiTheme="majorHAnsi" w:eastAsia="Times New Roman" w:hAnsiTheme="majorHAnsi" w:cstheme="majorHAnsi"/>
                <w:sz w:val="22"/>
                <w:szCs w:val="22"/>
                <w:lang w:val="sk-SK"/>
              </w:rPr>
            </w:pPr>
            <w:r w:rsidRPr="00EC38BE">
              <w:rPr>
                <w:rFonts w:asciiTheme="majorHAnsi" w:hAnsiTheme="majorHAnsi" w:cs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6C5845C" w14:textId="77777777" w:rsidR="00D8622C" w:rsidRPr="00EC38BE" w:rsidRDefault="00D8622C" w:rsidP="00495350">
            <w:pPr>
              <w:spacing w:before="40"/>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v cudzom jazyku</w:t>
            </w:r>
          </w:p>
        </w:tc>
      </w:tr>
      <w:tr w:rsidR="00EC38BE" w:rsidRPr="00EC38BE" w14:paraId="555F22FD" w14:textId="77777777" w:rsidTr="00EA2CE9">
        <w:trPr>
          <w:trHeight w:hRule="exact" w:val="567"/>
          <w:jc w:val="center"/>
        </w:trPr>
        <w:tc>
          <w:tcPr>
            <w:tcW w:w="3363" w:type="dxa"/>
            <w:tcBorders>
              <w:top w:val="single" w:sz="2" w:space="0" w:color="auto"/>
              <w:left w:val="single" w:sz="2" w:space="0" w:color="auto"/>
              <w:bottom w:val="single" w:sz="2" w:space="0" w:color="auto"/>
              <w:right w:val="single" w:sz="2" w:space="0" w:color="auto"/>
            </w:tcBorders>
            <w:vAlign w:val="center"/>
          </w:tcPr>
          <w:p w14:paraId="696D20C4" w14:textId="77777777" w:rsidR="00EA2CE9" w:rsidRPr="00EC38BE" w:rsidRDefault="00EA2CE9" w:rsidP="00EA2CE9">
            <w:pPr>
              <w:rPr>
                <w:rFonts w:asciiTheme="majorHAnsi" w:eastAsia="Times New Roman" w:hAnsiTheme="majorHAnsi" w:cstheme="majorHAnsi"/>
                <w:sz w:val="22"/>
                <w:szCs w:val="22"/>
                <w:lang w:val="sk-SK"/>
              </w:rPr>
            </w:pPr>
            <w:r w:rsidRPr="00EC38BE">
              <w:rPr>
                <w:rFonts w:ascii="Calibri" w:eastAsia="Times New Roman" w:hAnsi="Calibri"/>
                <w:sz w:val="22"/>
                <w:szCs w:val="22"/>
                <w:lang w:val="sk-SK"/>
              </w:rPr>
              <w:t>odvetvové ekonomiky a manažment</w:t>
            </w:r>
          </w:p>
        </w:tc>
        <w:tc>
          <w:tcPr>
            <w:tcW w:w="1181" w:type="dxa"/>
            <w:tcBorders>
              <w:top w:val="single" w:sz="2" w:space="0" w:color="auto"/>
              <w:left w:val="single" w:sz="2" w:space="0" w:color="auto"/>
              <w:bottom w:val="single" w:sz="2" w:space="0" w:color="auto"/>
              <w:right w:val="single" w:sz="2" w:space="0" w:color="auto"/>
            </w:tcBorders>
            <w:vAlign w:val="center"/>
          </w:tcPr>
          <w:p w14:paraId="1A8EECAD"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781A6AC8"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287F74DE"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3CB32604"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3FC6383A"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tcPr>
          <w:p w14:paraId="3267DB91"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2 200 €</w:t>
            </w:r>
          </w:p>
        </w:tc>
      </w:tr>
      <w:tr w:rsidR="00EC38BE" w:rsidRPr="00EC38BE" w14:paraId="7D7A7B9D" w14:textId="77777777" w:rsidTr="00103B40">
        <w:trPr>
          <w:trHeight w:hRule="exact" w:val="283"/>
          <w:jc w:val="center"/>
        </w:trPr>
        <w:tc>
          <w:tcPr>
            <w:tcW w:w="3363" w:type="dxa"/>
            <w:tcBorders>
              <w:top w:val="single" w:sz="2" w:space="0" w:color="auto"/>
              <w:left w:val="single" w:sz="2" w:space="0" w:color="auto"/>
              <w:bottom w:val="single" w:sz="2" w:space="0" w:color="auto"/>
              <w:right w:val="single" w:sz="2" w:space="0" w:color="auto"/>
            </w:tcBorders>
            <w:vAlign w:val="center"/>
          </w:tcPr>
          <w:p w14:paraId="3DCE3188" w14:textId="77777777" w:rsidR="00EA2CE9" w:rsidRPr="00EC38BE" w:rsidRDefault="00EA2CE9" w:rsidP="00EA2CE9">
            <w:pP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priestorové plánovanie</w:t>
            </w:r>
          </w:p>
        </w:tc>
        <w:tc>
          <w:tcPr>
            <w:tcW w:w="1181" w:type="dxa"/>
            <w:tcBorders>
              <w:top w:val="single" w:sz="2" w:space="0" w:color="auto"/>
              <w:left w:val="single" w:sz="2" w:space="0" w:color="auto"/>
              <w:bottom w:val="single" w:sz="2" w:space="0" w:color="auto"/>
              <w:right w:val="single" w:sz="2" w:space="0" w:color="auto"/>
            </w:tcBorders>
            <w:vAlign w:val="center"/>
          </w:tcPr>
          <w:p w14:paraId="2A4EFE48"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337DDBC3"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7E6485E1"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7170F1DC"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14FB7F22"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tcPr>
          <w:p w14:paraId="0F48F8B9" w14:textId="77777777" w:rsidR="00EA2CE9" w:rsidRPr="00EC38BE" w:rsidRDefault="00EA2CE9" w:rsidP="00EA2CE9">
            <w:pPr>
              <w:jc w:val="center"/>
              <w:rPr>
                <w:rFonts w:asciiTheme="majorHAnsi" w:eastAsia="Times New Roman" w:hAnsiTheme="majorHAnsi" w:cstheme="majorHAnsi"/>
                <w:sz w:val="22"/>
                <w:szCs w:val="22"/>
                <w:lang w:val="sk-SK"/>
              </w:rPr>
            </w:pPr>
            <w:r w:rsidRPr="00EC38BE">
              <w:rPr>
                <w:rFonts w:asciiTheme="majorHAnsi" w:eastAsia="Times New Roman" w:hAnsiTheme="majorHAnsi" w:cstheme="majorHAnsi"/>
                <w:sz w:val="22"/>
                <w:szCs w:val="22"/>
                <w:lang w:val="sk-SK"/>
              </w:rPr>
              <w:t>2 400 €</w:t>
            </w:r>
          </w:p>
        </w:tc>
      </w:tr>
      <w:tr w:rsidR="00EC38BE" w:rsidRPr="00EC38BE" w14:paraId="2DC6676D" w14:textId="77777777" w:rsidTr="00103B40">
        <w:trPr>
          <w:trHeight w:hRule="exact" w:val="283"/>
          <w:jc w:val="center"/>
        </w:trPr>
        <w:tc>
          <w:tcPr>
            <w:tcW w:w="3363" w:type="dxa"/>
            <w:tcBorders>
              <w:top w:val="single" w:sz="2" w:space="0" w:color="auto"/>
              <w:left w:val="single" w:sz="2" w:space="0" w:color="auto"/>
              <w:bottom w:val="single" w:sz="2" w:space="0" w:color="auto"/>
              <w:right w:val="single" w:sz="2" w:space="0" w:color="auto"/>
            </w:tcBorders>
            <w:vAlign w:val="center"/>
            <w:hideMark/>
          </w:tcPr>
          <w:p w14:paraId="5EE52EE5" w14:textId="77777777" w:rsidR="00EA2CE9" w:rsidRPr="00EC38BE" w:rsidRDefault="00EA2CE9" w:rsidP="00EA2CE9">
            <w:pPr>
              <w:rPr>
                <w:rFonts w:asciiTheme="majorHAnsi" w:eastAsia="Times New Roman" w:hAnsiTheme="majorHAnsi" w:cstheme="majorHAnsi"/>
                <w:sz w:val="22"/>
                <w:szCs w:val="22"/>
                <w:lang w:val="sk-SK"/>
              </w:rPr>
            </w:pPr>
            <w:r w:rsidRPr="00EC38BE">
              <w:rPr>
                <w:rFonts w:asciiTheme="majorHAnsi" w:eastAsia="Times New Roman" w:hAnsiTheme="majorHAnsi" w:cstheme="majorHAnsi"/>
                <w:b/>
                <w:sz w:val="22"/>
                <w:szCs w:val="22"/>
                <w:lang w:val="sk-SK"/>
              </w:rPr>
              <w:t xml:space="preserve">Počet študijných programov </w:t>
            </w:r>
          </w:p>
        </w:tc>
        <w:tc>
          <w:tcPr>
            <w:tcW w:w="1181" w:type="dxa"/>
            <w:tcBorders>
              <w:top w:val="single" w:sz="2" w:space="0" w:color="auto"/>
              <w:left w:val="single" w:sz="2" w:space="0" w:color="auto"/>
              <w:bottom w:val="single" w:sz="2" w:space="0" w:color="auto"/>
              <w:right w:val="single" w:sz="2" w:space="0" w:color="auto"/>
            </w:tcBorders>
            <w:vAlign w:val="center"/>
            <w:hideMark/>
          </w:tcPr>
          <w:p w14:paraId="1944E095" w14:textId="77777777" w:rsidR="00EA2CE9" w:rsidRPr="00EC38BE" w:rsidRDefault="00EA2CE9" w:rsidP="00EA2CE9">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268825C" w14:textId="77777777" w:rsidR="00EA2CE9" w:rsidRPr="00EC38BE" w:rsidRDefault="00EA2CE9" w:rsidP="00EA2CE9">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229" w:type="dxa"/>
            <w:tcBorders>
              <w:top w:val="single" w:sz="2" w:space="0" w:color="auto"/>
              <w:left w:val="single" w:sz="2" w:space="0" w:color="auto"/>
              <w:bottom w:val="single" w:sz="2" w:space="0" w:color="auto"/>
              <w:right w:val="single" w:sz="2" w:space="0" w:color="auto"/>
            </w:tcBorders>
            <w:vAlign w:val="center"/>
            <w:hideMark/>
          </w:tcPr>
          <w:p w14:paraId="7E5DA8CF" w14:textId="77777777" w:rsidR="00EA2CE9" w:rsidRPr="00EC38BE" w:rsidRDefault="00EA2CE9" w:rsidP="00EA2CE9">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A21FF8A" w14:textId="77777777" w:rsidR="00EA2CE9" w:rsidRPr="00EC38BE" w:rsidRDefault="00EA2CE9" w:rsidP="00EA2CE9">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0</w:t>
            </w:r>
          </w:p>
        </w:tc>
        <w:tc>
          <w:tcPr>
            <w:tcW w:w="1229" w:type="dxa"/>
            <w:tcBorders>
              <w:top w:val="single" w:sz="2" w:space="0" w:color="auto"/>
              <w:left w:val="single" w:sz="2" w:space="0" w:color="auto"/>
              <w:bottom w:val="single" w:sz="2" w:space="0" w:color="auto"/>
              <w:right w:val="single" w:sz="2" w:space="0" w:color="auto"/>
            </w:tcBorders>
            <w:vAlign w:val="center"/>
            <w:hideMark/>
          </w:tcPr>
          <w:p w14:paraId="35554918" w14:textId="77777777" w:rsidR="00EA2CE9" w:rsidRPr="00EC38BE" w:rsidRDefault="00EA2CE9" w:rsidP="00EA2CE9">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3E1F024" w14:textId="77777777" w:rsidR="00EA2CE9" w:rsidRPr="00EC38BE" w:rsidRDefault="00EA2CE9" w:rsidP="00EA2CE9">
            <w:pPr>
              <w:jc w:val="center"/>
              <w:rPr>
                <w:rFonts w:asciiTheme="majorHAnsi" w:eastAsia="Times New Roman" w:hAnsiTheme="majorHAnsi" w:cstheme="majorHAnsi"/>
                <w:b/>
                <w:sz w:val="22"/>
                <w:szCs w:val="22"/>
                <w:lang w:val="sk-SK"/>
              </w:rPr>
            </w:pPr>
            <w:r w:rsidRPr="00EC38BE">
              <w:rPr>
                <w:rFonts w:asciiTheme="majorHAnsi" w:eastAsia="Times New Roman" w:hAnsiTheme="majorHAnsi" w:cstheme="majorHAnsi"/>
                <w:b/>
                <w:sz w:val="22"/>
                <w:szCs w:val="22"/>
                <w:lang w:val="sk-SK"/>
              </w:rPr>
              <w:t>2</w:t>
            </w:r>
          </w:p>
        </w:tc>
      </w:tr>
    </w:tbl>
    <w:p w14:paraId="34FA38A8" w14:textId="77777777" w:rsidR="009F41D6" w:rsidRDefault="009F41D6" w:rsidP="00495350">
      <w:pPr>
        <w:autoSpaceDE w:val="0"/>
        <w:autoSpaceDN w:val="0"/>
        <w:adjustRightInd w:val="0"/>
        <w:rPr>
          <w:rFonts w:asciiTheme="majorHAnsi" w:eastAsia="Times New Roman" w:hAnsiTheme="majorHAnsi" w:cstheme="majorHAnsi"/>
          <w:sz w:val="22"/>
          <w:szCs w:val="22"/>
          <w:lang w:val="sk-SK"/>
        </w:rPr>
        <w:sectPr w:rsidR="009F41D6" w:rsidSect="00A82BBD">
          <w:headerReference w:type="default" r:id="rId17"/>
          <w:footerReference w:type="default" r:id="rId18"/>
          <w:pgSz w:w="11900" w:h="16840"/>
          <w:pgMar w:top="1418" w:right="1418" w:bottom="1418" w:left="1418" w:header="851" w:footer="408" w:gutter="0"/>
          <w:cols w:space="708"/>
          <w:docGrid w:linePitch="326"/>
        </w:sectPr>
      </w:pPr>
    </w:p>
    <w:p w14:paraId="25D60A70" w14:textId="6D841E7F" w:rsidR="00C63E23" w:rsidRPr="009F41D6" w:rsidRDefault="00C63E23" w:rsidP="007E7338">
      <w:pPr>
        <w:pStyle w:val="Nadpis1"/>
        <w:spacing w:before="0"/>
        <w:rPr>
          <w:rFonts w:eastAsiaTheme="minorEastAsia" w:cstheme="majorHAnsi"/>
          <w:bCs w:val="0"/>
          <w:color w:val="auto"/>
          <w:sz w:val="36"/>
          <w:lang w:val="sk-SK"/>
        </w:rPr>
      </w:pPr>
      <w:bookmarkStart w:id="223" w:name="_Príloha_číslo_2"/>
      <w:bookmarkStart w:id="224" w:name="_Toc146580496"/>
      <w:bookmarkEnd w:id="223"/>
      <w:r w:rsidRPr="009F41D6">
        <w:rPr>
          <w:rFonts w:eastAsiaTheme="minorEastAsia" w:cstheme="majorHAnsi"/>
          <w:bCs w:val="0"/>
          <w:color w:val="auto"/>
          <w:sz w:val="36"/>
          <w:lang w:val="sk-SK"/>
        </w:rPr>
        <w:lastRenderedPageBreak/>
        <w:t>Príloha číslo 2</w:t>
      </w:r>
      <w:bookmarkEnd w:id="224"/>
    </w:p>
    <w:p w14:paraId="1F5B25E2" w14:textId="77777777" w:rsidR="00C63E23" w:rsidRPr="009F41D6" w:rsidRDefault="00A30C0C" w:rsidP="007E7338">
      <w:pPr>
        <w:rPr>
          <w:rFonts w:asciiTheme="majorHAnsi" w:hAnsiTheme="majorHAnsi" w:cstheme="majorHAnsi"/>
          <w:b/>
          <w:sz w:val="36"/>
          <w:szCs w:val="28"/>
          <w:lang w:val="sk-SK"/>
        </w:rPr>
      </w:pPr>
      <w:r w:rsidRPr="009F41D6">
        <w:rPr>
          <w:rFonts w:asciiTheme="majorHAnsi" w:hAnsiTheme="majorHAnsi" w:cstheme="majorHAnsi"/>
          <w:b/>
          <w:sz w:val="36"/>
          <w:szCs w:val="28"/>
          <w:lang w:val="sk-SK"/>
        </w:rPr>
        <w:t xml:space="preserve">k </w:t>
      </w:r>
      <w:r w:rsidR="00C63E23" w:rsidRPr="009F41D6">
        <w:rPr>
          <w:rFonts w:asciiTheme="majorHAnsi" w:hAnsiTheme="majorHAnsi" w:cstheme="majorHAnsi"/>
          <w:b/>
          <w:sz w:val="36"/>
          <w:szCs w:val="28"/>
          <w:lang w:val="sk-SK"/>
        </w:rPr>
        <w:t>smernici rektora</w:t>
      </w:r>
    </w:p>
    <w:p w14:paraId="06C9159D" w14:textId="07D17FD6" w:rsidR="00C63E23" w:rsidRPr="009F41D6" w:rsidRDefault="00C63E23" w:rsidP="007E7338">
      <w:pPr>
        <w:tabs>
          <w:tab w:val="left" w:pos="1440"/>
          <w:tab w:val="right" w:pos="8820"/>
        </w:tabs>
        <w:autoSpaceDE w:val="0"/>
        <w:autoSpaceDN w:val="0"/>
        <w:adjustRightInd w:val="0"/>
        <w:rPr>
          <w:rFonts w:asciiTheme="majorHAnsi" w:hAnsiTheme="majorHAnsi" w:cstheme="majorHAnsi"/>
          <w:sz w:val="36"/>
          <w:szCs w:val="28"/>
          <w:lang w:val="sk-SK"/>
        </w:rPr>
      </w:pPr>
      <w:r w:rsidRPr="009F41D6">
        <w:rPr>
          <w:rFonts w:asciiTheme="majorHAnsi" w:hAnsiTheme="majorHAnsi" w:cstheme="majorHAnsi"/>
          <w:sz w:val="36"/>
          <w:szCs w:val="28"/>
          <w:lang w:val="sk-SK"/>
        </w:rPr>
        <w:t xml:space="preserve">číslo </w:t>
      </w:r>
      <w:r w:rsidR="006644F4">
        <w:rPr>
          <w:rFonts w:asciiTheme="majorHAnsi" w:hAnsiTheme="majorHAnsi" w:cstheme="majorHAnsi"/>
          <w:sz w:val="36"/>
          <w:szCs w:val="28"/>
          <w:lang w:val="sk-SK"/>
        </w:rPr>
        <w:t>3</w:t>
      </w:r>
      <w:r w:rsidRPr="009F41D6">
        <w:rPr>
          <w:rFonts w:asciiTheme="majorHAnsi" w:hAnsiTheme="majorHAnsi" w:cstheme="majorHAnsi"/>
          <w:sz w:val="36"/>
          <w:szCs w:val="28"/>
          <w:lang w:val="sk-SK"/>
        </w:rPr>
        <w:t>/</w:t>
      </w:r>
      <w:r w:rsidR="006644F4" w:rsidRPr="009F41D6">
        <w:rPr>
          <w:rFonts w:asciiTheme="majorHAnsi" w:hAnsiTheme="majorHAnsi" w:cstheme="majorHAnsi"/>
          <w:sz w:val="36"/>
          <w:szCs w:val="28"/>
          <w:lang w:val="sk-SK"/>
        </w:rPr>
        <w:t>202</w:t>
      </w:r>
      <w:r w:rsidR="006644F4">
        <w:rPr>
          <w:rFonts w:asciiTheme="majorHAnsi" w:hAnsiTheme="majorHAnsi" w:cstheme="majorHAnsi"/>
          <w:sz w:val="36"/>
          <w:szCs w:val="28"/>
          <w:lang w:val="sk-SK"/>
        </w:rPr>
        <w:t>3</w:t>
      </w:r>
      <w:r w:rsidRPr="009F41D6">
        <w:rPr>
          <w:rFonts w:asciiTheme="majorHAnsi" w:hAnsiTheme="majorHAnsi" w:cstheme="majorHAnsi"/>
          <w:sz w:val="36"/>
          <w:szCs w:val="28"/>
          <w:lang w:val="sk-SK"/>
        </w:rPr>
        <w:t xml:space="preserve">-SR </w:t>
      </w:r>
    </w:p>
    <w:p w14:paraId="6B4ED896" w14:textId="3A9A94AB" w:rsidR="002177D6" w:rsidRPr="009F41D6" w:rsidRDefault="002177D6" w:rsidP="007E7338">
      <w:pPr>
        <w:rPr>
          <w:rFonts w:asciiTheme="majorHAnsi" w:hAnsiTheme="majorHAnsi" w:cstheme="majorHAnsi"/>
          <w:sz w:val="36"/>
          <w:szCs w:val="28"/>
          <w:lang w:val="sk-SK"/>
        </w:rPr>
      </w:pPr>
      <w:r w:rsidRPr="009F41D6">
        <w:rPr>
          <w:rFonts w:asciiTheme="majorHAnsi" w:hAnsiTheme="majorHAnsi" w:cstheme="majorHAnsi"/>
          <w:sz w:val="36"/>
          <w:szCs w:val="28"/>
          <w:lang w:val="sk-SK"/>
        </w:rPr>
        <w:t xml:space="preserve">zo dňa </w:t>
      </w:r>
      <w:r w:rsidR="006644F4">
        <w:rPr>
          <w:rFonts w:asciiTheme="majorHAnsi" w:hAnsiTheme="majorHAnsi" w:cstheme="majorHAnsi"/>
          <w:sz w:val="36"/>
          <w:szCs w:val="28"/>
          <w:lang w:val="sk-SK"/>
        </w:rPr>
        <w:t>2</w:t>
      </w:r>
      <w:r w:rsidR="00F632DF">
        <w:rPr>
          <w:rFonts w:asciiTheme="majorHAnsi" w:hAnsiTheme="majorHAnsi" w:cstheme="majorHAnsi"/>
          <w:sz w:val="36"/>
          <w:szCs w:val="28"/>
          <w:lang w:val="sk-SK"/>
        </w:rPr>
        <w:t>7</w:t>
      </w:r>
      <w:r w:rsidR="00BC202B" w:rsidRPr="009F41D6">
        <w:rPr>
          <w:rFonts w:asciiTheme="majorHAnsi" w:hAnsiTheme="majorHAnsi" w:cstheme="majorHAnsi"/>
          <w:sz w:val="36"/>
          <w:szCs w:val="28"/>
          <w:lang w:val="sk-SK"/>
        </w:rPr>
        <w:t xml:space="preserve">. </w:t>
      </w:r>
      <w:r w:rsidR="001E1A06" w:rsidRPr="009F41D6">
        <w:rPr>
          <w:rFonts w:asciiTheme="majorHAnsi" w:hAnsiTheme="majorHAnsi" w:cstheme="majorHAnsi"/>
          <w:sz w:val="36"/>
          <w:szCs w:val="28"/>
          <w:lang w:val="sk-SK"/>
        </w:rPr>
        <w:t>09</w:t>
      </w:r>
      <w:r w:rsidRPr="009F41D6">
        <w:rPr>
          <w:rFonts w:asciiTheme="majorHAnsi" w:hAnsiTheme="majorHAnsi" w:cstheme="majorHAnsi"/>
          <w:sz w:val="36"/>
          <w:szCs w:val="28"/>
          <w:lang w:val="sk-SK"/>
        </w:rPr>
        <w:t xml:space="preserve">. </w:t>
      </w:r>
      <w:r w:rsidR="006644F4" w:rsidRPr="009F41D6">
        <w:rPr>
          <w:rFonts w:asciiTheme="majorHAnsi" w:hAnsiTheme="majorHAnsi" w:cstheme="majorHAnsi"/>
          <w:sz w:val="36"/>
          <w:szCs w:val="28"/>
          <w:lang w:val="sk-SK"/>
        </w:rPr>
        <w:t>202</w:t>
      </w:r>
      <w:r w:rsidR="006644F4">
        <w:rPr>
          <w:rFonts w:asciiTheme="majorHAnsi" w:hAnsiTheme="majorHAnsi" w:cstheme="majorHAnsi"/>
          <w:sz w:val="36"/>
          <w:szCs w:val="28"/>
          <w:lang w:val="sk-SK"/>
        </w:rPr>
        <w:t>3</w:t>
      </w:r>
    </w:p>
    <w:p w14:paraId="4AD7E74E" w14:textId="77777777" w:rsidR="00C63E23" w:rsidRPr="009F41D6" w:rsidRDefault="00C63E23" w:rsidP="007E7338">
      <w:pPr>
        <w:tabs>
          <w:tab w:val="left" w:pos="1440"/>
          <w:tab w:val="right" w:pos="8820"/>
        </w:tabs>
        <w:autoSpaceDE w:val="0"/>
        <w:autoSpaceDN w:val="0"/>
        <w:adjustRightInd w:val="0"/>
        <w:rPr>
          <w:rFonts w:asciiTheme="majorHAnsi" w:hAnsiTheme="majorHAnsi" w:cstheme="majorHAnsi"/>
          <w:sz w:val="36"/>
          <w:szCs w:val="28"/>
          <w:lang w:val="sk-SK"/>
        </w:rPr>
      </w:pPr>
    </w:p>
    <w:p w14:paraId="6DFF7232" w14:textId="474065A3" w:rsidR="000A1DA4" w:rsidRDefault="00C63E23" w:rsidP="000A1DA4">
      <w:pPr>
        <w:rPr>
          <w:ins w:id="225" w:author="Marianna Michelková" w:date="2024-04-11T15:56:00Z"/>
          <w:rFonts w:asciiTheme="majorHAnsi" w:hAnsiTheme="majorHAnsi" w:cstheme="majorHAnsi"/>
          <w:sz w:val="40"/>
          <w:szCs w:val="40"/>
          <w:lang w:val="sk-SK"/>
        </w:rPr>
      </w:pPr>
      <w:r w:rsidRPr="00DA6E89">
        <w:rPr>
          <w:rFonts w:asciiTheme="majorHAnsi" w:hAnsiTheme="majorHAnsi" w:cstheme="majorHAnsi"/>
          <w:sz w:val="36"/>
          <w:szCs w:val="28"/>
          <w:lang w:val="sk-SK"/>
        </w:rPr>
        <w:t xml:space="preserve">Školné a poplatky spojené so štúdiom na Slovenskej technickej univerzite v Bratislave na akademický rok </w:t>
      </w:r>
      <w:r w:rsidR="008B4B4E" w:rsidRPr="00DA6E89">
        <w:rPr>
          <w:rFonts w:asciiTheme="majorHAnsi" w:hAnsiTheme="majorHAnsi" w:cstheme="majorHAnsi"/>
          <w:sz w:val="36"/>
          <w:szCs w:val="28"/>
          <w:lang w:val="sk-SK"/>
        </w:rPr>
        <w:t>2024/2025</w:t>
      </w:r>
      <w:ins w:id="226" w:author="Marianna Michelková" w:date="2024-04-11T15:57:00Z">
        <w:r w:rsidR="000A1DA4">
          <w:rPr>
            <w:rFonts w:asciiTheme="majorHAnsi" w:hAnsiTheme="majorHAnsi" w:cstheme="majorHAnsi"/>
            <w:sz w:val="36"/>
            <w:szCs w:val="28"/>
            <w:lang w:val="sk-SK"/>
          </w:rPr>
          <w:t xml:space="preserve"> </w:t>
        </w:r>
      </w:ins>
      <w:ins w:id="227" w:author="Marianna Michelková" w:date="2024-04-11T15:56:00Z">
        <w:r w:rsidR="000A1DA4">
          <w:rPr>
            <w:rFonts w:asciiTheme="majorHAnsi" w:hAnsiTheme="majorHAnsi" w:cstheme="majorHAnsi"/>
            <w:sz w:val="36"/>
            <w:szCs w:val="40"/>
            <w:lang w:val="sk-SK"/>
          </w:rPr>
          <w:t>v znení dodatku číslo 1</w:t>
        </w:r>
      </w:ins>
    </w:p>
    <w:p w14:paraId="5BACD425" w14:textId="77777777" w:rsidR="00C63E23" w:rsidRPr="00DA6E89" w:rsidRDefault="00C63E23" w:rsidP="007E7338">
      <w:pPr>
        <w:rPr>
          <w:rFonts w:asciiTheme="majorHAnsi" w:hAnsiTheme="majorHAnsi" w:cstheme="majorHAnsi"/>
          <w:sz w:val="28"/>
          <w:szCs w:val="28"/>
          <w:lang w:val="sk-SK"/>
        </w:rPr>
      </w:pPr>
    </w:p>
    <w:p w14:paraId="6E677962" w14:textId="77777777" w:rsidR="00C63E23" w:rsidRPr="00DA6E89" w:rsidRDefault="00C63E23" w:rsidP="007E7338">
      <w:pPr>
        <w:rPr>
          <w:rFonts w:asciiTheme="majorHAnsi" w:hAnsiTheme="majorHAnsi" w:cstheme="majorHAnsi"/>
          <w:b/>
          <w:sz w:val="28"/>
          <w:szCs w:val="28"/>
          <w:lang w:val="sk-SK"/>
        </w:rPr>
      </w:pPr>
    </w:p>
    <w:p w14:paraId="12A8870F" w14:textId="0504B475" w:rsidR="00C63E23" w:rsidRPr="00DA6E89" w:rsidRDefault="00C63E23" w:rsidP="007E7338">
      <w:pPr>
        <w:tabs>
          <w:tab w:val="right" w:pos="8820"/>
        </w:tabs>
        <w:autoSpaceDE w:val="0"/>
        <w:autoSpaceDN w:val="0"/>
        <w:adjustRightInd w:val="0"/>
        <w:jc w:val="both"/>
        <w:rPr>
          <w:rFonts w:asciiTheme="majorHAnsi" w:hAnsiTheme="majorHAnsi" w:cstheme="majorHAnsi"/>
          <w:sz w:val="28"/>
          <w:szCs w:val="28"/>
          <w:lang w:val="sk-SK"/>
        </w:rPr>
      </w:pPr>
      <w:r w:rsidRPr="00DA6E89">
        <w:rPr>
          <w:rFonts w:asciiTheme="majorHAnsi" w:hAnsiTheme="majorHAnsi" w:cstheme="majorHAnsi"/>
          <w:sz w:val="28"/>
          <w:szCs w:val="28"/>
          <w:lang w:val="sk-SK"/>
        </w:rPr>
        <w:t>Poplatky za materiálne zabezpečenie</w:t>
      </w:r>
      <w:r w:rsidRPr="00DA6E89">
        <w:rPr>
          <w:rFonts w:asciiTheme="majorHAnsi" w:hAnsiTheme="majorHAnsi" w:cstheme="majorHAnsi"/>
          <w:b/>
          <w:sz w:val="28"/>
          <w:szCs w:val="28"/>
          <w:lang w:val="sk-SK"/>
        </w:rPr>
        <w:t xml:space="preserve"> prijímacieho konania </w:t>
      </w:r>
      <w:r w:rsidR="007576C2" w:rsidRPr="00DA6E89">
        <w:rPr>
          <w:rFonts w:asciiTheme="majorHAnsi" w:hAnsiTheme="majorHAnsi" w:cstheme="majorHAnsi"/>
          <w:sz w:val="28"/>
          <w:szCs w:val="28"/>
          <w:lang w:val="sk-SK"/>
        </w:rPr>
        <w:t xml:space="preserve">podľa </w:t>
      </w:r>
      <w:hyperlink w:anchor="_Článok_6_Poplatky" w:history="1">
        <w:r w:rsidR="002B3CD4" w:rsidRPr="00DA6E89">
          <w:rPr>
            <w:rStyle w:val="Hypertextovprepojenie"/>
            <w:rFonts w:asciiTheme="majorHAnsi" w:hAnsiTheme="majorHAnsi" w:cstheme="majorHAnsi"/>
            <w:color w:val="auto"/>
            <w:sz w:val="28"/>
            <w:szCs w:val="28"/>
            <w:lang w:val="sk-SK"/>
          </w:rPr>
          <w:t>článku 6</w:t>
        </w:r>
        <w:r w:rsidR="00D652EA" w:rsidRPr="00DA6E89">
          <w:rPr>
            <w:rStyle w:val="Hypertextovprepojenie"/>
            <w:rFonts w:asciiTheme="majorHAnsi" w:hAnsiTheme="majorHAnsi" w:cstheme="majorHAnsi"/>
            <w:b/>
            <w:color w:val="auto"/>
            <w:sz w:val="28"/>
            <w:szCs w:val="28"/>
            <w:lang w:val="sk-SK"/>
          </w:rPr>
          <w:t xml:space="preserve"> </w:t>
        </w:r>
      </w:hyperlink>
      <w:r w:rsidRPr="00DA6E89">
        <w:rPr>
          <w:rFonts w:asciiTheme="majorHAnsi" w:hAnsiTheme="majorHAnsi" w:cstheme="majorHAnsi"/>
          <w:sz w:val="28"/>
          <w:szCs w:val="28"/>
          <w:lang w:val="sk-SK"/>
        </w:rPr>
        <w:t xml:space="preserve">tejto smernice pre uchádzačov o štúdium v akademickom roku </w:t>
      </w:r>
      <w:r w:rsidR="008B4B4E" w:rsidRPr="00DA6E89">
        <w:rPr>
          <w:rFonts w:asciiTheme="majorHAnsi" w:hAnsiTheme="majorHAnsi" w:cstheme="majorHAnsi"/>
          <w:sz w:val="28"/>
          <w:szCs w:val="28"/>
          <w:lang w:val="sk-SK"/>
        </w:rPr>
        <w:t>2024/2025</w:t>
      </w:r>
    </w:p>
    <w:p w14:paraId="665217FF" w14:textId="77777777" w:rsidR="00C63E23" w:rsidRPr="00DA6E89" w:rsidRDefault="00C63E23" w:rsidP="007E7338">
      <w:pPr>
        <w:rPr>
          <w:rFonts w:asciiTheme="majorHAnsi" w:hAnsiTheme="majorHAnsi" w:cstheme="majorHAnsi"/>
          <w:b/>
          <w:sz w:val="28"/>
          <w:szCs w:val="28"/>
          <w:lang w:val="sk-SK"/>
        </w:rPr>
      </w:pPr>
    </w:p>
    <w:p w14:paraId="766F91C3" w14:textId="77777777" w:rsidR="00C63E23" w:rsidRPr="00DA6E89" w:rsidRDefault="00C63E23" w:rsidP="00C63E23">
      <w:pPr>
        <w:rPr>
          <w:rFonts w:asciiTheme="majorHAnsi" w:hAnsiTheme="majorHAnsi" w:cstheme="majorHAnsi"/>
          <w:sz w:val="22"/>
          <w:szCs w:val="22"/>
          <w:lang w:val="sk-SK"/>
        </w:rPr>
      </w:pPr>
    </w:p>
    <w:p w14:paraId="3137D6E8" w14:textId="77777777" w:rsidR="00C63E23" w:rsidRPr="00EC38BE" w:rsidRDefault="00C63E23" w:rsidP="00C63E23">
      <w:pPr>
        <w:rPr>
          <w:rFonts w:asciiTheme="majorHAnsi" w:hAnsiTheme="majorHAnsi" w:cstheme="majorHAnsi"/>
          <w:sz w:val="22"/>
          <w:szCs w:val="22"/>
          <w:lang w:val="sk-SK"/>
        </w:rPr>
      </w:pPr>
    </w:p>
    <w:p w14:paraId="4BB28E51" w14:textId="77777777" w:rsidR="00C63E23" w:rsidRDefault="00C63E23" w:rsidP="005E2934">
      <w:pPr>
        <w:tabs>
          <w:tab w:val="left" w:pos="728"/>
        </w:tabs>
        <w:rPr>
          <w:rFonts w:asciiTheme="majorHAnsi" w:hAnsiTheme="majorHAnsi" w:cstheme="majorHAnsi"/>
          <w:sz w:val="22"/>
          <w:szCs w:val="22"/>
          <w:lang w:val="sk-SK"/>
        </w:rPr>
      </w:pPr>
    </w:p>
    <w:p w14:paraId="5FEDE4C6" w14:textId="77777777" w:rsidR="004972E6" w:rsidRPr="004972E6" w:rsidRDefault="004972E6" w:rsidP="004972E6">
      <w:pPr>
        <w:rPr>
          <w:rFonts w:asciiTheme="majorHAnsi" w:hAnsiTheme="majorHAnsi" w:cstheme="majorHAnsi"/>
          <w:sz w:val="22"/>
          <w:szCs w:val="22"/>
          <w:lang w:val="sk-SK"/>
        </w:rPr>
      </w:pPr>
    </w:p>
    <w:p w14:paraId="5BD7E54F" w14:textId="77777777" w:rsidR="004972E6" w:rsidRPr="004972E6" w:rsidRDefault="004972E6" w:rsidP="004972E6">
      <w:pPr>
        <w:rPr>
          <w:rFonts w:asciiTheme="majorHAnsi" w:hAnsiTheme="majorHAnsi" w:cstheme="majorHAnsi"/>
          <w:sz w:val="22"/>
          <w:szCs w:val="22"/>
          <w:lang w:val="sk-SK"/>
        </w:rPr>
      </w:pPr>
    </w:p>
    <w:p w14:paraId="7C90317A" w14:textId="77777777" w:rsidR="004972E6" w:rsidRPr="004972E6" w:rsidRDefault="004972E6" w:rsidP="004972E6">
      <w:pPr>
        <w:rPr>
          <w:rFonts w:asciiTheme="majorHAnsi" w:hAnsiTheme="majorHAnsi" w:cstheme="majorHAnsi"/>
          <w:sz w:val="22"/>
          <w:szCs w:val="22"/>
          <w:lang w:val="sk-SK"/>
        </w:rPr>
      </w:pPr>
    </w:p>
    <w:p w14:paraId="6A946738" w14:textId="77777777" w:rsidR="004972E6" w:rsidRPr="004972E6" w:rsidRDefault="004972E6" w:rsidP="004972E6">
      <w:pPr>
        <w:rPr>
          <w:rFonts w:asciiTheme="majorHAnsi" w:hAnsiTheme="majorHAnsi" w:cstheme="majorHAnsi"/>
          <w:sz w:val="22"/>
          <w:szCs w:val="22"/>
          <w:lang w:val="sk-SK"/>
        </w:rPr>
      </w:pPr>
    </w:p>
    <w:p w14:paraId="359FA76C" w14:textId="77777777" w:rsidR="004972E6" w:rsidRPr="004972E6" w:rsidRDefault="004972E6" w:rsidP="004972E6">
      <w:pPr>
        <w:rPr>
          <w:rFonts w:asciiTheme="majorHAnsi" w:hAnsiTheme="majorHAnsi" w:cstheme="majorHAnsi"/>
          <w:sz w:val="22"/>
          <w:szCs w:val="22"/>
          <w:lang w:val="sk-SK"/>
        </w:rPr>
      </w:pPr>
    </w:p>
    <w:p w14:paraId="52F38CF7" w14:textId="77777777" w:rsidR="004972E6" w:rsidRPr="004972E6" w:rsidRDefault="004972E6" w:rsidP="004972E6">
      <w:pPr>
        <w:rPr>
          <w:rFonts w:asciiTheme="majorHAnsi" w:hAnsiTheme="majorHAnsi" w:cstheme="majorHAnsi"/>
          <w:sz w:val="22"/>
          <w:szCs w:val="22"/>
          <w:lang w:val="sk-SK"/>
        </w:rPr>
      </w:pPr>
    </w:p>
    <w:p w14:paraId="47F8F852" w14:textId="77777777" w:rsidR="004972E6" w:rsidRPr="004972E6" w:rsidRDefault="004972E6" w:rsidP="004972E6">
      <w:pPr>
        <w:rPr>
          <w:rFonts w:asciiTheme="majorHAnsi" w:hAnsiTheme="majorHAnsi" w:cstheme="majorHAnsi"/>
          <w:sz w:val="22"/>
          <w:szCs w:val="22"/>
          <w:lang w:val="sk-SK"/>
        </w:rPr>
      </w:pPr>
    </w:p>
    <w:p w14:paraId="09393396" w14:textId="77777777" w:rsidR="004972E6" w:rsidRPr="004972E6" w:rsidRDefault="004972E6" w:rsidP="004972E6">
      <w:pPr>
        <w:rPr>
          <w:rFonts w:asciiTheme="majorHAnsi" w:hAnsiTheme="majorHAnsi" w:cstheme="majorHAnsi"/>
          <w:sz w:val="22"/>
          <w:szCs w:val="22"/>
          <w:lang w:val="sk-SK"/>
        </w:rPr>
      </w:pPr>
    </w:p>
    <w:p w14:paraId="338B1309" w14:textId="77777777" w:rsidR="004972E6" w:rsidRPr="004972E6" w:rsidRDefault="004972E6" w:rsidP="004972E6">
      <w:pPr>
        <w:rPr>
          <w:rFonts w:asciiTheme="majorHAnsi" w:hAnsiTheme="majorHAnsi" w:cstheme="majorHAnsi"/>
          <w:sz w:val="22"/>
          <w:szCs w:val="22"/>
          <w:lang w:val="sk-SK"/>
        </w:rPr>
      </w:pPr>
    </w:p>
    <w:p w14:paraId="5CFEB61A" w14:textId="77777777" w:rsidR="004972E6" w:rsidRPr="004972E6" w:rsidRDefault="004972E6" w:rsidP="004972E6">
      <w:pPr>
        <w:rPr>
          <w:rFonts w:asciiTheme="majorHAnsi" w:hAnsiTheme="majorHAnsi" w:cstheme="majorHAnsi"/>
          <w:sz w:val="22"/>
          <w:szCs w:val="22"/>
          <w:lang w:val="sk-SK"/>
        </w:rPr>
      </w:pPr>
    </w:p>
    <w:p w14:paraId="480CFDBE" w14:textId="77777777" w:rsidR="004972E6" w:rsidRPr="004972E6" w:rsidRDefault="004972E6" w:rsidP="004972E6">
      <w:pPr>
        <w:rPr>
          <w:rFonts w:asciiTheme="majorHAnsi" w:hAnsiTheme="majorHAnsi" w:cstheme="majorHAnsi"/>
          <w:sz w:val="22"/>
          <w:szCs w:val="22"/>
          <w:lang w:val="sk-SK"/>
        </w:rPr>
      </w:pPr>
    </w:p>
    <w:p w14:paraId="064A2B1E" w14:textId="77777777" w:rsidR="004972E6" w:rsidRPr="004972E6" w:rsidRDefault="004972E6" w:rsidP="004972E6">
      <w:pPr>
        <w:rPr>
          <w:rFonts w:asciiTheme="majorHAnsi" w:hAnsiTheme="majorHAnsi" w:cstheme="majorHAnsi"/>
          <w:sz w:val="22"/>
          <w:szCs w:val="22"/>
          <w:lang w:val="sk-SK"/>
        </w:rPr>
      </w:pPr>
    </w:p>
    <w:p w14:paraId="453F9BDB" w14:textId="77777777" w:rsidR="004972E6" w:rsidRPr="004972E6" w:rsidRDefault="004972E6" w:rsidP="004972E6">
      <w:pPr>
        <w:rPr>
          <w:rFonts w:asciiTheme="majorHAnsi" w:hAnsiTheme="majorHAnsi" w:cstheme="majorHAnsi"/>
          <w:sz w:val="22"/>
          <w:szCs w:val="22"/>
          <w:lang w:val="sk-SK"/>
        </w:rPr>
      </w:pPr>
    </w:p>
    <w:p w14:paraId="3CF61B66" w14:textId="06726DCB" w:rsidR="004972E6" w:rsidRDefault="004972E6" w:rsidP="004972E6">
      <w:pPr>
        <w:tabs>
          <w:tab w:val="left" w:pos="4005"/>
        </w:tabs>
        <w:rPr>
          <w:rFonts w:asciiTheme="majorHAnsi" w:hAnsiTheme="majorHAnsi" w:cstheme="majorHAnsi"/>
          <w:sz w:val="22"/>
          <w:szCs w:val="22"/>
          <w:lang w:val="sk-SK"/>
        </w:rPr>
      </w:pPr>
      <w:r>
        <w:rPr>
          <w:rFonts w:asciiTheme="majorHAnsi" w:hAnsiTheme="majorHAnsi" w:cstheme="majorHAnsi"/>
          <w:sz w:val="22"/>
          <w:szCs w:val="22"/>
          <w:lang w:val="sk-SK"/>
        </w:rPr>
        <w:tab/>
      </w:r>
    </w:p>
    <w:p w14:paraId="2B210675" w14:textId="77777777" w:rsidR="004972E6" w:rsidRDefault="004972E6" w:rsidP="004972E6">
      <w:pPr>
        <w:rPr>
          <w:rFonts w:asciiTheme="majorHAnsi" w:hAnsiTheme="majorHAnsi" w:cstheme="majorHAnsi"/>
          <w:sz w:val="22"/>
          <w:szCs w:val="22"/>
          <w:lang w:val="sk-SK"/>
        </w:rPr>
      </w:pPr>
    </w:p>
    <w:p w14:paraId="463C5FDE" w14:textId="53D846CD" w:rsidR="004972E6" w:rsidRPr="004972E6" w:rsidRDefault="004972E6" w:rsidP="004972E6">
      <w:pPr>
        <w:rPr>
          <w:rFonts w:asciiTheme="majorHAnsi" w:hAnsiTheme="majorHAnsi" w:cstheme="majorHAnsi"/>
          <w:sz w:val="22"/>
          <w:szCs w:val="22"/>
          <w:lang w:val="sk-SK"/>
        </w:rPr>
        <w:sectPr w:rsidR="004972E6" w:rsidRPr="004972E6" w:rsidSect="009F41D6">
          <w:headerReference w:type="default" r:id="rId19"/>
          <w:footerReference w:type="default" r:id="rId20"/>
          <w:pgSz w:w="11900" w:h="16840"/>
          <w:pgMar w:top="4111" w:right="1418" w:bottom="992" w:left="1418" w:header="851" w:footer="403" w:gutter="0"/>
          <w:cols w:space="708"/>
        </w:sectPr>
      </w:pPr>
    </w:p>
    <w:p w14:paraId="15369C78" w14:textId="208BA8D3" w:rsidR="00D122AA" w:rsidRPr="00EF4B5F" w:rsidRDefault="00D122AA" w:rsidP="00495350">
      <w:pPr>
        <w:tabs>
          <w:tab w:val="right" w:pos="8820"/>
        </w:tabs>
        <w:autoSpaceDE w:val="0"/>
        <w:autoSpaceDN w:val="0"/>
        <w:adjustRightInd w:val="0"/>
        <w:jc w:val="both"/>
        <w:rPr>
          <w:rFonts w:asciiTheme="majorHAnsi" w:hAnsiTheme="majorHAnsi" w:cstheme="majorHAnsi"/>
          <w:sz w:val="22"/>
          <w:szCs w:val="22"/>
          <w:lang w:val="sk-SK"/>
        </w:rPr>
      </w:pPr>
      <w:r w:rsidRPr="00EC38BE">
        <w:rPr>
          <w:rFonts w:asciiTheme="majorHAnsi" w:hAnsiTheme="majorHAnsi" w:cstheme="majorHAnsi"/>
          <w:sz w:val="22"/>
          <w:szCs w:val="22"/>
          <w:lang w:val="sk-SK"/>
        </w:rPr>
        <w:lastRenderedPageBreak/>
        <w:t>Poplatky za materiálne zabezpečenie</w:t>
      </w:r>
      <w:r w:rsidRPr="00EC38BE">
        <w:rPr>
          <w:rFonts w:asciiTheme="majorHAnsi" w:hAnsiTheme="majorHAnsi" w:cstheme="majorHAnsi"/>
          <w:b/>
          <w:sz w:val="22"/>
          <w:szCs w:val="22"/>
          <w:lang w:val="sk-SK"/>
        </w:rPr>
        <w:t xml:space="preserve"> prijímacieho konania </w:t>
      </w:r>
      <w:r w:rsidRPr="00EC38BE">
        <w:rPr>
          <w:rFonts w:asciiTheme="majorHAnsi" w:hAnsiTheme="majorHAnsi" w:cstheme="majorHAnsi"/>
          <w:sz w:val="22"/>
          <w:szCs w:val="22"/>
          <w:lang w:val="sk-SK"/>
        </w:rPr>
        <w:t>(</w:t>
      </w:r>
      <w:hyperlink w:anchor="_Článok_6_Poplatky" w:history="1">
        <w:r w:rsidR="00F43D4E" w:rsidRPr="00EC38BE">
          <w:rPr>
            <w:rStyle w:val="Hypertextovprepojenie"/>
            <w:rFonts w:asciiTheme="majorHAnsi" w:hAnsiTheme="majorHAnsi" w:cstheme="majorHAnsi"/>
            <w:color w:val="auto"/>
            <w:sz w:val="22"/>
            <w:szCs w:val="22"/>
            <w:lang w:val="sk-SK"/>
          </w:rPr>
          <w:t>článok 6</w:t>
        </w:r>
      </w:hyperlink>
      <w:r w:rsidRPr="00EC38BE">
        <w:rPr>
          <w:rFonts w:asciiTheme="majorHAnsi" w:hAnsiTheme="majorHAnsi" w:cstheme="majorHAnsi"/>
          <w:sz w:val="22"/>
          <w:szCs w:val="22"/>
          <w:lang w:val="sk-SK"/>
        </w:rPr>
        <w:t xml:space="preserve"> tejto smernice</w:t>
      </w:r>
      <w:r w:rsidR="00016F4D" w:rsidRPr="00EC38BE">
        <w:rPr>
          <w:rFonts w:asciiTheme="majorHAnsi" w:hAnsiTheme="majorHAnsi" w:cstheme="majorHAnsi"/>
          <w:sz w:val="22"/>
          <w:szCs w:val="22"/>
          <w:lang w:val="sk-SK"/>
        </w:rPr>
        <w:t>)</w:t>
      </w:r>
      <w:r w:rsidR="004C3268" w:rsidRPr="00EC38BE">
        <w:rPr>
          <w:rFonts w:asciiTheme="majorHAnsi" w:hAnsiTheme="majorHAnsi" w:cstheme="majorHAnsi"/>
          <w:sz w:val="22"/>
          <w:szCs w:val="22"/>
          <w:lang w:val="sk-SK"/>
        </w:rPr>
        <w:t xml:space="preserve"> </w:t>
      </w:r>
      <w:r w:rsidR="00AB1C0D" w:rsidRPr="00EC38BE">
        <w:rPr>
          <w:rFonts w:asciiTheme="majorHAnsi" w:hAnsiTheme="majorHAnsi" w:cstheme="majorHAnsi"/>
          <w:sz w:val="22"/>
          <w:szCs w:val="22"/>
          <w:lang w:val="sk-SK"/>
        </w:rPr>
        <w:t xml:space="preserve">pre </w:t>
      </w:r>
      <w:r w:rsidR="00C46DC8" w:rsidRPr="00EC38BE">
        <w:rPr>
          <w:rFonts w:asciiTheme="majorHAnsi" w:hAnsiTheme="majorHAnsi" w:cstheme="majorHAnsi"/>
          <w:sz w:val="22"/>
          <w:szCs w:val="22"/>
          <w:lang w:val="sk-SK"/>
        </w:rPr>
        <w:t>uchádzačov</w:t>
      </w:r>
      <w:r w:rsidR="00FC3D51" w:rsidRPr="00EC38BE">
        <w:rPr>
          <w:rFonts w:asciiTheme="majorHAnsi" w:hAnsiTheme="majorHAnsi" w:cstheme="majorHAnsi"/>
          <w:sz w:val="22"/>
          <w:szCs w:val="22"/>
          <w:lang w:val="sk-SK"/>
        </w:rPr>
        <w:t xml:space="preserve"> o </w:t>
      </w:r>
      <w:r w:rsidR="00AB1C0D" w:rsidRPr="00EC38BE">
        <w:rPr>
          <w:rFonts w:asciiTheme="majorHAnsi" w:hAnsiTheme="majorHAnsi" w:cstheme="majorHAnsi"/>
          <w:sz w:val="22"/>
          <w:szCs w:val="22"/>
          <w:lang w:val="sk-SK"/>
        </w:rPr>
        <w:t>štúdium v</w:t>
      </w:r>
      <w:r w:rsidRPr="00EC38BE">
        <w:rPr>
          <w:rFonts w:asciiTheme="majorHAnsi" w:hAnsiTheme="majorHAnsi" w:cstheme="majorHAnsi"/>
          <w:sz w:val="22"/>
          <w:szCs w:val="22"/>
          <w:lang w:val="sk-SK"/>
        </w:rPr>
        <w:t xml:space="preserve"> akad</w:t>
      </w:r>
      <w:r w:rsidR="00016F4D" w:rsidRPr="00EC38BE">
        <w:rPr>
          <w:rFonts w:asciiTheme="majorHAnsi" w:hAnsiTheme="majorHAnsi" w:cstheme="majorHAnsi"/>
          <w:sz w:val="22"/>
          <w:szCs w:val="22"/>
          <w:lang w:val="sk-SK"/>
        </w:rPr>
        <w:t>emick</w:t>
      </w:r>
      <w:r w:rsidR="00AB1C0D" w:rsidRPr="00EC38BE">
        <w:rPr>
          <w:rFonts w:asciiTheme="majorHAnsi" w:hAnsiTheme="majorHAnsi" w:cstheme="majorHAnsi"/>
          <w:sz w:val="22"/>
          <w:szCs w:val="22"/>
          <w:lang w:val="sk-SK"/>
        </w:rPr>
        <w:t>om</w:t>
      </w:r>
      <w:r w:rsidR="00133835" w:rsidRPr="00EC38BE">
        <w:rPr>
          <w:rFonts w:asciiTheme="majorHAnsi" w:hAnsiTheme="majorHAnsi" w:cstheme="majorHAnsi"/>
          <w:sz w:val="22"/>
          <w:szCs w:val="22"/>
          <w:lang w:val="sk-SK"/>
        </w:rPr>
        <w:t xml:space="preserve"> </w:t>
      </w:r>
      <w:r w:rsidR="00133835" w:rsidRPr="00EF4B5F">
        <w:rPr>
          <w:rFonts w:asciiTheme="majorHAnsi" w:hAnsiTheme="majorHAnsi" w:cstheme="majorHAnsi"/>
          <w:sz w:val="22"/>
          <w:szCs w:val="22"/>
          <w:lang w:val="sk-SK"/>
        </w:rPr>
        <w:t>rok</w:t>
      </w:r>
      <w:r w:rsidR="00AB1C0D" w:rsidRPr="00EF4B5F">
        <w:rPr>
          <w:rFonts w:asciiTheme="majorHAnsi" w:hAnsiTheme="majorHAnsi" w:cstheme="majorHAnsi"/>
          <w:sz w:val="22"/>
          <w:szCs w:val="22"/>
          <w:lang w:val="sk-SK"/>
        </w:rPr>
        <w:t>u</w:t>
      </w:r>
      <w:r w:rsidR="00133835" w:rsidRPr="00EF4B5F">
        <w:rPr>
          <w:rFonts w:asciiTheme="majorHAnsi" w:hAnsiTheme="majorHAnsi" w:cstheme="majorHAnsi"/>
          <w:sz w:val="22"/>
          <w:szCs w:val="22"/>
          <w:lang w:val="sk-SK"/>
        </w:rPr>
        <w:t xml:space="preserve"> </w:t>
      </w:r>
      <w:r w:rsidR="008B4B4E" w:rsidRPr="00482378">
        <w:rPr>
          <w:rFonts w:asciiTheme="majorHAnsi" w:hAnsiTheme="majorHAnsi" w:cstheme="majorHAnsi"/>
          <w:sz w:val="22"/>
          <w:szCs w:val="22"/>
          <w:lang w:val="sk-SK"/>
        </w:rPr>
        <w:t>2024/2025</w:t>
      </w:r>
    </w:p>
    <w:p w14:paraId="6B1D72BF" w14:textId="77777777" w:rsidR="00BF0DBF" w:rsidRPr="00EC38BE" w:rsidRDefault="00BF0DBF" w:rsidP="00495350">
      <w:pPr>
        <w:tabs>
          <w:tab w:val="right" w:pos="8820"/>
        </w:tabs>
        <w:autoSpaceDE w:val="0"/>
        <w:autoSpaceDN w:val="0"/>
        <w:adjustRightInd w:val="0"/>
        <w:jc w:val="both"/>
        <w:rPr>
          <w:rFonts w:asciiTheme="majorHAnsi" w:hAnsiTheme="majorHAnsi" w:cstheme="majorHAnsi"/>
          <w:sz w:val="22"/>
          <w:szCs w:val="22"/>
          <w:lang w:val="sk-SK"/>
        </w:rPr>
      </w:pPr>
    </w:p>
    <w:tbl>
      <w:tblPr>
        <w:tblStyle w:val="Mriekatabuky"/>
        <w:tblW w:w="15139" w:type="dxa"/>
        <w:tblInd w:w="-5" w:type="dxa"/>
        <w:tblLook w:val="04A0" w:firstRow="1" w:lastRow="0" w:firstColumn="1" w:lastColumn="0" w:noHBand="0" w:noVBand="1"/>
      </w:tblPr>
      <w:tblGrid>
        <w:gridCol w:w="5779"/>
        <w:gridCol w:w="1559"/>
        <w:gridCol w:w="1559"/>
        <w:gridCol w:w="1561"/>
        <w:gridCol w:w="1560"/>
        <w:gridCol w:w="1560"/>
        <w:gridCol w:w="1561"/>
      </w:tblGrid>
      <w:tr w:rsidR="00EC38BE" w:rsidRPr="00EC38BE" w14:paraId="7379B382" w14:textId="77777777" w:rsidTr="009061AC">
        <w:tc>
          <w:tcPr>
            <w:tcW w:w="5779" w:type="dxa"/>
            <w:tcBorders>
              <w:top w:val="single" w:sz="4" w:space="0" w:color="auto"/>
              <w:left w:val="single" w:sz="4" w:space="0" w:color="auto"/>
              <w:bottom w:val="single" w:sz="4" w:space="0" w:color="auto"/>
              <w:right w:val="single" w:sz="4" w:space="0" w:color="auto"/>
            </w:tcBorders>
          </w:tcPr>
          <w:p w14:paraId="63C7EA58" w14:textId="77777777" w:rsidR="00E87E11" w:rsidRPr="00EC38BE" w:rsidRDefault="00E87E11" w:rsidP="00495350">
            <w:pPr>
              <w:tabs>
                <w:tab w:val="right" w:pos="8820"/>
              </w:tabs>
              <w:autoSpaceDE w:val="0"/>
              <w:autoSpaceDN w:val="0"/>
              <w:adjustRightInd w:val="0"/>
              <w:jc w:val="both"/>
              <w:rPr>
                <w:rFonts w:asciiTheme="majorHAnsi" w:hAnsiTheme="majorHAnsi" w:cstheme="majorHAnsi"/>
                <w:sz w:val="20"/>
                <w:szCs w:val="20"/>
                <w:lang w:val="sk-SK"/>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07760D9C"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b/>
                <w:sz w:val="20"/>
                <w:szCs w:val="20"/>
                <w:lang w:val="sk-SK"/>
              </w:rPr>
              <w:t>1. stupeň štúdia</w:t>
            </w:r>
          </w:p>
        </w:tc>
        <w:tc>
          <w:tcPr>
            <w:tcW w:w="3121" w:type="dxa"/>
            <w:gridSpan w:val="2"/>
            <w:tcBorders>
              <w:top w:val="single" w:sz="4" w:space="0" w:color="auto"/>
              <w:left w:val="single" w:sz="4" w:space="0" w:color="auto"/>
              <w:bottom w:val="single" w:sz="4" w:space="0" w:color="auto"/>
              <w:right w:val="single" w:sz="4" w:space="0" w:color="auto"/>
            </w:tcBorders>
            <w:hideMark/>
          </w:tcPr>
          <w:p w14:paraId="56F4D2C4"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b/>
                <w:sz w:val="20"/>
                <w:szCs w:val="20"/>
                <w:lang w:val="sk-SK"/>
              </w:rPr>
              <w:t>2. stupeň štúdia</w:t>
            </w:r>
          </w:p>
        </w:tc>
        <w:tc>
          <w:tcPr>
            <w:tcW w:w="3121" w:type="dxa"/>
            <w:gridSpan w:val="2"/>
            <w:tcBorders>
              <w:top w:val="single" w:sz="4" w:space="0" w:color="auto"/>
              <w:left w:val="single" w:sz="4" w:space="0" w:color="auto"/>
              <w:bottom w:val="single" w:sz="4" w:space="0" w:color="auto"/>
              <w:right w:val="single" w:sz="4" w:space="0" w:color="auto"/>
            </w:tcBorders>
            <w:hideMark/>
          </w:tcPr>
          <w:p w14:paraId="094692C8" w14:textId="77777777" w:rsidR="00E87E11" w:rsidRPr="00EC38BE" w:rsidRDefault="00E87E11" w:rsidP="00495350">
            <w:pPr>
              <w:tabs>
                <w:tab w:val="right" w:pos="8820"/>
              </w:tabs>
              <w:autoSpaceDE w:val="0"/>
              <w:autoSpaceDN w:val="0"/>
              <w:adjustRightInd w:val="0"/>
              <w:jc w:val="center"/>
              <w:rPr>
                <w:rFonts w:asciiTheme="majorHAnsi" w:hAnsiTheme="majorHAnsi" w:cstheme="majorHAnsi"/>
                <w:sz w:val="20"/>
                <w:szCs w:val="20"/>
                <w:lang w:val="sk-SK"/>
              </w:rPr>
            </w:pPr>
            <w:r w:rsidRPr="00EC38BE">
              <w:rPr>
                <w:rFonts w:asciiTheme="majorHAnsi" w:hAnsiTheme="majorHAnsi" w:cstheme="majorHAnsi"/>
                <w:b/>
                <w:sz w:val="20"/>
                <w:szCs w:val="20"/>
                <w:lang w:val="sk-SK"/>
              </w:rPr>
              <w:t>3. stupeň štúdia</w:t>
            </w:r>
          </w:p>
        </w:tc>
      </w:tr>
      <w:tr w:rsidR="00EC38BE" w:rsidRPr="00EC38BE" w14:paraId="58C2A53D" w14:textId="77777777" w:rsidTr="009061AC">
        <w:trPr>
          <w:trHeight w:val="574"/>
        </w:trPr>
        <w:tc>
          <w:tcPr>
            <w:tcW w:w="5779" w:type="dxa"/>
            <w:tcBorders>
              <w:top w:val="single" w:sz="4" w:space="0" w:color="auto"/>
              <w:left w:val="single" w:sz="4" w:space="0" w:color="auto"/>
              <w:bottom w:val="single" w:sz="4" w:space="0" w:color="auto"/>
              <w:right w:val="single" w:sz="4" w:space="0" w:color="auto"/>
            </w:tcBorders>
            <w:hideMark/>
          </w:tcPr>
          <w:p w14:paraId="1EE86C8D" w14:textId="77777777" w:rsidR="00E87E11" w:rsidRPr="00EC38BE" w:rsidRDefault="00E87E11" w:rsidP="00495350">
            <w:pPr>
              <w:spacing w:before="60" w:after="60"/>
              <w:rPr>
                <w:rFonts w:asciiTheme="majorHAnsi" w:hAnsiTheme="majorHAnsi" w:cstheme="majorHAnsi"/>
                <w:b/>
                <w:sz w:val="20"/>
                <w:szCs w:val="20"/>
                <w:lang w:val="sk-SK"/>
              </w:rPr>
            </w:pPr>
            <w:r w:rsidRPr="00EC38BE">
              <w:rPr>
                <w:rFonts w:asciiTheme="majorHAnsi" w:hAnsiTheme="majorHAnsi" w:cstheme="majorHAnsi"/>
                <w:b/>
                <w:sz w:val="20"/>
                <w:szCs w:val="20"/>
                <w:lang w:val="sk-SK"/>
              </w:rPr>
              <w:t>Súčasť univerzity a forma štúdia</w:t>
            </w:r>
          </w:p>
        </w:tc>
        <w:tc>
          <w:tcPr>
            <w:tcW w:w="1559" w:type="dxa"/>
            <w:tcBorders>
              <w:top w:val="single" w:sz="4" w:space="0" w:color="auto"/>
              <w:left w:val="single" w:sz="4" w:space="0" w:color="auto"/>
              <w:bottom w:val="single" w:sz="4" w:space="0" w:color="auto"/>
              <w:right w:val="single" w:sz="4" w:space="0" w:color="auto"/>
            </w:tcBorders>
            <w:hideMark/>
          </w:tcPr>
          <w:p w14:paraId="55992D78" w14:textId="77777777" w:rsidR="00E87E11" w:rsidRPr="00EC38BE" w:rsidRDefault="00E87E11"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Štúdium v štátnom jazyku</w:t>
            </w:r>
          </w:p>
        </w:tc>
        <w:tc>
          <w:tcPr>
            <w:tcW w:w="1559" w:type="dxa"/>
            <w:tcBorders>
              <w:top w:val="single" w:sz="4" w:space="0" w:color="auto"/>
              <w:left w:val="single" w:sz="4" w:space="0" w:color="auto"/>
              <w:bottom w:val="single" w:sz="4" w:space="0" w:color="auto"/>
              <w:right w:val="single" w:sz="4" w:space="0" w:color="auto"/>
            </w:tcBorders>
            <w:hideMark/>
          </w:tcPr>
          <w:p w14:paraId="70724309" w14:textId="77777777" w:rsidR="00E87E11" w:rsidRPr="00EC38BE" w:rsidRDefault="00E87E11"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Štúdium v cudzom jazyku</w:t>
            </w:r>
          </w:p>
        </w:tc>
        <w:tc>
          <w:tcPr>
            <w:tcW w:w="1561" w:type="dxa"/>
            <w:tcBorders>
              <w:top w:val="single" w:sz="4" w:space="0" w:color="auto"/>
              <w:left w:val="single" w:sz="4" w:space="0" w:color="auto"/>
              <w:bottom w:val="single" w:sz="4" w:space="0" w:color="auto"/>
              <w:right w:val="single" w:sz="4" w:space="0" w:color="auto"/>
            </w:tcBorders>
            <w:hideMark/>
          </w:tcPr>
          <w:p w14:paraId="6A82A66E" w14:textId="77777777" w:rsidR="00E87E11" w:rsidRPr="00EC38BE" w:rsidRDefault="00E87E11"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Štúdium v štátnom jazyku</w:t>
            </w:r>
          </w:p>
        </w:tc>
        <w:tc>
          <w:tcPr>
            <w:tcW w:w="1560" w:type="dxa"/>
            <w:tcBorders>
              <w:top w:val="single" w:sz="4" w:space="0" w:color="auto"/>
              <w:left w:val="single" w:sz="4" w:space="0" w:color="auto"/>
              <w:bottom w:val="single" w:sz="4" w:space="0" w:color="auto"/>
              <w:right w:val="single" w:sz="4" w:space="0" w:color="auto"/>
            </w:tcBorders>
            <w:hideMark/>
          </w:tcPr>
          <w:p w14:paraId="3137B509" w14:textId="77777777" w:rsidR="00E87E11" w:rsidRPr="00EC38BE" w:rsidRDefault="00E87E11"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Štúdium v cudzom jazyku</w:t>
            </w:r>
          </w:p>
        </w:tc>
        <w:tc>
          <w:tcPr>
            <w:tcW w:w="1560" w:type="dxa"/>
            <w:tcBorders>
              <w:top w:val="single" w:sz="4" w:space="0" w:color="auto"/>
              <w:left w:val="single" w:sz="4" w:space="0" w:color="auto"/>
              <w:bottom w:val="single" w:sz="4" w:space="0" w:color="auto"/>
              <w:right w:val="single" w:sz="4" w:space="0" w:color="auto"/>
            </w:tcBorders>
            <w:hideMark/>
          </w:tcPr>
          <w:p w14:paraId="4128E366" w14:textId="77777777" w:rsidR="00E87E11" w:rsidRPr="00EC38BE" w:rsidRDefault="00E87E11"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Štúdium v štátnom jazyku</w:t>
            </w:r>
          </w:p>
        </w:tc>
        <w:tc>
          <w:tcPr>
            <w:tcW w:w="1561" w:type="dxa"/>
            <w:tcBorders>
              <w:top w:val="single" w:sz="4" w:space="0" w:color="auto"/>
              <w:left w:val="single" w:sz="4" w:space="0" w:color="auto"/>
              <w:bottom w:val="single" w:sz="4" w:space="0" w:color="auto"/>
              <w:right w:val="single" w:sz="4" w:space="0" w:color="auto"/>
            </w:tcBorders>
            <w:hideMark/>
          </w:tcPr>
          <w:p w14:paraId="58A8A4AF" w14:textId="77777777" w:rsidR="00E87E11" w:rsidRPr="00EC38BE" w:rsidRDefault="00E87E11" w:rsidP="00495350">
            <w:pPr>
              <w:spacing w:before="40"/>
              <w:jc w:val="center"/>
              <w:rPr>
                <w:rFonts w:asciiTheme="majorHAnsi" w:hAnsiTheme="majorHAnsi" w:cstheme="majorHAnsi"/>
                <w:sz w:val="18"/>
                <w:szCs w:val="18"/>
                <w:lang w:val="sk-SK"/>
              </w:rPr>
            </w:pPr>
            <w:r w:rsidRPr="00EC38BE">
              <w:rPr>
                <w:rFonts w:asciiTheme="majorHAnsi" w:hAnsiTheme="majorHAnsi" w:cstheme="majorHAnsi"/>
                <w:sz w:val="18"/>
                <w:szCs w:val="18"/>
                <w:lang w:val="sk-SK"/>
              </w:rPr>
              <w:t>Štúdium v cudzom jazyku</w:t>
            </w:r>
          </w:p>
        </w:tc>
      </w:tr>
      <w:tr w:rsidR="007D2EF7" w:rsidRPr="00EC38BE" w14:paraId="450B7607" w14:textId="77777777" w:rsidTr="00752AB6">
        <w:tc>
          <w:tcPr>
            <w:tcW w:w="15139" w:type="dxa"/>
            <w:gridSpan w:val="7"/>
            <w:tcBorders>
              <w:top w:val="single" w:sz="4" w:space="0" w:color="auto"/>
              <w:left w:val="single" w:sz="4" w:space="0" w:color="auto"/>
              <w:bottom w:val="single" w:sz="4" w:space="0" w:color="auto"/>
              <w:right w:val="single" w:sz="4" w:space="0" w:color="auto"/>
            </w:tcBorders>
            <w:shd w:val="clear" w:color="auto" w:fill="F79646" w:themeFill="accent6"/>
            <w:hideMark/>
          </w:tcPr>
          <w:p w14:paraId="61CB0854" w14:textId="70C68217" w:rsidR="007D2EF7" w:rsidRPr="00EC38BE" w:rsidRDefault="007D2EF7" w:rsidP="00495350">
            <w:pPr>
              <w:tabs>
                <w:tab w:val="right" w:pos="8820"/>
              </w:tabs>
              <w:autoSpaceDE w:val="0"/>
              <w:autoSpaceDN w:val="0"/>
              <w:adjustRightInd w:val="0"/>
              <w:jc w:val="both"/>
              <w:rPr>
                <w:rFonts w:asciiTheme="majorHAnsi" w:hAnsiTheme="majorHAnsi" w:cstheme="majorHAnsi"/>
                <w:sz w:val="20"/>
                <w:szCs w:val="20"/>
                <w:lang w:val="sk-SK"/>
              </w:rPr>
            </w:pPr>
            <w:r w:rsidRPr="00EC38BE">
              <w:rPr>
                <w:rFonts w:asciiTheme="majorHAnsi" w:hAnsiTheme="majorHAnsi" w:cstheme="majorHAnsi"/>
                <w:b/>
                <w:sz w:val="20"/>
                <w:szCs w:val="20"/>
                <w:lang w:val="sk-SK"/>
              </w:rPr>
              <w:t>Stavebná fakulta STU</w:t>
            </w:r>
          </w:p>
        </w:tc>
      </w:tr>
      <w:tr w:rsidR="00EC38BE" w:rsidRPr="00EC38BE" w14:paraId="59109598"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63BBB984" w14:textId="77777777" w:rsidR="00E87E11" w:rsidRPr="00EC38BE" w:rsidRDefault="00E87E11" w:rsidP="000C64F6">
            <w:pPr>
              <w:spacing w:before="40"/>
              <w:rPr>
                <w:rFonts w:asciiTheme="majorHAnsi" w:hAnsiTheme="majorHAnsi" w:cstheme="majorHAnsi"/>
                <w:sz w:val="20"/>
                <w:szCs w:val="20"/>
                <w:lang w:val="sk-SK"/>
              </w:rPr>
            </w:pPr>
            <w:r w:rsidRPr="00EC38BE">
              <w:rPr>
                <w:rFonts w:asciiTheme="majorHAnsi" w:hAnsiTheme="majorHAnsi" w:cstheme="majorHAns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C8E807"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7A1DAC" w14:textId="77777777" w:rsidR="00E87E11" w:rsidRPr="00EC38BE" w:rsidRDefault="000D2120"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E87E11"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D1341E"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C91434" w14:textId="77777777" w:rsidR="00E87E11" w:rsidRPr="00EC38BE" w:rsidRDefault="000D2120"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E87E11" w:rsidRPr="00EC38BE">
              <w:rPr>
                <w:rFonts w:asciiTheme="majorHAnsi" w:hAnsiTheme="majorHAnsi" w:cstheme="majorHAns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18D64B"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0E1FF6B" w14:textId="77777777" w:rsidR="00E87E11" w:rsidRPr="00EC38BE" w:rsidRDefault="000D2120"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E87E11" w:rsidRPr="00EC38BE">
              <w:rPr>
                <w:rFonts w:asciiTheme="majorHAnsi" w:hAnsiTheme="majorHAnsi" w:cstheme="majorHAnsi"/>
                <w:sz w:val="20"/>
                <w:szCs w:val="20"/>
                <w:lang w:val="sk-SK"/>
              </w:rPr>
              <w:t>€</w:t>
            </w:r>
          </w:p>
        </w:tc>
      </w:tr>
      <w:tr w:rsidR="00EC38BE" w:rsidRPr="00EC38BE" w14:paraId="5DE0BBAC"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6C47CD5F" w14:textId="77777777" w:rsidR="00E87E11" w:rsidRPr="00EC38BE" w:rsidRDefault="00E87E11" w:rsidP="000C64F6">
            <w:pPr>
              <w:spacing w:before="40"/>
              <w:rPr>
                <w:rFonts w:asciiTheme="majorHAnsi" w:hAnsiTheme="majorHAnsi" w:cstheme="majorHAnsi"/>
                <w:b/>
                <w:sz w:val="20"/>
                <w:szCs w:val="20"/>
                <w:vertAlign w:val="superscript"/>
                <w:lang w:val="sk-SK"/>
              </w:rPr>
            </w:pPr>
            <w:r w:rsidRPr="00EC38BE">
              <w:rPr>
                <w:rFonts w:asciiTheme="majorHAnsi" w:hAnsiTheme="majorHAnsi" w:cstheme="majorHAns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9E9798"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2A7337" w14:textId="77777777" w:rsidR="00E87E11" w:rsidRPr="00EC38BE" w:rsidRDefault="00E87E11"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B92EC62"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83388D" w14:textId="77777777" w:rsidR="00E87E11" w:rsidRPr="00EC38BE" w:rsidRDefault="00E87E11"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1D67F8" w14:textId="77777777" w:rsidR="00E87E11" w:rsidRPr="00EC38BE" w:rsidRDefault="000D2120"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20 </w:t>
            </w:r>
            <w:r w:rsidR="00924A58"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22A5A8D" w14:textId="77777777" w:rsidR="00E87E11" w:rsidRPr="00EC38BE" w:rsidRDefault="000D2120" w:rsidP="00495350">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E87E11" w:rsidRPr="00EC38BE">
              <w:rPr>
                <w:rFonts w:asciiTheme="majorHAnsi" w:hAnsiTheme="majorHAnsi" w:cstheme="majorHAnsi"/>
                <w:sz w:val="20"/>
                <w:szCs w:val="20"/>
                <w:lang w:val="sk-SK"/>
              </w:rPr>
              <w:t>€</w:t>
            </w:r>
          </w:p>
        </w:tc>
      </w:tr>
      <w:tr w:rsidR="007D2EF7" w:rsidRPr="00EC38BE" w14:paraId="49CF7FE9" w14:textId="77777777" w:rsidTr="00752AB6">
        <w:tc>
          <w:tcPr>
            <w:tcW w:w="15139"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DE08809" w14:textId="216BCEE3" w:rsidR="007D2EF7" w:rsidRPr="00EC38BE" w:rsidRDefault="007D2EF7" w:rsidP="00495350">
            <w:pPr>
              <w:tabs>
                <w:tab w:val="right" w:pos="8820"/>
              </w:tabs>
              <w:autoSpaceDE w:val="0"/>
              <w:autoSpaceDN w:val="0"/>
              <w:adjustRightInd w:val="0"/>
              <w:jc w:val="both"/>
              <w:rPr>
                <w:rFonts w:asciiTheme="majorHAnsi" w:hAnsiTheme="majorHAnsi" w:cstheme="majorHAnsi"/>
                <w:sz w:val="20"/>
                <w:szCs w:val="20"/>
                <w:lang w:val="sk-SK"/>
              </w:rPr>
            </w:pPr>
            <w:r w:rsidRPr="00EC38BE">
              <w:rPr>
                <w:rFonts w:asciiTheme="majorHAnsi" w:hAnsiTheme="majorHAnsi" w:cstheme="majorHAnsi"/>
                <w:b/>
                <w:sz w:val="20"/>
                <w:szCs w:val="20"/>
                <w:lang w:val="sk-SK"/>
              </w:rPr>
              <w:t>Strojnícka fakulta STU</w:t>
            </w:r>
          </w:p>
        </w:tc>
      </w:tr>
      <w:tr w:rsidR="00EC38BE" w:rsidRPr="00EC38BE" w14:paraId="536A3FFE"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386AE1CA" w14:textId="77777777" w:rsidR="000C64F6" w:rsidRPr="00EC38BE" w:rsidRDefault="000C64F6" w:rsidP="000C64F6">
            <w:pPr>
              <w:spacing w:before="40"/>
              <w:rPr>
                <w:rFonts w:asciiTheme="majorHAnsi" w:hAnsiTheme="majorHAnsi" w:cstheme="majorHAnsi"/>
                <w:sz w:val="20"/>
                <w:szCs w:val="20"/>
                <w:vertAlign w:val="superscript"/>
                <w:lang w:val="sk-SK"/>
              </w:rPr>
            </w:pPr>
            <w:r w:rsidRPr="00EC38BE">
              <w:rPr>
                <w:rFonts w:asciiTheme="majorHAnsi" w:hAnsiTheme="majorHAnsi" w:cstheme="majorHAns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4DB8B" w14:textId="3197AD3D" w:rsidR="000C64F6" w:rsidRPr="00EC38BE" w:rsidRDefault="004625DD" w:rsidP="000C64F6">
            <w:pPr>
              <w:spacing w:before="40"/>
              <w:jc w:val="center"/>
              <w:rPr>
                <w:rFonts w:asciiTheme="majorHAnsi" w:eastAsia="Times New Roman" w:hAnsiTheme="majorHAnsi" w:cstheme="majorHAnsi"/>
                <w:sz w:val="20"/>
                <w:szCs w:val="20"/>
                <w:lang w:val="sk-SK"/>
              </w:rPr>
            </w:pPr>
            <w:r>
              <w:rPr>
                <w:rFonts w:asciiTheme="majorHAnsi" w:hAnsiTheme="majorHAnsi" w:cstheme="majorHAnsi"/>
                <w:sz w:val="20"/>
                <w:szCs w:val="20"/>
                <w:lang w:val="sk-SK"/>
              </w:rPr>
              <w:t>40</w:t>
            </w:r>
            <w:r w:rsidRPr="00EC38BE">
              <w:rPr>
                <w:rFonts w:asciiTheme="majorHAnsi" w:hAnsiTheme="majorHAnsi" w:cstheme="majorHAnsi"/>
                <w:sz w:val="20"/>
                <w:szCs w:val="20"/>
                <w:lang w:val="sk-SK"/>
              </w:rPr>
              <w:t xml:space="preserve"> </w:t>
            </w:r>
            <w:r w:rsidR="000C64F6" w:rsidRPr="00EC38BE">
              <w:rPr>
                <w:rFonts w:asciiTheme="majorHAnsi" w:hAnsiTheme="majorHAnsi" w:cstheme="majorHAnsi"/>
                <w:sz w:val="20"/>
                <w:szCs w:val="20"/>
                <w:lang w:val="sk-SK"/>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47698A" w14:textId="77777777" w:rsidR="000C64F6" w:rsidRPr="00EC38BE" w:rsidRDefault="00A04C21" w:rsidP="000C64F6">
            <w:pPr>
              <w:spacing w:before="40"/>
              <w:jc w:val="center"/>
              <w:rPr>
                <w:rFonts w:asciiTheme="majorHAnsi" w:eastAsia="Times New Roman" w:hAnsiTheme="majorHAnsi" w:cstheme="majorHAnsi"/>
                <w:sz w:val="20"/>
                <w:szCs w:val="20"/>
                <w:lang w:val="sk-SK"/>
              </w:rPr>
            </w:pPr>
            <w:r w:rsidRPr="00EC38BE">
              <w:rPr>
                <w:rFonts w:asciiTheme="majorHAnsi" w:hAnsiTheme="majorHAnsi" w:cstheme="majorHAnsi"/>
                <w:sz w:val="20"/>
                <w:szCs w:val="20"/>
                <w:lang w:val="sk-SK"/>
              </w:rPr>
              <w:t>80</w:t>
            </w:r>
            <w:r w:rsidR="000C64F6" w:rsidRPr="00EC38BE">
              <w:rPr>
                <w:rFonts w:asciiTheme="majorHAnsi" w:hAnsiTheme="majorHAnsi" w:cstheme="majorHAnsi"/>
                <w:sz w:val="20"/>
                <w:szCs w:val="20"/>
                <w:lang w:val="sk-SK"/>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5A8D1B1" w14:textId="22DDC29F" w:rsidR="000C64F6" w:rsidRPr="00EC38BE" w:rsidRDefault="004625DD" w:rsidP="000C64F6">
            <w:pPr>
              <w:spacing w:before="40"/>
              <w:ind w:left="-108" w:right="-108"/>
              <w:jc w:val="center"/>
              <w:rPr>
                <w:rFonts w:asciiTheme="majorHAnsi" w:hAnsiTheme="majorHAnsi" w:cstheme="majorHAnsi"/>
                <w:sz w:val="20"/>
                <w:szCs w:val="20"/>
                <w:lang w:val="sk-SK"/>
              </w:rPr>
            </w:pPr>
            <w:r>
              <w:rPr>
                <w:rFonts w:asciiTheme="majorHAnsi" w:hAnsiTheme="majorHAnsi" w:cstheme="majorHAnsi"/>
                <w:sz w:val="20"/>
                <w:szCs w:val="20"/>
                <w:lang w:val="sk-SK"/>
              </w:rPr>
              <w:t>40</w:t>
            </w:r>
            <w:r w:rsidR="00D12B84">
              <w:rPr>
                <w:rFonts w:asciiTheme="majorHAnsi" w:hAnsiTheme="majorHAnsi" w:cstheme="majorHAnsi"/>
                <w:sz w:val="20"/>
                <w:szCs w:val="20"/>
                <w:lang w:val="sk-SK"/>
              </w:rPr>
              <w:t xml:space="preserve"> </w:t>
            </w:r>
            <w:r w:rsidR="000C64F6" w:rsidRPr="00EC38BE">
              <w:rPr>
                <w:rFonts w:asciiTheme="majorHAnsi" w:hAnsiTheme="majorHAnsi" w:cstheme="majorHAns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8811ED6" w14:textId="77777777" w:rsidR="000C64F6" w:rsidRPr="00EC38BE" w:rsidRDefault="00A04C21" w:rsidP="000C64F6">
            <w:pPr>
              <w:spacing w:before="40"/>
              <w:jc w:val="center"/>
              <w:rPr>
                <w:rFonts w:asciiTheme="majorHAnsi" w:eastAsia="Times New Roman" w:hAnsiTheme="majorHAnsi" w:cstheme="majorHAnsi"/>
                <w:sz w:val="20"/>
                <w:szCs w:val="20"/>
                <w:lang w:val="sk-SK"/>
              </w:rPr>
            </w:pPr>
            <w:r w:rsidRPr="00EC38BE">
              <w:rPr>
                <w:rFonts w:asciiTheme="majorHAnsi" w:hAnsiTheme="majorHAnsi" w:cstheme="majorHAnsi"/>
                <w:sz w:val="20"/>
                <w:szCs w:val="20"/>
                <w:lang w:val="sk-SK"/>
              </w:rPr>
              <w:t>80</w:t>
            </w:r>
            <w:r w:rsidR="000C64F6" w:rsidRPr="00EC38BE">
              <w:rPr>
                <w:rFonts w:asciiTheme="majorHAnsi" w:hAnsiTheme="majorHAnsi" w:cstheme="majorHAnsi"/>
                <w:sz w:val="20"/>
                <w:szCs w:val="20"/>
                <w:lang w:val="sk-SK"/>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88BFAC" w14:textId="30800FDA" w:rsidR="000C64F6" w:rsidRPr="00EC38BE" w:rsidRDefault="00D12B84" w:rsidP="000C64F6">
            <w:pPr>
              <w:spacing w:before="40"/>
              <w:jc w:val="center"/>
              <w:rPr>
                <w:rFonts w:asciiTheme="majorHAnsi" w:eastAsia="Times New Roman" w:hAnsiTheme="majorHAnsi" w:cstheme="majorHAnsi"/>
                <w:sz w:val="20"/>
                <w:szCs w:val="20"/>
                <w:lang w:val="sk-SK"/>
              </w:rPr>
            </w:pPr>
            <w:r>
              <w:rPr>
                <w:rFonts w:asciiTheme="majorHAnsi" w:hAnsiTheme="majorHAnsi" w:cstheme="majorHAnsi"/>
                <w:sz w:val="20"/>
                <w:szCs w:val="20"/>
                <w:lang w:val="sk-SK"/>
              </w:rPr>
              <w:t>40</w:t>
            </w:r>
            <w:r w:rsidRPr="00EC38BE">
              <w:rPr>
                <w:rFonts w:asciiTheme="majorHAnsi" w:hAnsiTheme="majorHAnsi" w:cstheme="majorHAnsi"/>
                <w:sz w:val="20"/>
                <w:szCs w:val="20"/>
                <w:lang w:val="sk-SK"/>
              </w:rPr>
              <w:t xml:space="preserve"> </w:t>
            </w:r>
            <w:r w:rsidR="000C64F6"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52E11B7" w14:textId="77777777" w:rsidR="000C64F6" w:rsidRPr="00EC38BE" w:rsidRDefault="00A04C21" w:rsidP="000C64F6">
            <w:pPr>
              <w:spacing w:before="40"/>
              <w:jc w:val="center"/>
              <w:rPr>
                <w:rFonts w:asciiTheme="majorHAnsi" w:eastAsia="Times New Roman" w:hAnsiTheme="majorHAnsi" w:cstheme="majorHAnsi"/>
                <w:sz w:val="20"/>
                <w:szCs w:val="20"/>
                <w:lang w:val="sk-SK"/>
              </w:rPr>
            </w:pPr>
            <w:r w:rsidRPr="00EC38BE">
              <w:rPr>
                <w:rFonts w:asciiTheme="majorHAnsi" w:hAnsiTheme="majorHAnsi" w:cstheme="majorHAnsi"/>
                <w:sz w:val="20"/>
                <w:szCs w:val="20"/>
                <w:lang w:val="sk-SK"/>
              </w:rPr>
              <w:t>80</w:t>
            </w:r>
            <w:r w:rsidR="000C64F6" w:rsidRPr="00EC38BE">
              <w:rPr>
                <w:rFonts w:asciiTheme="majorHAnsi" w:hAnsiTheme="majorHAnsi" w:cstheme="majorHAnsi"/>
                <w:sz w:val="20"/>
                <w:szCs w:val="20"/>
                <w:lang w:val="sk-SK"/>
              </w:rPr>
              <w:t xml:space="preserve"> €</w:t>
            </w:r>
          </w:p>
        </w:tc>
      </w:tr>
      <w:tr w:rsidR="00EC38BE" w:rsidRPr="00EC38BE" w14:paraId="10DA6EDB"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2E25DB0D" w14:textId="77777777" w:rsidR="000C64F6" w:rsidRPr="00EC38BE" w:rsidRDefault="000C64F6" w:rsidP="000C64F6">
            <w:pPr>
              <w:spacing w:before="40"/>
              <w:rPr>
                <w:rFonts w:asciiTheme="majorHAnsi" w:hAnsiTheme="majorHAnsi" w:cstheme="majorHAnsi"/>
                <w:b/>
                <w:sz w:val="20"/>
                <w:szCs w:val="20"/>
                <w:vertAlign w:val="superscript"/>
                <w:lang w:val="sk-SK"/>
              </w:rPr>
            </w:pPr>
            <w:r w:rsidRPr="00EC38BE">
              <w:rPr>
                <w:rFonts w:asciiTheme="majorHAnsi" w:hAnsiTheme="majorHAnsi" w:cstheme="majorHAns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514B26" w14:textId="77777777" w:rsidR="000C64F6" w:rsidRPr="00EC38BE" w:rsidRDefault="000C64F6" w:rsidP="000C64F6">
            <w:pPr>
              <w:spacing w:before="40"/>
              <w:jc w:val="center"/>
              <w:rPr>
                <w:rFonts w:asciiTheme="majorHAnsi" w:eastAsia="Times New Roman" w:hAnsiTheme="majorHAnsi" w:cstheme="majorHAnsi"/>
                <w:sz w:val="20"/>
                <w:szCs w:val="20"/>
                <w:lang w:val="sk-SK"/>
              </w:rPr>
            </w:pPr>
            <w:r w:rsidRPr="00EC38BE">
              <w:rPr>
                <w:rFonts w:asciiTheme="majorHAnsi" w:hAnsiTheme="majorHAnsi" w:cstheme="majorHAns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BCF14F" w14:textId="77777777" w:rsidR="000C64F6" w:rsidRPr="00EC38BE" w:rsidRDefault="000C64F6" w:rsidP="000C64F6">
            <w:pPr>
              <w:spacing w:before="40"/>
              <w:jc w:val="center"/>
              <w:rPr>
                <w:rFonts w:asciiTheme="majorHAnsi" w:eastAsia="Times New Roman" w:hAnsiTheme="majorHAnsi" w:cstheme="majorHAnsi"/>
                <w:sz w:val="20"/>
                <w:szCs w:val="20"/>
                <w:lang w:val="sk-SK"/>
              </w:rPr>
            </w:pPr>
            <w:r w:rsidRPr="00EC38BE">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5822AF5" w14:textId="77777777" w:rsidR="000C64F6" w:rsidRPr="00EC38BE" w:rsidRDefault="000C64F6" w:rsidP="000C64F6">
            <w:pPr>
              <w:spacing w:before="40"/>
              <w:jc w:val="center"/>
              <w:rPr>
                <w:rFonts w:asciiTheme="majorHAnsi" w:eastAsia="Times New Roman"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B6C8E1" w14:textId="77777777" w:rsidR="000C64F6" w:rsidRPr="00EC38BE" w:rsidRDefault="000C64F6" w:rsidP="000C64F6">
            <w:pPr>
              <w:spacing w:before="40"/>
              <w:jc w:val="center"/>
              <w:rPr>
                <w:rFonts w:asciiTheme="majorHAnsi" w:eastAsia="Times New Roman"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452B58" w14:textId="2E0D0155" w:rsidR="000C64F6" w:rsidRPr="00EC38BE" w:rsidRDefault="00D12B84" w:rsidP="00A04C21">
            <w:pPr>
              <w:spacing w:before="40"/>
              <w:jc w:val="center"/>
              <w:rPr>
                <w:rFonts w:asciiTheme="majorHAnsi" w:eastAsia="Times New Roman" w:hAnsiTheme="majorHAnsi" w:cstheme="majorHAnsi"/>
                <w:sz w:val="20"/>
                <w:szCs w:val="20"/>
                <w:lang w:val="sk-SK"/>
              </w:rPr>
            </w:pPr>
            <w:r>
              <w:rPr>
                <w:rFonts w:asciiTheme="majorHAnsi" w:hAnsiTheme="majorHAnsi" w:cstheme="majorHAnsi"/>
                <w:sz w:val="20"/>
                <w:szCs w:val="20"/>
                <w:lang w:val="sk-SK"/>
              </w:rPr>
              <w:t>40</w:t>
            </w:r>
            <w:r w:rsidRPr="00EC38BE">
              <w:rPr>
                <w:rFonts w:asciiTheme="majorHAnsi" w:hAnsiTheme="majorHAnsi" w:cstheme="majorHAnsi"/>
                <w:sz w:val="20"/>
                <w:szCs w:val="20"/>
                <w:lang w:val="sk-SK"/>
              </w:rPr>
              <w:t xml:space="preserve"> </w:t>
            </w:r>
            <w:r w:rsidR="000C64F6"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09C8D03" w14:textId="77777777" w:rsidR="000C64F6" w:rsidRPr="00EC38BE" w:rsidRDefault="00A04C21" w:rsidP="000C64F6">
            <w:pPr>
              <w:spacing w:before="40"/>
              <w:jc w:val="center"/>
              <w:rPr>
                <w:rFonts w:asciiTheme="majorHAnsi" w:eastAsia="Times New Roman" w:hAnsiTheme="majorHAnsi" w:cstheme="majorHAnsi"/>
                <w:sz w:val="20"/>
                <w:szCs w:val="20"/>
                <w:lang w:val="sk-SK"/>
              </w:rPr>
            </w:pPr>
            <w:r w:rsidRPr="00EC38BE">
              <w:rPr>
                <w:rFonts w:asciiTheme="majorHAnsi" w:hAnsiTheme="majorHAnsi" w:cstheme="majorHAnsi"/>
                <w:sz w:val="20"/>
                <w:szCs w:val="20"/>
                <w:lang w:val="sk-SK"/>
              </w:rPr>
              <w:t>80</w:t>
            </w:r>
            <w:r w:rsidR="000C64F6" w:rsidRPr="00EC38BE">
              <w:rPr>
                <w:rFonts w:asciiTheme="majorHAnsi" w:hAnsiTheme="majorHAnsi" w:cstheme="majorHAnsi"/>
                <w:sz w:val="20"/>
                <w:szCs w:val="20"/>
                <w:lang w:val="sk-SK"/>
              </w:rPr>
              <w:t xml:space="preserve"> €</w:t>
            </w:r>
          </w:p>
        </w:tc>
      </w:tr>
      <w:tr w:rsidR="007D2EF7" w:rsidRPr="00003BD9" w14:paraId="325A8B4A" w14:textId="77777777" w:rsidTr="007D2EF7">
        <w:tc>
          <w:tcPr>
            <w:tcW w:w="15139"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19036586" w14:textId="7FBE7EC7" w:rsidR="007D2EF7" w:rsidRPr="00003BD9" w:rsidRDefault="007D2EF7" w:rsidP="007D2EF7">
            <w:pPr>
              <w:spacing w:before="40"/>
              <w:rPr>
                <w:rFonts w:asciiTheme="majorHAnsi" w:hAnsiTheme="majorHAnsi" w:cstheme="majorHAnsi"/>
                <w:b/>
                <w:color w:val="FFFFFF" w:themeColor="background1"/>
                <w:sz w:val="20"/>
                <w:szCs w:val="20"/>
                <w:lang w:val="sk-SK"/>
              </w:rPr>
            </w:pPr>
            <w:r w:rsidRPr="00003BD9">
              <w:rPr>
                <w:rFonts w:asciiTheme="majorHAnsi" w:hAnsiTheme="majorHAnsi" w:cstheme="majorHAnsi"/>
                <w:b/>
                <w:color w:val="FFFFFF" w:themeColor="background1"/>
                <w:sz w:val="20"/>
                <w:szCs w:val="20"/>
                <w:lang w:val="sk-SK"/>
              </w:rPr>
              <w:t>Fakulta elektrotechniky a informatiky STU</w:t>
            </w:r>
          </w:p>
        </w:tc>
      </w:tr>
      <w:tr w:rsidR="00EC38BE" w:rsidRPr="00EC38BE" w14:paraId="6DE3F1A7"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569E65E8" w14:textId="77777777" w:rsidR="000C64F6" w:rsidRPr="00EC38BE" w:rsidRDefault="000C64F6" w:rsidP="000C64F6">
            <w:pPr>
              <w:spacing w:before="40"/>
              <w:rPr>
                <w:rFonts w:asciiTheme="majorHAnsi" w:hAnsiTheme="majorHAnsi" w:cstheme="majorHAnsi"/>
                <w:sz w:val="20"/>
                <w:szCs w:val="20"/>
                <w:vertAlign w:val="superscript"/>
                <w:lang w:val="sk-SK"/>
              </w:rPr>
            </w:pPr>
            <w:r w:rsidRPr="00EC38BE">
              <w:rPr>
                <w:rFonts w:asciiTheme="majorHAnsi" w:hAnsiTheme="majorHAnsi" w:cstheme="majorHAns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15B84ED3"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5AB4AA73" w14:textId="076D7BF5" w:rsidR="000C64F6" w:rsidRPr="00EC38BE" w:rsidRDefault="000A53C4"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5FFBE7A6"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hideMark/>
          </w:tcPr>
          <w:p w14:paraId="5DF2BE65" w14:textId="77777777" w:rsidR="000C64F6" w:rsidRPr="00EC38BE" w:rsidRDefault="00FA5F18"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0C64F6" w:rsidRPr="00EC38BE">
              <w:rPr>
                <w:rFonts w:asciiTheme="majorHAnsi" w:hAnsiTheme="majorHAnsi" w:cstheme="majorHAns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hideMark/>
          </w:tcPr>
          <w:p w14:paraId="447F0288"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hideMark/>
          </w:tcPr>
          <w:p w14:paraId="5790ED14" w14:textId="77777777" w:rsidR="000C64F6" w:rsidRPr="00EC38BE" w:rsidRDefault="00FA5F18"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0C64F6" w:rsidRPr="00EC38BE">
              <w:rPr>
                <w:rFonts w:asciiTheme="majorHAnsi" w:hAnsiTheme="majorHAnsi" w:cstheme="majorHAnsi"/>
                <w:sz w:val="20"/>
                <w:szCs w:val="20"/>
                <w:lang w:val="sk-SK"/>
              </w:rPr>
              <w:t>€</w:t>
            </w:r>
          </w:p>
        </w:tc>
      </w:tr>
      <w:tr w:rsidR="00EC38BE" w:rsidRPr="00EC38BE" w14:paraId="4A241B5B"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5CBA8841" w14:textId="77777777" w:rsidR="000C64F6" w:rsidRPr="00EC38BE" w:rsidRDefault="000C64F6" w:rsidP="000C64F6">
            <w:pPr>
              <w:spacing w:before="40"/>
              <w:rPr>
                <w:rFonts w:asciiTheme="majorHAnsi" w:hAnsiTheme="majorHAnsi" w:cstheme="majorHAnsi"/>
                <w:b/>
                <w:sz w:val="20"/>
                <w:szCs w:val="20"/>
                <w:vertAlign w:val="superscript"/>
                <w:lang w:val="sk-SK"/>
              </w:rPr>
            </w:pPr>
            <w:r w:rsidRPr="00EC38BE">
              <w:rPr>
                <w:rFonts w:asciiTheme="majorHAnsi" w:hAnsiTheme="majorHAnsi" w:cstheme="majorHAns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7B0A17BA"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4D3D2CE9"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3EF0C7AD"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36291A4E"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61E2EFBC" w14:textId="77777777" w:rsidR="000C64F6" w:rsidRPr="00EC38BE" w:rsidRDefault="00FA5F18"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20 </w:t>
            </w:r>
            <w:r w:rsidR="000C64F6"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hideMark/>
          </w:tcPr>
          <w:p w14:paraId="5A13F17C" w14:textId="77777777" w:rsidR="000C64F6" w:rsidRPr="00EC38BE" w:rsidRDefault="00FA5F18"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0C64F6" w:rsidRPr="00EC38BE">
              <w:rPr>
                <w:rFonts w:asciiTheme="majorHAnsi" w:hAnsiTheme="majorHAnsi" w:cstheme="majorHAnsi"/>
                <w:sz w:val="20"/>
                <w:szCs w:val="20"/>
                <w:lang w:val="sk-SK"/>
              </w:rPr>
              <w:t>€</w:t>
            </w:r>
          </w:p>
        </w:tc>
      </w:tr>
      <w:tr w:rsidR="007D2EF7" w:rsidRPr="00EC38BE" w14:paraId="7287B945" w14:textId="77777777" w:rsidTr="007D2EF7">
        <w:tc>
          <w:tcPr>
            <w:tcW w:w="15139" w:type="dxa"/>
            <w:gridSpan w:val="7"/>
            <w:tcBorders>
              <w:top w:val="single" w:sz="4" w:space="0" w:color="auto"/>
              <w:left w:val="single" w:sz="4" w:space="0" w:color="auto"/>
              <w:bottom w:val="single" w:sz="4" w:space="0" w:color="auto"/>
              <w:right w:val="single" w:sz="4" w:space="0" w:color="auto"/>
            </w:tcBorders>
            <w:shd w:val="clear" w:color="auto" w:fill="FFFF00"/>
            <w:hideMark/>
          </w:tcPr>
          <w:p w14:paraId="7BD697BA" w14:textId="0A5E1222" w:rsidR="007D2EF7" w:rsidRPr="00EC38BE" w:rsidRDefault="007D2EF7" w:rsidP="007D2EF7">
            <w:pPr>
              <w:spacing w:before="40"/>
              <w:rPr>
                <w:rFonts w:asciiTheme="majorHAnsi" w:hAnsiTheme="majorHAnsi" w:cstheme="majorHAnsi"/>
                <w:sz w:val="20"/>
                <w:szCs w:val="20"/>
                <w:lang w:val="sk-SK"/>
              </w:rPr>
            </w:pPr>
            <w:r w:rsidRPr="00EC38BE">
              <w:rPr>
                <w:rFonts w:asciiTheme="majorHAnsi" w:hAnsiTheme="majorHAnsi" w:cstheme="majorHAnsi"/>
                <w:b/>
                <w:sz w:val="20"/>
                <w:szCs w:val="20"/>
                <w:lang w:val="sk-SK"/>
              </w:rPr>
              <w:t>Fakulta chemickej a potravinárskej technológie STU</w:t>
            </w:r>
          </w:p>
        </w:tc>
      </w:tr>
      <w:tr w:rsidR="00EC38BE" w:rsidRPr="00EC38BE" w14:paraId="6F6E2A64"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5BDB9243" w14:textId="77777777" w:rsidR="000C64F6" w:rsidRPr="00EC38BE" w:rsidRDefault="000C64F6" w:rsidP="000C64F6">
            <w:pPr>
              <w:spacing w:before="40"/>
              <w:rPr>
                <w:rFonts w:asciiTheme="majorHAnsi" w:hAnsiTheme="majorHAnsi" w:cstheme="majorHAnsi"/>
                <w:sz w:val="20"/>
                <w:szCs w:val="20"/>
                <w:vertAlign w:val="superscript"/>
                <w:lang w:val="sk-SK"/>
              </w:rPr>
            </w:pPr>
            <w:r w:rsidRPr="00EC38BE">
              <w:rPr>
                <w:rFonts w:asciiTheme="majorHAnsi" w:hAnsiTheme="majorHAnsi" w:cstheme="majorHAns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86FA78" w14:textId="28D86299" w:rsidR="000C64F6" w:rsidRPr="00EC38BE" w:rsidRDefault="00AE3846" w:rsidP="000C64F6">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30</w:t>
            </w:r>
            <w:r w:rsidRPr="00EC38BE">
              <w:rPr>
                <w:rFonts w:asciiTheme="majorHAnsi" w:hAnsiTheme="majorHAnsi" w:cstheme="majorHAnsi"/>
                <w:sz w:val="20"/>
                <w:szCs w:val="20"/>
                <w:lang w:val="sk-SK"/>
              </w:rPr>
              <w:t xml:space="preserve"> </w:t>
            </w:r>
            <w:r w:rsidR="000C64F6" w:rsidRPr="00EC38BE">
              <w:rPr>
                <w:rFonts w:asciiTheme="majorHAnsi" w:hAnsiTheme="majorHAnsi" w:cstheme="majorHAnsi"/>
                <w:sz w:val="20"/>
                <w:szCs w:val="20"/>
                <w:lang w:val="sk-SK"/>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43972D" w14:textId="77777777" w:rsidR="000C64F6" w:rsidRPr="00EC38BE" w:rsidRDefault="00C909A9"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0C64F6"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60B5B0F" w14:textId="104B470D" w:rsidR="000C64F6" w:rsidRPr="00EC38BE" w:rsidRDefault="00AE3846" w:rsidP="000C64F6">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30</w:t>
            </w:r>
            <w:r w:rsidRPr="00EC38BE">
              <w:rPr>
                <w:rFonts w:asciiTheme="majorHAnsi" w:hAnsiTheme="majorHAnsi" w:cstheme="majorHAnsi"/>
                <w:sz w:val="20"/>
                <w:szCs w:val="20"/>
                <w:lang w:val="sk-SK"/>
              </w:rPr>
              <w:t xml:space="preserve"> </w:t>
            </w:r>
            <w:r w:rsidR="000C64F6" w:rsidRPr="00EC38BE">
              <w:rPr>
                <w:rFonts w:asciiTheme="majorHAnsi" w:hAnsiTheme="majorHAnsi" w:cstheme="majorHAns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B133C2" w14:textId="77777777" w:rsidR="000C64F6" w:rsidRPr="00EC38BE" w:rsidRDefault="00C909A9" w:rsidP="000C64F6">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0C64F6" w:rsidRPr="00EC38BE">
              <w:rPr>
                <w:rFonts w:asciiTheme="majorHAnsi" w:hAnsiTheme="majorHAnsi" w:cstheme="majorHAns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1B53D9" w14:textId="32F16B6E" w:rsidR="000C64F6" w:rsidRPr="00EC38BE" w:rsidRDefault="00AE3846" w:rsidP="000C64F6">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30</w:t>
            </w:r>
            <w:r w:rsidRPr="00EC38BE">
              <w:rPr>
                <w:rFonts w:asciiTheme="majorHAnsi" w:hAnsiTheme="majorHAnsi" w:cstheme="majorHAnsi"/>
                <w:sz w:val="20"/>
                <w:szCs w:val="20"/>
                <w:lang w:val="sk-SK"/>
              </w:rPr>
              <w:t xml:space="preserve"> </w:t>
            </w:r>
            <w:r w:rsidR="000C64F6"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46C726B" w14:textId="77777777" w:rsidR="000C64F6" w:rsidRPr="00EC38BE" w:rsidRDefault="00C909A9" w:rsidP="00C909A9">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0C64F6" w:rsidRPr="00EC38BE">
              <w:rPr>
                <w:rFonts w:asciiTheme="majorHAnsi" w:hAnsiTheme="majorHAnsi" w:cstheme="majorHAnsi"/>
                <w:sz w:val="20"/>
                <w:szCs w:val="20"/>
                <w:lang w:val="sk-SK"/>
              </w:rPr>
              <w:t>€</w:t>
            </w:r>
          </w:p>
        </w:tc>
      </w:tr>
      <w:tr w:rsidR="00EC38BE" w:rsidRPr="00EC38BE" w14:paraId="7A9BB662"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705D2F05" w14:textId="77777777" w:rsidR="000C64F6" w:rsidRPr="00EC38BE" w:rsidRDefault="000C64F6" w:rsidP="000C64F6">
            <w:pPr>
              <w:spacing w:before="40"/>
              <w:rPr>
                <w:rFonts w:asciiTheme="majorHAnsi" w:hAnsiTheme="majorHAnsi" w:cstheme="majorHAnsi"/>
                <w:b/>
                <w:sz w:val="20"/>
                <w:szCs w:val="20"/>
                <w:vertAlign w:val="superscript"/>
                <w:lang w:val="sk-SK"/>
              </w:rPr>
            </w:pPr>
            <w:r w:rsidRPr="00EC38BE">
              <w:rPr>
                <w:rFonts w:asciiTheme="majorHAnsi" w:hAnsiTheme="majorHAnsi" w:cstheme="majorHAns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E1B3D9"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BD6E5E"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03FBA28"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D5583D"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A6EF7B" w14:textId="72B32D28" w:rsidR="000C64F6" w:rsidRPr="00EC38BE" w:rsidRDefault="00AE3846" w:rsidP="000C64F6">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30</w:t>
            </w:r>
            <w:r w:rsidRPr="00EC38BE">
              <w:rPr>
                <w:rFonts w:asciiTheme="majorHAnsi" w:hAnsiTheme="majorHAnsi" w:cstheme="majorHAnsi"/>
                <w:sz w:val="20"/>
                <w:szCs w:val="20"/>
                <w:lang w:val="sk-SK"/>
              </w:rPr>
              <w:t xml:space="preserve"> </w:t>
            </w:r>
            <w:r w:rsidR="000C64F6"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53E1AEC" w14:textId="77777777" w:rsidR="000C64F6" w:rsidRPr="00EC38BE" w:rsidRDefault="00C909A9" w:rsidP="000C64F6">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 xml:space="preserve">40 </w:t>
            </w:r>
            <w:r w:rsidR="000C64F6" w:rsidRPr="00EC38BE">
              <w:rPr>
                <w:rFonts w:asciiTheme="majorHAnsi" w:hAnsiTheme="majorHAnsi" w:cstheme="majorHAnsi"/>
                <w:sz w:val="20"/>
                <w:szCs w:val="20"/>
                <w:lang w:val="sk-SK"/>
              </w:rPr>
              <w:t>€</w:t>
            </w:r>
          </w:p>
        </w:tc>
      </w:tr>
      <w:tr w:rsidR="007D2EF7" w:rsidRPr="00EC38BE" w14:paraId="3FCE853D" w14:textId="77777777" w:rsidTr="007D2EF7">
        <w:tc>
          <w:tcPr>
            <w:tcW w:w="15139" w:type="dxa"/>
            <w:gridSpan w:val="7"/>
            <w:tcBorders>
              <w:top w:val="single" w:sz="4" w:space="0" w:color="auto"/>
              <w:left w:val="single" w:sz="4" w:space="0" w:color="auto"/>
              <w:bottom w:val="single" w:sz="4" w:space="0" w:color="auto"/>
              <w:right w:val="single" w:sz="4" w:space="0" w:color="auto"/>
            </w:tcBorders>
            <w:shd w:val="clear" w:color="auto" w:fill="9BBB59" w:themeFill="accent3"/>
            <w:hideMark/>
          </w:tcPr>
          <w:p w14:paraId="326DF7F7" w14:textId="5D8788A0" w:rsidR="007D2EF7" w:rsidRPr="00EC38BE" w:rsidRDefault="007D2EF7" w:rsidP="007D2EF7">
            <w:pPr>
              <w:spacing w:before="40"/>
              <w:rPr>
                <w:rFonts w:asciiTheme="majorHAnsi" w:hAnsiTheme="majorHAnsi" w:cstheme="majorHAnsi"/>
                <w:sz w:val="20"/>
                <w:szCs w:val="20"/>
                <w:lang w:val="sk-SK"/>
              </w:rPr>
            </w:pPr>
            <w:r w:rsidRPr="00EC38BE">
              <w:rPr>
                <w:rFonts w:asciiTheme="majorHAnsi" w:hAnsiTheme="majorHAnsi" w:cstheme="majorHAnsi"/>
                <w:b/>
                <w:sz w:val="20"/>
                <w:szCs w:val="20"/>
                <w:lang w:val="sk-SK"/>
              </w:rPr>
              <w:t>Fakulta architektúry a dizajnu STU</w:t>
            </w:r>
          </w:p>
        </w:tc>
      </w:tr>
      <w:tr w:rsidR="00EC38BE" w:rsidRPr="00EC38BE" w14:paraId="4BD88256"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70DA4C13" w14:textId="77777777" w:rsidR="00E87E11" w:rsidRPr="00EC38BE" w:rsidRDefault="00E87E11" w:rsidP="00495350">
            <w:pPr>
              <w:spacing w:before="40"/>
              <w:rPr>
                <w:rFonts w:asciiTheme="majorHAnsi" w:hAnsiTheme="majorHAnsi" w:cstheme="majorHAnsi"/>
                <w:sz w:val="20"/>
                <w:szCs w:val="20"/>
                <w:lang w:val="sk-SK"/>
              </w:rPr>
            </w:pPr>
            <w:r w:rsidRPr="00EC38BE">
              <w:rPr>
                <w:rFonts w:asciiTheme="majorHAnsi" w:hAnsiTheme="majorHAnsi" w:cstheme="majorHAns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01A569B8" w14:textId="5ED83B56" w:rsidR="00E87E11" w:rsidRPr="00EC38BE" w:rsidRDefault="00095E6C" w:rsidP="00495350">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50</w:t>
            </w:r>
            <w:r w:rsidRPr="00EC38BE">
              <w:rPr>
                <w:rFonts w:asciiTheme="majorHAnsi" w:hAnsiTheme="majorHAnsi" w:cstheme="majorHAnsi"/>
                <w:sz w:val="20"/>
                <w:szCs w:val="20"/>
                <w:lang w:val="sk-SK"/>
              </w:rPr>
              <w:t xml:space="preserve"> </w:t>
            </w:r>
            <w:r w:rsidR="00E87E11" w:rsidRPr="00EC38BE">
              <w:rPr>
                <w:rFonts w:asciiTheme="majorHAnsi" w:hAnsiTheme="majorHAnsi" w:cstheme="majorHAnsi"/>
                <w:sz w:val="20"/>
                <w:szCs w:val="20"/>
                <w:lang w:val="sk-SK"/>
              </w:rPr>
              <w:t>€</w:t>
            </w:r>
          </w:p>
        </w:tc>
        <w:tc>
          <w:tcPr>
            <w:tcW w:w="1559" w:type="dxa"/>
            <w:tcBorders>
              <w:top w:val="single" w:sz="4" w:space="0" w:color="auto"/>
              <w:left w:val="single" w:sz="4" w:space="0" w:color="auto"/>
              <w:bottom w:val="single" w:sz="4" w:space="0" w:color="auto"/>
              <w:right w:val="single" w:sz="4" w:space="0" w:color="auto"/>
            </w:tcBorders>
            <w:hideMark/>
          </w:tcPr>
          <w:p w14:paraId="41D57237"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80 €</w:t>
            </w:r>
          </w:p>
        </w:tc>
        <w:tc>
          <w:tcPr>
            <w:tcW w:w="1561" w:type="dxa"/>
            <w:tcBorders>
              <w:top w:val="single" w:sz="4" w:space="0" w:color="auto"/>
              <w:left w:val="single" w:sz="4" w:space="0" w:color="auto"/>
              <w:bottom w:val="single" w:sz="4" w:space="0" w:color="auto"/>
              <w:right w:val="single" w:sz="4" w:space="0" w:color="auto"/>
            </w:tcBorders>
            <w:hideMark/>
          </w:tcPr>
          <w:p w14:paraId="348B6E91" w14:textId="286929FC" w:rsidR="00E87E11" w:rsidRPr="00EC38BE" w:rsidRDefault="00095E6C" w:rsidP="00495350">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50</w:t>
            </w:r>
            <w:r w:rsidRPr="00EC38BE">
              <w:rPr>
                <w:rFonts w:asciiTheme="majorHAnsi" w:hAnsiTheme="majorHAnsi" w:cstheme="majorHAnsi"/>
                <w:sz w:val="20"/>
                <w:szCs w:val="20"/>
                <w:lang w:val="sk-SK"/>
              </w:rPr>
              <w:t xml:space="preserve"> </w:t>
            </w:r>
            <w:r w:rsidR="00E87E11" w:rsidRPr="00EC38BE">
              <w:rPr>
                <w:rFonts w:asciiTheme="majorHAnsi" w:hAnsiTheme="majorHAnsi" w:cstheme="majorHAns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hideMark/>
          </w:tcPr>
          <w:p w14:paraId="641D73A9"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80 €</w:t>
            </w:r>
          </w:p>
        </w:tc>
        <w:tc>
          <w:tcPr>
            <w:tcW w:w="1560" w:type="dxa"/>
            <w:tcBorders>
              <w:top w:val="single" w:sz="4" w:space="0" w:color="auto"/>
              <w:left w:val="single" w:sz="4" w:space="0" w:color="auto"/>
              <w:bottom w:val="single" w:sz="4" w:space="0" w:color="auto"/>
              <w:right w:val="single" w:sz="4" w:space="0" w:color="auto"/>
            </w:tcBorders>
            <w:hideMark/>
          </w:tcPr>
          <w:p w14:paraId="58EB0311" w14:textId="657C76EB" w:rsidR="00E87E11" w:rsidRPr="00EC38BE" w:rsidRDefault="00095E6C" w:rsidP="00495350">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50</w:t>
            </w:r>
            <w:r w:rsidRPr="00EC38BE">
              <w:rPr>
                <w:rFonts w:asciiTheme="majorHAnsi" w:hAnsiTheme="majorHAnsi" w:cstheme="majorHAnsi"/>
                <w:sz w:val="20"/>
                <w:szCs w:val="20"/>
                <w:lang w:val="sk-SK"/>
              </w:rPr>
              <w:t xml:space="preserve"> </w:t>
            </w:r>
            <w:r w:rsidR="00E87E11"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hideMark/>
          </w:tcPr>
          <w:p w14:paraId="4AE199DD"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80 €</w:t>
            </w:r>
          </w:p>
        </w:tc>
      </w:tr>
      <w:tr w:rsidR="00EC38BE" w:rsidRPr="00EC38BE" w14:paraId="177F529C"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4C0CE8EB" w14:textId="77777777" w:rsidR="00E87E11" w:rsidRPr="00EC38BE" w:rsidRDefault="00E87E11" w:rsidP="00495350">
            <w:pPr>
              <w:spacing w:before="40"/>
              <w:rPr>
                <w:rFonts w:asciiTheme="majorHAnsi" w:hAnsiTheme="majorHAnsi" w:cstheme="majorHAnsi"/>
                <w:sz w:val="20"/>
                <w:szCs w:val="20"/>
                <w:lang w:val="sk-SK"/>
              </w:rPr>
            </w:pPr>
            <w:r w:rsidRPr="00EC38BE">
              <w:rPr>
                <w:rFonts w:asciiTheme="majorHAnsi" w:hAnsiTheme="majorHAnsi" w:cstheme="majorHAns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26506ABF"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761BE006"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266E40B0"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6EB4792D"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1C999A00" w14:textId="72EB156C" w:rsidR="00E87E11" w:rsidRPr="00EC38BE" w:rsidRDefault="00095E6C" w:rsidP="00495350">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50</w:t>
            </w:r>
            <w:r w:rsidRPr="00EC38BE">
              <w:rPr>
                <w:rFonts w:asciiTheme="majorHAnsi" w:hAnsiTheme="majorHAnsi" w:cstheme="majorHAnsi"/>
                <w:sz w:val="20"/>
                <w:szCs w:val="20"/>
                <w:lang w:val="sk-SK"/>
              </w:rPr>
              <w:t xml:space="preserve"> </w:t>
            </w:r>
            <w:r w:rsidR="00E87E11"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hideMark/>
          </w:tcPr>
          <w:p w14:paraId="4BB5C625" w14:textId="77777777" w:rsidR="00E87E11" w:rsidRPr="00EC38BE" w:rsidRDefault="00E87E11" w:rsidP="00495350">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80 €</w:t>
            </w:r>
          </w:p>
        </w:tc>
      </w:tr>
      <w:tr w:rsidR="007D2EF7" w:rsidRPr="00E67B95" w14:paraId="7ACA87C3" w14:textId="77777777" w:rsidTr="007D2EF7">
        <w:tc>
          <w:tcPr>
            <w:tcW w:w="15139" w:type="dxa"/>
            <w:gridSpan w:val="7"/>
            <w:tcBorders>
              <w:top w:val="single" w:sz="4" w:space="0" w:color="auto"/>
              <w:left w:val="single" w:sz="4" w:space="0" w:color="auto"/>
              <w:bottom w:val="single" w:sz="4" w:space="0" w:color="auto"/>
              <w:right w:val="single" w:sz="4" w:space="0" w:color="auto"/>
            </w:tcBorders>
            <w:shd w:val="clear" w:color="auto" w:fill="FF0000"/>
            <w:hideMark/>
          </w:tcPr>
          <w:p w14:paraId="1DD47649" w14:textId="2856608A" w:rsidR="007D2EF7" w:rsidRPr="00E67B95" w:rsidRDefault="007D2EF7" w:rsidP="007D2EF7">
            <w:pPr>
              <w:spacing w:before="40"/>
              <w:rPr>
                <w:rFonts w:asciiTheme="majorHAnsi" w:hAnsiTheme="majorHAnsi" w:cstheme="majorHAnsi"/>
                <w:color w:val="FFFFFF" w:themeColor="background1"/>
                <w:sz w:val="20"/>
                <w:szCs w:val="20"/>
                <w:lang w:val="sk-SK"/>
              </w:rPr>
            </w:pPr>
            <w:r w:rsidRPr="00E67B95">
              <w:rPr>
                <w:rFonts w:asciiTheme="majorHAnsi" w:hAnsiTheme="majorHAnsi" w:cstheme="majorHAnsi"/>
                <w:b/>
                <w:color w:val="FFFFFF" w:themeColor="background1"/>
                <w:sz w:val="20"/>
                <w:szCs w:val="20"/>
                <w:lang w:val="sk-SK"/>
              </w:rPr>
              <w:t>Materiálovotechnologická fakulta STU</w:t>
            </w:r>
          </w:p>
        </w:tc>
      </w:tr>
      <w:tr w:rsidR="00EC38BE" w:rsidRPr="00EC38BE" w14:paraId="66C28C88"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46C73B5A" w14:textId="77777777" w:rsidR="000C64F6" w:rsidRPr="00EC38BE" w:rsidRDefault="000C64F6" w:rsidP="000C64F6">
            <w:pPr>
              <w:spacing w:before="40"/>
              <w:rPr>
                <w:rFonts w:asciiTheme="majorHAnsi" w:hAnsiTheme="majorHAnsi" w:cstheme="majorHAnsi"/>
                <w:sz w:val="20"/>
                <w:szCs w:val="20"/>
                <w:vertAlign w:val="superscript"/>
                <w:lang w:val="sk-SK"/>
              </w:rPr>
            </w:pPr>
            <w:r w:rsidRPr="00EC38BE">
              <w:rPr>
                <w:rFonts w:asciiTheme="majorHAnsi" w:hAnsiTheme="majorHAnsi" w:cstheme="majorHAns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3CBABE" w14:textId="2D8EFC76" w:rsidR="000C64F6" w:rsidRPr="00EC38BE" w:rsidRDefault="00A510C9" w:rsidP="000C64F6">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3</w:t>
            </w:r>
            <w:r w:rsidRPr="00EC38BE">
              <w:rPr>
                <w:rFonts w:asciiTheme="majorHAnsi" w:hAnsiTheme="majorHAnsi" w:cstheme="majorHAnsi"/>
                <w:sz w:val="20"/>
                <w:szCs w:val="20"/>
                <w:lang w:val="sk-SK"/>
              </w:rPr>
              <w:t xml:space="preserve">0 </w:t>
            </w:r>
            <w:r w:rsidR="000C64F6" w:rsidRPr="00EC38BE">
              <w:rPr>
                <w:rFonts w:asciiTheme="majorHAnsi" w:hAnsiTheme="majorHAnsi" w:cstheme="majorHAnsi"/>
                <w:sz w:val="20"/>
                <w:szCs w:val="20"/>
                <w:lang w:val="sk-SK"/>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D4FD11" w14:textId="77777777" w:rsidR="000C64F6" w:rsidRPr="00EC38BE" w:rsidRDefault="00C42A5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DFD3A2F" w14:textId="54E7CAA2" w:rsidR="000C64F6" w:rsidRPr="00EC38BE" w:rsidRDefault="00182082" w:rsidP="000C64F6">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3</w:t>
            </w:r>
            <w:r w:rsidRPr="00EC38BE">
              <w:rPr>
                <w:rFonts w:asciiTheme="majorHAnsi" w:hAnsiTheme="majorHAnsi" w:cstheme="majorHAnsi"/>
                <w:sz w:val="20"/>
                <w:szCs w:val="20"/>
                <w:lang w:val="sk-SK"/>
              </w:rPr>
              <w:t xml:space="preserve">0 </w:t>
            </w:r>
            <w:r w:rsidR="000C64F6" w:rsidRPr="00EC38BE">
              <w:rPr>
                <w:rFonts w:asciiTheme="majorHAnsi" w:hAnsiTheme="majorHAnsi" w:cstheme="majorHAns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AE0214" w14:textId="77777777" w:rsidR="000C64F6" w:rsidRPr="00EC38BE" w:rsidRDefault="00C42A56" w:rsidP="000C64F6">
            <w:pPr>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928D68" w14:textId="7DFEA9E1" w:rsidR="000C64F6" w:rsidRPr="00EC38BE" w:rsidRDefault="00182082" w:rsidP="000C64F6">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3</w:t>
            </w:r>
            <w:r w:rsidRPr="00EC38BE">
              <w:rPr>
                <w:rFonts w:asciiTheme="majorHAnsi" w:hAnsiTheme="majorHAnsi" w:cstheme="majorHAnsi"/>
                <w:sz w:val="20"/>
                <w:szCs w:val="20"/>
                <w:lang w:val="sk-SK"/>
              </w:rPr>
              <w:t xml:space="preserve">0 </w:t>
            </w:r>
            <w:r w:rsidR="000C64F6"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D47CE50" w14:textId="6F3F2FFD" w:rsidR="000C64F6" w:rsidRPr="00EC38BE" w:rsidRDefault="00182082" w:rsidP="000C64F6">
            <w:pPr>
              <w:jc w:val="center"/>
              <w:rPr>
                <w:rFonts w:asciiTheme="majorHAnsi" w:hAnsiTheme="majorHAnsi" w:cstheme="majorHAnsi"/>
                <w:sz w:val="20"/>
                <w:szCs w:val="20"/>
                <w:lang w:val="sk-SK"/>
              </w:rPr>
            </w:pPr>
            <w:r>
              <w:rPr>
                <w:rFonts w:asciiTheme="majorHAnsi" w:hAnsiTheme="majorHAnsi" w:cstheme="majorHAnsi"/>
                <w:sz w:val="20"/>
                <w:szCs w:val="20"/>
                <w:lang w:val="sk-SK"/>
              </w:rPr>
              <w:t>5</w:t>
            </w:r>
            <w:r w:rsidRPr="00EC38BE">
              <w:rPr>
                <w:rFonts w:asciiTheme="majorHAnsi" w:hAnsiTheme="majorHAnsi" w:cstheme="majorHAnsi"/>
                <w:sz w:val="20"/>
                <w:szCs w:val="20"/>
                <w:lang w:val="sk-SK"/>
              </w:rPr>
              <w:t xml:space="preserve">0 </w:t>
            </w:r>
            <w:r w:rsidR="000C64F6" w:rsidRPr="00EC38BE">
              <w:rPr>
                <w:rFonts w:asciiTheme="majorHAnsi" w:hAnsiTheme="majorHAnsi" w:cstheme="majorHAnsi"/>
                <w:sz w:val="20"/>
                <w:szCs w:val="20"/>
                <w:lang w:val="sk-SK"/>
              </w:rPr>
              <w:t>€</w:t>
            </w:r>
          </w:p>
        </w:tc>
      </w:tr>
      <w:tr w:rsidR="00EC38BE" w:rsidRPr="00EC38BE" w14:paraId="48EA80E9"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50962375" w14:textId="77777777" w:rsidR="000C64F6" w:rsidRPr="00EC38BE" w:rsidRDefault="000C64F6" w:rsidP="000C64F6">
            <w:pPr>
              <w:spacing w:before="40"/>
              <w:rPr>
                <w:rFonts w:asciiTheme="majorHAnsi" w:hAnsiTheme="majorHAnsi" w:cstheme="majorHAnsi"/>
                <w:b/>
                <w:sz w:val="20"/>
                <w:szCs w:val="20"/>
                <w:lang w:val="sk-SK"/>
              </w:rPr>
            </w:pPr>
            <w:r w:rsidRPr="00EC38BE">
              <w:rPr>
                <w:rFonts w:asciiTheme="majorHAnsi" w:hAnsiTheme="majorHAnsi" w:cstheme="majorHAns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2ADB287B"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34ACBC85"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61C8F8E1"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7600C346" w14:textId="77777777" w:rsidR="000C64F6" w:rsidRPr="00EC38BE" w:rsidRDefault="000C64F6" w:rsidP="000C64F6">
            <w:pPr>
              <w:spacing w:before="40"/>
              <w:jc w:val="center"/>
              <w:rPr>
                <w:rFonts w:asciiTheme="majorHAnsi" w:hAnsiTheme="majorHAnsi" w:cstheme="majorHAnsi"/>
                <w:sz w:val="20"/>
                <w:szCs w:val="20"/>
                <w:lang w:val="sk-SK"/>
              </w:rPr>
            </w:pPr>
            <w:r w:rsidRPr="00EC38BE">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16505815" w14:textId="16E95DE8" w:rsidR="000C64F6" w:rsidRPr="00EC38BE" w:rsidRDefault="00182082" w:rsidP="000B6254">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3</w:t>
            </w:r>
            <w:r w:rsidRPr="00EC38BE">
              <w:rPr>
                <w:rFonts w:asciiTheme="majorHAnsi" w:hAnsiTheme="majorHAnsi" w:cstheme="majorHAnsi"/>
                <w:sz w:val="20"/>
                <w:szCs w:val="20"/>
                <w:lang w:val="sk-SK"/>
              </w:rPr>
              <w:t xml:space="preserve">0 </w:t>
            </w:r>
            <w:r w:rsidR="000C64F6" w:rsidRPr="00EC38BE">
              <w:rPr>
                <w:rFonts w:asciiTheme="majorHAnsi" w:hAnsiTheme="majorHAnsi" w:cstheme="majorHAns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hideMark/>
          </w:tcPr>
          <w:p w14:paraId="234FD6A7" w14:textId="34F1963D" w:rsidR="000C64F6" w:rsidRPr="00EC38BE" w:rsidRDefault="00182082" w:rsidP="000B6254">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5</w:t>
            </w:r>
            <w:r w:rsidRPr="00EC38BE">
              <w:rPr>
                <w:rFonts w:asciiTheme="majorHAnsi" w:hAnsiTheme="majorHAnsi" w:cstheme="majorHAnsi"/>
                <w:sz w:val="20"/>
                <w:szCs w:val="20"/>
                <w:lang w:val="sk-SK"/>
              </w:rPr>
              <w:t xml:space="preserve">0 </w:t>
            </w:r>
            <w:r w:rsidR="000C64F6" w:rsidRPr="00EC38BE">
              <w:rPr>
                <w:rFonts w:asciiTheme="majorHAnsi" w:hAnsiTheme="majorHAnsi" w:cstheme="majorHAnsi"/>
                <w:sz w:val="20"/>
                <w:szCs w:val="20"/>
                <w:lang w:val="sk-SK"/>
              </w:rPr>
              <w:t>€</w:t>
            </w:r>
          </w:p>
        </w:tc>
      </w:tr>
      <w:tr w:rsidR="007D2EF7" w:rsidRPr="00EC38BE" w14:paraId="01E48A0D" w14:textId="77777777" w:rsidTr="007D2EF7">
        <w:tc>
          <w:tcPr>
            <w:tcW w:w="15139" w:type="dxa"/>
            <w:gridSpan w:val="7"/>
            <w:tcBorders>
              <w:top w:val="single" w:sz="4" w:space="0" w:color="auto"/>
              <w:left w:val="single" w:sz="4" w:space="0" w:color="auto"/>
              <w:bottom w:val="single" w:sz="4" w:space="0" w:color="auto"/>
              <w:right w:val="single" w:sz="4" w:space="0" w:color="auto"/>
            </w:tcBorders>
            <w:shd w:val="clear" w:color="auto" w:fill="00B0F0"/>
          </w:tcPr>
          <w:p w14:paraId="5611BF4B" w14:textId="6F17D073" w:rsidR="007D2EF7" w:rsidRDefault="007D2EF7" w:rsidP="007D2EF7">
            <w:pPr>
              <w:spacing w:before="40"/>
              <w:rPr>
                <w:rFonts w:asciiTheme="majorHAnsi" w:hAnsiTheme="majorHAnsi" w:cstheme="majorHAnsi"/>
                <w:sz w:val="20"/>
                <w:szCs w:val="20"/>
                <w:lang w:val="sk-SK"/>
              </w:rPr>
            </w:pPr>
            <w:r>
              <w:rPr>
                <w:rFonts w:asciiTheme="majorHAnsi" w:hAnsiTheme="majorHAnsi" w:cstheme="majorHAnsi"/>
                <w:b/>
                <w:sz w:val="20"/>
                <w:szCs w:val="20"/>
                <w:lang w:val="sk-SK"/>
              </w:rPr>
              <w:t>Fakulta informatiky a informačných technológií STU</w:t>
            </w:r>
          </w:p>
        </w:tc>
      </w:tr>
      <w:tr w:rsidR="00200635" w:rsidRPr="00EC38BE" w14:paraId="48731893" w14:textId="77777777" w:rsidTr="009061AC">
        <w:tc>
          <w:tcPr>
            <w:tcW w:w="5779" w:type="dxa"/>
            <w:tcBorders>
              <w:top w:val="single" w:sz="4" w:space="0" w:color="auto"/>
              <w:left w:val="single" w:sz="4" w:space="0" w:color="auto"/>
              <w:bottom w:val="single" w:sz="4" w:space="0" w:color="auto"/>
              <w:right w:val="single" w:sz="4" w:space="0" w:color="auto"/>
            </w:tcBorders>
          </w:tcPr>
          <w:p w14:paraId="75E13F20" w14:textId="76C0CDA7" w:rsidR="00200635" w:rsidRPr="00EC38BE" w:rsidRDefault="00200635" w:rsidP="00200635">
            <w:pPr>
              <w:spacing w:before="40"/>
              <w:rPr>
                <w:rFonts w:asciiTheme="majorHAnsi" w:hAnsiTheme="majorHAnsi" w:cstheme="majorHAnsi"/>
                <w:sz w:val="20"/>
                <w:szCs w:val="20"/>
                <w:lang w:val="sk-SK"/>
              </w:rPr>
            </w:pPr>
            <w:r>
              <w:rPr>
                <w:rFonts w:asciiTheme="majorHAnsi" w:hAnsiTheme="majorHAnsi" w:cstheme="majorHAns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tcPr>
          <w:p w14:paraId="5D3F9C8B" w14:textId="5D9E71C8"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tcPr>
          <w:p w14:paraId="6C656C51" w14:textId="227FF813"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tcPr>
          <w:p w14:paraId="09F947E1" w14:textId="225CB264"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tcPr>
          <w:p w14:paraId="3B473E4F" w14:textId="593476BA"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tcPr>
          <w:p w14:paraId="372E1FB0" w14:textId="4CBB9396" w:rsidR="00200635"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tcPr>
          <w:p w14:paraId="7F82653F" w14:textId="5319CF69" w:rsidR="00200635"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40 €</w:t>
            </w:r>
          </w:p>
        </w:tc>
      </w:tr>
      <w:tr w:rsidR="00200635" w:rsidRPr="00EC38BE" w14:paraId="2CADBAA6" w14:textId="77777777" w:rsidTr="009061AC">
        <w:tc>
          <w:tcPr>
            <w:tcW w:w="5779" w:type="dxa"/>
            <w:tcBorders>
              <w:top w:val="single" w:sz="4" w:space="0" w:color="auto"/>
              <w:left w:val="single" w:sz="4" w:space="0" w:color="auto"/>
              <w:bottom w:val="single" w:sz="4" w:space="0" w:color="auto"/>
              <w:right w:val="single" w:sz="4" w:space="0" w:color="auto"/>
            </w:tcBorders>
          </w:tcPr>
          <w:p w14:paraId="2301E2D9" w14:textId="2036DAE5" w:rsidR="00200635" w:rsidRPr="00EC38BE" w:rsidRDefault="00200635" w:rsidP="00200635">
            <w:pPr>
              <w:spacing w:before="40"/>
              <w:rPr>
                <w:rFonts w:asciiTheme="majorHAnsi" w:hAnsiTheme="majorHAnsi" w:cstheme="majorHAnsi"/>
                <w:sz w:val="20"/>
                <w:szCs w:val="20"/>
                <w:lang w:val="sk-SK"/>
              </w:rPr>
            </w:pPr>
            <w:r>
              <w:rPr>
                <w:rFonts w:asciiTheme="majorHAnsi" w:hAnsiTheme="majorHAnsi" w:cstheme="majorHAns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tcPr>
          <w:p w14:paraId="1A686DCF" w14:textId="73783E4F"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tcPr>
          <w:p w14:paraId="334962E9" w14:textId="66FB429A"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tcPr>
          <w:p w14:paraId="21644DC7" w14:textId="5036E8FC"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tcPr>
          <w:p w14:paraId="20088990" w14:textId="6594D99F"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tcPr>
          <w:p w14:paraId="02920A9F" w14:textId="1A6D8CF2" w:rsidR="00200635"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tcPr>
          <w:p w14:paraId="37AE16CE" w14:textId="77C4CDC4" w:rsidR="00200635"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40 €</w:t>
            </w:r>
          </w:p>
        </w:tc>
      </w:tr>
      <w:tr w:rsidR="007D2EF7" w:rsidRPr="00EC38BE" w14:paraId="1EBA4632" w14:textId="77777777" w:rsidTr="007D2EF7">
        <w:tc>
          <w:tcPr>
            <w:tcW w:w="15139" w:type="dxa"/>
            <w:gridSpan w:val="7"/>
            <w:tcBorders>
              <w:top w:val="single" w:sz="4" w:space="0" w:color="auto"/>
              <w:left w:val="single" w:sz="4" w:space="0" w:color="auto"/>
              <w:bottom w:val="single" w:sz="4" w:space="0" w:color="auto"/>
              <w:right w:val="single" w:sz="4" w:space="0" w:color="auto"/>
            </w:tcBorders>
            <w:shd w:val="clear" w:color="auto" w:fill="C00000"/>
          </w:tcPr>
          <w:p w14:paraId="55B1BD5C" w14:textId="057E5BBB" w:rsidR="007D2EF7" w:rsidRDefault="007D2EF7" w:rsidP="007D2EF7">
            <w:pPr>
              <w:spacing w:before="40"/>
              <w:rPr>
                <w:rFonts w:asciiTheme="majorHAnsi" w:hAnsiTheme="majorHAnsi" w:cstheme="majorHAnsi"/>
                <w:sz w:val="20"/>
                <w:szCs w:val="20"/>
                <w:lang w:val="sk-SK"/>
              </w:rPr>
            </w:pPr>
            <w:r>
              <w:rPr>
                <w:rFonts w:asciiTheme="majorHAnsi" w:hAnsiTheme="majorHAnsi" w:cstheme="majorHAnsi"/>
                <w:b/>
                <w:color w:val="FFFFFF" w:themeColor="background1"/>
                <w:sz w:val="20"/>
                <w:szCs w:val="20"/>
                <w:lang w:val="sk-SK"/>
              </w:rPr>
              <w:t>Ústav manažmentu STU</w:t>
            </w:r>
          </w:p>
        </w:tc>
      </w:tr>
      <w:tr w:rsidR="00200635" w:rsidRPr="00EC38BE" w14:paraId="497FC36D" w14:textId="77777777" w:rsidTr="009061AC">
        <w:tc>
          <w:tcPr>
            <w:tcW w:w="5779" w:type="dxa"/>
            <w:tcBorders>
              <w:top w:val="single" w:sz="4" w:space="0" w:color="auto"/>
              <w:left w:val="single" w:sz="4" w:space="0" w:color="auto"/>
              <w:bottom w:val="single" w:sz="4" w:space="0" w:color="auto"/>
              <w:right w:val="single" w:sz="4" w:space="0" w:color="auto"/>
            </w:tcBorders>
          </w:tcPr>
          <w:p w14:paraId="630C2D57" w14:textId="0C6A54AB" w:rsidR="00200635" w:rsidRPr="00EC38BE" w:rsidRDefault="00200635" w:rsidP="00200635">
            <w:pPr>
              <w:spacing w:before="40"/>
              <w:rPr>
                <w:rFonts w:asciiTheme="majorHAnsi" w:hAnsiTheme="majorHAnsi" w:cstheme="majorHAnsi"/>
                <w:sz w:val="20"/>
                <w:szCs w:val="20"/>
                <w:lang w:val="sk-SK"/>
              </w:rPr>
            </w:pPr>
            <w:r>
              <w:rPr>
                <w:rFonts w:asciiTheme="majorHAnsi" w:hAnsiTheme="majorHAnsi" w:cstheme="majorHAns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tcPr>
          <w:p w14:paraId="6534559E" w14:textId="663EDD37"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tcPr>
          <w:p w14:paraId="23C587A2" w14:textId="14B9708F" w:rsidR="00200635" w:rsidRPr="00EC38BE"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40 €</w:t>
            </w:r>
          </w:p>
        </w:tc>
        <w:tc>
          <w:tcPr>
            <w:tcW w:w="1561" w:type="dxa"/>
            <w:tcBorders>
              <w:top w:val="single" w:sz="4" w:space="0" w:color="auto"/>
              <w:left w:val="single" w:sz="4" w:space="0" w:color="auto"/>
              <w:bottom w:val="single" w:sz="4" w:space="0" w:color="auto"/>
              <w:right w:val="single" w:sz="4" w:space="0" w:color="auto"/>
            </w:tcBorders>
          </w:tcPr>
          <w:p w14:paraId="6BF127A4" w14:textId="291FCECE" w:rsidR="00200635" w:rsidRPr="00EC38BE"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tcPr>
          <w:p w14:paraId="1D8ABDF5" w14:textId="444D78CC" w:rsidR="00200635" w:rsidRPr="00EC38BE"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40 €</w:t>
            </w:r>
          </w:p>
        </w:tc>
        <w:tc>
          <w:tcPr>
            <w:tcW w:w="1560" w:type="dxa"/>
            <w:tcBorders>
              <w:top w:val="single" w:sz="4" w:space="0" w:color="auto"/>
              <w:left w:val="single" w:sz="4" w:space="0" w:color="auto"/>
              <w:bottom w:val="single" w:sz="4" w:space="0" w:color="auto"/>
              <w:right w:val="single" w:sz="4" w:space="0" w:color="auto"/>
            </w:tcBorders>
          </w:tcPr>
          <w:p w14:paraId="6EA631C0" w14:textId="6B1FFA48" w:rsidR="00200635" w:rsidRDefault="00200635" w:rsidP="00200635">
            <w:pPr>
              <w:spacing w:before="40"/>
              <w:jc w:val="center"/>
              <w:rPr>
                <w:rFonts w:asciiTheme="majorHAnsi" w:hAnsiTheme="majorHAnsi" w:cstheme="majorHAnsi"/>
                <w:sz w:val="20"/>
                <w:szCs w:val="20"/>
                <w:lang w:val="sk-SK"/>
              </w:rPr>
            </w:pPr>
            <w:r>
              <w:rPr>
                <w:rFonts w:asciiTheme="majorHAnsi" w:hAnsiTheme="majorHAnsi" w:cstheme="majorHAns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tcPr>
          <w:p w14:paraId="78CF731B" w14:textId="44D183A2" w:rsidR="00200635"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40 €</w:t>
            </w:r>
          </w:p>
        </w:tc>
      </w:tr>
      <w:tr w:rsidR="00200635" w:rsidRPr="00EC38BE" w14:paraId="30247DEB" w14:textId="77777777" w:rsidTr="009061AC">
        <w:tc>
          <w:tcPr>
            <w:tcW w:w="5779" w:type="dxa"/>
            <w:tcBorders>
              <w:top w:val="single" w:sz="4" w:space="0" w:color="auto"/>
              <w:left w:val="single" w:sz="4" w:space="0" w:color="auto"/>
              <w:bottom w:val="single" w:sz="4" w:space="0" w:color="auto"/>
              <w:right w:val="single" w:sz="4" w:space="0" w:color="auto"/>
            </w:tcBorders>
          </w:tcPr>
          <w:p w14:paraId="3A18F84A" w14:textId="34B3B1D9" w:rsidR="00200635" w:rsidRPr="00EC38BE" w:rsidRDefault="00200635" w:rsidP="00200635">
            <w:pPr>
              <w:spacing w:before="40"/>
              <w:rPr>
                <w:rFonts w:asciiTheme="majorHAnsi" w:hAnsiTheme="majorHAnsi" w:cstheme="majorHAnsi"/>
                <w:sz w:val="20"/>
                <w:szCs w:val="20"/>
                <w:lang w:val="sk-SK"/>
              </w:rPr>
            </w:pPr>
            <w:r>
              <w:rPr>
                <w:rFonts w:asciiTheme="majorHAnsi" w:hAnsiTheme="majorHAnsi" w:cstheme="majorHAns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tcPr>
          <w:p w14:paraId="6AF9F384" w14:textId="6CBA9D0F" w:rsidR="00200635" w:rsidRPr="00EC38BE"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tcPr>
          <w:p w14:paraId="11FFF77B" w14:textId="4E283060" w:rsidR="00200635" w:rsidRPr="00EC38BE"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tcPr>
          <w:p w14:paraId="23C5EC26" w14:textId="76D4AA50" w:rsidR="00200635" w:rsidRPr="00EC38BE"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tcPr>
          <w:p w14:paraId="7B0125B3" w14:textId="5796BE4A" w:rsidR="00200635" w:rsidRPr="00EC38BE"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tcPr>
          <w:p w14:paraId="76103132" w14:textId="4D0F0735" w:rsidR="00200635"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tcPr>
          <w:p w14:paraId="663C3E07" w14:textId="54944C6D" w:rsidR="00200635" w:rsidRDefault="00200635" w:rsidP="00200635">
            <w:pPr>
              <w:spacing w:before="40"/>
              <w:jc w:val="center"/>
              <w:rPr>
                <w:rFonts w:asciiTheme="majorHAnsi" w:hAnsiTheme="majorHAnsi" w:cstheme="majorHAnsi"/>
                <w:sz w:val="20"/>
                <w:szCs w:val="20"/>
                <w:lang w:val="sk-SK"/>
              </w:rPr>
            </w:pPr>
            <w:r>
              <w:rPr>
                <w:rFonts w:asciiTheme="majorHAnsi" w:eastAsia="Times New Roman" w:hAnsiTheme="majorHAnsi" w:cstheme="majorHAnsi"/>
                <w:sz w:val="20"/>
                <w:szCs w:val="20"/>
                <w:lang w:val="sk-SK"/>
              </w:rPr>
              <w:t>40 €</w:t>
            </w:r>
          </w:p>
        </w:tc>
      </w:tr>
    </w:tbl>
    <w:p w14:paraId="2D4113D6" w14:textId="77777777" w:rsidR="00D8622C" w:rsidRPr="00EC38BE" w:rsidRDefault="00D8622C" w:rsidP="00495350">
      <w:pPr>
        <w:autoSpaceDE w:val="0"/>
        <w:autoSpaceDN w:val="0"/>
        <w:adjustRightInd w:val="0"/>
        <w:rPr>
          <w:rFonts w:asciiTheme="majorHAnsi" w:eastAsia="Times New Roman" w:hAnsiTheme="majorHAnsi" w:cstheme="majorHAnsi"/>
          <w:sz w:val="22"/>
          <w:szCs w:val="22"/>
          <w:lang w:val="sk-SK"/>
        </w:rPr>
      </w:pPr>
    </w:p>
    <w:sectPr w:rsidR="00D8622C" w:rsidRPr="00EC38BE" w:rsidSect="00AE2E40">
      <w:headerReference w:type="default" r:id="rId21"/>
      <w:footerReference w:type="default" r:id="rId22"/>
      <w:endnotePr>
        <w:numFmt w:val="decimal"/>
      </w:endnotePr>
      <w:pgSz w:w="16840" w:h="11900" w:orient="landscape"/>
      <w:pgMar w:top="1701" w:right="1412" w:bottom="993" w:left="993"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7F4A" w14:textId="77777777" w:rsidR="00C75EA6" w:rsidRDefault="00C75EA6" w:rsidP="0030006A">
      <w:r>
        <w:separator/>
      </w:r>
    </w:p>
  </w:endnote>
  <w:endnote w:type="continuationSeparator" w:id="0">
    <w:p w14:paraId="02165204" w14:textId="77777777" w:rsidR="00C75EA6" w:rsidRDefault="00C75EA6"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2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00519"/>
      <w:docPartObj>
        <w:docPartGallery w:val="Page Numbers (Bottom of Page)"/>
        <w:docPartUnique/>
      </w:docPartObj>
    </w:sdtPr>
    <w:sdtEndPr>
      <w:rPr>
        <w:rFonts w:asciiTheme="majorHAnsi" w:hAnsiTheme="majorHAnsi"/>
        <w:sz w:val="22"/>
        <w:szCs w:val="22"/>
      </w:rPr>
    </w:sdtEndPr>
    <w:sdtContent>
      <w:p w14:paraId="31E2B9B6" w14:textId="42D6E07D" w:rsidR="000F0781" w:rsidRPr="00E75733" w:rsidRDefault="000F0781" w:rsidP="00337BF7">
        <w:pPr>
          <w:pStyle w:val="Pta"/>
          <w:ind w:hanging="567"/>
          <w:jc w:val="center"/>
          <w:rPr>
            <w:rFonts w:asciiTheme="majorHAnsi" w:hAnsiTheme="majorHAnsi"/>
            <w:sz w:val="22"/>
            <w:szCs w:val="22"/>
          </w:rPr>
        </w:pPr>
        <w:r w:rsidRPr="00E75733">
          <w:rPr>
            <w:rFonts w:asciiTheme="majorHAnsi" w:hAnsiTheme="majorHAnsi"/>
            <w:sz w:val="22"/>
            <w:szCs w:val="22"/>
          </w:rPr>
          <w:fldChar w:fldCharType="begin"/>
        </w:r>
        <w:r w:rsidRPr="00E75733">
          <w:rPr>
            <w:rFonts w:asciiTheme="majorHAnsi" w:hAnsiTheme="majorHAnsi"/>
            <w:sz w:val="22"/>
            <w:szCs w:val="22"/>
          </w:rPr>
          <w:instrText>PAGE   \* MERGEFORMAT</w:instrText>
        </w:r>
        <w:r w:rsidRPr="00E75733">
          <w:rPr>
            <w:rFonts w:asciiTheme="majorHAnsi" w:hAnsiTheme="majorHAnsi"/>
            <w:sz w:val="22"/>
            <w:szCs w:val="22"/>
          </w:rPr>
          <w:fldChar w:fldCharType="separate"/>
        </w:r>
        <w:r w:rsidRPr="005C1190">
          <w:rPr>
            <w:rFonts w:asciiTheme="majorHAnsi" w:hAnsiTheme="majorHAnsi"/>
            <w:noProof/>
            <w:sz w:val="22"/>
            <w:szCs w:val="22"/>
            <w:lang w:val="sk-SK"/>
          </w:rPr>
          <w:t>16</w:t>
        </w:r>
        <w:r w:rsidRPr="00E75733">
          <w:rPr>
            <w:rFonts w:asciiTheme="majorHAnsi" w:hAnsiTheme="maj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00660"/>
      <w:docPartObj>
        <w:docPartGallery w:val="Page Numbers (Bottom of Page)"/>
        <w:docPartUnique/>
      </w:docPartObj>
    </w:sdtPr>
    <w:sdtEndPr>
      <w:rPr>
        <w:rFonts w:asciiTheme="majorHAnsi" w:hAnsiTheme="majorHAnsi"/>
        <w:sz w:val="22"/>
        <w:szCs w:val="22"/>
      </w:rPr>
    </w:sdtEndPr>
    <w:sdtContent>
      <w:p w14:paraId="312195BD" w14:textId="2CDF7498" w:rsidR="000F0781" w:rsidRPr="00E75733" w:rsidRDefault="000F0781" w:rsidP="006759A2">
        <w:pPr>
          <w:pStyle w:val="Pta"/>
          <w:tabs>
            <w:tab w:val="clear" w:pos="8640"/>
            <w:tab w:val="right" w:pos="9064"/>
          </w:tabs>
          <w:ind w:hanging="567"/>
          <w:rPr>
            <w:rFonts w:asciiTheme="majorHAnsi" w:hAnsiTheme="majorHAnsi"/>
            <w:sz w:val="22"/>
            <w:szCs w:val="22"/>
          </w:rPr>
        </w:pPr>
        <w:r>
          <w:t xml:space="preserve">* </w:t>
        </w:r>
        <w:r w:rsidRPr="007A316E">
          <w:rPr>
            <w:rFonts w:ascii="Calibri" w:hAnsi="Calibri" w:cs="Arial"/>
            <w:sz w:val="20"/>
            <w:szCs w:val="22"/>
            <w:lang w:val="sk-SK"/>
          </w:rPr>
          <w:t>v príslušnom stupni štúdia sa študijný program neuskutočňuje</w:t>
        </w:r>
        <w:r>
          <w:rPr>
            <w:rFonts w:ascii="Calibri" w:hAnsi="Calibri" w:cs="Arial"/>
            <w:sz w:val="20"/>
            <w:szCs w:val="22"/>
            <w:lang w:val="sk-SK"/>
          </w:rPr>
          <w:tab/>
        </w:r>
        <w:r w:rsidRPr="00E75733">
          <w:rPr>
            <w:rFonts w:asciiTheme="majorHAnsi" w:hAnsiTheme="majorHAnsi"/>
            <w:sz w:val="22"/>
            <w:szCs w:val="22"/>
          </w:rPr>
          <w:fldChar w:fldCharType="begin"/>
        </w:r>
        <w:r w:rsidRPr="00E75733">
          <w:rPr>
            <w:rFonts w:asciiTheme="majorHAnsi" w:hAnsiTheme="majorHAnsi"/>
            <w:sz w:val="22"/>
            <w:szCs w:val="22"/>
          </w:rPr>
          <w:instrText>PAGE   \* MERGEFORMAT</w:instrText>
        </w:r>
        <w:r w:rsidRPr="00E75733">
          <w:rPr>
            <w:rFonts w:asciiTheme="majorHAnsi" w:hAnsiTheme="majorHAnsi"/>
            <w:sz w:val="22"/>
            <w:szCs w:val="22"/>
          </w:rPr>
          <w:fldChar w:fldCharType="separate"/>
        </w:r>
        <w:r w:rsidRPr="005C1190">
          <w:rPr>
            <w:rFonts w:asciiTheme="majorHAnsi" w:hAnsiTheme="majorHAnsi"/>
            <w:noProof/>
            <w:sz w:val="22"/>
            <w:szCs w:val="22"/>
            <w:lang w:val="sk-SK"/>
          </w:rPr>
          <w:t>25</w:t>
        </w:r>
        <w:r w:rsidRPr="00E75733">
          <w:rPr>
            <w:rFonts w:asciiTheme="majorHAnsi" w:hAnsiTheme="maj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184484"/>
      <w:docPartObj>
        <w:docPartGallery w:val="Page Numbers (Bottom of Page)"/>
        <w:docPartUnique/>
      </w:docPartObj>
    </w:sdtPr>
    <w:sdtEndPr>
      <w:rPr>
        <w:rFonts w:asciiTheme="majorHAnsi" w:hAnsiTheme="majorHAnsi"/>
        <w:sz w:val="22"/>
        <w:szCs w:val="22"/>
      </w:rPr>
    </w:sdtEndPr>
    <w:sdtContent>
      <w:p w14:paraId="06E5C0B0" w14:textId="7C85FCD3" w:rsidR="000F0781" w:rsidRPr="00E75733" w:rsidRDefault="000F0781" w:rsidP="00B51320">
        <w:pPr>
          <w:pStyle w:val="Pta"/>
          <w:tabs>
            <w:tab w:val="clear" w:pos="8640"/>
            <w:tab w:val="right" w:pos="9064"/>
          </w:tabs>
          <w:ind w:hanging="567"/>
          <w:jc w:val="center"/>
          <w:rPr>
            <w:rFonts w:asciiTheme="majorHAnsi" w:hAnsiTheme="majorHAnsi"/>
            <w:sz w:val="22"/>
            <w:szCs w:val="22"/>
          </w:rPr>
        </w:pPr>
        <w:r w:rsidRPr="00E75733">
          <w:rPr>
            <w:rFonts w:asciiTheme="majorHAnsi" w:hAnsiTheme="majorHAnsi"/>
            <w:sz w:val="22"/>
            <w:szCs w:val="22"/>
          </w:rPr>
          <w:fldChar w:fldCharType="begin"/>
        </w:r>
        <w:r w:rsidRPr="00E75733">
          <w:rPr>
            <w:rFonts w:asciiTheme="majorHAnsi" w:hAnsiTheme="majorHAnsi"/>
            <w:sz w:val="22"/>
            <w:szCs w:val="22"/>
          </w:rPr>
          <w:instrText>PAGE   \* MERGEFORMAT</w:instrText>
        </w:r>
        <w:r w:rsidRPr="00E75733">
          <w:rPr>
            <w:rFonts w:asciiTheme="majorHAnsi" w:hAnsiTheme="majorHAnsi"/>
            <w:sz w:val="22"/>
            <w:szCs w:val="22"/>
          </w:rPr>
          <w:fldChar w:fldCharType="separate"/>
        </w:r>
        <w:r w:rsidRPr="005C1190">
          <w:rPr>
            <w:rFonts w:asciiTheme="majorHAnsi" w:hAnsiTheme="majorHAnsi"/>
            <w:noProof/>
            <w:sz w:val="22"/>
            <w:szCs w:val="22"/>
            <w:lang w:val="sk-SK"/>
          </w:rPr>
          <w:t>33</w:t>
        </w:r>
        <w:r w:rsidRPr="00E75733">
          <w:rPr>
            <w:rFonts w:asciiTheme="majorHAnsi" w:hAnsiTheme="majorHAnsi"/>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B671" w14:textId="6A097B79" w:rsidR="000F0781" w:rsidRPr="00390EC4" w:rsidRDefault="000F0781" w:rsidP="00B51320">
    <w:pPr>
      <w:pStyle w:val="Pta"/>
      <w:tabs>
        <w:tab w:val="clear" w:pos="4320"/>
        <w:tab w:val="clear" w:pos="8640"/>
        <w:tab w:val="right" w:pos="14459"/>
      </w:tabs>
      <w:jc w:val="center"/>
      <w:rPr>
        <w:rFonts w:asciiTheme="majorHAnsi" w:hAnsiTheme="majorHAnsi" w:cs="Arial"/>
        <w:sz w:val="22"/>
        <w:szCs w:val="22"/>
        <w:lang w:val="sk-SK"/>
      </w:rPr>
    </w:pPr>
    <w:r w:rsidRPr="00390EC4">
      <w:rPr>
        <w:rFonts w:asciiTheme="majorHAnsi" w:hAnsiTheme="majorHAnsi" w:cs="Arial"/>
        <w:sz w:val="22"/>
        <w:szCs w:val="22"/>
        <w:lang w:val="sk-SK"/>
      </w:rPr>
      <w:fldChar w:fldCharType="begin"/>
    </w:r>
    <w:r w:rsidRPr="00390EC4">
      <w:rPr>
        <w:rFonts w:asciiTheme="majorHAnsi" w:hAnsiTheme="majorHAnsi" w:cs="Arial"/>
        <w:sz w:val="22"/>
        <w:szCs w:val="22"/>
        <w:lang w:val="sk-SK"/>
      </w:rPr>
      <w:instrText>PAGE   \* MERGEFORMAT</w:instrText>
    </w:r>
    <w:r w:rsidRPr="00390EC4">
      <w:rPr>
        <w:rFonts w:asciiTheme="majorHAnsi" w:hAnsiTheme="majorHAnsi" w:cs="Arial"/>
        <w:sz w:val="22"/>
        <w:szCs w:val="22"/>
        <w:lang w:val="sk-SK"/>
      </w:rPr>
      <w:fldChar w:fldCharType="separate"/>
    </w:r>
    <w:r w:rsidRPr="005C1190">
      <w:rPr>
        <w:rFonts w:asciiTheme="majorHAnsi" w:eastAsiaTheme="majorEastAsia" w:hAnsiTheme="majorHAnsi" w:cstheme="majorBidi"/>
        <w:noProof/>
        <w:sz w:val="22"/>
        <w:szCs w:val="22"/>
        <w:lang w:val="sk-SK"/>
      </w:rPr>
      <w:t>34</w:t>
    </w:r>
    <w:r w:rsidRPr="00390EC4">
      <w:rPr>
        <w:rFonts w:asciiTheme="majorHAnsi" w:eastAsiaTheme="majorEastAsia" w:hAnsiTheme="majorHAnsi" w:cstheme="majorBidi"/>
        <w:sz w:val="22"/>
        <w:szCs w:val="2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7BBC" w14:textId="77777777" w:rsidR="00C75EA6" w:rsidRDefault="00C75EA6" w:rsidP="0030006A">
      <w:r>
        <w:separator/>
      </w:r>
    </w:p>
  </w:footnote>
  <w:footnote w:type="continuationSeparator" w:id="0">
    <w:p w14:paraId="71CE7A4F" w14:textId="77777777" w:rsidR="00C75EA6" w:rsidRDefault="00C75EA6" w:rsidP="0030006A">
      <w:r>
        <w:continuationSeparator/>
      </w:r>
    </w:p>
  </w:footnote>
  <w:footnote w:id="1">
    <w:p w14:paraId="0F67AE65" w14:textId="77777777" w:rsidR="000F0781" w:rsidRPr="000B71BD" w:rsidRDefault="000F0781" w:rsidP="00D42AA7">
      <w:pPr>
        <w:pStyle w:val="Textpoznmkypodiarou"/>
        <w:ind w:left="284" w:hanging="284"/>
        <w:rPr>
          <w:rFonts w:asciiTheme="majorHAnsi" w:hAnsiTheme="majorHAnsi"/>
          <w:lang w:val="sk-SK"/>
        </w:rPr>
      </w:pPr>
      <w:r w:rsidRPr="000B71BD">
        <w:rPr>
          <w:rStyle w:val="Odkaznapoznmkupodiarou"/>
          <w:rFonts w:asciiTheme="majorHAnsi" w:hAnsiTheme="majorHAnsi"/>
        </w:rPr>
        <w:footnoteRef/>
      </w:r>
      <w:r>
        <w:rPr>
          <w:rFonts w:asciiTheme="majorHAnsi" w:hAnsiTheme="majorHAnsi"/>
        </w:rPr>
        <w:tab/>
      </w:r>
      <w:r w:rsidRPr="000B71BD">
        <w:rPr>
          <w:rFonts w:asciiTheme="majorHAnsi" w:hAnsiTheme="majorHAnsi"/>
          <w:lang w:val="sk-SK"/>
        </w:rPr>
        <w:t>§ 92 ods. 1 zákona</w:t>
      </w:r>
      <w:r>
        <w:rPr>
          <w:rFonts w:asciiTheme="majorHAnsi" w:hAnsiTheme="majorHAnsi"/>
          <w:lang w:val="sk-SK"/>
        </w:rPr>
        <w:t>.</w:t>
      </w:r>
    </w:p>
  </w:footnote>
  <w:footnote w:id="2">
    <w:p w14:paraId="179A1B9B" w14:textId="77777777" w:rsidR="000F0781" w:rsidRPr="00D42AA7" w:rsidRDefault="000F0781" w:rsidP="00D42AA7">
      <w:pPr>
        <w:pStyle w:val="Textpoznmkypodiarou"/>
        <w:ind w:left="284" w:hanging="284"/>
        <w:rPr>
          <w:lang w:val="sk-SK"/>
        </w:rPr>
      </w:pPr>
      <w:r w:rsidRPr="00D42AA7">
        <w:rPr>
          <w:rStyle w:val="Odkaznapoznmkupodiarou"/>
        </w:rPr>
        <w:footnoteRef/>
      </w:r>
      <w:r w:rsidRPr="00D42AA7">
        <w:rPr>
          <w:lang w:val="sk-SK"/>
        </w:rPr>
        <w:tab/>
      </w:r>
      <w:r w:rsidRPr="00D42AA7">
        <w:rPr>
          <w:rFonts w:asciiTheme="majorHAnsi" w:hAnsiTheme="majorHAnsi" w:cstheme="majorHAnsi"/>
          <w:lang w:val="sk-SK"/>
        </w:rPr>
        <w:t>§ 92 ods. 3 zákona</w:t>
      </w:r>
      <w:r>
        <w:rPr>
          <w:rFonts w:asciiTheme="majorHAnsi" w:hAnsiTheme="majorHAnsi" w:cstheme="majorHAnsi"/>
          <w:lang w:val="sk-SK"/>
        </w:rPr>
        <w:t>.</w:t>
      </w:r>
    </w:p>
  </w:footnote>
  <w:footnote w:id="3">
    <w:p w14:paraId="0E21C4A8" w14:textId="77777777" w:rsidR="000F0781" w:rsidRPr="00981E8C" w:rsidRDefault="000F0781" w:rsidP="00D42AA7">
      <w:pPr>
        <w:pStyle w:val="Textpoznmkypodiarou"/>
        <w:ind w:left="284" w:hanging="284"/>
        <w:rPr>
          <w:rFonts w:asciiTheme="majorHAnsi" w:hAnsiTheme="majorHAnsi"/>
          <w:lang w:val="sk-SK"/>
        </w:rPr>
      </w:pPr>
      <w:r w:rsidRPr="00981E8C">
        <w:rPr>
          <w:rStyle w:val="Odkaznapoznmkupodiarou"/>
          <w:rFonts w:asciiTheme="majorHAnsi" w:hAnsiTheme="majorHAnsi"/>
        </w:rPr>
        <w:footnoteRef/>
      </w:r>
      <w:r w:rsidRPr="00981E8C">
        <w:rPr>
          <w:rFonts w:asciiTheme="majorHAnsi" w:hAnsiTheme="majorHAnsi"/>
          <w:lang w:val="sk-SK"/>
        </w:rPr>
        <w:tab/>
        <w:t>§ 89 ods. 4 zákona</w:t>
      </w:r>
      <w:r>
        <w:rPr>
          <w:rFonts w:asciiTheme="majorHAnsi" w:hAnsiTheme="majorHAnsi"/>
          <w:lang w:val="sk-SK"/>
        </w:rPr>
        <w:t>.</w:t>
      </w:r>
    </w:p>
  </w:footnote>
  <w:footnote w:id="4">
    <w:p w14:paraId="40820F1D" w14:textId="77777777" w:rsidR="000F0781" w:rsidRPr="00981E8C" w:rsidRDefault="000F0781" w:rsidP="00D42AA7">
      <w:pPr>
        <w:pStyle w:val="Textpoznmkypodiarou"/>
        <w:ind w:left="284" w:hanging="284"/>
        <w:rPr>
          <w:lang w:val="sk-SK"/>
        </w:rPr>
      </w:pPr>
      <w:r w:rsidRPr="00981E8C">
        <w:rPr>
          <w:rStyle w:val="Odkaznapoznmkupodiarou"/>
        </w:rPr>
        <w:footnoteRef/>
      </w:r>
      <w:r w:rsidRPr="00981E8C">
        <w:rPr>
          <w:lang w:val="sk-SK"/>
        </w:rPr>
        <w:tab/>
      </w:r>
      <w:r w:rsidRPr="00981E8C">
        <w:rPr>
          <w:rFonts w:asciiTheme="majorHAnsi" w:hAnsiTheme="majorHAnsi" w:cstheme="majorHAnsi"/>
          <w:lang w:val="sk-SK"/>
        </w:rPr>
        <w:t>§ 92 ods. 10 zákona</w:t>
      </w:r>
      <w:r>
        <w:rPr>
          <w:rFonts w:asciiTheme="majorHAnsi" w:hAnsiTheme="majorHAnsi" w:cstheme="majorHAnsi"/>
          <w:lang w:val="sk-SK"/>
        </w:rPr>
        <w:t>.</w:t>
      </w:r>
    </w:p>
  </w:footnote>
  <w:footnote w:id="5">
    <w:p w14:paraId="588A9A35" w14:textId="77777777" w:rsidR="000F0781" w:rsidRPr="00981E8C" w:rsidRDefault="000F0781" w:rsidP="00D42AA7">
      <w:pPr>
        <w:pStyle w:val="Textpoznmkypodiarou"/>
        <w:ind w:left="284" w:hanging="284"/>
        <w:rPr>
          <w:lang w:val="sk-SK"/>
        </w:rPr>
      </w:pPr>
      <w:r w:rsidRPr="00981E8C">
        <w:rPr>
          <w:rStyle w:val="Odkaznapoznmkupodiarou"/>
        </w:rPr>
        <w:footnoteRef/>
      </w:r>
      <w:r w:rsidRPr="00981E8C">
        <w:rPr>
          <w:lang w:val="sk-SK"/>
        </w:rPr>
        <w:tab/>
      </w:r>
      <w:r w:rsidRPr="00981E8C">
        <w:rPr>
          <w:rFonts w:asciiTheme="majorHAnsi" w:hAnsiTheme="majorHAnsi" w:cs="Calibri"/>
          <w:lang w:val="sk-SK"/>
        </w:rPr>
        <w:t>§ 113a ods. 8 zákona</w:t>
      </w:r>
      <w:r>
        <w:rPr>
          <w:rFonts w:asciiTheme="majorHAnsi" w:hAnsiTheme="majorHAnsi" w:cs="Calibri"/>
          <w:lang w:val="sk-SK"/>
        </w:rPr>
        <w:t>.</w:t>
      </w:r>
    </w:p>
  </w:footnote>
  <w:footnote w:id="6">
    <w:p w14:paraId="584AD8D1" w14:textId="77777777" w:rsidR="000F0781" w:rsidRPr="00981E8C" w:rsidRDefault="000F0781" w:rsidP="00D42AA7">
      <w:pPr>
        <w:pStyle w:val="Textpoznmkypodiarou"/>
        <w:ind w:left="284" w:hanging="284"/>
        <w:jc w:val="both"/>
        <w:rPr>
          <w:rFonts w:asciiTheme="majorHAnsi" w:hAnsiTheme="majorHAnsi"/>
          <w:lang w:val="sk-SK"/>
        </w:rPr>
      </w:pPr>
      <w:r w:rsidRPr="00981E8C">
        <w:rPr>
          <w:rStyle w:val="Odkaznapoznmkupodiarou"/>
          <w:rFonts w:asciiTheme="majorHAnsi" w:hAnsiTheme="majorHAnsi"/>
        </w:rPr>
        <w:footnoteRef/>
      </w:r>
      <w:r w:rsidRPr="00981E8C">
        <w:rPr>
          <w:rFonts w:asciiTheme="majorHAnsi" w:hAnsiTheme="majorHAnsi"/>
          <w:lang w:val="sk-SK"/>
        </w:rPr>
        <w:tab/>
        <w:t>§ 7 ods. 1 zákona č. 474/2005 Z. z. o Slovákoch žijúcich v zahraničí a o zmene a doplnení niektorých zákonov v znení neskorších predpisov</w:t>
      </w:r>
      <w:r>
        <w:rPr>
          <w:rFonts w:asciiTheme="majorHAnsi" w:hAnsiTheme="majorHAnsi"/>
          <w:lang w:val="sk-SK"/>
        </w:rPr>
        <w:t>.</w:t>
      </w:r>
    </w:p>
  </w:footnote>
  <w:footnote w:id="7">
    <w:p w14:paraId="0DD078E4" w14:textId="1CE22AD4" w:rsidR="000F0781" w:rsidRPr="00553239" w:rsidRDefault="000F0781" w:rsidP="00553239">
      <w:pPr>
        <w:pStyle w:val="Textpoznmkypodiarou"/>
        <w:tabs>
          <w:tab w:val="left" w:pos="284"/>
        </w:tabs>
        <w:rPr>
          <w:lang w:val="sk-SK"/>
        </w:rPr>
      </w:pPr>
      <w:r>
        <w:rPr>
          <w:rStyle w:val="Odkaznapoznmkupodiarou"/>
        </w:rPr>
        <w:footnoteRef/>
      </w:r>
      <w:r>
        <w:t xml:space="preserve"> </w:t>
      </w:r>
      <w:r>
        <w:tab/>
      </w:r>
      <w:r w:rsidRPr="00981E8C">
        <w:rPr>
          <w:rFonts w:asciiTheme="majorHAnsi" w:hAnsiTheme="majorHAnsi" w:cs="Calibri"/>
          <w:lang w:val="sk-SK"/>
        </w:rPr>
        <w:t>§ 92 ods. 11 zákona</w:t>
      </w:r>
      <w:r>
        <w:rPr>
          <w:rFonts w:asciiTheme="majorHAnsi" w:hAnsiTheme="majorHAnsi" w:cs="Calibri"/>
          <w:lang w:val="sk-SK"/>
        </w:rPr>
        <w:t>.</w:t>
      </w:r>
    </w:p>
  </w:footnote>
  <w:footnote w:id="8">
    <w:p w14:paraId="44CAC843" w14:textId="77777777" w:rsidR="000F0781" w:rsidRPr="006C42CB" w:rsidRDefault="000F0781"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cs="Calibri"/>
          <w:lang w:val="sk-SK"/>
        </w:rPr>
        <w:tab/>
      </w:r>
      <w:r w:rsidRPr="006C42CB">
        <w:rPr>
          <w:rFonts w:asciiTheme="majorHAnsi" w:hAnsiTheme="majorHAnsi" w:cs="Calibri"/>
          <w:lang w:val="sk-SK"/>
        </w:rPr>
        <w:t>§ 92 ods. 5 zákona</w:t>
      </w:r>
      <w:r>
        <w:rPr>
          <w:rFonts w:asciiTheme="majorHAnsi" w:hAnsiTheme="majorHAnsi" w:cs="Calibri"/>
          <w:lang w:val="sk-SK"/>
        </w:rPr>
        <w:t>.</w:t>
      </w:r>
    </w:p>
  </w:footnote>
  <w:footnote w:id="9">
    <w:p w14:paraId="32719818" w14:textId="77777777" w:rsidR="000F0781" w:rsidRPr="006C42CB" w:rsidRDefault="000F0781"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lang w:val="sk-SK"/>
        </w:rPr>
        <w:t>§ 70 ods. 1 písm. k) zákona</w:t>
      </w:r>
      <w:r>
        <w:rPr>
          <w:rFonts w:asciiTheme="majorHAnsi" w:hAnsiTheme="majorHAnsi"/>
          <w:lang w:val="sk-SK"/>
        </w:rPr>
        <w:t>.</w:t>
      </w:r>
    </w:p>
  </w:footnote>
  <w:footnote w:id="10">
    <w:p w14:paraId="4AE49DD2" w14:textId="77777777" w:rsidR="000F0781" w:rsidRPr="006C42CB" w:rsidRDefault="000F0781"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cs="Calibri"/>
          <w:lang w:val="sk-SK"/>
        </w:rPr>
        <w:t>§ 71 ods. 3 písm. e) zákona</w:t>
      </w:r>
      <w:r>
        <w:rPr>
          <w:rFonts w:asciiTheme="majorHAnsi" w:hAnsiTheme="majorHAnsi" w:cs="Calibri"/>
          <w:lang w:val="sk-SK"/>
        </w:rPr>
        <w:t>.</w:t>
      </w:r>
    </w:p>
  </w:footnote>
  <w:footnote w:id="11">
    <w:p w14:paraId="3F87579B" w14:textId="77777777" w:rsidR="000F0781" w:rsidRPr="006C42CB" w:rsidRDefault="000F0781"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cs="Calibri"/>
          <w:lang w:val="sk-SK"/>
        </w:rPr>
        <w:t>§ 92 ods. 6 zákona</w:t>
      </w:r>
      <w:r>
        <w:rPr>
          <w:rFonts w:asciiTheme="majorHAnsi" w:hAnsiTheme="majorHAnsi" w:cs="Calibri"/>
          <w:lang w:val="sk-SK"/>
        </w:rPr>
        <w:t>.</w:t>
      </w:r>
    </w:p>
  </w:footnote>
  <w:footnote w:id="12">
    <w:p w14:paraId="4638B8BD" w14:textId="77777777" w:rsidR="000F0781" w:rsidRPr="006C42CB" w:rsidRDefault="000F0781"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lang w:val="sk-SK"/>
        </w:rPr>
        <w:t>§ 113a</w:t>
      </w:r>
      <w:r>
        <w:rPr>
          <w:rFonts w:asciiTheme="majorHAnsi" w:hAnsiTheme="majorHAnsi"/>
          <w:lang w:val="sk-SK"/>
        </w:rPr>
        <w:t xml:space="preserve"> </w:t>
      </w:r>
      <w:r w:rsidRPr="006C42CB">
        <w:rPr>
          <w:rFonts w:asciiTheme="majorHAnsi" w:hAnsiTheme="majorHAnsi"/>
          <w:lang w:val="sk-SK"/>
        </w:rPr>
        <w:t>ods. 7 zákona</w:t>
      </w:r>
      <w:r>
        <w:rPr>
          <w:rFonts w:asciiTheme="majorHAnsi" w:hAnsiTheme="majorHAnsi"/>
          <w:lang w:val="sk-SK"/>
        </w:rPr>
        <w:t>.</w:t>
      </w:r>
    </w:p>
  </w:footnote>
  <w:footnote w:id="13">
    <w:p w14:paraId="4582752A" w14:textId="77777777" w:rsidR="000F0781" w:rsidRDefault="000F0781" w:rsidP="00335F0F">
      <w:pPr>
        <w:pStyle w:val="Textpoznmkypodiarou"/>
        <w:ind w:left="284" w:hanging="284"/>
        <w:rPr>
          <w:lang w:val="sk-SK"/>
        </w:rPr>
      </w:pPr>
      <w:r>
        <w:rPr>
          <w:rStyle w:val="Odkaznapoznmkupodiarou"/>
        </w:rPr>
        <w:footnoteRef/>
      </w:r>
      <w:r>
        <w:rPr>
          <w:lang w:val="sk-SK"/>
        </w:rPr>
        <w:tab/>
      </w:r>
      <w:r>
        <w:rPr>
          <w:rFonts w:asciiTheme="majorHAnsi" w:hAnsiTheme="majorHAnsi" w:cs="Calibri"/>
          <w:lang w:val="sk-SK"/>
        </w:rPr>
        <w:t>§ 92 ods. 8 zákona.</w:t>
      </w:r>
    </w:p>
  </w:footnote>
  <w:footnote w:id="14">
    <w:p w14:paraId="29197D9E" w14:textId="66AA114E" w:rsidR="000F0781" w:rsidRPr="00E201A9" w:rsidRDefault="000F0781" w:rsidP="00F30AC4">
      <w:pPr>
        <w:pStyle w:val="Textpoznmkypodiarou"/>
        <w:tabs>
          <w:tab w:val="left" w:pos="284"/>
        </w:tabs>
        <w:rPr>
          <w:lang w:val="sk-SK"/>
        </w:rPr>
      </w:pPr>
      <w:r>
        <w:rPr>
          <w:rStyle w:val="Odkaznapoznmkupodiarou"/>
        </w:rPr>
        <w:footnoteRef/>
      </w:r>
      <w:r>
        <w:tab/>
      </w:r>
      <w:r w:rsidRPr="00657496">
        <w:rPr>
          <w:rFonts w:asciiTheme="majorHAnsi" w:hAnsiTheme="majorHAnsi" w:cstheme="majorHAnsi"/>
          <w:lang w:val="sk-SK"/>
        </w:rPr>
        <w:t xml:space="preserve">§ 92 ods. </w:t>
      </w:r>
      <w:r>
        <w:rPr>
          <w:rFonts w:asciiTheme="majorHAnsi" w:hAnsiTheme="majorHAnsi" w:cstheme="majorHAnsi"/>
          <w:lang w:val="sk-SK"/>
        </w:rPr>
        <w:t xml:space="preserve">8 v spojení s ods. </w:t>
      </w:r>
      <w:r w:rsidRPr="00657496">
        <w:rPr>
          <w:rFonts w:asciiTheme="majorHAnsi" w:hAnsiTheme="majorHAnsi" w:cstheme="majorHAnsi"/>
          <w:lang w:val="sk-SK"/>
        </w:rPr>
        <w:t>16 zákona</w:t>
      </w:r>
      <w:r>
        <w:rPr>
          <w:rFonts w:asciiTheme="majorHAnsi" w:hAnsiTheme="majorHAnsi" w:cstheme="majorHAnsi"/>
          <w:lang w:val="sk-SK"/>
        </w:rPr>
        <w:t>.</w:t>
      </w:r>
    </w:p>
  </w:footnote>
  <w:footnote w:id="15">
    <w:p w14:paraId="29AB954B" w14:textId="2566CD0E" w:rsidR="000F0781" w:rsidRPr="00E201A9" w:rsidRDefault="000F0781" w:rsidP="00F30AC4">
      <w:pPr>
        <w:pStyle w:val="Textpoznmkypodiarou"/>
        <w:tabs>
          <w:tab w:val="left" w:pos="284"/>
        </w:tabs>
        <w:rPr>
          <w:lang w:val="sk-SK"/>
        </w:rPr>
      </w:pPr>
      <w:r>
        <w:rPr>
          <w:rStyle w:val="Odkaznapoznmkupodiarou"/>
        </w:rPr>
        <w:footnoteRef/>
      </w:r>
      <w:r>
        <w:tab/>
      </w:r>
      <w:r w:rsidRPr="006C42CB">
        <w:rPr>
          <w:rFonts w:asciiTheme="majorHAnsi" w:hAnsiTheme="majorHAnsi"/>
          <w:lang w:val="sk-SK"/>
        </w:rPr>
        <w:t>§ 113a</w:t>
      </w:r>
      <w:r>
        <w:rPr>
          <w:rFonts w:asciiTheme="majorHAnsi" w:hAnsiTheme="majorHAnsi"/>
          <w:lang w:val="sk-SK"/>
        </w:rPr>
        <w:t xml:space="preserve">m </w:t>
      </w:r>
      <w:r w:rsidRPr="006C42CB">
        <w:rPr>
          <w:rFonts w:asciiTheme="majorHAnsi" w:hAnsiTheme="majorHAnsi"/>
          <w:lang w:val="sk-SK"/>
        </w:rPr>
        <w:t xml:space="preserve">ods. </w:t>
      </w:r>
      <w:r>
        <w:rPr>
          <w:rFonts w:asciiTheme="majorHAnsi" w:hAnsiTheme="majorHAnsi"/>
          <w:lang w:val="sk-SK"/>
        </w:rPr>
        <w:t>15</w:t>
      </w:r>
      <w:r w:rsidRPr="006C42CB">
        <w:rPr>
          <w:rFonts w:asciiTheme="majorHAnsi" w:hAnsiTheme="majorHAnsi"/>
          <w:lang w:val="sk-SK"/>
        </w:rPr>
        <w:t xml:space="preserve"> zákona</w:t>
      </w:r>
      <w:r>
        <w:rPr>
          <w:rFonts w:asciiTheme="majorHAnsi" w:hAnsiTheme="majorHAnsi"/>
          <w:lang w:val="sk-SK"/>
        </w:rPr>
        <w:t>.</w:t>
      </w:r>
    </w:p>
  </w:footnote>
  <w:footnote w:id="16">
    <w:p w14:paraId="603411B7" w14:textId="77777777" w:rsidR="000F0781" w:rsidRPr="00657496" w:rsidRDefault="000F0781" w:rsidP="00B5379E">
      <w:pPr>
        <w:pStyle w:val="Textpoznmkypodiarou"/>
        <w:ind w:left="284" w:hanging="284"/>
        <w:rPr>
          <w:rFonts w:asciiTheme="majorHAnsi" w:hAnsiTheme="majorHAnsi" w:cstheme="majorHAnsi"/>
          <w:lang w:val="sk-SK"/>
        </w:rPr>
      </w:pPr>
      <w:r w:rsidRPr="00657496">
        <w:rPr>
          <w:rStyle w:val="Odkaznapoznmkupodiarou"/>
          <w:rFonts w:asciiTheme="majorHAnsi" w:hAnsiTheme="majorHAnsi" w:cstheme="majorHAnsi"/>
        </w:rPr>
        <w:footnoteRef/>
      </w:r>
      <w:r w:rsidRPr="00657496">
        <w:rPr>
          <w:rFonts w:asciiTheme="majorHAnsi" w:hAnsiTheme="majorHAnsi" w:cstheme="majorHAnsi"/>
          <w:lang w:val="sk-SK"/>
        </w:rPr>
        <w:tab/>
        <w:t>§ 92 ods. 4 zákona.</w:t>
      </w:r>
    </w:p>
  </w:footnote>
  <w:footnote w:id="17">
    <w:p w14:paraId="4898714C" w14:textId="77777777" w:rsidR="000F0781" w:rsidRPr="00657496" w:rsidRDefault="000F0781" w:rsidP="00B5379E">
      <w:pPr>
        <w:pStyle w:val="Textpoznmkypodiarou"/>
        <w:ind w:left="284" w:hanging="284"/>
        <w:rPr>
          <w:rFonts w:asciiTheme="majorHAnsi" w:hAnsiTheme="majorHAnsi" w:cstheme="majorHAnsi"/>
          <w:lang w:val="sk-SK"/>
        </w:rPr>
      </w:pPr>
      <w:r w:rsidRPr="00657496">
        <w:rPr>
          <w:rStyle w:val="Odkaznapoznmkupodiarou"/>
          <w:rFonts w:asciiTheme="majorHAnsi" w:hAnsiTheme="majorHAnsi" w:cstheme="majorHAnsi"/>
        </w:rPr>
        <w:footnoteRef/>
      </w:r>
      <w:r w:rsidRPr="00657496">
        <w:rPr>
          <w:rFonts w:asciiTheme="majorHAnsi" w:hAnsiTheme="majorHAnsi" w:cstheme="majorHAnsi"/>
          <w:lang w:val="sk-SK"/>
        </w:rPr>
        <w:tab/>
        <w:t>§ 92 ods. 16 zákona.</w:t>
      </w:r>
    </w:p>
  </w:footnote>
  <w:footnote w:id="18">
    <w:p w14:paraId="1B3F45F5" w14:textId="0604A50E" w:rsidR="000F0781" w:rsidRPr="00657496" w:rsidRDefault="000F0781" w:rsidP="00B5379E">
      <w:pPr>
        <w:pStyle w:val="Textpoznmkypodiarou"/>
        <w:ind w:left="284" w:hanging="284"/>
        <w:rPr>
          <w:rFonts w:asciiTheme="majorHAnsi" w:hAnsiTheme="majorHAnsi" w:cstheme="majorHAnsi"/>
          <w:lang w:val="sk-SK"/>
        </w:rPr>
      </w:pPr>
      <w:r w:rsidRPr="00657496">
        <w:rPr>
          <w:rStyle w:val="Odkaznapoznmkupodiarou"/>
          <w:rFonts w:asciiTheme="majorHAnsi" w:hAnsiTheme="majorHAnsi" w:cstheme="majorHAnsi"/>
        </w:rPr>
        <w:footnoteRef/>
      </w:r>
      <w:r w:rsidRPr="00494E87">
        <w:rPr>
          <w:rFonts w:asciiTheme="majorHAnsi" w:hAnsiTheme="majorHAnsi" w:cstheme="majorHAnsi"/>
          <w:lang w:val="sk-SK"/>
        </w:rPr>
        <w:tab/>
      </w:r>
      <w:r w:rsidRPr="00657496">
        <w:rPr>
          <w:rFonts w:asciiTheme="majorHAnsi" w:hAnsiTheme="majorHAnsi" w:cstheme="majorHAnsi"/>
          <w:lang w:val="sk-SK"/>
        </w:rPr>
        <w:t xml:space="preserve">Čl. </w:t>
      </w:r>
      <w:r>
        <w:rPr>
          <w:rFonts w:asciiTheme="majorHAnsi" w:hAnsiTheme="majorHAnsi" w:cstheme="majorHAnsi"/>
          <w:lang w:val="sk-SK"/>
        </w:rPr>
        <w:t>39</w:t>
      </w:r>
      <w:r w:rsidRPr="00657496">
        <w:rPr>
          <w:rFonts w:asciiTheme="majorHAnsi" w:hAnsiTheme="majorHAnsi" w:cstheme="majorHAnsi"/>
          <w:lang w:val="sk-SK"/>
        </w:rPr>
        <w:t xml:space="preserve"> bod </w:t>
      </w:r>
      <w:r>
        <w:rPr>
          <w:rFonts w:asciiTheme="majorHAnsi" w:hAnsiTheme="majorHAnsi" w:cstheme="majorHAnsi"/>
          <w:lang w:val="sk-SK"/>
        </w:rPr>
        <w:t>6</w:t>
      </w:r>
      <w:r w:rsidRPr="00657496">
        <w:rPr>
          <w:rFonts w:asciiTheme="majorHAnsi" w:hAnsiTheme="majorHAnsi" w:cstheme="majorHAnsi"/>
          <w:lang w:val="sk-SK"/>
        </w:rPr>
        <w:t xml:space="preserve"> Štatútu STU.</w:t>
      </w:r>
    </w:p>
  </w:footnote>
  <w:footnote w:id="19">
    <w:p w14:paraId="5AA11BAB" w14:textId="77777777" w:rsidR="000F0781" w:rsidRPr="00F2203A" w:rsidRDefault="000F0781" w:rsidP="00F5660C">
      <w:pPr>
        <w:pStyle w:val="Textpoznmkypodiarou"/>
        <w:tabs>
          <w:tab w:val="left" w:pos="284"/>
        </w:tabs>
        <w:rPr>
          <w:rFonts w:asciiTheme="majorHAnsi" w:hAnsiTheme="majorHAnsi" w:cstheme="majorHAnsi"/>
          <w:lang w:val="sk-SK"/>
        </w:rPr>
      </w:pPr>
      <w:r w:rsidRPr="00F2203A">
        <w:rPr>
          <w:rStyle w:val="Odkaznapoznmkupodiarou"/>
          <w:rFonts w:asciiTheme="majorHAnsi" w:hAnsiTheme="majorHAnsi" w:cstheme="majorHAnsi"/>
        </w:rPr>
        <w:footnoteRef/>
      </w:r>
      <w:r w:rsidRPr="00F2203A">
        <w:rPr>
          <w:rFonts w:asciiTheme="majorHAnsi" w:hAnsiTheme="majorHAnsi" w:cstheme="majorHAnsi"/>
        </w:rPr>
        <w:t xml:space="preserve"> </w:t>
      </w:r>
      <w:r w:rsidRPr="00F2203A">
        <w:rPr>
          <w:rFonts w:asciiTheme="majorHAnsi" w:hAnsiTheme="majorHAnsi" w:cstheme="majorHAnsi"/>
          <w:lang w:val="sk-SK"/>
        </w:rPr>
        <w:tab/>
        <w:t>§ 92 ods. 18 zákona v spojení s čl. 39 bod 7 Štatútu STU</w:t>
      </w:r>
      <w:r>
        <w:rPr>
          <w:rFonts w:asciiTheme="majorHAnsi" w:hAnsiTheme="majorHAnsi" w:cstheme="majorHAnsi"/>
          <w:lang w:val="sk-SK"/>
        </w:rPr>
        <w:t>.</w:t>
      </w:r>
    </w:p>
  </w:footnote>
  <w:footnote w:id="20">
    <w:p w14:paraId="656B7735" w14:textId="77777777" w:rsidR="000F0781" w:rsidRPr="00195610" w:rsidRDefault="000F0781" w:rsidP="00B5379E">
      <w:pPr>
        <w:pStyle w:val="Textpoznmkypodiarou"/>
        <w:ind w:left="284" w:hanging="284"/>
        <w:jc w:val="both"/>
        <w:rPr>
          <w:rFonts w:asciiTheme="majorHAnsi" w:hAnsiTheme="majorHAnsi"/>
          <w:lang w:val="sk-SK"/>
        </w:rPr>
      </w:pPr>
      <w:r w:rsidRPr="00195610">
        <w:rPr>
          <w:rStyle w:val="Odkaznapoznmkupodiarou"/>
          <w:rFonts w:asciiTheme="majorHAnsi" w:hAnsiTheme="majorHAnsi"/>
        </w:rPr>
        <w:footnoteRef/>
      </w:r>
      <w:r>
        <w:rPr>
          <w:rFonts w:asciiTheme="majorHAnsi" w:hAnsiTheme="majorHAnsi"/>
          <w:lang w:val="sk-SK"/>
        </w:rPr>
        <w:tab/>
      </w:r>
      <w:r w:rsidRPr="00195610">
        <w:rPr>
          <w:rFonts w:asciiTheme="majorHAnsi" w:hAnsiTheme="majorHAnsi"/>
          <w:lang w:val="sk-SK"/>
        </w:rPr>
        <w:t xml:space="preserve">§ 10 </w:t>
      </w:r>
      <w:r>
        <w:rPr>
          <w:rFonts w:asciiTheme="majorHAnsi" w:hAnsiTheme="majorHAnsi"/>
          <w:lang w:val="sk-SK"/>
        </w:rPr>
        <w:t xml:space="preserve">ods. 1 a 2 </w:t>
      </w:r>
      <w:r w:rsidRPr="00195610">
        <w:rPr>
          <w:rFonts w:asciiTheme="majorHAnsi" w:hAnsiTheme="majorHAnsi"/>
          <w:lang w:val="sk-SK"/>
        </w:rPr>
        <w:t>zákona č. 176/2004 Z. z. o nakladaní s majetkom verejnoprávnych inštitúcií a o zmene zákona Národnej rady Slovenskej republiky č. 259/1993 Z. z. o Slovenskej lesníckej komore v znení zákona č. 464/2002 Z. z. v znení neskorších predpisov</w:t>
      </w:r>
      <w:r>
        <w:rPr>
          <w:rFonts w:asciiTheme="majorHAnsi" w:hAnsiTheme="majorHAnsi"/>
          <w:lang w:val="sk-SK"/>
        </w:rPr>
        <w:t>.</w:t>
      </w:r>
    </w:p>
  </w:footnote>
  <w:footnote w:id="21">
    <w:p w14:paraId="0CA95950" w14:textId="4DD44ED1" w:rsidR="000F0781" w:rsidRPr="00124BD4" w:rsidRDefault="000F0781" w:rsidP="00124BD4">
      <w:pPr>
        <w:pStyle w:val="Textpoznmkypodiarou"/>
        <w:tabs>
          <w:tab w:val="left" w:pos="284"/>
        </w:tabs>
        <w:rPr>
          <w:rFonts w:asciiTheme="majorHAnsi" w:hAnsiTheme="majorHAnsi" w:cstheme="majorHAnsi"/>
          <w:lang w:val="sk-SK"/>
        </w:rPr>
      </w:pPr>
      <w:r w:rsidRPr="00124BD4">
        <w:rPr>
          <w:rStyle w:val="Odkaznapoznmkupodiarou"/>
          <w:rFonts w:asciiTheme="majorHAnsi" w:hAnsiTheme="majorHAnsi" w:cstheme="majorHAnsi"/>
        </w:rPr>
        <w:footnoteRef/>
      </w:r>
      <w:r w:rsidRPr="00124BD4">
        <w:rPr>
          <w:rFonts w:asciiTheme="majorHAnsi" w:hAnsiTheme="majorHAnsi" w:cstheme="majorHAnsi"/>
          <w:lang w:val="sk-SK"/>
        </w:rPr>
        <w:tab/>
        <w:t xml:space="preserve">§ 100 </w:t>
      </w:r>
      <w:r>
        <w:rPr>
          <w:rFonts w:asciiTheme="majorHAnsi" w:hAnsiTheme="majorHAnsi" w:cstheme="majorHAnsi"/>
          <w:lang w:val="sk-SK"/>
        </w:rPr>
        <w:t xml:space="preserve">ods. 4 </w:t>
      </w:r>
      <w:r w:rsidRPr="00124BD4">
        <w:rPr>
          <w:rFonts w:asciiTheme="majorHAnsi" w:hAnsiTheme="majorHAnsi" w:cstheme="majorHAnsi"/>
          <w:lang w:val="sk-SK"/>
        </w:rPr>
        <w:t>zákona</w:t>
      </w:r>
      <w:r>
        <w:rPr>
          <w:rFonts w:asciiTheme="majorHAnsi" w:hAnsiTheme="majorHAnsi" w:cstheme="majorHAnsi"/>
          <w:lang w:val="sk-SK"/>
        </w:rPr>
        <w:t>.</w:t>
      </w:r>
    </w:p>
  </w:footnote>
  <w:footnote w:id="22">
    <w:p w14:paraId="66C916BA" w14:textId="60E47373" w:rsidR="000F0781" w:rsidRPr="00EC2B50" w:rsidRDefault="000F0781" w:rsidP="00825699">
      <w:pPr>
        <w:pStyle w:val="Textpoznmkypodiarou"/>
        <w:tabs>
          <w:tab w:val="left" w:pos="284"/>
        </w:tabs>
        <w:ind w:left="284" w:hanging="284"/>
        <w:rPr>
          <w:rFonts w:asciiTheme="majorHAnsi" w:hAnsiTheme="majorHAnsi"/>
          <w:lang w:val="sk-SK"/>
        </w:rPr>
      </w:pPr>
      <w:r w:rsidRPr="00EC2B50">
        <w:rPr>
          <w:rStyle w:val="Odkaznapoznmkupodiarou"/>
          <w:rFonts w:asciiTheme="majorHAnsi" w:hAnsiTheme="majorHAnsi"/>
        </w:rPr>
        <w:footnoteRef/>
      </w:r>
      <w:r>
        <w:rPr>
          <w:rFonts w:asciiTheme="majorHAnsi" w:hAnsiTheme="majorHAnsi"/>
          <w:lang w:val="sk-SK"/>
        </w:rPr>
        <w:tab/>
      </w:r>
      <w:r w:rsidRPr="00EC2B50">
        <w:rPr>
          <w:rFonts w:asciiTheme="majorHAnsi" w:hAnsiTheme="majorHAnsi"/>
          <w:lang w:val="sk-SK"/>
        </w:rPr>
        <w:t>zákon č. 392/2015 Z. z. o rozvojovej spolupráci a o zmene a doplnení niektorých zákonov</w:t>
      </w:r>
      <w:r>
        <w:rPr>
          <w:rFonts w:asciiTheme="majorHAnsi" w:hAnsiTheme="majorHAnsi"/>
          <w:lang w:val="sk-SK"/>
        </w:rPr>
        <w:t xml:space="preserve"> v znení neskorších predpisov.</w:t>
      </w:r>
    </w:p>
  </w:footnote>
  <w:footnote w:id="23">
    <w:p w14:paraId="4B79BBAE" w14:textId="77777777" w:rsidR="000F0781" w:rsidRPr="00825699" w:rsidRDefault="000F0781" w:rsidP="00825699">
      <w:pPr>
        <w:pStyle w:val="Textpoznmkypodiarou"/>
        <w:tabs>
          <w:tab w:val="left" w:pos="284"/>
        </w:tabs>
        <w:ind w:left="284" w:hanging="284"/>
        <w:rPr>
          <w:rFonts w:asciiTheme="majorHAnsi" w:hAnsiTheme="majorHAnsi" w:cstheme="majorHAnsi"/>
          <w:lang w:val="sk-SK"/>
        </w:rPr>
      </w:pPr>
      <w:r w:rsidRPr="00825699">
        <w:rPr>
          <w:rStyle w:val="Odkaznapoznmkupodiarou"/>
          <w:rFonts w:asciiTheme="majorHAnsi" w:hAnsiTheme="majorHAnsi" w:cstheme="majorHAnsi"/>
        </w:rPr>
        <w:footnoteRef/>
      </w:r>
      <w:r w:rsidRPr="00825699">
        <w:rPr>
          <w:rFonts w:asciiTheme="majorHAnsi" w:hAnsiTheme="majorHAnsi" w:cstheme="majorHAnsi"/>
          <w:lang w:val="sk-SK"/>
        </w:rPr>
        <w:tab/>
        <w:t xml:space="preserve">§ 61 ods. 1 zákona. </w:t>
      </w:r>
    </w:p>
  </w:footnote>
  <w:footnote w:id="24">
    <w:p w14:paraId="1C8818C4" w14:textId="6884E04B" w:rsidR="000F0781" w:rsidRPr="00CD284C" w:rsidRDefault="000F0781" w:rsidP="00D52319">
      <w:pPr>
        <w:pStyle w:val="Textpoznmkypodiarou"/>
        <w:tabs>
          <w:tab w:val="left" w:pos="284"/>
        </w:tabs>
        <w:rPr>
          <w:rFonts w:asciiTheme="majorHAnsi" w:hAnsiTheme="majorHAnsi" w:cstheme="majorHAnsi"/>
          <w:lang w:val="sk-SK"/>
        </w:rPr>
      </w:pPr>
      <w:r w:rsidRPr="00CD284C">
        <w:rPr>
          <w:rStyle w:val="Odkaznapoznmkupodiarou"/>
          <w:rFonts w:asciiTheme="majorHAnsi" w:hAnsiTheme="majorHAnsi" w:cstheme="majorHAnsi"/>
        </w:rPr>
        <w:footnoteRef/>
      </w:r>
      <w:r w:rsidRPr="00CD284C">
        <w:rPr>
          <w:rFonts w:asciiTheme="majorHAnsi" w:hAnsiTheme="majorHAnsi" w:cstheme="majorHAnsi"/>
        </w:rPr>
        <w:t xml:space="preserve"> </w:t>
      </w:r>
      <w:r w:rsidRPr="00CD284C">
        <w:rPr>
          <w:rFonts w:asciiTheme="majorHAnsi" w:hAnsiTheme="majorHAnsi" w:cstheme="majorHAnsi"/>
          <w:lang w:val="sk-SK"/>
        </w:rPr>
        <w:tab/>
        <w:t>§ 57 ods. 1 zákona</w:t>
      </w:r>
      <w:r>
        <w:rPr>
          <w:rFonts w:asciiTheme="majorHAnsi" w:hAnsiTheme="majorHAnsi" w:cstheme="majorHAnsi"/>
          <w:lang w:val="sk-SK"/>
        </w:rPr>
        <w:t>.</w:t>
      </w:r>
    </w:p>
  </w:footnote>
  <w:footnote w:id="25">
    <w:p w14:paraId="1821E173" w14:textId="77777777" w:rsidR="000F0781" w:rsidRPr="00412BB0" w:rsidRDefault="000F0781" w:rsidP="00B5379E">
      <w:pPr>
        <w:pStyle w:val="Textpoznmkypodiarou"/>
        <w:ind w:left="284" w:hanging="284"/>
        <w:rPr>
          <w:rFonts w:asciiTheme="majorHAnsi" w:hAnsiTheme="majorHAnsi"/>
          <w:lang w:val="sk-SK"/>
        </w:rPr>
      </w:pPr>
      <w:r w:rsidRPr="00412BB0">
        <w:rPr>
          <w:rStyle w:val="Odkaznapoznmkupodiarou"/>
          <w:rFonts w:asciiTheme="majorHAnsi" w:hAnsiTheme="majorHAnsi"/>
        </w:rPr>
        <w:footnoteRef/>
      </w:r>
      <w:r>
        <w:rPr>
          <w:rFonts w:asciiTheme="majorHAnsi" w:hAnsiTheme="majorHAnsi"/>
          <w:lang w:val="sk-SK"/>
        </w:rPr>
        <w:tab/>
      </w:r>
      <w:r w:rsidRPr="00412BB0">
        <w:rPr>
          <w:rFonts w:asciiTheme="majorHAnsi" w:hAnsiTheme="majorHAnsi"/>
          <w:lang w:val="sk-SK"/>
        </w:rPr>
        <w:t>§ 92 ods. 12 zákona</w:t>
      </w:r>
      <w:r>
        <w:rPr>
          <w:rFonts w:asciiTheme="majorHAnsi" w:hAnsiTheme="majorHAnsi"/>
          <w:lang w:val="sk-SK"/>
        </w:rPr>
        <w:t>.</w:t>
      </w:r>
    </w:p>
  </w:footnote>
  <w:footnote w:id="26">
    <w:p w14:paraId="016FB309" w14:textId="5BE1C96E" w:rsidR="000F0781" w:rsidRPr="00CD284C" w:rsidRDefault="000F0781" w:rsidP="00CD284C">
      <w:pPr>
        <w:pStyle w:val="Textpoznmkypodiarou"/>
        <w:tabs>
          <w:tab w:val="left" w:pos="284"/>
        </w:tabs>
        <w:rPr>
          <w:rFonts w:asciiTheme="majorHAnsi" w:hAnsiTheme="majorHAnsi" w:cstheme="majorHAnsi"/>
          <w:lang w:val="sk-SK"/>
        </w:rPr>
      </w:pPr>
      <w:r w:rsidRPr="00CD284C">
        <w:rPr>
          <w:rStyle w:val="Odkaznapoznmkupodiarou"/>
          <w:rFonts w:asciiTheme="majorHAnsi" w:hAnsiTheme="majorHAnsi" w:cstheme="majorHAnsi"/>
        </w:rPr>
        <w:footnoteRef/>
      </w:r>
      <w:r w:rsidRPr="00CD284C">
        <w:rPr>
          <w:rFonts w:asciiTheme="majorHAnsi" w:hAnsiTheme="majorHAnsi" w:cstheme="majorHAnsi"/>
        </w:rPr>
        <w:t xml:space="preserve"> </w:t>
      </w:r>
      <w:r w:rsidRPr="00CD284C">
        <w:rPr>
          <w:rFonts w:asciiTheme="majorHAnsi" w:hAnsiTheme="majorHAnsi" w:cstheme="majorHAnsi"/>
          <w:lang w:val="sk-SK"/>
        </w:rPr>
        <w:tab/>
        <w:t>Čl. 39 bod 6 Štatútu STU.</w:t>
      </w:r>
    </w:p>
  </w:footnote>
  <w:footnote w:id="27">
    <w:p w14:paraId="2F7D7822" w14:textId="2F3F3311" w:rsidR="000F0781" w:rsidRPr="00EA477B" w:rsidRDefault="000F0781" w:rsidP="00EA477B">
      <w:pPr>
        <w:pStyle w:val="Textpoznmkypodiarou"/>
        <w:tabs>
          <w:tab w:val="left" w:pos="284"/>
        </w:tabs>
        <w:rPr>
          <w:rFonts w:asciiTheme="majorHAnsi" w:hAnsiTheme="majorHAnsi" w:cstheme="majorHAnsi"/>
          <w:lang w:val="sk-SK"/>
        </w:rPr>
      </w:pPr>
      <w:r w:rsidRPr="00EA477B">
        <w:rPr>
          <w:rStyle w:val="Odkaznapoznmkupodiarou"/>
          <w:rFonts w:asciiTheme="majorHAnsi" w:hAnsiTheme="majorHAnsi" w:cstheme="majorHAnsi"/>
          <w:lang w:val="sk-SK"/>
        </w:rPr>
        <w:footnoteRef/>
      </w:r>
      <w:r w:rsidRPr="00EA477B">
        <w:rPr>
          <w:rFonts w:asciiTheme="majorHAnsi" w:hAnsiTheme="majorHAnsi" w:cstheme="majorHAnsi"/>
          <w:lang w:val="sk-SK"/>
        </w:rPr>
        <w:t xml:space="preserve"> </w:t>
      </w:r>
      <w:r w:rsidRPr="00482378">
        <w:rPr>
          <w:rFonts w:asciiTheme="majorHAnsi" w:hAnsiTheme="majorHAnsi" w:cstheme="majorHAnsi"/>
          <w:lang w:val="sk-SK"/>
        </w:rPr>
        <w:tab/>
        <w:t>§ 92 ods. 15</w:t>
      </w:r>
      <w:r>
        <w:rPr>
          <w:rFonts w:asciiTheme="majorHAnsi" w:hAnsiTheme="majorHAnsi" w:cstheme="majorHAnsi"/>
          <w:lang w:val="sk-SK"/>
        </w:rPr>
        <w:t xml:space="preserve"> zákona.</w:t>
      </w:r>
    </w:p>
  </w:footnote>
  <w:footnote w:id="28">
    <w:p w14:paraId="66D2A715" w14:textId="77777777" w:rsidR="000F0781" w:rsidRPr="006176F2" w:rsidRDefault="000F0781" w:rsidP="00B5379E">
      <w:pPr>
        <w:pStyle w:val="Textpoznmkypodiarou"/>
        <w:ind w:left="284" w:hanging="284"/>
        <w:rPr>
          <w:rFonts w:asciiTheme="majorHAnsi" w:hAnsiTheme="majorHAnsi"/>
          <w:lang w:val="sk-SK"/>
        </w:rPr>
      </w:pPr>
      <w:r w:rsidRPr="006176F2">
        <w:rPr>
          <w:rStyle w:val="Odkaznapoznmkupodiarou"/>
          <w:rFonts w:asciiTheme="majorHAnsi" w:hAnsiTheme="majorHAnsi"/>
        </w:rPr>
        <w:footnoteRef/>
      </w:r>
      <w:r>
        <w:rPr>
          <w:rFonts w:asciiTheme="majorHAnsi" w:hAnsiTheme="majorHAnsi"/>
          <w:lang w:val="sk-SK"/>
        </w:rPr>
        <w:tab/>
      </w:r>
      <w:r w:rsidRPr="006176F2">
        <w:rPr>
          <w:rFonts w:asciiTheme="majorHAnsi" w:hAnsiTheme="majorHAnsi"/>
          <w:lang w:val="sk-SK"/>
        </w:rPr>
        <w:t>§ 67 zákona</w:t>
      </w:r>
      <w:r>
        <w:rPr>
          <w:rFonts w:asciiTheme="majorHAnsi" w:hAnsiTheme="majorHAnsi"/>
          <w:lang w:val="sk-SK"/>
        </w:rPr>
        <w:t>.</w:t>
      </w:r>
    </w:p>
  </w:footnote>
  <w:footnote w:id="29">
    <w:p w14:paraId="3A60B436" w14:textId="77777777" w:rsidR="000F0781" w:rsidRPr="006176F2" w:rsidRDefault="000F0781" w:rsidP="00B5379E">
      <w:pPr>
        <w:pStyle w:val="Textpoznmkypodiarou"/>
        <w:ind w:left="284" w:hanging="284"/>
        <w:rPr>
          <w:rFonts w:asciiTheme="majorHAnsi" w:hAnsiTheme="majorHAnsi"/>
          <w:lang w:val="sk-SK"/>
        </w:rPr>
      </w:pPr>
      <w:r w:rsidRPr="006176F2">
        <w:rPr>
          <w:rStyle w:val="Odkaznapoznmkupodiarou"/>
          <w:rFonts w:asciiTheme="majorHAnsi" w:hAnsiTheme="majorHAnsi"/>
        </w:rPr>
        <w:footnoteRef/>
      </w:r>
      <w:r>
        <w:rPr>
          <w:rFonts w:asciiTheme="majorHAnsi" w:hAnsiTheme="majorHAnsi"/>
          <w:lang w:val="sk-SK"/>
        </w:rPr>
        <w:tab/>
      </w:r>
      <w:r w:rsidRPr="006176F2">
        <w:rPr>
          <w:rFonts w:asciiTheme="majorHAnsi" w:hAnsiTheme="majorHAnsi"/>
          <w:lang w:val="sk-SK"/>
        </w:rPr>
        <w:t>§ 68 zákona</w:t>
      </w:r>
      <w:r>
        <w:rPr>
          <w:rFonts w:asciiTheme="majorHAnsi" w:hAnsiTheme="majorHAnsi"/>
          <w:lang w:val="sk-SK"/>
        </w:rPr>
        <w:t>.</w:t>
      </w:r>
    </w:p>
  </w:footnote>
  <w:footnote w:id="30">
    <w:p w14:paraId="2AEE3E74" w14:textId="48BE1F15" w:rsidR="000F0781" w:rsidRPr="005239A8" w:rsidRDefault="000F0781" w:rsidP="00B5379E">
      <w:pPr>
        <w:pStyle w:val="Textpoznmkypodiarou"/>
        <w:ind w:left="284" w:hanging="284"/>
        <w:jc w:val="both"/>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33 až 35 zákona č. 422/2015 Z. z. o uznávaní dokladov o vzdelaní a o uz</w:t>
      </w:r>
      <w:r>
        <w:rPr>
          <w:rFonts w:asciiTheme="majorHAnsi" w:hAnsiTheme="majorHAnsi"/>
          <w:lang w:val="sk-SK"/>
        </w:rPr>
        <w:t>návaní odborných kvalifikácií a </w:t>
      </w:r>
      <w:r w:rsidRPr="005239A8">
        <w:rPr>
          <w:rFonts w:asciiTheme="majorHAnsi" w:hAnsiTheme="majorHAnsi"/>
          <w:lang w:val="sk-SK"/>
        </w:rPr>
        <w:t>o</w:t>
      </w:r>
      <w:r>
        <w:rPr>
          <w:rFonts w:asciiTheme="majorHAnsi" w:hAnsiTheme="majorHAnsi"/>
          <w:lang w:val="sk-SK"/>
        </w:rPr>
        <w:t> </w:t>
      </w:r>
      <w:r w:rsidRPr="005239A8">
        <w:rPr>
          <w:rFonts w:asciiTheme="majorHAnsi" w:hAnsiTheme="majorHAnsi"/>
          <w:lang w:val="sk-SK"/>
        </w:rPr>
        <w:t xml:space="preserve">zmene a doplnení niektorých zákonov v znení </w:t>
      </w:r>
      <w:r>
        <w:rPr>
          <w:rFonts w:asciiTheme="majorHAnsi" w:hAnsiTheme="majorHAnsi"/>
          <w:lang w:val="sk-SK"/>
        </w:rPr>
        <w:t>neskorších predpisov</w:t>
      </w:r>
      <w:r w:rsidRPr="005239A8">
        <w:rPr>
          <w:rFonts w:asciiTheme="majorHAnsi" w:hAnsiTheme="majorHAnsi"/>
          <w:lang w:val="sk-SK"/>
        </w:rPr>
        <w:t xml:space="preserve"> v spojení so zákonom č. 145/1995 Z. z. o správnych poplatkoch</w:t>
      </w:r>
      <w:r w:rsidRPr="00CF4480">
        <w:rPr>
          <w:rFonts w:asciiTheme="majorHAnsi" w:hAnsiTheme="majorHAnsi"/>
          <w:lang w:val="sk-SK"/>
        </w:rPr>
        <w:t xml:space="preserve"> </w:t>
      </w:r>
      <w:r w:rsidRPr="005239A8">
        <w:rPr>
          <w:rFonts w:asciiTheme="majorHAnsi" w:hAnsiTheme="majorHAnsi"/>
          <w:lang w:val="sk-SK"/>
        </w:rPr>
        <w:t xml:space="preserve">v znení </w:t>
      </w:r>
      <w:r>
        <w:rPr>
          <w:rFonts w:asciiTheme="majorHAnsi" w:hAnsiTheme="majorHAnsi"/>
          <w:lang w:val="sk-SK"/>
        </w:rPr>
        <w:t>neskorších predpisov.</w:t>
      </w:r>
    </w:p>
  </w:footnote>
  <w:footnote w:id="31">
    <w:p w14:paraId="10DEC2E2" w14:textId="77777777" w:rsidR="000F0781" w:rsidRPr="005239A8" w:rsidRDefault="000F0781" w:rsidP="00654D93">
      <w:pPr>
        <w:pStyle w:val="Textpoznmkypodiarou"/>
        <w:tabs>
          <w:tab w:val="left" w:pos="284"/>
        </w:tabs>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6 zákona č. 145/1995 Z. z. o správnych poplatkoch v znení neskorších predpisov</w:t>
      </w:r>
      <w:r>
        <w:rPr>
          <w:rFonts w:asciiTheme="majorHAnsi" w:hAnsiTheme="majorHAnsi"/>
          <w:lang w:val="sk-SK"/>
        </w:rPr>
        <w:t>.</w:t>
      </w:r>
    </w:p>
  </w:footnote>
  <w:footnote w:id="32">
    <w:p w14:paraId="4CE70A4E" w14:textId="77777777" w:rsidR="000F0781" w:rsidRPr="005239A8" w:rsidRDefault="000F0781" w:rsidP="00EF04AD">
      <w:pPr>
        <w:pStyle w:val="Textpoznmkypodiarou"/>
        <w:ind w:left="284" w:hanging="284"/>
        <w:jc w:val="both"/>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xml:space="preserve">§ 33 až 35 zákona č. 422/2015 Z. z. o uznávaní dokladov o vzdelaní a o uznávaní odborných kvalifikácií a o zmene a doplnení niektorých zákonov v znení </w:t>
      </w:r>
      <w:r>
        <w:rPr>
          <w:rFonts w:asciiTheme="majorHAnsi" w:hAnsiTheme="majorHAnsi"/>
          <w:lang w:val="sk-SK"/>
        </w:rPr>
        <w:t>neskorších predpisov.</w:t>
      </w:r>
    </w:p>
  </w:footnote>
  <w:footnote w:id="33">
    <w:p w14:paraId="5906A577" w14:textId="5404D7C1" w:rsidR="000F0781" w:rsidRPr="003926D5" w:rsidRDefault="000F0781" w:rsidP="003926D5">
      <w:pPr>
        <w:pStyle w:val="Textpoznmkypodiarou"/>
        <w:tabs>
          <w:tab w:val="left" w:pos="284"/>
        </w:tabs>
        <w:rPr>
          <w:lang w:val="sk-SK"/>
        </w:rPr>
      </w:pPr>
      <w:r>
        <w:rPr>
          <w:rStyle w:val="Odkaznapoznmkupodiarou"/>
        </w:rPr>
        <w:footnoteRef/>
      </w:r>
      <w:r>
        <w:rPr>
          <w:lang w:val="sk-SK"/>
        </w:rPr>
        <w:tab/>
      </w:r>
      <w:r w:rsidRPr="007D3002">
        <w:rPr>
          <w:rFonts w:asciiTheme="majorHAnsi" w:hAnsiTheme="majorHAnsi" w:cstheme="majorHAnsi"/>
          <w:lang w:val="sk-SK"/>
        </w:rPr>
        <w:t xml:space="preserve">Tento dokument </w:t>
      </w:r>
      <w:del w:id="160" w:author="Marianna Michelková" w:date="2024-04-11T15:53:00Z">
        <w:r w:rsidRPr="007D3002" w:rsidDel="00CF6915">
          <w:rPr>
            <w:rFonts w:asciiTheme="majorHAnsi" w:hAnsiTheme="majorHAnsi" w:cstheme="majorHAnsi"/>
            <w:lang w:val="sk-SK"/>
          </w:rPr>
          <w:delText xml:space="preserve">je </w:delText>
        </w:r>
      </w:del>
      <w:ins w:id="161" w:author="Marianna Michelková" w:date="2024-04-11T15:53:00Z">
        <w:r w:rsidR="00CF6915">
          <w:rPr>
            <w:rFonts w:asciiTheme="majorHAnsi" w:hAnsiTheme="majorHAnsi" w:cstheme="majorHAnsi"/>
            <w:lang w:val="sk-SK"/>
          </w:rPr>
          <w:t>bol</w:t>
        </w:r>
        <w:r w:rsidR="00CF6915" w:rsidRPr="007D3002">
          <w:rPr>
            <w:rFonts w:asciiTheme="majorHAnsi" w:hAnsiTheme="majorHAnsi" w:cstheme="majorHAnsi"/>
            <w:lang w:val="sk-SK"/>
          </w:rPr>
          <w:t xml:space="preserve"> </w:t>
        </w:r>
      </w:ins>
      <w:r w:rsidRPr="007D3002">
        <w:rPr>
          <w:rFonts w:asciiTheme="majorHAnsi" w:hAnsiTheme="majorHAnsi" w:cstheme="majorHAnsi"/>
          <w:lang w:val="sk-SK"/>
        </w:rPr>
        <w:t>podpísaný elektronicky.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67B2" w14:textId="18331AE2" w:rsidR="000F0781" w:rsidRPr="00102329" w:rsidRDefault="000F0781" w:rsidP="00D52AD2">
    <w:pPr>
      <w:pStyle w:val="Hlavika"/>
      <w:ind w:left="-851"/>
      <w:jc w:val="right"/>
      <w:rPr>
        <w:lang w:val="sk-SK"/>
      </w:rPr>
    </w:pPr>
    <w:r>
      <w:rPr>
        <w:noProof/>
        <w:lang w:val="sk-SK" w:eastAsia="sk-SK"/>
      </w:rPr>
      <w:drawing>
        <wp:anchor distT="0" distB="0" distL="114300" distR="114300" simplePos="0" relativeHeight="251692032" behindDoc="0" locked="0" layoutInCell="1" allowOverlap="1" wp14:anchorId="774ADAD9" wp14:editId="7B9B0080">
          <wp:simplePos x="0" y="0"/>
          <wp:positionH relativeFrom="column">
            <wp:posOffset>-1209040</wp:posOffset>
          </wp:positionH>
          <wp:positionV relativeFrom="paragraph">
            <wp:posOffset>-99060</wp:posOffset>
          </wp:positionV>
          <wp:extent cx="2105025" cy="81915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V relativeFrom="margin">
            <wp14:pctHeight>0</wp14:pctHeight>
          </wp14:sizeRelV>
        </wp:anchor>
      </w:drawing>
    </w:r>
  </w:p>
  <w:p w14:paraId="23E3DABA" w14:textId="54C4AB07" w:rsidR="000F0781" w:rsidRDefault="000F0781" w:rsidP="004713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1A21" w14:textId="77777777" w:rsidR="000F0781" w:rsidRPr="00102329" w:rsidRDefault="000F0781" w:rsidP="00D52AD2">
    <w:pPr>
      <w:pStyle w:val="Hlavika"/>
      <w:ind w:left="-851"/>
      <w:jc w:val="right"/>
      <w:rPr>
        <w:lang w:val="sk-SK"/>
      </w:rPr>
    </w:pPr>
    <w:r>
      <w:rPr>
        <w:noProof/>
        <w:lang w:val="sk-SK" w:eastAsia="sk-SK"/>
      </w:rPr>
      <w:drawing>
        <wp:anchor distT="0" distB="0" distL="114300" distR="114300" simplePos="0" relativeHeight="251689984" behindDoc="0" locked="0" layoutInCell="1" allowOverlap="1" wp14:anchorId="32C91471" wp14:editId="6722095E">
          <wp:simplePos x="0" y="0"/>
          <wp:positionH relativeFrom="column">
            <wp:posOffset>-1062990</wp:posOffset>
          </wp:positionH>
          <wp:positionV relativeFrom="paragraph">
            <wp:posOffset>-208280</wp:posOffset>
          </wp:positionV>
          <wp:extent cx="2105025" cy="819150"/>
          <wp:effectExtent l="0" t="0" r="0" b="0"/>
          <wp:wrapSquare wrapText="bothSides"/>
          <wp:docPr id="45"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B74C" w14:textId="77777777" w:rsidR="000F0781" w:rsidRDefault="000F0781" w:rsidP="00A91234">
    <w:pPr>
      <w:pStyle w:val="Hlavika"/>
      <w:ind w:left="-1276" w:hanging="142"/>
      <w:rPr>
        <w:i/>
        <w:sz w:val="20"/>
        <w:szCs w:val="20"/>
        <w:lang w:val="sk-SK"/>
      </w:rPr>
    </w:pPr>
    <w:r>
      <w:rPr>
        <w:noProof/>
        <w:lang w:val="sk-SK" w:eastAsia="sk-SK"/>
      </w:rPr>
      <w:drawing>
        <wp:anchor distT="0" distB="0" distL="114300" distR="114300" simplePos="0" relativeHeight="251677696" behindDoc="0" locked="0" layoutInCell="1" allowOverlap="1" wp14:anchorId="1FCE3E95" wp14:editId="61B8714D">
          <wp:simplePos x="0" y="0"/>
          <wp:positionH relativeFrom="column">
            <wp:posOffset>-995680</wp:posOffset>
          </wp:positionH>
          <wp:positionV relativeFrom="paragraph">
            <wp:posOffset>-464185</wp:posOffset>
          </wp:positionV>
          <wp:extent cx="1838325" cy="819150"/>
          <wp:effectExtent l="0" t="0" r="0"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38325" cy="819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sk-SK" w:eastAsia="sk-SK"/>
      </w:rPr>
      <mc:AlternateContent>
        <mc:Choice Requires="wps">
          <w:drawing>
            <wp:anchor distT="0" distB="0" distL="114300" distR="114300" simplePos="0" relativeHeight="251679744" behindDoc="0" locked="0" layoutInCell="1" allowOverlap="1" wp14:anchorId="28D2E286" wp14:editId="294EB008">
              <wp:simplePos x="0" y="0"/>
              <wp:positionH relativeFrom="column">
                <wp:posOffset>1757045</wp:posOffset>
              </wp:positionH>
              <wp:positionV relativeFrom="paragraph">
                <wp:posOffset>-323850</wp:posOffset>
              </wp:positionV>
              <wp:extent cx="4375150" cy="6096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150" cy="609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B8A10E" w14:textId="28A42803" w:rsidR="000F0781" w:rsidRPr="00A35DDF" w:rsidRDefault="000F0781"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 xml:space="preserve">Príloha číslo 1 k smernici </w:t>
                          </w:r>
                          <w:r w:rsidRPr="00A35DDF">
                            <w:rPr>
                              <w:rFonts w:ascii="Calibri" w:hAnsi="Calibri" w:cs="Calibri"/>
                              <w:b/>
                              <w:sz w:val="20"/>
                              <w:szCs w:val="20"/>
                              <w:lang w:val="sk-SK"/>
                            </w:rPr>
                            <w:t xml:space="preserve">rektora číslo </w:t>
                          </w:r>
                          <w:r>
                            <w:rPr>
                              <w:rFonts w:ascii="Calibri" w:hAnsi="Calibri" w:cs="Calibri"/>
                              <w:b/>
                              <w:sz w:val="20"/>
                              <w:szCs w:val="20"/>
                              <w:lang w:val="sk-SK"/>
                            </w:rPr>
                            <w:t>3</w:t>
                          </w:r>
                          <w:r w:rsidRPr="00A35DDF">
                            <w:rPr>
                              <w:rFonts w:ascii="Calibri" w:hAnsi="Calibri" w:cs="Calibri"/>
                              <w:b/>
                              <w:sz w:val="20"/>
                              <w:szCs w:val="20"/>
                              <w:lang w:val="sk-SK"/>
                            </w:rPr>
                            <w:t>/202</w:t>
                          </w:r>
                          <w:r>
                            <w:rPr>
                              <w:rFonts w:ascii="Calibri" w:hAnsi="Calibri" w:cs="Calibri"/>
                              <w:b/>
                              <w:sz w:val="20"/>
                              <w:szCs w:val="20"/>
                              <w:lang w:val="sk-SK"/>
                            </w:rPr>
                            <w:t>3</w:t>
                          </w:r>
                          <w:r w:rsidRPr="00A35DDF">
                            <w:rPr>
                              <w:rFonts w:ascii="Calibri" w:hAnsi="Calibri" w:cs="Calibri"/>
                              <w:b/>
                              <w:sz w:val="20"/>
                              <w:szCs w:val="20"/>
                              <w:lang w:val="sk-SK"/>
                            </w:rPr>
                            <w:t xml:space="preserve">-SR </w:t>
                          </w:r>
                        </w:p>
                        <w:p w14:paraId="72F88AD7" w14:textId="3A2FA56C" w:rsidR="000F0781" w:rsidRPr="00A35DDF" w:rsidRDefault="000F0781" w:rsidP="000E1829">
                          <w:pPr>
                            <w:tabs>
                              <w:tab w:val="left" w:pos="1440"/>
                              <w:tab w:val="right" w:pos="8820"/>
                            </w:tabs>
                            <w:autoSpaceDE w:val="0"/>
                            <w:autoSpaceDN w:val="0"/>
                            <w:adjustRightInd w:val="0"/>
                            <w:ind w:left="-567" w:firstLine="425"/>
                            <w:jc w:val="right"/>
                            <w:rPr>
                              <w:rFonts w:asciiTheme="majorHAnsi" w:hAnsiTheme="majorHAnsi"/>
                              <w:sz w:val="20"/>
                              <w:szCs w:val="20"/>
                              <w:lang w:val="sk-SK"/>
                            </w:rPr>
                          </w:pPr>
                          <w:r w:rsidRPr="00A35DDF">
                            <w:rPr>
                              <w:rFonts w:ascii="Calibri" w:hAnsi="Calibri" w:cs="Calibri"/>
                              <w:b/>
                              <w:sz w:val="20"/>
                              <w:szCs w:val="20"/>
                              <w:lang w:val="sk-SK"/>
                            </w:rPr>
                            <w:t xml:space="preserve">„Školné a poplatky spojené so štúdiom na Slovenskej technickej univerzite v Bratislave na akademický </w:t>
                          </w:r>
                          <w:r w:rsidRPr="00AE2A3F">
                            <w:rPr>
                              <w:rFonts w:ascii="Calibri" w:hAnsi="Calibri" w:cs="Calibri"/>
                              <w:b/>
                              <w:sz w:val="20"/>
                              <w:szCs w:val="20"/>
                              <w:lang w:val="sk-SK"/>
                            </w:rPr>
                            <w:t>rok 2024/2025</w:t>
                          </w:r>
                          <w:r w:rsidRPr="00A35DDF">
                            <w:rPr>
                              <w:rFonts w:ascii="Calibri" w:hAnsi="Calibri" w:cs="Calibri"/>
                              <w:b/>
                              <w:sz w:val="20"/>
                              <w:szCs w:val="20"/>
                              <w:lang w:val="sk-SK"/>
                            </w:rPr>
                            <w:t>“</w:t>
                          </w:r>
                          <w:ins w:id="221" w:author="Marianna Michelková" w:date="2024-04-11T15:56:00Z">
                            <w:r w:rsidR="006C04EA">
                              <w:rPr>
                                <w:rFonts w:ascii="Calibri" w:hAnsi="Calibri" w:cs="Calibri"/>
                                <w:b/>
                                <w:sz w:val="20"/>
                                <w:szCs w:val="20"/>
                                <w:lang w:val="sk-SK"/>
                              </w:rPr>
                              <w:t xml:space="preserve"> </w:t>
                            </w:r>
                            <w:r w:rsidR="006C04EA" w:rsidRPr="006C04EA">
                              <w:rPr>
                                <w:rFonts w:ascii="Calibri" w:hAnsi="Calibri" w:cs="Calibri"/>
                                <w:b/>
                                <w:sz w:val="20"/>
                                <w:szCs w:val="20"/>
                                <w:lang w:val="sk-SK"/>
                              </w:rPr>
                              <w:t>v znení dodatku číslo 1</w:t>
                            </w:r>
                          </w:ins>
                          <w:r w:rsidRPr="00A35DDF">
                            <w:rPr>
                              <w:rFonts w:ascii="Calibri" w:hAnsi="Calibri" w:cs="Calibri"/>
                              <w:b/>
                              <w:sz w:val="20"/>
                              <w:szCs w:val="20"/>
                              <w:lang w:val="sk-S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8D2E286" id="_x0000_t202" coordsize="21600,21600" o:spt="202" path="m,l,21600r21600,l21600,xe">
              <v:stroke joinstyle="miter"/>
              <v:path gradientshapeok="t" o:connecttype="rect"/>
            </v:shapetype>
            <v:shape id="Textové pole 4" o:spid="_x0000_s1026" type="#_x0000_t202" style="position:absolute;left:0;text-align:left;margin-left:138.35pt;margin-top:-25.5pt;width:344.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" filled="f" stroked="f">
              <v:textbox>
                <w:txbxContent>
                  <w:p w14:paraId="7AB8A10E" w14:textId="28A42803" w:rsidR="000F0781" w:rsidRPr="00A35DDF" w:rsidRDefault="000F0781"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 xml:space="preserve">Príloha číslo 1 k smernici </w:t>
                    </w:r>
                    <w:r w:rsidRPr="00A35DDF">
                      <w:rPr>
                        <w:rFonts w:ascii="Calibri" w:hAnsi="Calibri" w:cs="Calibri"/>
                        <w:b/>
                        <w:sz w:val="20"/>
                        <w:szCs w:val="20"/>
                        <w:lang w:val="sk-SK"/>
                      </w:rPr>
                      <w:t xml:space="preserve">rektora číslo </w:t>
                    </w:r>
                    <w:r>
                      <w:rPr>
                        <w:rFonts w:ascii="Calibri" w:hAnsi="Calibri" w:cs="Calibri"/>
                        <w:b/>
                        <w:sz w:val="20"/>
                        <w:szCs w:val="20"/>
                        <w:lang w:val="sk-SK"/>
                      </w:rPr>
                      <w:t>3</w:t>
                    </w:r>
                    <w:r w:rsidRPr="00A35DDF">
                      <w:rPr>
                        <w:rFonts w:ascii="Calibri" w:hAnsi="Calibri" w:cs="Calibri"/>
                        <w:b/>
                        <w:sz w:val="20"/>
                        <w:szCs w:val="20"/>
                        <w:lang w:val="sk-SK"/>
                      </w:rPr>
                      <w:t>/202</w:t>
                    </w:r>
                    <w:r>
                      <w:rPr>
                        <w:rFonts w:ascii="Calibri" w:hAnsi="Calibri" w:cs="Calibri"/>
                        <w:b/>
                        <w:sz w:val="20"/>
                        <w:szCs w:val="20"/>
                        <w:lang w:val="sk-SK"/>
                      </w:rPr>
                      <w:t>3</w:t>
                    </w:r>
                    <w:r w:rsidRPr="00A35DDF">
                      <w:rPr>
                        <w:rFonts w:ascii="Calibri" w:hAnsi="Calibri" w:cs="Calibri"/>
                        <w:b/>
                        <w:sz w:val="20"/>
                        <w:szCs w:val="20"/>
                        <w:lang w:val="sk-SK"/>
                      </w:rPr>
                      <w:t xml:space="preserve">-SR </w:t>
                    </w:r>
                  </w:p>
                  <w:p w14:paraId="72F88AD7" w14:textId="3A2FA56C" w:rsidR="000F0781" w:rsidRPr="00A35DDF" w:rsidRDefault="000F0781" w:rsidP="000E1829">
                    <w:pPr>
                      <w:tabs>
                        <w:tab w:val="left" w:pos="1440"/>
                        <w:tab w:val="right" w:pos="8820"/>
                      </w:tabs>
                      <w:autoSpaceDE w:val="0"/>
                      <w:autoSpaceDN w:val="0"/>
                      <w:adjustRightInd w:val="0"/>
                      <w:ind w:left="-567" w:firstLine="425"/>
                      <w:jc w:val="right"/>
                      <w:rPr>
                        <w:rFonts w:asciiTheme="majorHAnsi" w:hAnsiTheme="majorHAnsi"/>
                        <w:sz w:val="20"/>
                        <w:szCs w:val="20"/>
                        <w:lang w:val="sk-SK"/>
                      </w:rPr>
                    </w:pPr>
                    <w:r w:rsidRPr="00A35DDF">
                      <w:rPr>
                        <w:rFonts w:ascii="Calibri" w:hAnsi="Calibri" w:cs="Calibri"/>
                        <w:b/>
                        <w:sz w:val="20"/>
                        <w:szCs w:val="20"/>
                        <w:lang w:val="sk-SK"/>
                      </w:rPr>
                      <w:t xml:space="preserve">„Školné a poplatky spojené so štúdiom na Slovenskej technickej univerzite v Bratislave na akademický </w:t>
                    </w:r>
                    <w:r w:rsidRPr="00AE2A3F">
                      <w:rPr>
                        <w:rFonts w:ascii="Calibri" w:hAnsi="Calibri" w:cs="Calibri"/>
                        <w:b/>
                        <w:sz w:val="20"/>
                        <w:szCs w:val="20"/>
                        <w:lang w:val="sk-SK"/>
                      </w:rPr>
                      <w:t>rok 2024/2025</w:t>
                    </w:r>
                    <w:r w:rsidRPr="00A35DDF">
                      <w:rPr>
                        <w:rFonts w:ascii="Calibri" w:hAnsi="Calibri" w:cs="Calibri"/>
                        <w:b/>
                        <w:sz w:val="20"/>
                        <w:szCs w:val="20"/>
                        <w:lang w:val="sk-SK"/>
                      </w:rPr>
                      <w:t>“</w:t>
                    </w:r>
                    <w:ins w:id="222" w:author="Marianna Michelková" w:date="2024-04-11T15:56:00Z">
                      <w:r w:rsidR="006C04EA">
                        <w:rPr>
                          <w:rFonts w:ascii="Calibri" w:hAnsi="Calibri" w:cs="Calibri"/>
                          <w:b/>
                          <w:sz w:val="20"/>
                          <w:szCs w:val="20"/>
                          <w:lang w:val="sk-SK"/>
                        </w:rPr>
                        <w:t xml:space="preserve"> </w:t>
                      </w:r>
                      <w:r w:rsidR="006C04EA" w:rsidRPr="006C04EA">
                        <w:rPr>
                          <w:rFonts w:ascii="Calibri" w:hAnsi="Calibri" w:cs="Calibri"/>
                          <w:b/>
                          <w:sz w:val="20"/>
                          <w:szCs w:val="20"/>
                          <w:lang w:val="sk-SK"/>
                        </w:rPr>
                        <w:t>v znení dodatku číslo 1</w:t>
                      </w:r>
                    </w:ins>
                    <w:r w:rsidRPr="00A35DDF">
                      <w:rPr>
                        <w:rFonts w:ascii="Calibri" w:hAnsi="Calibri" w:cs="Calibri"/>
                        <w:b/>
                        <w:sz w:val="20"/>
                        <w:szCs w:val="20"/>
                        <w:lang w:val="sk-SK"/>
                      </w:rP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CC93" w14:textId="77777777" w:rsidR="000F0781" w:rsidRDefault="000F0781" w:rsidP="00527DF1">
    <w:pPr>
      <w:pStyle w:val="Hlavika"/>
      <w:ind w:left="-1134"/>
      <w:rPr>
        <w:i/>
        <w:sz w:val="20"/>
        <w:szCs w:val="20"/>
        <w:lang w:val="sk-SK"/>
      </w:rPr>
    </w:pPr>
    <w:r>
      <w:rPr>
        <w:noProof/>
        <w:lang w:val="sk-SK" w:eastAsia="sk-SK"/>
      </w:rPr>
      <w:drawing>
        <wp:anchor distT="0" distB="0" distL="114300" distR="114300" simplePos="0" relativeHeight="251681792" behindDoc="0" locked="0" layoutInCell="1" allowOverlap="1" wp14:anchorId="358B0B7B" wp14:editId="32444341">
          <wp:simplePos x="0" y="0"/>
          <wp:positionH relativeFrom="column">
            <wp:posOffset>-1214755</wp:posOffset>
          </wp:positionH>
          <wp:positionV relativeFrom="paragraph">
            <wp:posOffset>-466725</wp:posOffset>
          </wp:positionV>
          <wp:extent cx="2105025" cy="819150"/>
          <wp:effectExtent l="0" t="0" r="0" b="0"/>
          <wp:wrapSquare wrapText="bothSides"/>
          <wp:docPr id="2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808B" w14:textId="77777777" w:rsidR="000F0781" w:rsidRDefault="000F0781" w:rsidP="00976CE2">
    <w:pPr>
      <w:pStyle w:val="Hlavika"/>
      <w:ind w:left="-993"/>
    </w:pPr>
    <w:r>
      <w:rPr>
        <w:noProof/>
        <w:lang w:val="sk-SK" w:eastAsia="sk-SK"/>
      </w:rPr>
      <w:drawing>
        <wp:anchor distT="0" distB="0" distL="114300" distR="114300" simplePos="0" relativeHeight="251666432" behindDoc="0" locked="0" layoutInCell="1" allowOverlap="1" wp14:anchorId="7FD4D8B8" wp14:editId="238B0F52">
          <wp:simplePos x="0" y="0"/>
          <wp:positionH relativeFrom="column">
            <wp:posOffset>-626110</wp:posOffset>
          </wp:positionH>
          <wp:positionV relativeFrom="paragraph">
            <wp:posOffset>-165735</wp:posOffset>
          </wp:positionV>
          <wp:extent cx="2424430" cy="85725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2424430" cy="857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sk-SK" w:eastAsia="sk-SK"/>
      </w:rPr>
      <mc:AlternateContent>
        <mc:Choice Requires="wps">
          <w:drawing>
            <wp:anchor distT="0" distB="0" distL="114300" distR="114300" simplePos="0" relativeHeight="251665408" behindDoc="0" locked="0" layoutInCell="1" allowOverlap="1" wp14:anchorId="28D775A9" wp14:editId="6CC9A910">
              <wp:simplePos x="0" y="0"/>
              <wp:positionH relativeFrom="column">
                <wp:posOffset>5131435</wp:posOffset>
              </wp:positionH>
              <wp:positionV relativeFrom="paragraph">
                <wp:posOffset>47625</wp:posOffset>
              </wp:positionV>
              <wp:extent cx="4365625" cy="581025"/>
              <wp:effectExtent l="0" t="0" r="0" b="9525"/>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5625" cy="581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589AC4F" w14:textId="124D5EB5" w:rsidR="000F0781" w:rsidRPr="00A35DDF" w:rsidRDefault="000F0781"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A35DDF">
                            <w:rPr>
                              <w:rFonts w:ascii="Calibri" w:hAnsi="Calibri" w:cs="Calibri"/>
                              <w:b/>
                              <w:sz w:val="20"/>
                              <w:szCs w:val="20"/>
                              <w:lang w:val="sk-SK"/>
                            </w:rPr>
                            <w:t xml:space="preserve">Príloha číslo 2 k smernici rektora číslo </w:t>
                          </w:r>
                          <w:r>
                            <w:rPr>
                              <w:rFonts w:ascii="Calibri" w:hAnsi="Calibri" w:cs="Calibri"/>
                              <w:b/>
                              <w:sz w:val="20"/>
                              <w:szCs w:val="20"/>
                              <w:lang w:val="sk-SK"/>
                            </w:rPr>
                            <w:t>3</w:t>
                          </w:r>
                          <w:r w:rsidRPr="00A35DDF">
                            <w:rPr>
                              <w:rFonts w:ascii="Calibri" w:hAnsi="Calibri" w:cs="Calibri"/>
                              <w:b/>
                              <w:sz w:val="20"/>
                              <w:szCs w:val="20"/>
                              <w:lang w:val="sk-SK"/>
                            </w:rPr>
                            <w:t>/202</w:t>
                          </w:r>
                          <w:r>
                            <w:rPr>
                              <w:rFonts w:ascii="Calibri" w:hAnsi="Calibri" w:cs="Calibri"/>
                              <w:b/>
                              <w:sz w:val="20"/>
                              <w:szCs w:val="20"/>
                              <w:lang w:val="sk-SK"/>
                            </w:rPr>
                            <w:t>3</w:t>
                          </w:r>
                          <w:r w:rsidRPr="00A35DDF">
                            <w:rPr>
                              <w:rFonts w:ascii="Calibri" w:hAnsi="Calibri" w:cs="Calibri"/>
                              <w:b/>
                              <w:sz w:val="20"/>
                              <w:szCs w:val="20"/>
                              <w:lang w:val="sk-SK"/>
                            </w:rPr>
                            <w:t xml:space="preserve">-SR </w:t>
                          </w:r>
                        </w:p>
                        <w:p w14:paraId="6DA447BC" w14:textId="4F1B2154" w:rsidR="000F0781" w:rsidRPr="00A35DDF" w:rsidRDefault="000F0781"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A35DDF">
                            <w:rPr>
                              <w:rFonts w:ascii="Calibri" w:hAnsi="Calibri" w:cs="Calibri"/>
                              <w:b/>
                              <w:sz w:val="20"/>
                              <w:szCs w:val="20"/>
                              <w:lang w:val="sk-SK"/>
                            </w:rPr>
                            <w:t xml:space="preserve">„Školné a poplatky spojené so štúdiom na Slovenskej </w:t>
                          </w:r>
                          <w:r w:rsidRPr="00EF4B5F">
                            <w:rPr>
                              <w:rFonts w:ascii="Calibri" w:hAnsi="Calibri" w:cs="Calibri"/>
                              <w:b/>
                              <w:sz w:val="20"/>
                              <w:szCs w:val="20"/>
                              <w:lang w:val="sk-SK"/>
                            </w:rPr>
                            <w:t xml:space="preserve">technickej univerzite v Bratislave na akademický rok </w:t>
                          </w:r>
                          <w:r w:rsidRPr="00482378">
                            <w:rPr>
                              <w:rFonts w:ascii="Calibri" w:hAnsi="Calibri" w:cs="Calibri"/>
                              <w:b/>
                              <w:sz w:val="20"/>
                              <w:szCs w:val="20"/>
                              <w:lang w:val="sk-SK"/>
                            </w:rPr>
                            <w:t>2024/2025</w:t>
                          </w:r>
                          <w:ins w:id="228" w:author="Marianna Michelková" w:date="2024-04-11T15:56:00Z">
                            <w:r w:rsidR="000A1DA4">
                              <w:rPr>
                                <w:rFonts w:ascii="Calibri" w:hAnsi="Calibri" w:cs="Calibri"/>
                                <w:b/>
                                <w:sz w:val="20"/>
                                <w:szCs w:val="20"/>
                                <w:lang w:val="sk-SK"/>
                              </w:rPr>
                              <w:t xml:space="preserve">“ </w:t>
                            </w:r>
                            <w:r w:rsidR="000A1DA4" w:rsidRPr="000A1DA4">
                              <w:rPr>
                                <w:rFonts w:ascii="Calibri" w:hAnsi="Calibri" w:cs="Calibri"/>
                                <w:b/>
                                <w:sz w:val="20"/>
                                <w:szCs w:val="20"/>
                                <w:lang w:val="sk-SK"/>
                              </w:rPr>
                              <w:t>v znení dodatku číslo 1</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8D775A9" id="_x0000_t202" coordsize="21600,21600" o:spt="202" path="m,l,21600r21600,l21600,xe">
              <v:stroke joinstyle="miter"/>
              <v:path gradientshapeok="t" o:connecttype="rect"/>
            </v:shapetype>
            <v:shape id="Blok textu 2" o:spid="_x0000_s1027" type="#_x0000_t202" style="position:absolute;left:0;text-align:left;margin-left:404.05pt;margin-top:3.75pt;width:343.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" filled="f" stroked="f">
              <v:textbox>
                <w:txbxContent>
                  <w:p w14:paraId="6589AC4F" w14:textId="124D5EB5" w:rsidR="000F0781" w:rsidRPr="00A35DDF" w:rsidRDefault="000F0781"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A35DDF">
                      <w:rPr>
                        <w:rFonts w:ascii="Calibri" w:hAnsi="Calibri" w:cs="Calibri"/>
                        <w:b/>
                        <w:sz w:val="20"/>
                        <w:szCs w:val="20"/>
                        <w:lang w:val="sk-SK"/>
                      </w:rPr>
                      <w:t xml:space="preserve">Príloha číslo 2 k smernici rektora číslo </w:t>
                    </w:r>
                    <w:r>
                      <w:rPr>
                        <w:rFonts w:ascii="Calibri" w:hAnsi="Calibri" w:cs="Calibri"/>
                        <w:b/>
                        <w:sz w:val="20"/>
                        <w:szCs w:val="20"/>
                        <w:lang w:val="sk-SK"/>
                      </w:rPr>
                      <w:t>3</w:t>
                    </w:r>
                    <w:r w:rsidRPr="00A35DDF">
                      <w:rPr>
                        <w:rFonts w:ascii="Calibri" w:hAnsi="Calibri" w:cs="Calibri"/>
                        <w:b/>
                        <w:sz w:val="20"/>
                        <w:szCs w:val="20"/>
                        <w:lang w:val="sk-SK"/>
                      </w:rPr>
                      <w:t>/202</w:t>
                    </w:r>
                    <w:r>
                      <w:rPr>
                        <w:rFonts w:ascii="Calibri" w:hAnsi="Calibri" w:cs="Calibri"/>
                        <w:b/>
                        <w:sz w:val="20"/>
                        <w:szCs w:val="20"/>
                        <w:lang w:val="sk-SK"/>
                      </w:rPr>
                      <w:t>3</w:t>
                    </w:r>
                    <w:r w:rsidRPr="00A35DDF">
                      <w:rPr>
                        <w:rFonts w:ascii="Calibri" w:hAnsi="Calibri" w:cs="Calibri"/>
                        <w:b/>
                        <w:sz w:val="20"/>
                        <w:szCs w:val="20"/>
                        <w:lang w:val="sk-SK"/>
                      </w:rPr>
                      <w:t xml:space="preserve">-SR </w:t>
                    </w:r>
                  </w:p>
                  <w:p w14:paraId="6DA447BC" w14:textId="4F1B2154" w:rsidR="000F0781" w:rsidRPr="00A35DDF" w:rsidRDefault="000F0781"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A35DDF">
                      <w:rPr>
                        <w:rFonts w:ascii="Calibri" w:hAnsi="Calibri" w:cs="Calibri"/>
                        <w:b/>
                        <w:sz w:val="20"/>
                        <w:szCs w:val="20"/>
                        <w:lang w:val="sk-SK"/>
                      </w:rPr>
                      <w:t xml:space="preserve">„Školné a poplatky spojené so štúdiom na Slovenskej </w:t>
                    </w:r>
                    <w:r w:rsidRPr="00EF4B5F">
                      <w:rPr>
                        <w:rFonts w:ascii="Calibri" w:hAnsi="Calibri" w:cs="Calibri"/>
                        <w:b/>
                        <w:sz w:val="20"/>
                        <w:szCs w:val="20"/>
                        <w:lang w:val="sk-SK"/>
                      </w:rPr>
                      <w:t xml:space="preserve">technickej univerzite v Bratislave na akademický rok </w:t>
                    </w:r>
                    <w:r w:rsidRPr="00482378">
                      <w:rPr>
                        <w:rFonts w:ascii="Calibri" w:hAnsi="Calibri" w:cs="Calibri"/>
                        <w:b/>
                        <w:sz w:val="20"/>
                        <w:szCs w:val="20"/>
                        <w:lang w:val="sk-SK"/>
                      </w:rPr>
                      <w:t>2024/2025</w:t>
                    </w:r>
                    <w:ins w:id="229" w:author="Marianna Michelková" w:date="2024-04-11T15:56:00Z">
                      <w:r w:rsidR="000A1DA4">
                        <w:rPr>
                          <w:rFonts w:ascii="Calibri" w:hAnsi="Calibri" w:cs="Calibri"/>
                          <w:b/>
                          <w:sz w:val="20"/>
                          <w:szCs w:val="20"/>
                          <w:lang w:val="sk-SK"/>
                        </w:rPr>
                        <w:t xml:space="preserve">“ </w:t>
                      </w:r>
                      <w:r w:rsidR="000A1DA4" w:rsidRPr="000A1DA4">
                        <w:rPr>
                          <w:rFonts w:ascii="Calibri" w:hAnsi="Calibri" w:cs="Calibri"/>
                          <w:b/>
                          <w:sz w:val="20"/>
                          <w:szCs w:val="20"/>
                          <w:lang w:val="sk-SK"/>
                        </w:rPr>
                        <w:t>v znení dodatku číslo 1</w:t>
                      </w:r>
                    </w:ins>
                  </w:p>
                </w:txbxContent>
              </v:textbox>
            </v:shape>
          </w:pict>
        </mc:Fallback>
      </mc:AlternateContent>
    </w:r>
    <w:r w:rsidRPr="00976CE2">
      <w:rPr>
        <w:rFonts w:ascii="Times New Roman" w:hAnsi="Times New Roman" w:cs="Times New Roman"/>
        <w:lang w:val="sk-SK"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D86"/>
    <w:multiLevelType w:val="hybridMultilevel"/>
    <w:tmpl w:val="FD1CC818"/>
    <w:lvl w:ilvl="0" w:tplc="E0025EFC">
      <w:start w:val="1"/>
      <w:numFmt w:val="lowerLetter"/>
      <w:lvlText w:val="%1)"/>
      <w:lvlJc w:val="left"/>
      <w:pPr>
        <w:tabs>
          <w:tab w:val="num" w:pos="928"/>
        </w:tabs>
        <w:ind w:left="928" w:hanging="360"/>
      </w:pPr>
    </w:lvl>
    <w:lvl w:ilvl="1" w:tplc="041B000F">
      <w:start w:val="1"/>
      <w:numFmt w:val="decimal"/>
      <w:lvlText w:val="%2."/>
      <w:lvlJc w:val="left"/>
      <w:pPr>
        <w:ind w:left="2062"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 w15:restartNumberingAfterBreak="0">
    <w:nsid w:val="095418B4"/>
    <w:multiLevelType w:val="multilevel"/>
    <w:tmpl w:val="174E7604"/>
    <w:lvl w:ilvl="0">
      <w:start w:val="1"/>
      <w:numFmt w:val="none"/>
      <w:pStyle w:val="OPNadpisClanku"/>
      <w:suff w:val="nothing"/>
      <w:lvlText w:val="%1"/>
      <w:lvlJc w:val="center"/>
      <w:pPr>
        <w:ind w:left="0" w:firstLine="0"/>
      </w:pPr>
      <w:rPr>
        <w:rFonts w:hint="default"/>
      </w:rPr>
    </w:lvl>
    <w:lvl w:ilvl="1">
      <w:start w:val="1"/>
      <w:numFmt w:val="decimal"/>
      <w:pStyle w:val="OPCislo"/>
      <w:lvlText w:val="%2)"/>
      <w:lvlJc w:val="left"/>
      <w:pPr>
        <w:tabs>
          <w:tab w:val="num" w:pos="720"/>
        </w:tabs>
        <w:ind w:left="720" w:hanging="363"/>
      </w:pPr>
      <w:rPr>
        <w:rFonts w:hint="default"/>
      </w:rPr>
    </w:lvl>
    <w:lvl w:ilvl="2">
      <w:start w:val="1"/>
      <w:numFmt w:val="lowerLetter"/>
      <w:pStyle w:val="OPBod"/>
      <w:lvlText w:val="%3)"/>
      <w:lvlJc w:val="left"/>
      <w:pPr>
        <w:tabs>
          <w:tab w:val="num" w:pos="1440"/>
        </w:tabs>
        <w:ind w:left="144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515336"/>
    <w:multiLevelType w:val="hybridMultilevel"/>
    <w:tmpl w:val="6EAC3182"/>
    <w:lvl w:ilvl="0" w:tplc="98C8D804">
      <w:start w:val="1"/>
      <w:numFmt w:val="decimal"/>
      <w:lvlText w:val="%1."/>
      <w:lvlJc w:val="left"/>
      <w:pPr>
        <w:ind w:left="2204" w:hanging="360"/>
      </w:pPr>
      <w:rPr>
        <w:rFonts w:ascii="Calibri" w:hAnsi="Calibri" w:hint="default"/>
        <w:sz w:val="24"/>
      </w:r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18274096"/>
    <w:multiLevelType w:val="hybridMultilevel"/>
    <w:tmpl w:val="AB50AE0E"/>
    <w:lvl w:ilvl="0" w:tplc="A98AABF4">
      <w:start w:val="1"/>
      <w:numFmt w:val="lowerLetter"/>
      <w:lvlText w:val="%1)"/>
      <w:lvlJc w:val="left"/>
      <w:pPr>
        <w:ind w:left="2513" w:hanging="360"/>
      </w:pPr>
      <w:rPr>
        <w:rFonts w:asciiTheme="majorHAnsi" w:eastAsiaTheme="minorEastAsia" w:hAnsiTheme="majorHAnsi" w:cs="Myriad Pro"/>
      </w:rPr>
    </w:lvl>
    <w:lvl w:ilvl="1" w:tplc="041B0019">
      <w:start w:val="1"/>
      <w:numFmt w:val="lowerLetter"/>
      <w:lvlText w:val="%2."/>
      <w:lvlJc w:val="left"/>
      <w:pPr>
        <w:ind w:left="3233" w:hanging="360"/>
      </w:pPr>
    </w:lvl>
    <w:lvl w:ilvl="2" w:tplc="041B001B">
      <w:start w:val="1"/>
      <w:numFmt w:val="lowerRoman"/>
      <w:lvlText w:val="%3."/>
      <w:lvlJc w:val="right"/>
      <w:pPr>
        <w:ind w:left="3953" w:hanging="180"/>
      </w:pPr>
    </w:lvl>
    <w:lvl w:ilvl="3" w:tplc="041B000F">
      <w:start w:val="1"/>
      <w:numFmt w:val="decimal"/>
      <w:lvlText w:val="%4."/>
      <w:lvlJc w:val="left"/>
      <w:pPr>
        <w:ind w:left="4673" w:hanging="360"/>
      </w:pPr>
    </w:lvl>
    <w:lvl w:ilvl="4" w:tplc="041B0019">
      <w:start w:val="1"/>
      <w:numFmt w:val="lowerLetter"/>
      <w:lvlText w:val="%5."/>
      <w:lvlJc w:val="left"/>
      <w:pPr>
        <w:ind w:left="5393" w:hanging="360"/>
      </w:pPr>
    </w:lvl>
    <w:lvl w:ilvl="5" w:tplc="041B001B">
      <w:start w:val="1"/>
      <w:numFmt w:val="lowerRoman"/>
      <w:lvlText w:val="%6."/>
      <w:lvlJc w:val="right"/>
      <w:pPr>
        <w:ind w:left="6113" w:hanging="180"/>
      </w:pPr>
    </w:lvl>
    <w:lvl w:ilvl="6" w:tplc="041B000F">
      <w:start w:val="1"/>
      <w:numFmt w:val="decimal"/>
      <w:lvlText w:val="%7."/>
      <w:lvlJc w:val="left"/>
      <w:pPr>
        <w:ind w:left="6833" w:hanging="360"/>
      </w:pPr>
    </w:lvl>
    <w:lvl w:ilvl="7" w:tplc="041B0019">
      <w:start w:val="1"/>
      <w:numFmt w:val="lowerLetter"/>
      <w:lvlText w:val="%8."/>
      <w:lvlJc w:val="left"/>
      <w:pPr>
        <w:ind w:left="7553" w:hanging="360"/>
      </w:pPr>
    </w:lvl>
    <w:lvl w:ilvl="8" w:tplc="041B001B">
      <w:start w:val="1"/>
      <w:numFmt w:val="lowerRoman"/>
      <w:lvlText w:val="%9."/>
      <w:lvlJc w:val="right"/>
      <w:pPr>
        <w:ind w:left="8273" w:hanging="180"/>
      </w:pPr>
    </w:lvl>
  </w:abstractNum>
  <w:abstractNum w:abstractNumId="4" w15:restartNumberingAfterBreak="0">
    <w:nsid w:val="1A3C137C"/>
    <w:multiLevelType w:val="multilevel"/>
    <w:tmpl w:val="0CE4DB14"/>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0C2EBC"/>
    <w:multiLevelType w:val="hybridMultilevel"/>
    <w:tmpl w:val="BECAFBA4"/>
    <w:lvl w:ilvl="0" w:tplc="818095D2">
      <w:start w:val="1"/>
      <w:numFmt w:val="decimal"/>
      <w:lvlText w:val="(%1)"/>
      <w:lvlJc w:val="left"/>
      <w:pPr>
        <w:ind w:left="720" w:hanging="360"/>
      </w:pPr>
      <w:rPr>
        <w:rFonts w:hint="default"/>
        <w:i w:val="0"/>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96F34C3"/>
    <w:multiLevelType w:val="hybridMultilevel"/>
    <w:tmpl w:val="452C333A"/>
    <w:lvl w:ilvl="0" w:tplc="A7ECA792">
      <w:start w:val="1"/>
      <w:numFmt w:val="decimal"/>
      <w:lvlText w:val="(%1)"/>
      <w:lvlJc w:val="left"/>
      <w:pPr>
        <w:tabs>
          <w:tab w:val="num" w:pos="502"/>
        </w:tabs>
        <w:ind w:left="502"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2CD23D38"/>
    <w:multiLevelType w:val="multilevel"/>
    <w:tmpl w:val="5D503BE6"/>
    <w:lvl w:ilvl="0">
      <w:start w:val="8"/>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372F54"/>
    <w:multiLevelType w:val="hybridMultilevel"/>
    <w:tmpl w:val="29E81EBC"/>
    <w:lvl w:ilvl="0" w:tplc="A7ECA792">
      <w:start w:val="1"/>
      <w:numFmt w:val="decimal"/>
      <w:lvlText w:val="(%1)"/>
      <w:lvlJc w:val="left"/>
      <w:pPr>
        <w:tabs>
          <w:tab w:val="num" w:pos="644"/>
        </w:tabs>
        <w:ind w:left="644"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32CB4146"/>
    <w:multiLevelType w:val="hybridMultilevel"/>
    <w:tmpl w:val="29F4C790"/>
    <w:lvl w:ilvl="0" w:tplc="5688FC24">
      <w:start w:val="1"/>
      <w:numFmt w:val="decimal"/>
      <w:lvlText w:val="(%1)"/>
      <w:lvlJc w:val="left"/>
      <w:pPr>
        <w:ind w:left="1211" w:hanging="360"/>
      </w:pPr>
      <w:rPr>
        <w:rFonts w:hint="default"/>
        <w:b w:val="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2C5370"/>
    <w:multiLevelType w:val="multilevel"/>
    <w:tmpl w:val="C08EB8A8"/>
    <w:lvl w:ilvl="0">
      <w:start w:val="1"/>
      <w:numFmt w:val="decimal"/>
      <w:lvlText w:val="(%1)"/>
      <w:lvlJc w:val="left"/>
      <w:pPr>
        <w:ind w:left="720" w:hanging="360"/>
      </w:pPr>
      <w:rPr>
        <w:rFonts w:hint="default"/>
        <w:color w:val="auto"/>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3951C7C"/>
    <w:multiLevelType w:val="hybridMultilevel"/>
    <w:tmpl w:val="8D78A3C8"/>
    <w:lvl w:ilvl="0" w:tplc="DFF8A96C">
      <w:start w:val="1"/>
      <w:numFmt w:val="decimal"/>
      <w:lvlText w:val="(%1)"/>
      <w:lvlJc w:val="left"/>
      <w:pPr>
        <w:ind w:left="1211"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A91963"/>
    <w:multiLevelType w:val="hybridMultilevel"/>
    <w:tmpl w:val="470ABC60"/>
    <w:lvl w:ilvl="0" w:tplc="3344074C">
      <w:start w:val="1"/>
      <w:numFmt w:val="lowerLetter"/>
      <w:lvlText w:val="%1)"/>
      <w:lvlJc w:val="left"/>
      <w:pPr>
        <w:ind w:left="1495" w:hanging="360"/>
      </w:p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3B55D32"/>
    <w:multiLevelType w:val="hybridMultilevel"/>
    <w:tmpl w:val="0E46E1F6"/>
    <w:lvl w:ilvl="0" w:tplc="60DAEEA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DE09E3"/>
    <w:multiLevelType w:val="hybridMultilevel"/>
    <w:tmpl w:val="1E2AB1B6"/>
    <w:lvl w:ilvl="0" w:tplc="5802D4F2">
      <w:start w:val="1"/>
      <w:numFmt w:val="decimal"/>
      <w:lvlText w:val="(%1)"/>
      <w:lvlJc w:val="left"/>
      <w:pPr>
        <w:tabs>
          <w:tab w:val="num" w:pos="2160"/>
        </w:tabs>
        <w:ind w:left="21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AF25AD"/>
    <w:multiLevelType w:val="multilevel"/>
    <w:tmpl w:val="041B001F"/>
    <w:styleLink w:val="tl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25BC5"/>
    <w:multiLevelType w:val="hybridMultilevel"/>
    <w:tmpl w:val="D8386FE0"/>
    <w:lvl w:ilvl="0" w:tplc="09F08A44">
      <w:start w:val="1"/>
      <w:numFmt w:val="lowerLetter"/>
      <w:lvlText w:val="%1)"/>
      <w:lvlJc w:val="left"/>
      <w:pPr>
        <w:tabs>
          <w:tab w:val="num" w:pos="2705"/>
        </w:tabs>
        <w:ind w:left="2705" w:hanging="360"/>
      </w:p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7" w15:restartNumberingAfterBreak="0">
    <w:nsid w:val="3D5F1B9B"/>
    <w:multiLevelType w:val="multilevel"/>
    <w:tmpl w:val="11180D10"/>
    <w:lvl w:ilvl="0">
      <w:start w:val="6"/>
      <w:numFmt w:val="decimal"/>
      <w:lvlText w:val="%1."/>
      <w:lvlJc w:val="left"/>
      <w:pPr>
        <w:ind w:left="360" w:hanging="360"/>
      </w:pPr>
      <w:rPr>
        <w:rFonts w:hint="default"/>
      </w:rPr>
    </w:lvl>
    <w:lvl w:ilvl="1">
      <w:start w:val="4"/>
      <w:numFmt w:val="decimal"/>
      <w:lvlText w:val="%1.%2."/>
      <w:lvlJc w:val="left"/>
      <w:pPr>
        <w:ind w:left="2417" w:hanging="432"/>
      </w:pPr>
      <w:rPr>
        <w:rFonts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1E43D7"/>
    <w:multiLevelType w:val="multilevel"/>
    <w:tmpl w:val="0FFA5874"/>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D634E4"/>
    <w:multiLevelType w:val="hybridMultilevel"/>
    <w:tmpl w:val="BC0A418C"/>
    <w:lvl w:ilvl="0" w:tplc="60DAEEA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0D6255"/>
    <w:multiLevelType w:val="hybridMultilevel"/>
    <w:tmpl w:val="0944EC68"/>
    <w:lvl w:ilvl="0" w:tplc="1B062878">
      <w:start w:val="1"/>
      <w:numFmt w:val="lowerLetter"/>
      <w:lvlText w:val="%1)"/>
      <w:lvlJc w:val="left"/>
      <w:pPr>
        <w:ind w:left="1495"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184DFA"/>
    <w:multiLevelType w:val="hybridMultilevel"/>
    <w:tmpl w:val="2E2A8AB6"/>
    <w:lvl w:ilvl="0" w:tplc="81DC3A90">
      <w:start w:val="1"/>
      <w:numFmt w:val="decimal"/>
      <w:lvlText w:val="%1."/>
      <w:lvlJc w:val="left"/>
      <w:pPr>
        <w:ind w:left="2165" w:hanging="180"/>
      </w:pPr>
      <w:rPr>
        <w:rFonts w:ascii="Calibri" w:hAnsi="Calibri"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22" w15:restartNumberingAfterBreak="0">
    <w:nsid w:val="4CF10F32"/>
    <w:multiLevelType w:val="hybridMultilevel"/>
    <w:tmpl w:val="75FA9590"/>
    <w:lvl w:ilvl="0" w:tplc="A7ECA792">
      <w:start w:val="1"/>
      <w:numFmt w:val="decimal"/>
      <w:lvlText w:val="(%1)"/>
      <w:lvlJc w:val="left"/>
      <w:pPr>
        <w:tabs>
          <w:tab w:val="num" w:pos="720"/>
        </w:tabs>
        <w:ind w:left="720"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4CFC2494"/>
    <w:multiLevelType w:val="multilevel"/>
    <w:tmpl w:val="750843D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BF3BEA"/>
    <w:multiLevelType w:val="multilevel"/>
    <w:tmpl w:val="4E92C380"/>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1427C0"/>
    <w:multiLevelType w:val="hybridMultilevel"/>
    <w:tmpl w:val="5F082116"/>
    <w:lvl w:ilvl="0" w:tplc="E9F289D8">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5F3DB0"/>
    <w:multiLevelType w:val="hybridMultilevel"/>
    <w:tmpl w:val="AA88BE1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D70AAA"/>
    <w:multiLevelType w:val="hybridMultilevel"/>
    <w:tmpl w:val="6846A38C"/>
    <w:lvl w:ilvl="0" w:tplc="3344074C">
      <w:start w:val="1"/>
      <w:numFmt w:val="lowerLetter"/>
      <w:lvlText w:val="%1)"/>
      <w:lvlJc w:val="left"/>
      <w:pPr>
        <w:ind w:left="149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6F2B57"/>
    <w:multiLevelType w:val="hybridMultilevel"/>
    <w:tmpl w:val="A70015AE"/>
    <w:lvl w:ilvl="0" w:tplc="041B000F">
      <w:start w:val="1"/>
      <w:numFmt w:val="decimal"/>
      <w:lvlText w:val="%1."/>
      <w:lvlJc w:val="left"/>
      <w:pPr>
        <w:ind w:left="1637"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90B3604"/>
    <w:multiLevelType w:val="hybridMultilevel"/>
    <w:tmpl w:val="DEA27ADA"/>
    <w:lvl w:ilvl="0" w:tplc="60DAEEA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FBA32DD"/>
    <w:multiLevelType w:val="hybridMultilevel"/>
    <w:tmpl w:val="F998FF6A"/>
    <w:lvl w:ilvl="0" w:tplc="5802D4F2">
      <w:start w:val="1"/>
      <w:numFmt w:val="decimal"/>
      <w:lvlText w:val="(%1)"/>
      <w:lvlJc w:val="left"/>
      <w:pPr>
        <w:tabs>
          <w:tab w:val="num" w:pos="2160"/>
        </w:tabs>
        <w:ind w:left="2160" w:hanging="360"/>
      </w:pPr>
      <w:rPr>
        <w:rFonts w:hint="default"/>
        <w:b w:val="0"/>
      </w:rPr>
    </w:lvl>
    <w:lvl w:ilvl="1" w:tplc="0E08A7F0">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415622"/>
    <w:multiLevelType w:val="hybridMultilevel"/>
    <w:tmpl w:val="080CEE52"/>
    <w:lvl w:ilvl="0" w:tplc="3344074C">
      <w:start w:val="1"/>
      <w:numFmt w:val="lowerLetter"/>
      <w:lvlText w:val="%1)"/>
      <w:lvlJc w:val="left"/>
      <w:pPr>
        <w:ind w:left="149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D50811"/>
    <w:multiLevelType w:val="multilevel"/>
    <w:tmpl w:val="293E8382"/>
    <w:lvl w:ilvl="0">
      <w:start w:val="1"/>
      <w:numFmt w:val="decimal"/>
      <w:lvlText w:val="%1."/>
      <w:lvlJc w:val="left"/>
      <w:pPr>
        <w:ind w:left="2024" w:hanging="180"/>
      </w:pPr>
      <w:rPr>
        <w:rFonts w:ascii="Calibri" w:hAnsi="Calibri"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5399" w:hanging="360"/>
      </w:pPr>
      <w:rPr>
        <w:rFonts w:hint="default"/>
      </w:rPr>
    </w:lvl>
    <w:lvl w:ilvl="2">
      <w:start w:val="1"/>
      <w:numFmt w:val="decimal"/>
      <w:isLgl/>
      <w:lvlText w:val="%1.%2.%3"/>
      <w:lvlJc w:val="left"/>
      <w:pPr>
        <w:ind w:left="8954" w:hanging="720"/>
      </w:pPr>
      <w:rPr>
        <w:rFonts w:hint="default"/>
      </w:rPr>
    </w:lvl>
    <w:lvl w:ilvl="3">
      <w:start w:val="1"/>
      <w:numFmt w:val="decimal"/>
      <w:isLgl/>
      <w:lvlText w:val="%1.%2.%3.%4"/>
      <w:lvlJc w:val="left"/>
      <w:pPr>
        <w:ind w:left="12149" w:hanging="720"/>
      </w:pPr>
      <w:rPr>
        <w:rFonts w:hint="default"/>
      </w:rPr>
    </w:lvl>
    <w:lvl w:ilvl="4">
      <w:start w:val="1"/>
      <w:numFmt w:val="decimal"/>
      <w:isLgl/>
      <w:lvlText w:val="%1.%2.%3.%4.%5"/>
      <w:lvlJc w:val="left"/>
      <w:pPr>
        <w:ind w:left="15704" w:hanging="1080"/>
      </w:pPr>
      <w:rPr>
        <w:rFonts w:hint="default"/>
      </w:rPr>
    </w:lvl>
    <w:lvl w:ilvl="5">
      <w:start w:val="1"/>
      <w:numFmt w:val="decimal"/>
      <w:isLgl/>
      <w:lvlText w:val="%1.%2.%3.%4.%5.%6"/>
      <w:lvlJc w:val="left"/>
      <w:pPr>
        <w:ind w:left="18899" w:hanging="1080"/>
      </w:pPr>
      <w:rPr>
        <w:rFonts w:hint="default"/>
      </w:rPr>
    </w:lvl>
    <w:lvl w:ilvl="6">
      <w:start w:val="1"/>
      <w:numFmt w:val="decimal"/>
      <w:isLgl/>
      <w:lvlText w:val="%1.%2.%3.%4.%5.%6.%7"/>
      <w:lvlJc w:val="left"/>
      <w:pPr>
        <w:ind w:left="22454" w:hanging="1440"/>
      </w:pPr>
      <w:rPr>
        <w:rFonts w:hint="default"/>
      </w:rPr>
    </w:lvl>
    <w:lvl w:ilvl="7">
      <w:start w:val="1"/>
      <w:numFmt w:val="decimal"/>
      <w:isLgl/>
      <w:lvlText w:val="%1.%2.%3.%4.%5.%6.%7.%8"/>
      <w:lvlJc w:val="left"/>
      <w:pPr>
        <w:ind w:left="25649" w:hanging="1440"/>
      </w:pPr>
      <w:rPr>
        <w:rFonts w:hint="default"/>
      </w:rPr>
    </w:lvl>
    <w:lvl w:ilvl="8">
      <w:start w:val="1"/>
      <w:numFmt w:val="decimal"/>
      <w:isLgl/>
      <w:lvlText w:val="%1.%2.%3.%4.%5.%6.%7.%8.%9"/>
      <w:lvlJc w:val="left"/>
      <w:pPr>
        <w:ind w:left="28844" w:hanging="1440"/>
      </w:pPr>
      <w:rPr>
        <w:rFonts w:hint="default"/>
      </w:rPr>
    </w:lvl>
  </w:abstractNum>
  <w:abstractNum w:abstractNumId="33" w15:restartNumberingAfterBreak="0">
    <w:nsid w:val="66B33460"/>
    <w:multiLevelType w:val="hybridMultilevel"/>
    <w:tmpl w:val="44642664"/>
    <w:lvl w:ilvl="0" w:tplc="32F8AA02">
      <w:start w:val="1"/>
      <w:numFmt w:val="decimal"/>
      <w:lvlText w:val="%1."/>
      <w:lvlJc w:val="left"/>
      <w:pPr>
        <w:ind w:left="1287" w:hanging="360"/>
      </w:pPr>
      <w:rPr>
        <w:rFonts w:ascii="Calibri" w:hAnsi="Calibri" w:hint="default"/>
        <w:sz w:val="22"/>
      </w:r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6BB8373B"/>
    <w:multiLevelType w:val="hybridMultilevel"/>
    <w:tmpl w:val="51A0BE02"/>
    <w:lvl w:ilvl="0" w:tplc="3344074C">
      <w:start w:val="1"/>
      <w:numFmt w:val="lowerLetter"/>
      <w:lvlText w:val="%1)"/>
      <w:lvlJc w:val="left"/>
      <w:pPr>
        <w:ind w:left="1287" w:hanging="360"/>
      </w:p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6C874D24"/>
    <w:multiLevelType w:val="hybridMultilevel"/>
    <w:tmpl w:val="FAF2AD20"/>
    <w:lvl w:ilvl="0" w:tplc="A7ECA792">
      <w:start w:val="1"/>
      <w:numFmt w:val="decimal"/>
      <w:lvlText w:val="(%1)"/>
      <w:lvlJc w:val="left"/>
      <w:pPr>
        <w:tabs>
          <w:tab w:val="num" w:pos="720"/>
        </w:tabs>
        <w:ind w:left="720" w:hanging="360"/>
      </w:pPr>
      <w:rPr>
        <w:rFonts w:hint="default"/>
        <w:color w:val="auto"/>
      </w:rPr>
    </w:lvl>
    <w:lvl w:ilvl="1" w:tplc="C9C2A116">
      <w:start w:val="1"/>
      <w:numFmt w:val="lowerLetter"/>
      <w:lvlText w:val="%2)"/>
      <w:lvlJc w:val="left"/>
      <w:pPr>
        <w:tabs>
          <w:tab w:val="num" w:pos="1440"/>
        </w:tabs>
        <w:ind w:left="1440" w:hanging="360"/>
      </w:pPr>
      <w:rPr>
        <w:b w:val="0"/>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4739D"/>
    <w:multiLevelType w:val="hybridMultilevel"/>
    <w:tmpl w:val="55285A40"/>
    <w:lvl w:ilvl="0" w:tplc="B31495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8"/>
  </w:num>
  <w:num w:numId="3">
    <w:abstractNumId w:val="15"/>
  </w:num>
  <w:num w:numId="4">
    <w:abstractNumId w:val="23"/>
  </w:num>
  <w:num w:numId="5">
    <w:abstractNumId w:val="9"/>
  </w:num>
  <w:num w:numId="6">
    <w:abstractNumId w:val="11"/>
  </w:num>
  <w:num w:numId="7">
    <w:abstractNumId w:val="22"/>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1"/>
  </w:num>
  <w:num w:numId="22">
    <w:abstractNumId w:val="27"/>
  </w:num>
  <w:num w:numId="23">
    <w:abstractNumId w:val="20"/>
  </w:num>
  <w:num w:numId="24">
    <w:abstractNumId w:val="1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7"/>
  </w:num>
  <w:num w:numId="30">
    <w:abstractNumId w:val="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 w:numId="34">
    <w:abstractNumId w:val="18"/>
  </w:num>
  <w:num w:numId="35">
    <w:abstractNumId w:val="18"/>
  </w:num>
  <w:num w:numId="36">
    <w:abstractNumId w:val="18"/>
  </w:num>
  <w:num w:numId="37">
    <w:abstractNumId w:val="23"/>
  </w:num>
  <w:num w:numId="38">
    <w:abstractNumId w:val="19"/>
  </w:num>
  <w:num w:numId="39">
    <w:abstractNumId w:val="13"/>
  </w:num>
  <w:num w:numId="40">
    <w:abstractNumId w:val="2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8"/>
  </w:num>
  <w:num w:numId="45">
    <w:abstractNumId w:val="24"/>
  </w:num>
  <w:num w:numId="46">
    <w:abstractNumId w:val="4"/>
  </w:num>
  <w:num w:numId="47">
    <w:abstractNumId w:val="17"/>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a Michelková">
    <w15:presenceInfo w15:providerId="AD" w15:userId="S::marianna.michelkova@stuba.sk::5963eee0-4aaf-4fd6-aaff-11300c05cd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50"/>
    <w:rsid w:val="00000983"/>
    <w:rsid w:val="00000C01"/>
    <w:rsid w:val="00001C88"/>
    <w:rsid w:val="00001DEB"/>
    <w:rsid w:val="00002DCB"/>
    <w:rsid w:val="000037DA"/>
    <w:rsid w:val="00003BD9"/>
    <w:rsid w:val="00003F55"/>
    <w:rsid w:val="00004247"/>
    <w:rsid w:val="00004414"/>
    <w:rsid w:val="00004AE6"/>
    <w:rsid w:val="00006889"/>
    <w:rsid w:val="00006D5D"/>
    <w:rsid w:val="00007446"/>
    <w:rsid w:val="000077D4"/>
    <w:rsid w:val="000119C4"/>
    <w:rsid w:val="00011DBE"/>
    <w:rsid w:val="00012579"/>
    <w:rsid w:val="00012BA9"/>
    <w:rsid w:val="00012BCF"/>
    <w:rsid w:val="00013493"/>
    <w:rsid w:val="000138D4"/>
    <w:rsid w:val="000139AF"/>
    <w:rsid w:val="00014744"/>
    <w:rsid w:val="00014A96"/>
    <w:rsid w:val="00014AA4"/>
    <w:rsid w:val="00014C33"/>
    <w:rsid w:val="00015D25"/>
    <w:rsid w:val="0001633D"/>
    <w:rsid w:val="00016CC6"/>
    <w:rsid w:val="00016F4D"/>
    <w:rsid w:val="00017776"/>
    <w:rsid w:val="0001795E"/>
    <w:rsid w:val="0002061A"/>
    <w:rsid w:val="00020974"/>
    <w:rsid w:val="00020E59"/>
    <w:rsid w:val="00021B85"/>
    <w:rsid w:val="000239F9"/>
    <w:rsid w:val="00023E5A"/>
    <w:rsid w:val="00024959"/>
    <w:rsid w:val="00026480"/>
    <w:rsid w:val="00027156"/>
    <w:rsid w:val="00027370"/>
    <w:rsid w:val="0002795D"/>
    <w:rsid w:val="00030445"/>
    <w:rsid w:val="00030A9E"/>
    <w:rsid w:val="00030E57"/>
    <w:rsid w:val="00031DFC"/>
    <w:rsid w:val="000323B5"/>
    <w:rsid w:val="00032C48"/>
    <w:rsid w:val="0003348F"/>
    <w:rsid w:val="000335AB"/>
    <w:rsid w:val="00034B8A"/>
    <w:rsid w:val="00036234"/>
    <w:rsid w:val="00036365"/>
    <w:rsid w:val="00036893"/>
    <w:rsid w:val="00036AA9"/>
    <w:rsid w:val="00036AED"/>
    <w:rsid w:val="00036FB6"/>
    <w:rsid w:val="000377AE"/>
    <w:rsid w:val="00037985"/>
    <w:rsid w:val="000403B7"/>
    <w:rsid w:val="0004073D"/>
    <w:rsid w:val="00040E81"/>
    <w:rsid w:val="00041356"/>
    <w:rsid w:val="00041D1F"/>
    <w:rsid w:val="00041F99"/>
    <w:rsid w:val="000420FD"/>
    <w:rsid w:val="00042932"/>
    <w:rsid w:val="00042CF2"/>
    <w:rsid w:val="00043416"/>
    <w:rsid w:val="000437E0"/>
    <w:rsid w:val="00043B09"/>
    <w:rsid w:val="00044B03"/>
    <w:rsid w:val="0004507B"/>
    <w:rsid w:val="00045573"/>
    <w:rsid w:val="00045AB3"/>
    <w:rsid w:val="00045B02"/>
    <w:rsid w:val="0004601C"/>
    <w:rsid w:val="00046315"/>
    <w:rsid w:val="00046561"/>
    <w:rsid w:val="00046D74"/>
    <w:rsid w:val="000470D0"/>
    <w:rsid w:val="000471D7"/>
    <w:rsid w:val="0004737B"/>
    <w:rsid w:val="0004765B"/>
    <w:rsid w:val="000506BC"/>
    <w:rsid w:val="000506ED"/>
    <w:rsid w:val="00051AE1"/>
    <w:rsid w:val="00052F53"/>
    <w:rsid w:val="00053522"/>
    <w:rsid w:val="00053B69"/>
    <w:rsid w:val="0005465E"/>
    <w:rsid w:val="00054AC3"/>
    <w:rsid w:val="00055E6D"/>
    <w:rsid w:val="000560D9"/>
    <w:rsid w:val="000566CB"/>
    <w:rsid w:val="00056C51"/>
    <w:rsid w:val="0005789F"/>
    <w:rsid w:val="000604F5"/>
    <w:rsid w:val="000608B7"/>
    <w:rsid w:val="00060A3B"/>
    <w:rsid w:val="00060D33"/>
    <w:rsid w:val="000619FF"/>
    <w:rsid w:val="0006263C"/>
    <w:rsid w:val="00062E29"/>
    <w:rsid w:val="0006307B"/>
    <w:rsid w:val="00063134"/>
    <w:rsid w:val="0006352B"/>
    <w:rsid w:val="00063E08"/>
    <w:rsid w:val="0006597F"/>
    <w:rsid w:val="00065CC2"/>
    <w:rsid w:val="00065DF9"/>
    <w:rsid w:val="000664B8"/>
    <w:rsid w:val="000665AE"/>
    <w:rsid w:val="00066EE7"/>
    <w:rsid w:val="000673C9"/>
    <w:rsid w:val="00067524"/>
    <w:rsid w:val="00067529"/>
    <w:rsid w:val="00067C9E"/>
    <w:rsid w:val="00070621"/>
    <w:rsid w:val="0007064A"/>
    <w:rsid w:val="000708D5"/>
    <w:rsid w:val="00070AFA"/>
    <w:rsid w:val="000736B6"/>
    <w:rsid w:val="00073E27"/>
    <w:rsid w:val="0007405D"/>
    <w:rsid w:val="000740C4"/>
    <w:rsid w:val="00074411"/>
    <w:rsid w:val="000747FF"/>
    <w:rsid w:val="0007483F"/>
    <w:rsid w:val="00074B8F"/>
    <w:rsid w:val="00075F10"/>
    <w:rsid w:val="000773E7"/>
    <w:rsid w:val="00077470"/>
    <w:rsid w:val="00077B73"/>
    <w:rsid w:val="00077D03"/>
    <w:rsid w:val="000801DE"/>
    <w:rsid w:val="0008037C"/>
    <w:rsid w:val="000806FB"/>
    <w:rsid w:val="00080955"/>
    <w:rsid w:val="00080CEF"/>
    <w:rsid w:val="00080FDA"/>
    <w:rsid w:val="00081A3B"/>
    <w:rsid w:val="00081C97"/>
    <w:rsid w:val="00081EE7"/>
    <w:rsid w:val="00082057"/>
    <w:rsid w:val="0008298E"/>
    <w:rsid w:val="000829E4"/>
    <w:rsid w:val="00082F94"/>
    <w:rsid w:val="000834C5"/>
    <w:rsid w:val="000840ED"/>
    <w:rsid w:val="0008464F"/>
    <w:rsid w:val="0008546C"/>
    <w:rsid w:val="00085FAE"/>
    <w:rsid w:val="00086558"/>
    <w:rsid w:val="00087CEB"/>
    <w:rsid w:val="0009057E"/>
    <w:rsid w:val="00090EF3"/>
    <w:rsid w:val="0009175B"/>
    <w:rsid w:val="000928FD"/>
    <w:rsid w:val="00092D7E"/>
    <w:rsid w:val="000946A5"/>
    <w:rsid w:val="00094A01"/>
    <w:rsid w:val="00094ED7"/>
    <w:rsid w:val="00095E6C"/>
    <w:rsid w:val="00096251"/>
    <w:rsid w:val="000965FD"/>
    <w:rsid w:val="00096943"/>
    <w:rsid w:val="00097601"/>
    <w:rsid w:val="000A00CD"/>
    <w:rsid w:val="000A061D"/>
    <w:rsid w:val="000A15BF"/>
    <w:rsid w:val="000A16E9"/>
    <w:rsid w:val="000A1813"/>
    <w:rsid w:val="000A1DA4"/>
    <w:rsid w:val="000A3136"/>
    <w:rsid w:val="000A36F2"/>
    <w:rsid w:val="000A53C4"/>
    <w:rsid w:val="000A5EF0"/>
    <w:rsid w:val="000A7265"/>
    <w:rsid w:val="000B021B"/>
    <w:rsid w:val="000B10B8"/>
    <w:rsid w:val="000B1589"/>
    <w:rsid w:val="000B171F"/>
    <w:rsid w:val="000B17E4"/>
    <w:rsid w:val="000B1D17"/>
    <w:rsid w:val="000B2CD9"/>
    <w:rsid w:val="000B352F"/>
    <w:rsid w:val="000B3773"/>
    <w:rsid w:val="000B3A02"/>
    <w:rsid w:val="000B4E0D"/>
    <w:rsid w:val="000B4F4D"/>
    <w:rsid w:val="000B5438"/>
    <w:rsid w:val="000B5568"/>
    <w:rsid w:val="000B565E"/>
    <w:rsid w:val="000B61F7"/>
    <w:rsid w:val="000B6254"/>
    <w:rsid w:val="000B6D03"/>
    <w:rsid w:val="000B71BD"/>
    <w:rsid w:val="000B76EE"/>
    <w:rsid w:val="000C075E"/>
    <w:rsid w:val="000C07A2"/>
    <w:rsid w:val="000C12F9"/>
    <w:rsid w:val="000C16D0"/>
    <w:rsid w:val="000C3D0F"/>
    <w:rsid w:val="000C3D27"/>
    <w:rsid w:val="000C4622"/>
    <w:rsid w:val="000C4AED"/>
    <w:rsid w:val="000C55D1"/>
    <w:rsid w:val="000C6118"/>
    <w:rsid w:val="000C6151"/>
    <w:rsid w:val="000C64F6"/>
    <w:rsid w:val="000C7287"/>
    <w:rsid w:val="000C7BB5"/>
    <w:rsid w:val="000C7C88"/>
    <w:rsid w:val="000D0253"/>
    <w:rsid w:val="000D2120"/>
    <w:rsid w:val="000D2A77"/>
    <w:rsid w:val="000D2BB9"/>
    <w:rsid w:val="000D349F"/>
    <w:rsid w:val="000D35C7"/>
    <w:rsid w:val="000D5051"/>
    <w:rsid w:val="000D5943"/>
    <w:rsid w:val="000D5F1F"/>
    <w:rsid w:val="000D61CF"/>
    <w:rsid w:val="000D62B5"/>
    <w:rsid w:val="000E1829"/>
    <w:rsid w:val="000E1FD0"/>
    <w:rsid w:val="000E35EB"/>
    <w:rsid w:val="000E3A15"/>
    <w:rsid w:val="000E3C02"/>
    <w:rsid w:val="000E462E"/>
    <w:rsid w:val="000E4F67"/>
    <w:rsid w:val="000E59DE"/>
    <w:rsid w:val="000E612B"/>
    <w:rsid w:val="000E6478"/>
    <w:rsid w:val="000E6817"/>
    <w:rsid w:val="000F0781"/>
    <w:rsid w:val="000F0D2D"/>
    <w:rsid w:val="000F11D5"/>
    <w:rsid w:val="000F161F"/>
    <w:rsid w:val="000F2245"/>
    <w:rsid w:val="000F2DFE"/>
    <w:rsid w:val="000F406A"/>
    <w:rsid w:val="000F4421"/>
    <w:rsid w:val="000F4515"/>
    <w:rsid w:val="000F5A74"/>
    <w:rsid w:val="000F5F5B"/>
    <w:rsid w:val="000F6795"/>
    <w:rsid w:val="000F6874"/>
    <w:rsid w:val="000F691C"/>
    <w:rsid w:val="000F7293"/>
    <w:rsid w:val="001013FF"/>
    <w:rsid w:val="00101820"/>
    <w:rsid w:val="0010195A"/>
    <w:rsid w:val="00101A3B"/>
    <w:rsid w:val="00102329"/>
    <w:rsid w:val="001031BC"/>
    <w:rsid w:val="00103B40"/>
    <w:rsid w:val="00103D56"/>
    <w:rsid w:val="00104CBE"/>
    <w:rsid w:val="001052E2"/>
    <w:rsid w:val="00105612"/>
    <w:rsid w:val="00105C10"/>
    <w:rsid w:val="00110696"/>
    <w:rsid w:val="001107D8"/>
    <w:rsid w:val="00110C88"/>
    <w:rsid w:val="001115CC"/>
    <w:rsid w:val="00112315"/>
    <w:rsid w:val="00113E80"/>
    <w:rsid w:val="001143D7"/>
    <w:rsid w:val="00115195"/>
    <w:rsid w:val="001151BE"/>
    <w:rsid w:val="001151EB"/>
    <w:rsid w:val="001154BB"/>
    <w:rsid w:val="0011561D"/>
    <w:rsid w:val="0011571D"/>
    <w:rsid w:val="00115B93"/>
    <w:rsid w:val="001164ED"/>
    <w:rsid w:val="0011675A"/>
    <w:rsid w:val="0011737D"/>
    <w:rsid w:val="00117567"/>
    <w:rsid w:val="00121543"/>
    <w:rsid w:val="00121F26"/>
    <w:rsid w:val="001225DC"/>
    <w:rsid w:val="001225FF"/>
    <w:rsid w:val="001228B5"/>
    <w:rsid w:val="0012380A"/>
    <w:rsid w:val="001241D0"/>
    <w:rsid w:val="00124A27"/>
    <w:rsid w:val="00124BD4"/>
    <w:rsid w:val="0012506B"/>
    <w:rsid w:val="001253A4"/>
    <w:rsid w:val="00125B39"/>
    <w:rsid w:val="00125DAD"/>
    <w:rsid w:val="00125F8B"/>
    <w:rsid w:val="00127790"/>
    <w:rsid w:val="001278AE"/>
    <w:rsid w:val="00130355"/>
    <w:rsid w:val="00130F24"/>
    <w:rsid w:val="0013275D"/>
    <w:rsid w:val="0013337C"/>
    <w:rsid w:val="00133835"/>
    <w:rsid w:val="00136DD4"/>
    <w:rsid w:val="001378EB"/>
    <w:rsid w:val="001402BE"/>
    <w:rsid w:val="001403E5"/>
    <w:rsid w:val="00141D6B"/>
    <w:rsid w:val="001429E8"/>
    <w:rsid w:val="0014473B"/>
    <w:rsid w:val="00144991"/>
    <w:rsid w:val="00144C41"/>
    <w:rsid w:val="00144EC5"/>
    <w:rsid w:val="0014571E"/>
    <w:rsid w:val="00146184"/>
    <w:rsid w:val="0014701A"/>
    <w:rsid w:val="00147415"/>
    <w:rsid w:val="001513F6"/>
    <w:rsid w:val="0015204F"/>
    <w:rsid w:val="00152C35"/>
    <w:rsid w:val="00152F94"/>
    <w:rsid w:val="00153151"/>
    <w:rsid w:val="001533EC"/>
    <w:rsid w:val="0015344B"/>
    <w:rsid w:val="001534C9"/>
    <w:rsid w:val="001536B8"/>
    <w:rsid w:val="00153D8E"/>
    <w:rsid w:val="00154704"/>
    <w:rsid w:val="00154C04"/>
    <w:rsid w:val="0015567F"/>
    <w:rsid w:val="00155D75"/>
    <w:rsid w:val="0015611E"/>
    <w:rsid w:val="00156ACB"/>
    <w:rsid w:val="00157383"/>
    <w:rsid w:val="00157798"/>
    <w:rsid w:val="00157CC3"/>
    <w:rsid w:val="0016008C"/>
    <w:rsid w:val="00160824"/>
    <w:rsid w:val="00160F48"/>
    <w:rsid w:val="001613D4"/>
    <w:rsid w:val="00162C9E"/>
    <w:rsid w:val="0016363F"/>
    <w:rsid w:val="00164253"/>
    <w:rsid w:val="00165E1C"/>
    <w:rsid w:val="00165F1D"/>
    <w:rsid w:val="0016601D"/>
    <w:rsid w:val="001666C8"/>
    <w:rsid w:val="00166B72"/>
    <w:rsid w:val="00166D39"/>
    <w:rsid w:val="00167404"/>
    <w:rsid w:val="00167F7B"/>
    <w:rsid w:val="00170121"/>
    <w:rsid w:val="00170461"/>
    <w:rsid w:val="001705E6"/>
    <w:rsid w:val="00170602"/>
    <w:rsid w:val="00170A64"/>
    <w:rsid w:val="00171870"/>
    <w:rsid w:val="00172702"/>
    <w:rsid w:val="00174C57"/>
    <w:rsid w:val="00174FE0"/>
    <w:rsid w:val="00175928"/>
    <w:rsid w:val="001760B4"/>
    <w:rsid w:val="0017612F"/>
    <w:rsid w:val="0017660E"/>
    <w:rsid w:val="00176721"/>
    <w:rsid w:val="001767CA"/>
    <w:rsid w:val="00180847"/>
    <w:rsid w:val="001809A8"/>
    <w:rsid w:val="00181E72"/>
    <w:rsid w:val="00182082"/>
    <w:rsid w:val="001820F1"/>
    <w:rsid w:val="00182F2C"/>
    <w:rsid w:val="00183458"/>
    <w:rsid w:val="00183FB8"/>
    <w:rsid w:val="00184ABA"/>
    <w:rsid w:val="00184BE4"/>
    <w:rsid w:val="00184E6C"/>
    <w:rsid w:val="00184E74"/>
    <w:rsid w:val="00185949"/>
    <w:rsid w:val="00185D4E"/>
    <w:rsid w:val="00185E6B"/>
    <w:rsid w:val="00185FE5"/>
    <w:rsid w:val="001865E0"/>
    <w:rsid w:val="00186BFE"/>
    <w:rsid w:val="00186EFF"/>
    <w:rsid w:val="00186F12"/>
    <w:rsid w:val="00187940"/>
    <w:rsid w:val="00187CD2"/>
    <w:rsid w:val="00190B5E"/>
    <w:rsid w:val="00191064"/>
    <w:rsid w:val="00191067"/>
    <w:rsid w:val="00191176"/>
    <w:rsid w:val="001913B3"/>
    <w:rsid w:val="00193F78"/>
    <w:rsid w:val="00194BD0"/>
    <w:rsid w:val="00195610"/>
    <w:rsid w:val="00195ABB"/>
    <w:rsid w:val="001960B7"/>
    <w:rsid w:val="00196B17"/>
    <w:rsid w:val="00196D04"/>
    <w:rsid w:val="00196D96"/>
    <w:rsid w:val="001A0998"/>
    <w:rsid w:val="001A20AE"/>
    <w:rsid w:val="001A2EF3"/>
    <w:rsid w:val="001A305E"/>
    <w:rsid w:val="001A54EA"/>
    <w:rsid w:val="001A674F"/>
    <w:rsid w:val="001A7644"/>
    <w:rsid w:val="001A7B53"/>
    <w:rsid w:val="001A7EC8"/>
    <w:rsid w:val="001A7FBB"/>
    <w:rsid w:val="001B124D"/>
    <w:rsid w:val="001B18E0"/>
    <w:rsid w:val="001B195A"/>
    <w:rsid w:val="001B1CFC"/>
    <w:rsid w:val="001B1DE3"/>
    <w:rsid w:val="001B1F24"/>
    <w:rsid w:val="001B2957"/>
    <w:rsid w:val="001B2A4E"/>
    <w:rsid w:val="001B3F41"/>
    <w:rsid w:val="001B4BD8"/>
    <w:rsid w:val="001B5153"/>
    <w:rsid w:val="001B5420"/>
    <w:rsid w:val="001B58DD"/>
    <w:rsid w:val="001B6493"/>
    <w:rsid w:val="001B6550"/>
    <w:rsid w:val="001B6BA1"/>
    <w:rsid w:val="001B6C4D"/>
    <w:rsid w:val="001B73EE"/>
    <w:rsid w:val="001B77F4"/>
    <w:rsid w:val="001C02D5"/>
    <w:rsid w:val="001C048A"/>
    <w:rsid w:val="001C04CA"/>
    <w:rsid w:val="001C0943"/>
    <w:rsid w:val="001C0D88"/>
    <w:rsid w:val="001C168B"/>
    <w:rsid w:val="001C215F"/>
    <w:rsid w:val="001C2714"/>
    <w:rsid w:val="001C2C11"/>
    <w:rsid w:val="001C332E"/>
    <w:rsid w:val="001C33B8"/>
    <w:rsid w:val="001C359C"/>
    <w:rsid w:val="001C3F30"/>
    <w:rsid w:val="001C52D9"/>
    <w:rsid w:val="001C616C"/>
    <w:rsid w:val="001C6D0A"/>
    <w:rsid w:val="001C7A9D"/>
    <w:rsid w:val="001D04A8"/>
    <w:rsid w:val="001D0565"/>
    <w:rsid w:val="001D0818"/>
    <w:rsid w:val="001D0843"/>
    <w:rsid w:val="001D0AA6"/>
    <w:rsid w:val="001D10B4"/>
    <w:rsid w:val="001D18D4"/>
    <w:rsid w:val="001D1D90"/>
    <w:rsid w:val="001D2D58"/>
    <w:rsid w:val="001D35B2"/>
    <w:rsid w:val="001D3695"/>
    <w:rsid w:val="001D3BEB"/>
    <w:rsid w:val="001D443E"/>
    <w:rsid w:val="001D4F9A"/>
    <w:rsid w:val="001D5D13"/>
    <w:rsid w:val="001D7EA8"/>
    <w:rsid w:val="001E1A06"/>
    <w:rsid w:val="001E1BF1"/>
    <w:rsid w:val="001E1C17"/>
    <w:rsid w:val="001E1DB6"/>
    <w:rsid w:val="001E2814"/>
    <w:rsid w:val="001E2AE4"/>
    <w:rsid w:val="001E3C4E"/>
    <w:rsid w:val="001E4AE0"/>
    <w:rsid w:val="001E69B8"/>
    <w:rsid w:val="001F01D2"/>
    <w:rsid w:val="001F0E8E"/>
    <w:rsid w:val="001F15E1"/>
    <w:rsid w:val="001F1776"/>
    <w:rsid w:val="001F2098"/>
    <w:rsid w:val="001F256F"/>
    <w:rsid w:val="001F26DA"/>
    <w:rsid w:val="001F3D36"/>
    <w:rsid w:val="001F549F"/>
    <w:rsid w:val="001F5AB0"/>
    <w:rsid w:val="001F6026"/>
    <w:rsid w:val="001F64E8"/>
    <w:rsid w:val="001F7123"/>
    <w:rsid w:val="001F72FC"/>
    <w:rsid w:val="001F76CE"/>
    <w:rsid w:val="001F7D3C"/>
    <w:rsid w:val="002000E3"/>
    <w:rsid w:val="0020014E"/>
    <w:rsid w:val="00200635"/>
    <w:rsid w:val="002017D9"/>
    <w:rsid w:val="00202B42"/>
    <w:rsid w:val="00203281"/>
    <w:rsid w:val="00203A7F"/>
    <w:rsid w:val="00203DF7"/>
    <w:rsid w:val="00203F12"/>
    <w:rsid w:val="002044B3"/>
    <w:rsid w:val="00206F5E"/>
    <w:rsid w:val="00207015"/>
    <w:rsid w:val="00207470"/>
    <w:rsid w:val="0020778B"/>
    <w:rsid w:val="00207846"/>
    <w:rsid w:val="00207DF9"/>
    <w:rsid w:val="00211B90"/>
    <w:rsid w:val="00211C08"/>
    <w:rsid w:val="00212512"/>
    <w:rsid w:val="00212A9D"/>
    <w:rsid w:val="00213CBB"/>
    <w:rsid w:val="00213F26"/>
    <w:rsid w:val="0021402F"/>
    <w:rsid w:val="002153DD"/>
    <w:rsid w:val="0021559D"/>
    <w:rsid w:val="00215C17"/>
    <w:rsid w:val="00215C21"/>
    <w:rsid w:val="002165DC"/>
    <w:rsid w:val="00216C7B"/>
    <w:rsid w:val="00216CAB"/>
    <w:rsid w:val="002170D6"/>
    <w:rsid w:val="002177D6"/>
    <w:rsid w:val="00217933"/>
    <w:rsid w:val="00217DC9"/>
    <w:rsid w:val="00220723"/>
    <w:rsid w:val="00220914"/>
    <w:rsid w:val="00220D06"/>
    <w:rsid w:val="002222E6"/>
    <w:rsid w:val="00222CDE"/>
    <w:rsid w:val="00223E7F"/>
    <w:rsid w:val="00224768"/>
    <w:rsid w:val="00224832"/>
    <w:rsid w:val="00225EE8"/>
    <w:rsid w:val="00226E82"/>
    <w:rsid w:val="002270F7"/>
    <w:rsid w:val="002304B6"/>
    <w:rsid w:val="002308A8"/>
    <w:rsid w:val="00231369"/>
    <w:rsid w:val="002314D5"/>
    <w:rsid w:val="00233622"/>
    <w:rsid w:val="00233C60"/>
    <w:rsid w:val="00234C75"/>
    <w:rsid w:val="002351C2"/>
    <w:rsid w:val="002354E4"/>
    <w:rsid w:val="0023569B"/>
    <w:rsid w:val="00235749"/>
    <w:rsid w:val="00235DD4"/>
    <w:rsid w:val="00236A4C"/>
    <w:rsid w:val="00236CE1"/>
    <w:rsid w:val="002376E6"/>
    <w:rsid w:val="00237885"/>
    <w:rsid w:val="00241549"/>
    <w:rsid w:val="00242251"/>
    <w:rsid w:val="002432D2"/>
    <w:rsid w:val="002433F9"/>
    <w:rsid w:val="0024418C"/>
    <w:rsid w:val="00244F2D"/>
    <w:rsid w:val="00245978"/>
    <w:rsid w:val="00246A25"/>
    <w:rsid w:val="00246A36"/>
    <w:rsid w:val="002508E0"/>
    <w:rsid w:val="00250E40"/>
    <w:rsid w:val="00251768"/>
    <w:rsid w:val="00251E09"/>
    <w:rsid w:val="002521BA"/>
    <w:rsid w:val="00252297"/>
    <w:rsid w:val="002522F2"/>
    <w:rsid w:val="00252C1C"/>
    <w:rsid w:val="00253D27"/>
    <w:rsid w:val="00253EA0"/>
    <w:rsid w:val="0025415E"/>
    <w:rsid w:val="00255501"/>
    <w:rsid w:val="0025558F"/>
    <w:rsid w:val="002555BF"/>
    <w:rsid w:val="00255936"/>
    <w:rsid w:val="00256341"/>
    <w:rsid w:val="0025732F"/>
    <w:rsid w:val="002579C0"/>
    <w:rsid w:val="00260130"/>
    <w:rsid w:val="0026020E"/>
    <w:rsid w:val="00261AE1"/>
    <w:rsid w:val="00261E91"/>
    <w:rsid w:val="00262058"/>
    <w:rsid w:val="00262962"/>
    <w:rsid w:val="0026481D"/>
    <w:rsid w:val="00264D6E"/>
    <w:rsid w:val="00264DA6"/>
    <w:rsid w:val="00264F44"/>
    <w:rsid w:val="00264F4F"/>
    <w:rsid w:val="00265736"/>
    <w:rsid w:val="00265973"/>
    <w:rsid w:val="002663B1"/>
    <w:rsid w:val="0026750A"/>
    <w:rsid w:val="002675E6"/>
    <w:rsid w:val="00267600"/>
    <w:rsid w:val="00270AFB"/>
    <w:rsid w:val="002716B9"/>
    <w:rsid w:val="00271D51"/>
    <w:rsid w:val="00272410"/>
    <w:rsid w:val="0027471E"/>
    <w:rsid w:val="0027513D"/>
    <w:rsid w:val="0027545D"/>
    <w:rsid w:val="002761C4"/>
    <w:rsid w:val="002776AC"/>
    <w:rsid w:val="002807EA"/>
    <w:rsid w:val="0028093E"/>
    <w:rsid w:val="00280D50"/>
    <w:rsid w:val="0028119D"/>
    <w:rsid w:val="00281737"/>
    <w:rsid w:val="002817D9"/>
    <w:rsid w:val="00281FEE"/>
    <w:rsid w:val="002823F9"/>
    <w:rsid w:val="00282B71"/>
    <w:rsid w:val="00284093"/>
    <w:rsid w:val="00284874"/>
    <w:rsid w:val="00284F5D"/>
    <w:rsid w:val="00285E8C"/>
    <w:rsid w:val="00285E92"/>
    <w:rsid w:val="00286AFC"/>
    <w:rsid w:val="00286DD5"/>
    <w:rsid w:val="00287A7F"/>
    <w:rsid w:val="00287AD2"/>
    <w:rsid w:val="00290B20"/>
    <w:rsid w:val="00290FB6"/>
    <w:rsid w:val="002911AF"/>
    <w:rsid w:val="00291B81"/>
    <w:rsid w:val="002924B5"/>
    <w:rsid w:val="00292607"/>
    <w:rsid w:val="00292858"/>
    <w:rsid w:val="00292E43"/>
    <w:rsid w:val="0029333C"/>
    <w:rsid w:val="002935CE"/>
    <w:rsid w:val="00293D4A"/>
    <w:rsid w:val="002941DE"/>
    <w:rsid w:val="002949C6"/>
    <w:rsid w:val="00294B56"/>
    <w:rsid w:val="0029620E"/>
    <w:rsid w:val="002963F0"/>
    <w:rsid w:val="00297C43"/>
    <w:rsid w:val="00297FEA"/>
    <w:rsid w:val="002A0260"/>
    <w:rsid w:val="002A144D"/>
    <w:rsid w:val="002A160C"/>
    <w:rsid w:val="002A1E37"/>
    <w:rsid w:val="002A245A"/>
    <w:rsid w:val="002A393B"/>
    <w:rsid w:val="002A3C30"/>
    <w:rsid w:val="002A3D39"/>
    <w:rsid w:val="002A435C"/>
    <w:rsid w:val="002A4624"/>
    <w:rsid w:val="002A4B6E"/>
    <w:rsid w:val="002A4EC5"/>
    <w:rsid w:val="002A588A"/>
    <w:rsid w:val="002A5A35"/>
    <w:rsid w:val="002A5D8E"/>
    <w:rsid w:val="002A620E"/>
    <w:rsid w:val="002A6397"/>
    <w:rsid w:val="002A67A5"/>
    <w:rsid w:val="002A68C4"/>
    <w:rsid w:val="002A6A94"/>
    <w:rsid w:val="002A6E21"/>
    <w:rsid w:val="002A778B"/>
    <w:rsid w:val="002A7830"/>
    <w:rsid w:val="002A79E7"/>
    <w:rsid w:val="002B118E"/>
    <w:rsid w:val="002B1410"/>
    <w:rsid w:val="002B18A4"/>
    <w:rsid w:val="002B1D96"/>
    <w:rsid w:val="002B1E21"/>
    <w:rsid w:val="002B2390"/>
    <w:rsid w:val="002B2E84"/>
    <w:rsid w:val="002B3133"/>
    <w:rsid w:val="002B3250"/>
    <w:rsid w:val="002B3CD4"/>
    <w:rsid w:val="002B42A7"/>
    <w:rsid w:val="002B488A"/>
    <w:rsid w:val="002B5882"/>
    <w:rsid w:val="002B649F"/>
    <w:rsid w:val="002B6B06"/>
    <w:rsid w:val="002B7036"/>
    <w:rsid w:val="002B7948"/>
    <w:rsid w:val="002C00EB"/>
    <w:rsid w:val="002C057E"/>
    <w:rsid w:val="002C0882"/>
    <w:rsid w:val="002C2B92"/>
    <w:rsid w:val="002C2E7E"/>
    <w:rsid w:val="002C2EA1"/>
    <w:rsid w:val="002C32AA"/>
    <w:rsid w:val="002C531E"/>
    <w:rsid w:val="002C6A75"/>
    <w:rsid w:val="002C6BA7"/>
    <w:rsid w:val="002C751C"/>
    <w:rsid w:val="002C7CA3"/>
    <w:rsid w:val="002D02C1"/>
    <w:rsid w:val="002D0EA8"/>
    <w:rsid w:val="002D1946"/>
    <w:rsid w:val="002D1B89"/>
    <w:rsid w:val="002D1CF0"/>
    <w:rsid w:val="002D2EC5"/>
    <w:rsid w:val="002D3F98"/>
    <w:rsid w:val="002D48F5"/>
    <w:rsid w:val="002D4BDC"/>
    <w:rsid w:val="002D53DB"/>
    <w:rsid w:val="002D58BD"/>
    <w:rsid w:val="002D5D05"/>
    <w:rsid w:val="002D5E6B"/>
    <w:rsid w:val="002D5F3D"/>
    <w:rsid w:val="002D6361"/>
    <w:rsid w:val="002D64DD"/>
    <w:rsid w:val="002D6A68"/>
    <w:rsid w:val="002D6ADE"/>
    <w:rsid w:val="002D70FB"/>
    <w:rsid w:val="002D720C"/>
    <w:rsid w:val="002D7296"/>
    <w:rsid w:val="002D7439"/>
    <w:rsid w:val="002D74A2"/>
    <w:rsid w:val="002D74B0"/>
    <w:rsid w:val="002D788A"/>
    <w:rsid w:val="002D7BCE"/>
    <w:rsid w:val="002E0835"/>
    <w:rsid w:val="002E09F4"/>
    <w:rsid w:val="002E17D1"/>
    <w:rsid w:val="002E19E1"/>
    <w:rsid w:val="002E1A09"/>
    <w:rsid w:val="002E1E3F"/>
    <w:rsid w:val="002E24C5"/>
    <w:rsid w:val="002E36D4"/>
    <w:rsid w:val="002E3C93"/>
    <w:rsid w:val="002E4615"/>
    <w:rsid w:val="002E53FF"/>
    <w:rsid w:val="002E59F4"/>
    <w:rsid w:val="002E5C14"/>
    <w:rsid w:val="002E6162"/>
    <w:rsid w:val="002E6B71"/>
    <w:rsid w:val="002E6BCC"/>
    <w:rsid w:val="002E7807"/>
    <w:rsid w:val="002F1183"/>
    <w:rsid w:val="002F15F7"/>
    <w:rsid w:val="002F1B58"/>
    <w:rsid w:val="002F207F"/>
    <w:rsid w:val="002F2B1D"/>
    <w:rsid w:val="002F2B50"/>
    <w:rsid w:val="002F3BBE"/>
    <w:rsid w:val="002F3BE6"/>
    <w:rsid w:val="002F4093"/>
    <w:rsid w:val="002F4720"/>
    <w:rsid w:val="002F4841"/>
    <w:rsid w:val="002F484A"/>
    <w:rsid w:val="002F4CFC"/>
    <w:rsid w:val="002F5735"/>
    <w:rsid w:val="002F6DF7"/>
    <w:rsid w:val="002F6FD4"/>
    <w:rsid w:val="0030006A"/>
    <w:rsid w:val="0030009D"/>
    <w:rsid w:val="0030059F"/>
    <w:rsid w:val="00300BE0"/>
    <w:rsid w:val="003010BF"/>
    <w:rsid w:val="00302223"/>
    <w:rsid w:val="0030225B"/>
    <w:rsid w:val="003029E0"/>
    <w:rsid w:val="00303BDE"/>
    <w:rsid w:val="00303DD6"/>
    <w:rsid w:val="003040D6"/>
    <w:rsid w:val="00305B16"/>
    <w:rsid w:val="003061BF"/>
    <w:rsid w:val="00306889"/>
    <w:rsid w:val="00306A16"/>
    <w:rsid w:val="00306E70"/>
    <w:rsid w:val="0030788D"/>
    <w:rsid w:val="00311282"/>
    <w:rsid w:val="0031182F"/>
    <w:rsid w:val="00311A4B"/>
    <w:rsid w:val="00314049"/>
    <w:rsid w:val="00314373"/>
    <w:rsid w:val="003146BF"/>
    <w:rsid w:val="00314765"/>
    <w:rsid w:val="003160A8"/>
    <w:rsid w:val="003160C9"/>
    <w:rsid w:val="00316195"/>
    <w:rsid w:val="00316BE3"/>
    <w:rsid w:val="00317633"/>
    <w:rsid w:val="00321823"/>
    <w:rsid w:val="003219C2"/>
    <w:rsid w:val="00321C4F"/>
    <w:rsid w:val="00322E11"/>
    <w:rsid w:val="00323247"/>
    <w:rsid w:val="00324855"/>
    <w:rsid w:val="003248E5"/>
    <w:rsid w:val="00325120"/>
    <w:rsid w:val="00326BBA"/>
    <w:rsid w:val="00326BE3"/>
    <w:rsid w:val="00326C78"/>
    <w:rsid w:val="003279BB"/>
    <w:rsid w:val="003304D0"/>
    <w:rsid w:val="00331226"/>
    <w:rsid w:val="00331457"/>
    <w:rsid w:val="00331789"/>
    <w:rsid w:val="003317DC"/>
    <w:rsid w:val="00331B93"/>
    <w:rsid w:val="00332A44"/>
    <w:rsid w:val="003332CC"/>
    <w:rsid w:val="00333659"/>
    <w:rsid w:val="00334005"/>
    <w:rsid w:val="003347F5"/>
    <w:rsid w:val="00334B65"/>
    <w:rsid w:val="0033597F"/>
    <w:rsid w:val="00335E36"/>
    <w:rsid w:val="00335F0F"/>
    <w:rsid w:val="00336CF8"/>
    <w:rsid w:val="00336F5E"/>
    <w:rsid w:val="0033726D"/>
    <w:rsid w:val="00337B11"/>
    <w:rsid w:val="00337BF7"/>
    <w:rsid w:val="0034177D"/>
    <w:rsid w:val="00341D7C"/>
    <w:rsid w:val="00342207"/>
    <w:rsid w:val="00343BAF"/>
    <w:rsid w:val="00343D6D"/>
    <w:rsid w:val="00344A62"/>
    <w:rsid w:val="00345493"/>
    <w:rsid w:val="003468E0"/>
    <w:rsid w:val="00347416"/>
    <w:rsid w:val="00350034"/>
    <w:rsid w:val="003500E6"/>
    <w:rsid w:val="00350C94"/>
    <w:rsid w:val="00351F27"/>
    <w:rsid w:val="00351F60"/>
    <w:rsid w:val="003520E6"/>
    <w:rsid w:val="003525F5"/>
    <w:rsid w:val="00352BB6"/>
    <w:rsid w:val="00355A9B"/>
    <w:rsid w:val="003571A2"/>
    <w:rsid w:val="003577D1"/>
    <w:rsid w:val="00357B56"/>
    <w:rsid w:val="0036067B"/>
    <w:rsid w:val="00360B5D"/>
    <w:rsid w:val="003611A4"/>
    <w:rsid w:val="00361255"/>
    <w:rsid w:val="0036143C"/>
    <w:rsid w:val="0036184B"/>
    <w:rsid w:val="003624A9"/>
    <w:rsid w:val="00362966"/>
    <w:rsid w:val="00362BCB"/>
    <w:rsid w:val="00363D2D"/>
    <w:rsid w:val="00363DF9"/>
    <w:rsid w:val="00364146"/>
    <w:rsid w:val="003646CF"/>
    <w:rsid w:val="00364A0F"/>
    <w:rsid w:val="003656D1"/>
    <w:rsid w:val="0036644C"/>
    <w:rsid w:val="0036712F"/>
    <w:rsid w:val="003675BB"/>
    <w:rsid w:val="00367CE9"/>
    <w:rsid w:val="00367E32"/>
    <w:rsid w:val="003714F6"/>
    <w:rsid w:val="00371DFA"/>
    <w:rsid w:val="00371F37"/>
    <w:rsid w:val="00372033"/>
    <w:rsid w:val="0037242D"/>
    <w:rsid w:val="003726B6"/>
    <w:rsid w:val="003731F8"/>
    <w:rsid w:val="003750E8"/>
    <w:rsid w:val="00375205"/>
    <w:rsid w:val="0037523E"/>
    <w:rsid w:val="003760DA"/>
    <w:rsid w:val="00376BFD"/>
    <w:rsid w:val="00376DAC"/>
    <w:rsid w:val="003800FD"/>
    <w:rsid w:val="0038094B"/>
    <w:rsid w:val="00380F2C"/>
    <w:rsid w:val="003816D1"/>
    <w:rsid w:val="00381AA6"/>
    <w:rsid w:val="003824B8"/>
    <w:rsid w:val="0038319C"/>
    <w:rsid w:val="003836B5"/>
    <w:rsid w:val="00383751"/>
    <w:rsid w:val="00383A2C"/>
    <w:rsid w:val="00384BC1"/>
    <w:rsid w:val="00384CDF"/>
    <w:rsid w:val="003859B6"/>
    <w:rsid w:val="003868D1"/>
    <w:rsid w:val="00387750"/>
    <w:rsid w:val="00387BFB"/>
    <w:rsid w:val="0039076B"/>
    <w:rsid w:val="00390EC4"/>
    <w:rsid w:val="00391030"/>
    <w:rsid w:val="0039219C"/>
    <w:rsid w:val="003925D4"/>
    <w:rsid w:val="003926D5"/>
    <w:rsid w:val="00392A67"/>
    <w:rsid w:val="003934B8"/>
    <w:rsid w:val="003935A5"/>
    <w:rsid w:val="003937B9"/>
    <w:rsid w:val="00393B07"/>
    <w:rsid w:val="00394312"/>
    <w:rsid w:val="00394337"/>
    <w:rsid w:val="0039436A"/>
    <w:rsid w:val="00394B38"/>
    <w:rsid w:val="00395542"/>
    <w:rsid w:val="00396995"/>
    <w:rsid w:val="00397245"/>
    <w:rsid w:val="00397752"/>
    <w:rsid w:val="003A06F4"/>
    <w:rsid w:val="003A09B7"/>
    <w:rsid w:val="003A1062"/>
    <w:rsid w:val="003A1942"/>
    <w:rsid w:val="003A2439"/>
    <w:rsid w:val="003A282E"/>
    <w:rsid w:val="003A3069"/>
    <w:rsid w:val="003A32BC"/>
    <w:rsid w:val="003A4756"/>
    <w:rsid w:val="003A476B"/>
    <w:rsid w:val="003A52FD"/>
    <w:rsid w:val="003A5405"/>
    <w:rsid w:val="003A65A3"/>
    <w:rsid w:val="003A67E2"/>
    <w:rsid w:val="003A6C0F"/>
    <w:rsid w:val="003A7401"/>
    <w:rsid w:val="003A782B"/>
    <w:rsid w:val="003B16FD"/>
    <w:rsid w:val="003B3C71"/>
    <w:rsid w:val="003B4958"/>
    <w:rsid w:val="003B60A0"/>
    <w:rsid w:val="003B62DB"/>
    <w:rsid w:val="003B69A6"/>
    <w:rsid w:val="003B7239"/>
    <w:rsid w:val="003B74AE"/>
    <w:rsid w:val="003B77FA"/>
    <w:rsid w:val="003B7AE4"/>
    <w:rsid w:val="003B7B9A"/>
    <w:rsid w:val="003C0821"/>
    <w:rsid w:val="003C18E5"/>
    <w:rsid w:val="003C1907"/>
    <w:rsid w:val="003C25B6"/>
    <w:rsid w:val="003C2D2F"/>
    <w:rsid w:val="003C2D51"/>
    <w:rsid w:val="003C3202"/>
    <w:rsid w:val="003C373D"/>
    <w:rsid w:val="003C3746"/>
    <w:rsid w:val="003C4327"/>
    <w:rsid w:val="003C4C9D"/>
    <w:rsid w:val="003C50ED"/>
    <w:rsid w:val="003C7C4A"/>
    <w:rsid w:val="003D0122"/>
    <w:rsid w:val="003D06D1"/>
    <w:rsid w:val="003D0D1B"/>
    <w:rsid w:val="003D15D5"/>
    <w:rsid w:val="003D191E"/>
    <w:rsid w:val="003D1924"/>
    <w:rsid w:val="003D19F7"/>
    <w:rsid w:val="003D1A37"/>
    <w:rsid w:val="003D2340"/>
    <w:rsid w:val="003D2783"/>
    <w:rsid w:val="003D3063"/>
    <w:rsid w:val="003D5087"/>
    <w:rsid w:val="003D6A46"/>
    <w:rsid w:val="003D6FE9"/>
    <w:rsid w:val="003E0339"/>
    <w:rsid w:val="003E1F6B"/>
    <w:rsid w:val="003E2220"/>
    <w:rsid w:val="003E2F43"/>
    <w:rsid w:val="003E2FA9"/>
    <w:rsid w:val="003E33DF"/>
    <w:rsid w:val="003E3DE1"/>
    <w:rsid w:val="003E4012"/>
    <w:rsid w:val="003E46F8"/>
    <w:rsid w:val="003E4AAF"/>
    <w:rsid w:val="003E4B1D"/>
    <w:rsid w:val="003E4E57"/>
    <w:rsid w:val="003E5524"/>
    <w:rsid w:val="003E5B95"/>
    <w:rsid w:val="003E74D4"/>
    <w:rsid w:val="003E7A70"/>
    <w:rsid w:val="003E7CA2"/>
    <w:rsid w:val="003F037E"/>
    <w:rsid w:val="003F067F"/>
    <w:rsid w:val="003F1A29"/>
    <w:rsid w:val="003F3597"/>
    <w:rsid w:val="003F3618"/>
    <w:rsid w:val="003F3709"/>
    <w:rsid w:val="003F3735"/>
    <w:rsid w:val="003F37E3"/>
    <w:rsid w:val="003F3C3F"/>
    <w:rsid w:val="003F3E58"/>
    <w:rsid w:val="003F407D"/>
    <w:rsid w:val="003F5215"/>
    <w:rsid w:val="003F560E"/>
    <w:rsid w:val="003F66DA"/>
    <w:rsid w:val="004003FE"/>
    <w:rsid w:val="00401A43"/>
    <w:rsid w:val="00403189"/>
    <w:rsid w:val="00403AF4"/>
    <w:rsid w:val="00403CF1"/>
    <w:rsid w:val="00405E9B"/>
    <w:rsid w:val="0040636B"/>
    <w:rsid w:val="00407737"/>
    <w:rsid w:val="00407D29"/>
    <w:rsid w:val="00411302"/>
    <w:rsid w:val="0041134D"/>
    <w:rsid w:val="004115B0"/>
    <w:rsid w:val="00411694"/>
    <w:rsid w:val="00411E51"/>
    <w:rsid w:val="004120AE"/>
    <w:rsid w:val="00412BB0"/>
    <w:rsid w:val="00412ED5"/>
    <w:rsid w:val="0041323E"/>
    <w:rsid w:val="00413766"/>
    <w:rsid w:val="00413ADB"/>
    <w:rsid w:val="0041415E"/>
    <w:rsid w:val="004147A5"/>
    <w:rsid w:val="00416913"/>
    <w:rsid w:val="00416FE5"/>
    <w:rsid w:val="0041766B"/>
    <w:rsid w:val="00417E55"/>
    <w:rsid w:val="00417F20"/>
    <w:rsid w:val="0042047B"/>
    <w:rsid w:val="004207A2"/>
    <w:rsid w:val="00420C34"/>
    <w:rsid w:val="0042101D"/>
    <w:rsid w:val="004222C1"/>
    <w:rsid w:val="004223B7"/>
    <w:rsid w:val="0042384F"/>
    <w:rsid w:val="004251D8"/>
    <w:rsid w:val="00426349"/>
    <w:rsid w:val="00427377"/>
    <w:rsid w:val="0042766C"/>
    <w:rsid w:val="004300B2"/>
    <w:rsid w:val="00431AEB"/>
    <w:rsid w:val="00431E1A"/>
    <w:rsid w:val="00432ACB"/>
    <w:rsid w:val="00433243"/>
    <w:rsid w:val="0043328D"/>
    <w:rsid w:val="004332F1"/>
    <w:rsid w:val="00433C55"/>
    <w:rsid w:val="0043446A"/>
    <w:rsid w:val="0043475D"/>
    <w:rsid w:val="00434B6E"/>
    <w:rsid w:val="00434E25"/>
    <w:rsid w:val="0043522C"/>
    <w:rsid w:val="00435540"/>
    <w:rsid w:val="004356C5"/>
    <w:rsid w:val="00435746"/>
    <w:rsid w:val="004359ED"/>
    <w:rsid w:val="00435D04"/>
    <w:rsid w:val="0043683A"/>
    <w:rsid w:val="00436FC0"/>
    <w:rsid w:val="00437487"/>
    <w:rsid w:val="00437528"/>
    <w:rsid w:val="00437D0C"/>
    <w:rsid w:val="00437FAA"/>
    <w:rsid w:val="00440278"/>
    <w:rsid w:val="004404B5"/>
    <w:rsid w:val="00440BFF"/>
    <w:rsid w:val="00443068"/>
    <w:rsid w:val="004431A2"/>
    <w:rsid w:val="00443999"/>
    <w:rsid w:val="0044551E"/>
    <w:rsid w:val="00446004"/>
    <w:rsid w:val="00447D07"/>
    <w:rsid w:val="00450155"/>
    <w:rsid w:val="0045027A"/>
    <w:rsid w:val="004512A0"/>
    <w:rsid w:val="004535F0"/>
    <w:rsid w:val="004536D0"/>
    <w:rsid w:val="00454571"/>
    <w:rsid w:val="00454DE9"/>
    <w:rsid w:val="004552C6"/>
    <w:rsid w:val="00455B02"/>
    <w:rsid w:val="00455D78"/>
    <w:rsid w:val="0045620C"/>
    <w:rsid w:val="0045722A"/>
    <w:rsid w:val="00457557"/>
    <w:rsid w:val="00457E6D"/>
    <w:rsid w:val="00457EA2"/>
    <w:rsid w:val="0046022B"/>
    <w:rsid w:val="0046073C"/>
    <w:rsid w:val="004625DD"/>
    <w:rsid w:val="004629FF"/>
    <w:rsid w:val="00463CED"/>
    <w:rsid w:val="00464599"/>
    <w:rsid w:val="00465329"/>
    <w:rsid w:val="004653E6"/>
    <w:rsid w:val="00465680"/>
    <w:rsid w:val="00465ACB"/>
    <w:rsid w:val="00465D3F"/>
    <w:rsid w:val="00466170"/>
    <w:rsid w:val="0046619E"/>
    <w:rsid w:val="00466311"/>
    <w:rsid w:val="004664FA"/>
    <w:rsid w:val="00467E7C"/>
    <w:rsid w:val="0047107D"/>
    <w:rsid w:val="0047139A"/>
    <w:rsid w:val="00471763"/>
    <w:rsid w:val="00472633"/>
    <w:rsid w:val="00472862"/>
    <w:rsid w:val="00472C12"/>
    <w:rsid w:val="00472C5A"/>
    <w:rsid w:val="0047399A"/>
    <w:rsid w:val="00473A88"/>
    <w:rsid w:val="004747EC"/>
    <w:rsid w:val="00474BD8"/>
    <w:rsid w:val="00474E72"/>
    <w:rsid w:val="0047515A"/>
    <w:rsid w:val="00476186"/>
    <w:rsid w:val="004762B5"/>
    <w:rsid w:val="00476F89"/>
    <w:rsid w:val="004774E7"/>
    <w:rsid w:val="0047750A"/>
    <w:rsid w:val="00480C8E"/>
    <w:rsid w:val="00480E29"/>
    <w:rsid w:val="0048138F"/>
    <w:rsid w:val="00482060"/>
    <w:rsid w:val="00482378"/>
    <w:rsid w:val="004828E0"/>
    <w:rsid w:val="00483C46"/>
    <w:rsid w:val="004841D5"/>
    <w:rsid w:val="0048473C"/>
    <w:rsid w:val="0048474F"/>
    <w:rsid w:val="0048487B"/>
    <w:rsid w:val="00485CDD"/>
    <w:rsid w:val="004871E2"/>
    <w:rsid w:val="00487285"/>
    <w:rsid w:val="00487DB1"/>
    <w:rsid w:val="00490E59"/>
    <w:rsid w:val="0049164A"/>
    <w:rsid w:val="00491BB1"/>
    <w:rsid w:val="00492665"/>
    <w:rsid w:val="00492C9D"/>
    <w:rsid w:val="00492DD6"/>
    <w:rsid w:val="00492F7B"/>
    <w:rsid w:val="0049309A"/>
    <w:rsid w:val="004942AE"/>
    <w:rsid w:val="0049489D"/>
    <w:rsid w:val="00494B42"/>
    <w:rsid w:val="00494B84"/>
    <w:rsid w:val="00494CB2"/>
    <w:rsid w:val="00494D16"/>
    <w:rsid w:val="00494E87"/>
    <w:rsid w:val="00495028"/>
    <w:rsid w:val="0049507C"/>
    <w:rsid w:val="00495172"/>
    <w:rsid w:val="00495350"/>
    <w:rsid w:val="00495478"/>
    <w:rsid w:val="00496053"/>
    <w:rsid w:val="004964A3"/>
    <w:rsid w:val="00496AE6"/>
    <w:rsid w:val="004972E6"/>
    <w:rsid w:val="00497580"/>
    <w:rsid w:val="00497B3C"/>
    <w:rsid w:val="004A037D"/>
    <w:rsid w:val="004A1210"/>
    <w:rsid w:val="004A16AA"/>
    <w:rsid w:val="004A196B"/>
    <w:rsid w:val="004A23DF"/>
    <w:rsid w:val="004A40BF"/>
    <w:rsid w:val="004A4E9F"/>
    <w:rsid w:val="004A5DBA"/>
    <w:rsid w:val="004A5E3D"/>
    <w:rsid w:val="004A5F42"/>
    <w:rsid w:val="004A6DAE"/>
    <w:rsid w:val="004A72F5"/>
    <w:rsid w:val="004A7A0F"/>
    <w:rsid w:val="004A7D49"/>
    <w:rsid w:val="004B011B"/>
    <w:rsid w:val="004B0232"/>
    <w:rsid w:val="004B0758"/>
    <w:rsid w:val="004B1703"/>
    <w:rsid w:val="004B1C84"/>
    <w:rsid w:val="004B1F35"/>
    <w:rsid w:val="004B2B21"/>
    <w:rsid w:val="004B3382"/>
    <w:rsid w:val="004B366E"/>
    <w:rsid w:val="004B4585"/>
    <w:rsid w:val="004B4EAE"/>
    <w:rsid w:val="004B589C"/>
    <w:rsid w:val="004B5A10"/>
    <w:rsid w:val="004B6C83"/>
    <w:rsid w:val="004B6FD0"/>
    <w:rsid w:val="004C0E0E"/>
    <w:rsid w:val="004C1DBB"/>
    <w:rsid w:val="004C230A"/>
    <w:rsid w:val="004C2C5C"/>
    <w:rsid w:val="004C3268"/>
    <w:rsid w:val="004C35F9"/>
    <w:rsid w:val="004C395F"/>
    <w:rsid w:val="004C496F"/>
    <w:rsid w:val="004C4DAA"/>
    <w:rsid w:val="004C4E88"/>
    <w:rsid w:val="004C4EF1"/>
    <w:rsid w:val="004C5B41"/>
    <w:rsid w:val="004C5D52"/>
    <w:rsid w:val="004C5FD6"/>
    <w:rsid w:val="004C63BB"/>
    <w:rsid w:val="004C66C5"/>
    <w:rsid w:val="004C66E4"/>
    <w:rsid w:val="004C67F2"/>
    <w:rsid w:val="004C696A"/>
    <w:rsid w:val="004D03EF"/>
    <w:rsid w:val="004D0CD5"/>
    <w:rsid w:val="004D11CE"/>
    <w:rsid w:val="004D1529"/>
    <w:rsid w:val="004D1A53"/>
    <w:rsid w:val="004D262A"/>
    <w:rsid w:val="004D3704"/>
    <w:rsid w:val="004D4FBF"/>
    <w:rsid w:val="004D51B9"/>
    <w:rsid w:val="004D57F9"/>
    <w:rsid w:val="004D6207"/>
    <w:rsid w:val="004D798D"/>
    <w:rsid w:val="004D7DCC"/>
    <w:rsid w:val="004D7E59"/>
    <w:rsid w:val="004E017B"/>
    <w:rsid w:val="004E0437"/>
    <w:rsid w:val="004E12C9"/>
    <w:rsid w:val="004E1DA6"/>
    <w:rsid w:val="004E1DB4"/>
    <w:rsid w:val="004E2031"/>
    <w:rsid w:val="004E2FF2"/>
    <w:rsid w:val="004E3291"/>
    <w:rsid w:val="004E35BB"/>
    <w:rsid w:val="004E49F8"/>
    <w:rsid w:val="004E5542"/>
    <w:rsid w:val="004E5F0F"/>
    <w:rsid w:val="004E6BA2"/>
    <w:rsid w:val="004F1332"/>
    <w:rsid w:val="004F13B9"/>
    <w:rsid w:val="004F1998"/>
    <w:rsid w:val="004F22C2"/>
    <w:rsid w:val="004F24C7"/>
    <w:rsid w:val="004F2568"/>
    <w:rsid w:val="004F3E32"/>
    <w:rsid w:val="004F51BF"/>
    <w:rsid w:val="004F639E"/>
    <w:rsid w:val="004F64F0"/>
    <w:rsid w:val="004F7CEE"/>
    <w:rsid w:val="005000F8"/>
    <w:rsid w:val="00500401"/>
    <w:rsid w:val="0050083D"/>
    <w:rsid w:val="00500877"/>
    <w:rsid w:val="005018DE"/>
    <w:rsid w:val="00501D0D"/>
    <w:rsid w:val="00502134"/>
    <w:rsid w:val="00503210"/>
    <w:rsid w:val="00503F89"/>
    <w:rsid w:val="00504233"/>
    <w:rsid w:val="00506BE4"/>
    <w:rsid w:val="00507F36"/>
    <w:rsid w:val="00507F3A"/>
    <w:rsid w:val="00510BD9"/>
    <w:rsid w:val="00510F86"/>
    <w:rsid w:val="00511205"/>
    <w:rsid w:val="0051137D"/>
    <w:rsid w:val="00511514"/>
    <w:rsid w:val="00511563"/>
    <w:rsid w:val="005148D9"/>
    <w:rsid w:val="00514F72"/>
    <w:rsid w:val="00515A89"/>
    <w:rsid w:val="00515BC3"/>
    <w:rsid w:val="005168CC"/>
    <w:rsid w:val="005168F2"/>
    <w:rsid w:val="00516E81"/>
    <w:rsid w:val="005177E2"/>
    <w:rsid w:val="005205CF"/>
    <w:rsid w:val="005206D1"/>
    <w:rsid w:val="00520A93"/>
    <w:rsid w:val="00521138"/>
    <w:rsid w:val="005239A8"/>
    <w:rsid w:val="00523C29"/>
    <w:rsid w:val="005269FD"/>
    <w:rsid w:val="00526C9B"/>
    <w:rsid w:val="00527C0B"/>
    <w:rsid w:val="00527DF1"/>
    <w:rsid w:val="0053062E"/>
    <w:rsid w:val="00530822"/>
    <w:rsid w:val="005309EB"/>
    <w:rsid w:val="00531142"/>
    <w:rsid w:val="00532B93"/>
    <w:rsid w:val="00532CB2"/>
    <w:rsid w:val="00532D81"/>
    <w:rsid w:val="00532F35"/>
    <w:rsid w:val="00533539"/>
    <w:rsid w:val="0053354A"/>
    <w:rsid w:val="00533701"/>
    <w:rsid w:val="00533BCD"/>
    <w:rsid w:val="00534AB9"/>
    <w:rsid w:val="00534D75"/>
    <w:rsid w:val="00535F33"/>
    <w:rsid w:val="00537566"/>
    <w:rsid w:val="00537887"/>
    <w:rsid w:val="00537AF4"/>
    <w:rsid w:val="00537F39"/>
    <w:rsid w:val="005401F0"/>
    <w:rsid w:val="005409F3"/>
    <w:rsid w:val="005419C5"/>
    <w:rsid w:val="00541C3B"/>
    <w:rsid w:val="00541D18"/>
    <w:rsid w:val="00541FBD"/>
    <w:rsid w:val="00542103"/>
    <w:rsid w:val="00542661"/>
    <w:rsid w:val="005429DA"/>
    <w:rsid w:val="00543A2E"/>
    <w:rsid w:val="00543EDF"/>
    <w:rsid w:val="00544408"/>
    <w:rsid w:val="00544C55"/>
    <w:rsid w:val="0054520D"/>
    <w:rsid w:val="005456D3"/>
    <w:rsid w:val="00545DBB"/>
    <w:rsid w:val="00545F0D"/>
    <w:rsid w:val="0054761D"/>
    <w:rsid w:val="00547C8B"/>
    <w:rsid w:val="00547F96"/>
    <w:rsid w:val="00550C81"/>
    <w:rsid w:val="005517E2"/>
    <w:rsid w:val="00551829"/>
    <w:rsid w:val="00552493"/>
    <w:rsid w:val="005524F3"/>
    <w:rsid w:val="00552952"/>
    <w:rsid w:val="00553239"/>
    <w:rsid w:val="00554D33"/>
    <w:rsid w:val="005550DB"/>
    <w:rsid w:val="00556182"/>
    <w:rsid w:val="00556A65"/>
    <w:rsid w:val="00556B8B"/>
    <w:rsid w:val="00556EC7"/>
    <w:rsid w:val="00557001"/>
    <w:rsid w:val="0055737A"/>
    <w:rsid w:val="00557AD6"/>
    <w:rsid w:val="0056055B"/>
    <w:rsid w:val="00560D3A"/>
    <w:rsid w:val="00560EA6"/>
    <w:rsid w:val="0056204C"/>
    <w:rsid w:val="00562244"/>
    <w:rsid w:val="0056305C"/>
    <w:rsid w:val="00563F3F"/>
    <w:rsid w:val="005645B9"/>
    <w:rsid w:val="00564618"/>
    <w:rsid w:val="005659D2"/>
    <w:rsid w:val="005662CE"/>
    <w:rsid w:val="00567246"/>
    <w:rsid w:val="0056771C"/>
    <w:rsid w:val="00567B28"/>
    <w:rsid w:val="005704D0"/>
    <w:rsid w:val="005708D3"/>
    <w:rsid w:val="005719E6"/>
    <w:rsid w:val="005721DF"/>
    <w:rsid w:val="00572B31"/>
    <w:rsid w:val="00572D2B"/>
    <w:rsid w:val="0057309B"/>
    <w:rsid w:val="005730FF"/>
    <w:rsid w:val="00573268"/>
    <w:rsid w:val="00573C08"/>
    <w:rsid w:val="00573E83"/>
    <w:rsid w:val="00575385"/>
    <w:rsid w:val="0057559C"/>
    <w:rsid w:val="00575AC9"/>
    <w:rsid w:val="00575F05"/>
    <w:rsid w:val="00581045"/>
    <w:rsid w:val="005811F7"/>
    <w:rsid w:val="0058216E"/>
    <w:rsid w:val="00583CCF"/>
    <w:rsid w:val="00584C36"/>
    <w:rsid w:val="00584F53"/>
    <w:rsid w:val="005854D8"/>
    <w:rsid w:val="00586CFD"/>
    <w:rsid w:val="00587215"/>
    <w:rsid w:val="00587455"/>
    <w:rsid w:val="00590F57"/>
    <w:rsid w:val="005914B8"/>
    <w:rsid w:val="005918BE"/>
    <w:rsid w:val="005924AB"/>
    <w:rsid w:val="00592657"/>
    <w:rsid w:val="005927EF"/>
    <w:rsid w:val="00594595"/>
    <w:rsid w:val="00594D38"/>
    <w:rsid w:val="00595B17"/>
    <w:rsid w:val="00597333"/>
    <w:rsid w:val="00597C0E"/>
    <w:rsid w:val="00597DFA"/>
    <w:rsid w:val="005A00EB"/>
    <w:rsid w:val="005A09F0"/>
    <w:rsid w:val="005A0F1E"/>
    <w:rsid w:val="005A1790"/>
    <w:rsid w:val="005A19FF"/>
    <w:rsid w:val="005A1A3E"/>
    <w:rsid w:val="005A1BF8"/>
    <w:rsid w:val="005A2534"/>
    <w:rsid w:val="005A2FE6"/>
    <w:rsid w:val="005A30B4"/>
    <w:rsid w:val="005A312A"/>
    <w:rsid w:val="005A3BD0"/>
    <w:rsid w:val="005A3E69"/>
    <w:rsid w:val="005A4672"/>
    <w:rsid w:val="005A50A6"/>
    <w:rsid w:val="005A5865"/>
    <w:rsid w:val="005A5C3B"/>
    <w:rsid w:val="005B009D"/>
    <w:rsid w:val="005B01E6"/>
    <w:rsid w:val="005B0B26"/>
    <w:rsid w:val="005B11D3"/>
    <w:rsid w:val="005B12F1"/>
    <w:rsid w:val="005B177F"/>
    <w:rsid w:val="005B17CE"/>
    <w:rsid w:val="005B1999"/>
    <w:rsid w:val="005B1A2E"/>
    <w:rsid w:val="005B1C57"/>
    <w:rsid w:val="005B2050"/>
    <w:rsid w:val="005B25E2"/>
    <w:rsid w:val="005B2706"/>
    <w:rsid w:val="005B3ADC"/>
    <w:rsid w:val="005B46C3"/>
    <w:rsid w:val="005B5157"/>
    <w:rsid w:val="005B565E"/>
    <w:rsid w:val="005B7262"/>
    <w:rsid w:val="005C0FA1"/>
    <w:rsid w:val="005C114A"/>
    <w:rsid w:val="005C1190"/>
    <w:rsid w:val="005C1478"/>
    <w:rsid w:val="005C14E7"/>
    <w:rsid w:val="005C17BD"/>
    <w:rsid w:val="005C19E4"/>
    <w:rsid w:val="005C1C1C"/>
    <w:rsid w:val="005C1F71"/>
    <w:rsid w:val="005C224F"/>
    <w:rsid w:val="005C2FB4"/>
    <w:rsid w:val="005C32D7"/>
    <w:rsid w:val="005C3AB9"/>
    <w:rsid w:val="005C3DA6"/>
    <w:rsid w:val="005C5BB4"/>
    <w:rsid w:val="005C5EF4"/>
    <w:rsid w:val="005C706F"/>
    <w:rsid w:val="005C790D"/>
    <w:rsid w:val="005C7E45"/>
    <w:rsid w:val="005D01C4"/>
    <w:rsid w:val="005D0650"/>
    <w:rsid w:val="005D21D7"/>
    <w:rsid w:val="005D2695"/>
    <w:rsid w:val="005D3990"/>
    <w:rsid w:val="005D4628"/>
    <w:rsid w:val="005D4790"/>
    <w:rsid w:val="005D481C"/>
    <w:rsid w:val="005D4909"/>
    <w:rsid w:val="005D49B5"/>
    <w:rsid w:val="005D5B34"/>
    <w:rsid w:val="005D5DEE"/>
    <w:rsid w:val="005D60D5"/>
    <w:rsid w:val="005D6FFA"/>
    <w:rsid w:val="005D77B9"/>
    <w:rsid w:val="005D79AA"/>
    <w:rsid w:val="005E063B"/>
    <w:rsid w:val="005E099E"/>
    <w:rsid w:val="005E1444"/>
    <w:rsid w:val="005E14C1"/>
    <w:rsid w:val="005E1D31"/>
    <w:rsid w:val="005E213B"/>
    <w:rsid w:val="005E2934"/>
    <w:rsid w:val="005E344B"/>
    <w:rsid w:val="005E3BA8"/>
    <w:rsid w:val="005E4CA0"/>
    <w:rsid w:val="005E4DB9"/>
    <w:rsid w:val="005E60DA"/>
    <w:rsid w:val="005E66B4"/>
    <w:rsid w:val="005E70CC"/>
    <w:rsid w:val="005E70CD"/>
    <w:rsid w:val="005E70EB"/>
    <w:rsid w:val="005E7502"/>
    <w:rsid w:val="005E75CD"/>
    <w:rsid w:val="005E7637"/>
    <w:rsid w:val="005E7931"/>
    <w:rsid w:val="005F12CE"/>
    <w:rsid w:val="005F260A"/>
    <w:rsid w:val="005F270B"/>
    <w:rsid w:val="005F27CC"/>
    <w:rsid w:val="005F34BC"/>
    <w:rsid w:val="005F34E6"/>
    <w:rsid w:val="005F392C"/>
    <w:rsid w:val="005F3B48"/>
    <w:rsid w:val="005F4376"/>
    <w:rsid w:val="005F449F"/>
    <w:rsid w:val="005F4EF3"/>
    <w:rsid w:val="005F50D3"/>
    <w:rsid w:val="005F526A"/>
    <w:rsid w:val="005F5CB7"/>
    <w:rsid w:val="005F6533"/>
    <w:rsid w:val="005F7CD1"/>
    <w:rsid w:val="0060018F"/>
    <w:rsid w:val="00601561"/>
    <w:rsid w:val="0060173B"/>
    <w:rsid w:val="00601B1F"/>
    <w:rsid w:val="0060416B"/>
    <w:rsid w:val="00605007"/>
    <w:rsid w:val="0060556E"/>
    <w:rsid w:val="00605CEC"/>
    <w:rsid w:val="00605F60"/>
    <w:rsid w:val="0060601D"/>
    <w:rsid w:val="0060648B"/>
    <w:rsid w:val="006065BF"/>
    <w:rsid w:val="0060741E"/>
    <w:rsid w:val="00607BF7"/>
    <w:rsid w:val="00610029"/>
    <w:rsid w:val="00610413"/>
    <w:rsid w:val="0061111F"/>
    <w:rsid w:val="006116C7"/>
    <w:rsid w:val="00611BEC"/>
    <w:rsid w:val="00611D61"/>
    <w:rsid w:val="00611E71"/>
    <w:rsid w:val="00612227"/>
    <w:rsid w:val="006131BD"/>
    <w:rsid w:val="006133DA"/>
    <w:rsid w:val="00615801"/>
    <w:rsid w:val="006176F2"/>
    <w:rsid w:val="006209BA"/>
    <w:rsid w:val="00620AB4"/>
    <w:rsid w:val="00620FD3"/>
    <w:rsid w:val="0062125A"/>
    <w:rsid w:val="00622C2E"/>
    <w:rsid w:val="00622CD9"/>
    <w:rsid w:val="00624949"/>
    <w:rsid w:val="00624A69"/>
    <w:rsid w:val="00624C1C"/>
    <w:rsid w:val="00624CBB"/>
    <w:rsid w:val="006260C1"/>
    <w:rsid w:val="006263FE"/>
    <w:rsid w:val="00626744"/>
    <w:rsid w:val="00626D3F"/>
    <w:rsid w:val="00627836"/>
    <w:rsid w:val="00630603"/>
    <w:rsid w:val="006313E7"/>
    <w:rsid w:val="006317E7"/>
    <w:rsid w:val="00631BFE"/>
    <w:rsid w:val="00631FBF"/>
    <w:rsid w:val="00632249"/>
    <w:rsid w:val="0063268C"/>
    <w:rsid w:val="00632C4D"/>
    <w:rsid w:val="00633CFF"/>
    <w:rsid w:val="00634A1D"/>
    <w:rsid w:val="00634C33"/>
    <w:rsid w:val="00635093"/>
    <w:rsid w:val="006358DD"/>
    <w:rsid w:val="00636A56"/>
    <w:rsid w:val="00636A9A"/>
    <w:rsid w:val="00637242"/>
    <w:rsid w:val="00637624"/>
    <w:rsid w:val="00637726"/>
    <w:rsid w:val="00637E9D"/>
    <w:rsid w:val="00640275"/>
    <w:rsid w:val="006406A7"/>
    <w:rsid w:val="00640DBA"/>
    <w:rsid w:val="00641184"/>
    <w:rsid w:val="006426F2"/>
    <w:rsid w:val="00643E37"/>
    <w:rsid w:val="00643F23"/>
    <w:rsid w:val="00643FBD"/>
    <w:rsid w:val="0064409F"/>
    <w:rsid w:val="0064476B"/>
    <w:rsid w:val="00644C29"/>
    <w:rsid w:val="006454E9"/>
    <w:rsid w:val="006465EF"/>
    <w:rsid w:val="006477A2"/>
    <w:rsid w:val="0065042B"/>
    <w:rsid w:val="00651280"/>
    <w:rsid w:val="0065241F"/>
    <w:rsid w:val="006526B4"/>
    <w:rsid w:val="00652F8D"/>
    <w:rsid w:val="00654D93"/>
    <w:rsid w:val="006556B1"/>
    <w:rsid w:val="00655C09"/>
    <w:rsid w:val="00656518"/>
    <w:rsid w:val="00656602"/>
    <w:rsid w:val="00657496"/>
    <w:rsid w:val="006600A7"/>
    <w:rsid w:val="0066094E"/>
    <w:rsid w:val="00660D9E"/>
    <w:rsid w:val="00660F1A"/>
    <w:rsid w:val="00661180"/>
    <w:rsid w:val="006644F4"/>
    <w:rsid w:val="00664DC7"/>
    <w:rsid w:val="00665004"/>
    <w:rsid w:val="00665CA1"/>
    <w:rsid w:val="0066721C"/>
    <w:rsid w:val="006679A5"/>
    <w:rsid w:val="00670317"/>
    <w:rsid w:val="0067111E"/>
    <w:rsid w:val="00672505"/>
    <w:rsid w:val="00673682"/>
    <w:rsid w:val="00673B08"/>
    <w:rsid w:val="00673D0D"/>
    <w:rsid w:val="00673DE9"/>
    <w:rsid w:val="0067409F"/>
    <w:rsid w:val="00674703"/>
    <w:rsid w:val="006759A2"/>
    <w:rsid w:val="00676358"/>
    <w:rsid w:val="00676385"/>
    <w:rsid w:val="00676A61"/>
    <w:rsid w:val="00677D85"/>
    <w:rsid w:val="00677FC0"/>
    <w:rsid w:val="0068030D"/>
    <w:rsid w:val="006804C2"/>
    <w:rsid w:val="00680A75"/>
    <w:rsid w:val="00680BF5"/>
    <w:rsid w:val="006810FA"/>
    <w:rsid w:val="00681C0C"/>
    <w:rsid w:val="006834B6"/>
    <w:rsid w:val="00683982"/>
    <w:rsid w:val="00683DA4"/>
    <w:rsid w:val="00683E3F"/>
    <w:rsid w:val="006852C5"/>
    <w:rsid w:val="006853EF"/>
    <w:rsid w:val="00685BA6"/>
    <w:rsid w:val="006865AC"/>
    <w:rsid w:val="00686FF6"/>
    <w:rsid w:val="00687291"/>
    <w:rsid w:val="006873C7"/>
    <w:rsid w:val="00687803"/>
    <w:rsid w:val="0069121C"/>
    <w:rsid w:val="0069151E"/>
    <w:rsid w:val="00691733"/>
    <w:rsid w:val="00692006"/>
    <w:rsid w:val="006920CE"/>
    <w:rsid w:val="006920FB"/>
    <w:rsid w:val="006921BF"/>
    <w:rsid w:val="00693F12"/>
    <w:rsid w:val="00694337"/>
    <w:rsid w:val="00694419"/>
    <w:rsid w:val="006944DD"/>
    <w:rsid w:val="00694DCB"/>
    <w:rsid w:val="00694E76"/>
    <w:rsid w:val="006956AF"/>
    <w:rsid w:val="0069572C"/>
    <w:rsid w:val="006958FF"/>
    <w:rsid w:val="00695B9B"/>
    <w:rsid w:val="00696196"/>
    <w:rsid w:val="00696267"/>
    <w:rsid w:val="0069627D"/>
    <w:rsid w:val="00696989"/>
    <w:rsid w:val="00696D35"/>
    <w:rsid w:val="00696E18"/>
    <w:rsid w:val="00696EB6"/>
    <w:rsid w:val="006974EA"/>
    <w:rsid w:val="006978F2"/>
    <w:rsid w:val="006A0044"/>
    <w:rsid w:val="006A065B"/>
    <w:rsid w:val="006A0825"/>
    <w:rsid w:val="006A197A"/>
    <w:rsid w:val="006A21A2"/>
    <w:rsid w:val="006A3117"/>
    <w:rsid w:val="006A31F6"/>
    <w:rsid w:val="006A3CD0"/>
    <w:rsid w:val="006A47E0"/>
    <w:rsid w:val="006A485D"/>
    <w:rsid w:val="006A648F"/>
    <w:rsid w:val="006A7942"/>
    <w:rsid w:val="006B09CB"/>
    <w:rsid w:val="006B0C80"/>
    <w:rsid w:val="006B1834"/>
    <w:rsid w:val="006B2004"/>
    <w:rsid w:val="006B21B9"/>
    <w:rsid w:val="006B24AB"/>
    <w:rsid w:val="006B2E3B"/>
    <w:rsid w:val="006B423F"/>
    <w:rsid w:val="006B4661"/>
    <w:rsid w:val="006B51A8"/>
    <w:rsid w:val="006B5735"/>
    <w:rsid w:val="006B5C90"/>
    <w:rsid w:val="006B6784"/>
    <w:rsid w:val="006B7449"/>
    <w:rsid w:val="006B7756"/>
    <w:rsid w:val="006B7AC1"/>
    <w:rsid w:val="006C04EA"/>
    <w:rsid w:val="006C0612"/>
    <w:rsid w:val="006C0F0C"/>
    <w:rsid w:val="006C11D7"/>
    <w:rsid w:val="006C1C95"/>
    <w:rsid w:val="006C1FD5"/>
    <w:rsid w:val="006C25B1"/>
    <w:rsid w:val="006C26C1"/>
    <w:rsid w:val="006C3E10"/>
    <w:rsid w:val="006C42CB"/>
    <w:rsid w:val="006C538C"/>
    <w:rsid w:val="006C55AB"/>
    <w:rsid w:val="006C68F4"/>
    <w:rsid w:val="006D0F4F"/>
    <w:rsid w:val="006D2464"/>
    <w:rsid w:val="006D2EF5"/>
    <w:rsid w:val="006D2F4A"/>
    <w:rsid w:val="006D3079"/>
    <w:rsid w:val="006D3AC6"/>
    <w:rsid w:val="006D4488"/>
    <w:rsid w:val="006D453B"/>
    <w:rsid w:val="006D454B"/>
    <w:rsid w:val="006D63FB"/>
    <w:rsid w:val="006D6A3B"/>
    <w:rsid w:val="006D6C12"/>
    <w:rsid w:val="006E164E"/>
    <w:rsid w:val="006E1806"/>
    <w:rsid w:val="006E1A56"/>
    <w:rsid w:val="006E1C88"/>
    <w:rsid w:val="006E23A6"/>
    <w:rsid w:val="006E302F"/>
    <w:rsid w:val="006E52CB"/>
    <w:rsid w:val="006E5CD5"/>
    <w:rsid w:val="006E6181"/>
    <w:rsid w:val="006E6EBE"/>
    <w:rsid w:val="006E7729"/>
    <w:rsid w:val="006E7BCD"/>
    <w:rsid w:val="006F0AFF"/>
    <w:rsid w:val="006F0B96"/>
    <w:rsid w:val="006F0C02"/>
    <w:rsid w:val="006F0EBA"/>
    <w:rsid w:val="006F13C3"/>
    <w:rsid w:val="006F1A86"/>
    <w:rsid w:val="006F2123"/>
    <w:rsid w:val="006F2376"/>
    <w:rsid w:val="006F24B6"/>
    <w:rsid w:val="006F332A"/>
    <w:rsid w:val="006F3C49"/>
    <w:rsid w:val="006F3E9B"/>
    <w:rsid w:val="006F4775"/>
    <w:rsid w:val="006F5ACF"/>
    <w:rsid w:val="006F5B3A"/>
    <w:rsid w:val="006F63B5"/>
    <w:rsid w:val="006F7052"/>
    <w:rsid w:val="006F7BE1"/>
    <w:rsid w:val="006F7CA5"/>
    <w:rsid w:val="00701716"/>
    <w:rsid w:val="007017CE"/>
    <w:rsid w:val="007031A2"/>
    <w:rsid w:val="00703AD5"/>
    <w:rsid w:val="007045BB"/>
    <w:rsid w:val="007050AB"/>
    <w:rsid w:val="00707AE0"/>
    <w:rsid w:val="00707F76"/>
    <w:rsid w:val="00712CD0"/>
    <w:rsid w:val="007130E7"/>
    <w:rsid w:val="0071341E"/>
    <w:rsid w:val="0071371F"/>
    <w:rsid w:val="00714E2F"/>
    <w:rsid w:val="00714F91"/>
    <w:rsid w:val="0071622F"/>
    <w:rsid w:val="00716367"/>
    <w:rsid w:val="00716DD4"/>
    <w:rsid w:val="00717E78"/>
    <w:rsid w:val="00717EA9"/>
    <w:rsid w:val="00720205"/>
    <w:rsid w:val="00720D0A"/>
    <w:rsid w:val="00721FBB"/>
    <w:rsid w:val="00722DDE"/>
    <w:rsid w:val="00723008"/>
    <w:rsid w:val="00723033"/>
    <w:rsid w:val="0072305C"/>
    <w:rsid w:val="007233CD"/>
    <w:rsid w:val="0072361F"/>
    <w:rsid w:val="00723670"/>
    <w:rsid w:val="0072423E"/>
    <w:rsid w:val="00724C7D"/>
    <w:rsid w:val="0072637C"/>
    <w:rsid w:val="007264B9"/>
    <w:rsid w:val="007264E3"/>
    <w:rsid w:val="007272CC"/>
    <w:rsid w:val="00727489"/>
    <w:rsid w:val="007274AB"/>
    <w:rsid w:val="00727885"/>
    <w:rsid w:val="00727993"/>
    <w:rsid w:val="0073033C"/>
    <w:rsid w:val="0073102B"/>
    <w:rsid w:val="00731040"/>
    <w:rsid w:val="00731356"/>
    <w:rsid w:val="00731BE9"/>
    <w:rsid w:val="00732886"/>
    <w:rsid w:val="00732C09"/>
    <w:rsid w:val="00733059"/>
    <w:rsid w:val="0073326E"/>
    <w:rsid w:val="0073355A"/>
    <w:rsid w:val="00734DD0"/>
    <w:rsid w:val="00735408"/>
    <w:rsid w:val="00740574"/>
    <w:rsid w:val="00740F1F"/>
    <w:rsid w:val="007420A7"/>
    <w:rsid w:val="00742FB5"/>
    <w:rsid w:val="0074362A"/>
    <w:rsid w:val="00744000"/>
    <w:rsid w:val="00744F1D"/>
    <w:rsid w:val="00745B9F"/>
    <w:rsid w:val="00745D09"/>
    <w:rsid w:val="00746494"/>
    <w:rsid w:val="00746A6E"/>
    <w:rsid w:val="00746DC2"/>
    <w:rsid w:val="007476C8"/>
    <w:rsid w:val="00747EE4"/>
    <w:rsid w:val="007504CB"/>
    <w:rsid w:val="00750E9A"/>
    <w:rsid w:val="00752738"/>
    <w:rsid w:val="0075290B"/>
    <w:rsid w:val="00752AB6"/>
    <w:rsid w:val="0075337D"/>
    <w:rsid w:val="00753A60"/>
    <w:rsid w:val="00754317"/>
    <w:rsid w:val="00755218"/>
    <w:rsid w:val="00755A83"/>
    <w:rsid w:val="007576C2"/>
    <w:rsid w:val="00757E6B"/>
    <w:rsid w:val="0076030A"/>
    <w:rsid w:val="007608DE"/>
    <w:rsid w:val="007609D9"/>
    <w:rsid w:val="00761131"/>
    <w:rsid w:val="00761513"/>
    <w:rsid w:val="00761FD2"/>
    <w:rsid w:val="00762937"/>
    <w:rsid w:val="0076297F"/>
    <w:rsid w:val="00763616"/>
    <w:rsid w:val="00764610"/>
    <w:rsid w:val="00764A91"/>
    <w:rsid w:val="00764F7B"/>
    <w:rsid w:val="00766D25"/>
    <w:rsid w:val="00770097"/>
    <w:rsid w:val="00770B44"/>
    <w:rsid w:val="007719BF"/>
    <w:rsid w:val="00771A9A"/>
    <w:rsid w:val="0077375D"/>
    <w:rsid w:val="00773DDC"/>
    <w:rsid w:val="00774CCA"/>
    <w:rsid w:val="00774D8A"/>
    <w:rsid w:val="00774DC2"/>
    <w:rsid w:val="00775089"/>
    <w:rsid w:val="00775468"/>
    <w:rsid w:val="0077780B"/>
    <w:rsid w:val="00777DFF"/>
    <w:rsid w:val="00780942"/>
    <w:rsid w:val="007814C7"/>
    <w:rsid w:val="00782A22"/>
    <w:rsid w:val="007835B1"/>
    <w:rsid w:val="00783C47"/>
    <w:rsid w:val="007844AA"/>
    <w:rsid w:val="007851E7"/>
    <w:rsid w:val="007856A8"/>
    <w:rsid w:val="00785964"/>
    <w:rsid w:val="00785F78"/>
    <w:rsid w:val="00786825"/>
    <w:rsid w:val="00787535"/>
    <w:rsid w:val="0078788C"/>
    <w:rsid w:val="00790625"/>
    <w:rsid w:val="00791402"/>
    <w:rsid w:val="00791BCF"/>
    <w:rsid w:val="0079246D"/>
    <w:rsid w:val="00793CD5"/>
    <w:rsid w:val="007942F5"/>
    <w:rsid w:val="00794424"/>
    <w:rsid w:val="00796EAC"/>
    <w:rsid w:val="00797092"/>
    <w:rsid w:val="007974CF"/>
    <w:rsid w:val="00797D8F"/>
    <w:rsid w:val="007A1C09"/>
    <w:rsid w:val="007A2607"/>
    <w:rsid w:val="007A2B90"/>
    <w:rsid w:val="007A2D77"/>
    <w:rsid w:val="007A316E"/>
    <w:rsid w:val="007A48BB"/>
    <w:rsid w:val="007A4F84"/>
    <w:rsid w:val="007A62A9"/>
    <w:rsid w:val="007A633F"/>
    <w:rsid w:val="007A7455"/>
    <w:rsid w:val="007A74B3"/>
    <w:rsid w:val="007A77BC"/>
    <w:rsid w:val="007B0092"/>
    <w:rsid w:val="007B0537"/>
    <w:rsid w:val="007B0847"/>
    <w:rsid w:val="007B0B42"/>
    <w:rsid w:val="007B0B52"/>
    <w:rsid w:val="007B0EB6"/>
    <w:rsid w:val="007B1357"/>
    <w:rsid w:val="007B1C44"/>
    <w:rsid w:val="007B21B5"/>
    <w:rsid w:val="007B2659"/>
    <w:rsid w:val="007B2C79"/>
    <w:rsid w:val="007B2F98"/>
    <w:rsid w:val="007B30FD"/>
    <w:rsid w:val="007B3268"/>
    <w:rsid w:val="007B3D7D"/>
    <w:rsid w:val="007B3E89"/>
    <w:rsid w:val="007B40EE"/>
    <w:rsid w:val="007B444B"/>
    <w:rsid w:val="007B44BB"/>
    <w:rsid w:val="007B4ECE"/>
    <w:rsid w:val="007B6A09"/>
    <w:rsid w:val="007B6AA4"/>
    <w:rsid w:val="007B78F4"/>
    <w:rsid w:val="007C055A"/>
    <w:rsid w:val="007C12E5"/>
    <w:rsid w:val="007C1974"/>
    <w:rsid w:val="007C2220"/>
    <w:rsid w:val="007C228C"/>
    <w:rsid w:val="007C25E9"/>
    <w:rsid w:val="007C38F8"/>
    <w:rsid w:val="007C3E67"/>
    <w:rsid w:val="007C4400"/>
    <w:rsid w:val="007C4C2B"/>
    <w:rsid w:val="007C4F24"/>
    <w:rsid w:val="007C5A8B"/>
    <w:rsid w:val="007C5B53"/>
    <w:rsid w:val="007C651C"/>
    <w:rsid w:val="007C6637"/>
    <w:rsid w:val="007C7A88"/>
    <w:rsid w:val="007D0387"/>
    <w:rsid w:val="007D0732"/>
    <w:rsid w:val="007D0D49"/>
    <w:rsid w:val="007D11CF"/>
    <w:rsid w:val="007D15A9"/>
    <w:rsid w:val="007D17E5"/>
    <w:rsid w:val="007D1998"/>
    <w:rsid w:val="007D1B0C"/>
    <w:rsid w:val="007D274D"/>
    <w:rsid w:val="007D2DAB"/>
    <w:rsid w:val="007D2EF7"/>
    <w:rsid w:val="007D3002"/>
    <w:rsid w:val="007D3141"/>
    <w:rsid w:val="007D3DB0"/>
    <w:rsid w:val="007D426B"/>
    <w:rsid w:val="007D430C"/>
    <w:rsid w:val="007D4C5A"/>
    <w:rsid w:val="007D4DEB"/>
    <w:rsid w:val="007D5393"/>
    <w:rsid w:val="007D5775"/>
    <w:rsid w:val="007D5DC2"/>
    <w:rsid w:val="007D5EB6"/>
    <w:rsid w:val="007D7723"/>
    <w:rsid w:val="007D7B07"/>
    <w:rsid w:val="007D7CEA"/>
    <w:rsid w:val="007E08D8"/>
    <w:rsid w:val="007E092F"/>
    <w:rsid w:val="007E0B0C"/>
    <w:rsid w:val="007E123A"/>
    <w:rsid w:val="007E21E4"/>
    <w:rsid w:val="007E28C8"/>
    <w:rsid w:val="007E29C2"/>
    <w:rsid w:val="007E3747"/>
    <w:rsid w:val="007E39AE"/>
    <w:rsid w:val="007E3A95"/>
    <w:rsid w:val="007E3EBD"/>
    <w:rsid w:val="007E489E"/>
    <w:rsid w:val="007E4AA6"/>
    <w:rsid w:val="007E4AFF"/>
    <w:rsid w:val="007E501F"/>
    <w:rsid w:val="007E512F"/>
    <w:rsid w:val="007E5FC6"/>
    <w:rsid w:val="007E7338"/>
    <w:rsid w:val="007E7F6A"/>
    <w:rsid w:val="007F0DDB"/>
    <w:rsid w:val="007F1206"/>
    <w:rsid w:val="007F12CE"/>
    <w:rsid w:val="007F1F40"/>
    <w:rsid w:val="007F2015"/>
    <w:rsid w:val="007F20EB"/>
    <w:rsid w:val="007F305A"/>
    <w:rsid w:val="007F344A"/>
    <w:rsid w:val="007F44AB"/>
    <w:rsid w:val="007F5369"/>
    <w:rsid w:val="007F54A5"/>
    <w:rsid w:val="007F5B94"/>
    <w:rsid w:val="007F61EB"/>
    <w:rsid w:val="007F643B"/>
    <w:rsid w:val="007F6FCE"/>
    <w:rsid w:val="007F74F8"/>
    <w:rsid w:val="007F7524"/>
    <w:rsid w:val="007F774E"/>
    <w:rsid w:val="00800395"/>
    <w:rsid w:val="00800BEA"/>
    <w:rsid w:val="008022C4"/>
    <w:rsid w:val="00802523"/>
    <w:rsid w:val="00803768"/>
    <w:rsid w:val="00803AAD"/>
    <w:rsid w:val="00803CBF"/>
    <w:rsid w:val="00804898"/>
    <w:rsid w:val="008055BC"/>
    <w:rsid w:val="0080645A"/>
    <w:rsid w:val="00806AA2"/>
    <w:rsid w:val="00806FE9"/>
    <w:rsid w:val="008105EB"/>
    <w:rsid w:val="0081067D"/>
    <w:rsid w:val="00810C99"/>
    <w:rsid w:val="0081141E"/>
    <w:rsid w:val="00811440"/>
    <w:rsid w:val="00811993"/>
    <w:rsid w:val="00812102"/>
    <w:rsid w:val="00812901"/>
    <w:rsid w:val="008132F0"/>
    <w:rsid w:val="00813572"/>
    <w:rsid w:val="008146D4"/>
    <w:rsid w:val="00814C03"/>
    <w:rsid w:val="008154BF"/>
    <w:rsid w:val="00815CB3"/>
    <w:rsid w:val="008163FE"/>
    <w:rsid w:val="00817732"/>
    <w:rsid w:val="00817B90"/>
    <w:rsid w:val="00817C72"/>
    <w:rsid w:val="00817DE5"/>
    <w:rsid w:val="008201BE"/>
    <w:rsid w:val="008204F3"/>
    <w:rsid w:val="00820D2F"/>
    <w:rsid w:val="00825699"/>
    <w:rsid w:val="008269A3"/>
    <w:rsid w:val="00826DA0"/>
    <w:rsid w:val="00827768"/>
    <w:rsid w:val="008304F6"/>
    <w:rsid w:val="008306BF"/>
    <w:rsid w:val="00832B3D"/>
    <w:rsid w:val="008333A9"/>
    <w:rsid w:val="00833411"/>
    <w:rsid w:val="0083342D"/>
    <w:rsid w:val="00833B4C"/>
    <w:rsid w:val="008343C1"/>
    <w:rsid w:val="00837307"/>
    <w:rsid w:val="008379DC"/>
    <w:rsid w:val="008403DF"/>
    <w:rsid w:val="008414CF"/>
    <w:rsid w:val="008437DB"/>
    <w:rsid w:val="00843C4F"/>
    <w:rsid w:val="008447B9"/>
    <w:rsid w:val="0084492B"/>
    <w:rsid w:val="008459F0"/>
    <w:rsid w:val="008472F2"/>
    <w:rsid w:val="0085051E"/>
    <w:rsid w:val="00850808"/>
    <w:rsid w:val="00852DC5"/>
    <w:rsid w:val="00853664"/>
    <w:rsid w:val="00853E52"/>
    <w:rsid w:val="00855284"/>
    <w:rsid w:val="008560F0"/>
    <w:rsid w:val="00856A2C"/>
    <w:rsid w:val="008570D4"/>
    <w:rsid w:val="00860A63"/>
    <w:rsid w:val="00861174"/>
    <w:rsid w:val="00861A58"/>
    <w:rsid w:val="008624C2"/>
    <w:rsid w:val="008639A7"/>
    <w:rsid w:val="008643DC"/>
    <w:rsid w:val="008656C7"/>
    <w:rsid w:val="0086722F"/>
    <w:rsid w:val="008713C1"/>
    <w:rsid w:val="00871EAD"/>
    <w:rsid w:val="008726A4"/>
    <w:rsid w:val="00872AB9"/>
    <w:rsid w:val="00872BA6"/>
    <w:rsid w:val="0087351D"/>
    <w:rsid w:val="008736BF"/>
    <w:rsid w:val="008742A5"/>
    <w:rsid w:val="008748AA"/>
    <w:rsid w:val="00874C0F"/>
    <w:rsid w:val="008752EA"/>
    <w:rsid w:val="0087578A"/>
    <w:rsid w:val="0087580B"/>
    <w:rsid w:val="00875D44"/>
    <w:rsid w:val="00876B41"/>
    <w:rsid w:val="008774EE"/>
    <w:rsid w:val="008777E7"/>
    <w:rsid w:val="00877BC0"/>
    <w:rsid w:val="00880399"/>
    <w:rsid w:val="00880C89"/>
    <w:rsid w:val="00884D0E"/>
    <w:rsid w:val="00885535"/>
    <w:rsid w:val="00885E0D"/>
    <w:rsid w:val="008873C3"/>
    <w:rsid w:val="00890422"/>
    <w:rsid w:val="00890632"/>
    <w:rsid w:val="00890C3A"/>
    <w:rsid w:val="00890D4E"/>
    <w:rsid w:val="00890DFE"/>
    <w:rsid w:val="0089250A"/>
    <w:rsid w:val="00892782"/>
    <w:rsid w:val="008943B1"/>
    <w:rsid w:val="00894895"/>
    <w:rsid w:val="008948C9"/>
    <w:rsid w:val="00895363"/>
    <w:rsid w:val="00895416"/>
    <w:rsid w:val="0089591C"/>
    <w:rsid w:val="00895F72"/>
    <w:rsid w:val="00896498"/>
    <w:rsid w:val="00896890"/>
    <w:rsid w:val="00896CFD"/>
    <w:rsid w:val="0089730A"/>
    <w:rsid w:val="008A0130"/>
    <w:rsid w:val="008A089B"/>
    <w:rsid w:val="008A12AC"/>
    <w:rsid w:val="008A12BC"/>
    <w:rsid w:val="008A21B6"/>
    <w:rsid w:val="008A21C9"/>
    <w:rsid w:val="008A50F2"/>
    <w:rsid w:val="008A5EA9"/>
    <w:rsid w:val="008A6471"/>
    <w:rsid w:val="008A693F"/>
    <w:rsid w:val="008A7169"/>
    <w:rsid w:val="008B06A4"/>
    <w:rsid w:val="008B0E7A"/>
    <w:rsid w:val="008B0FE1"/>
    <w:rsid w:val="008B4B4E"/>
    <w:rsid w:val="008B541F"/>
    <w:rsid w:val="008B663E"/>
    <w:rsid w:val="008B74D9"/>
    <w:rsid w:val="008B7B87"/>
    <w:rsid w:val="008C0DC5"/>
    <w:rsid w:val="008C1087"/>
    <w:rsid w:val="008C2A91"/>
    <w:rsid w:val="008C3342"/>
    <w:rsid w:val="008C47A6"/>
    <w:rsid w:val="008C4BF1"/>
    <w:rsid w:val="008C4C40"/>
    <w:rsid w:val="008C52BC"/>
    <w:rsid w:val="008C65E8"/>
    <w:rsid w:val="008C6B39"/>
    <w:rsid w:val="008C6EFF"/>
    <w:rsid w:val="008C7616"/>
    <w:rsid w:val="008C7837"/>
    <w:rsid w:val="008C7B4C"/>
    <w:rsid w:val="008D0697"/>
    <w:rsid w:val="008D0B1E"/>
    <w:rsid w:val="008D1CBA"/>
    <w:rsid w:val="008D271C"/>
    <w:rsid w:val="008D2DC9"/>
    <w:rsid w:val="008D3866"/>
    <w:rsid w:val="008D5D29"/>
    <w:rsid w:val="008D5EB4"/>
    <w:rsid w:val="008D6245"/>
    <w:rsid w:val="008D728B"/>
    <w:rsid w:val="008D791B"/>
    <w:rsid w:val="008D7AE8"/>
    <w:rsid w:val="008D7D4B"/>
    <w:rsid w:val="008E05C5"/>
    <w:rsid w:val="008E1037"/>
    <w:rsid w:val="008E10E7"/>
    <w:rsid w:val="008E1415"/>
    <w:rsid w:val="008E18D1"/>
    <w:rsid w:val="008E1CC3"/>
    <w:rsid w:val="008E217E"/>
    <w:rsid w:val="008E21F5"/>
    <w:rsid w:val="008E2ED9"/>
    <w:rsid w:val="008E450E"/>
    <w:rsid w:val="008E48F4"/>
    <w:rsid w:val="008E4D10"/>
    <w:rsid w:val="008E4F4C"/>
    <w:rsid w:val="008E5337"/>
    <w:rsid w:val="008E5926"/>
    <w:rsid w:val="008E5C7F"/>
    <w:rsid w:val="008E5F6F"/>
    <w:rsid w:val="008E63B4"/>
    <w:rsid w:val="008E66A2"/>
    <w:rsid w:val="008E7AEA"/>
    <w:rsid w:val="008E7BE8"/>
    <w:rsid w:val="008F012C"/>
    <w:rsid w:val="008F1F15"/>
    <w:rsid w:val="008F21E2"/>
    <w:rsid w:val="008F2337"/>
    <w:rsid w:val="008F37A9"/>
    <w:rsid w:val="008F3855"/>
    <w:rsid w:val="008F49B3"/>
    <w:rsid w:val="008F51FF"/>
    <w:rsid w:val="008F5DA1"/>
    <w:rsid w:val="008F6960"/>
    <w:rsid w:val="008F7A46"/>
    <w:rsid w:val="008F7C05"/>
    <w:rsid w:val="00900056"/>
    <w:rsid w:val="0090088A"/>
    <w:rsid w:val="00901570"/>
    <w:rsid w:val="00901640"/>
    <w:rsid w:val="009019F0"/>
    <w:rsid w:val="00901BCC"/>
    <w:rsid w:val="00902606"/>
    <w:rsid w:val="00903469"/>
    <w:rsid w:val="00903B93"/>
    <w:rsid w:val="0090471C"/>
    <w:rsid w:val="009054C8"/>
    <w:rsid w:val="00905716"/>
    <w:rsid w:val="00905BD2"/>
    <w:rsid w:val="009061AC"/>
    <w:rsid w:val="009073B8"/>
    <w:rsid w:val="00907F36"/>
    <w:rsid w:val="00910346"/>
    <w:rsid w:val="009104DE"/>
    <w:rsid w:val="00911C8C"/>
    <w:rsid w:val="0091201D"/>
    <w:rsid w:val="009121DC"/>
    <w:rsid w:val="00912299"/>
    <w:rsid w:val="00912846"/>
    <w:rsid w:val="00912D9F"/>
    <w:rsid w:val="009133DF"/>
    <w:rsid w:val="00913600"/>
    <w:rsid w:val="00913BBD"/>
    <w:rsid w:val="00914E9C"/>
    <w:rsid w:val="0091525D"/>
    <w:rsid w:val="009169FC"/>
    <w:rsid w:val="0091789F"/>
    <w:rsid w:val="0092006D"/>
    <w:rsid w:val="00920CD5"/>
    <w:rsid w:val="00920CDD"/>
    <w:rsid w:val="00921B90"/>
    <w:rsid w:val="00922011"/>
    <w:rsid w:val="00924A58"/>
    <w:rsid w:val="00924DA3"/>
    <w:rsid w:val="009251E6"/>
    <w:rsid w:val="00925591"/>
    <w:rsid w:val="00925BEE"/>
    <w:rsid w:val="00925CA2"/>
    <w:rsid w:val="009261C1"/>
    <w:rsid w:val="009268A2"/>
    <w:rsid w:val="00926D17"/>
    <w:rsid w:val="00927A6D"/>
    <w:rsid w:val="009303E7"/>
    <w:rsid w:val="00930FBD"/>
    <w:rsid w:val="0093185D"/>
    <w:rsid w:val="0093219F"/>
    <w:rsid w:val="009329F4"/>
    <w:rsid w:val="00935CD4"/>
    <w:rsid w:val="00936296"/>
    <w:rsid w:val="009363AA"/>
    <w:rsid w:val="00936751"/>
    <w:rsid w:val="009372D1"/>
    <w:rsid w:val="009372D3"/>
    <w:rsid w:val="009376A0"/>
    <w:rsid w:val="00940000"/>
    <w:rsid w:val="00940B02"/>
    <w:rsid w:val="0094111B"/>
    <w:rsid w:val="00941390"/>
    <w:rsid w:val="009422B6"/>
    <w:rsid w:val="00942FB4"/>
    <w:rsid w:val="009432A5"/>
    <w:rsid w:val="00943F6C"/>
    <w:rsid w:val="009449A1"/>
    <w:rsid w:val="00944A89"/>
    <w:rsid w:val="00944EFE"/>
    <w:rsid w:val="009455B1"/>
    <w:rsid w:val="00945D14"/>
    <w:rsid w:val="00945E36"/>
    <w:rsid w:val="00945F8D"/>
    <w:rsid w:val="00946CCD"/>
    <w:rsid w:val="00947F11"/>
    <w:rsid w:val="00947F9A"/>
    <w:rsid w:val="00950170"/>
    <w:rsid w:val="0095060F"/>
    <w:rsid w:val="00950B85"/>
    <w:rsid w:val="009512DA"/>
    <w:rsid w:val="0095139F"/>
    <w:rsid w:val="0095154C"/>
    <w:rsid w:val="0095212D"/>
    <w:rsid w:val="00952D8B"/>
    <w:rsid w:val="00952FBB"/>
    <w:rsid w:val="0095303E"/>
    <w:rsid w:val="009545C2"/>
    <w:rsid w:val="00954A3F"/>
    <w:rsid w:val="00955FA3"/>
    <w:rsid w:val="00956F77"/>
    <w:rsid w:val="00960E17"/>
    <w:rsid w:val="00961582"/>
    <w:rsid w:val="00962024"/>
    <w:rsid w:val="00962741"/>
    <w:rsid w:val="009630B6"/>
    <w:rsid w:val="00963AA8"/>
    <w:rsid w:val="00963CEB"/>
    <w:rsid w:val="0096430C"/>
    <w:rsid w:val="009644F8"/>
    <w:rsid w:val="009647A9"/>
    <w:rsid w:val="00964FE7"/>
    <w:rsid w:val="00965790"/>
    <w:rsid w:val="00965A06"/>
    <w:rsid w:val="009662ED"/>
    <w:rsid w:val="009667B9"/>
    <w:rsid w:val="009668FE"/>
    <w:rsid w:val="00967DF9"/>
    <w:rsid w:val="009703D3"/>
    <w:rsid w:val="00971FEA"/>
    <w:rsid w:val="00972D13"/>
    <w:rsid w:val="00973487"/>
    <w:rsid w:val="00974A96"/>
    <w:rsid w:val="00974D45"/>
    <w:rsid w:val="00975E21"/>
    <w:rsid w:val="00975F09"/>
    <w:rsid w:val="0097625A"/>
    <w:rsid w:val="009767AD"/>
    <w:rsid w:val="009768D7"/>
    <w:rsid w:val="00976A1B"/>
    <w:rsid w:val="00976CE2"/>
    <w:rsid w:val="00977054"/>
    <w:rsid w:val="0097793F"/>
    <w:rsid w:val="00977A1D"/>
    <w:rsid w:val="00977EA0"/>
    <w:rsid w:val="00981E8C"/>
    <w:rsid w:val="00981EE2"/>
    <w:rsid w:val="00981FCF"/>
    <w:rsid w:val="00982578"/>
    <w:rsid w:val="00982AD7"/>
    <w:rsid w:val="009837AF"/>
    <w:rsid w:val="00983AFE"/>
    <w:rsid w:val="00983B4A"/>
    <w:rsid w:val="00983FBF"/>
    <w:rsid w:val="00984180"/>
    <w:rsid w:val="00984493"/>
    <w:rsid w:val="00984849"/>
    <w:rsid w:val="00985FF8"/>
    <w:rsid w:val="00986002"/>
    <w:rsid w:val="00986E4A"/>
    <w:rsid w:val="009870BB"/>
    <w:rsid w:val="009879D4"/>
    <w:rsid w:val="009907BE"/>
    <w:rsid w:val="00991359"/>
    <w:rsid w:val="00991441"/>
    <w:rsid w:val="00991590"/>
    <w:rsid w:val="00993324"/>
    <w:rsid w:val="00993A39"/>
    <w:rsid w:val="00993EA7"/>
    <w:rsid w:val="0099414B"/>
    <w:rsid w:val="00994416"/>
    <w:rsid w:val="00994F89"/>
    <w:rsid w:val="00995B75"/>
    <w:rsid w:val="00996DED"/>
    <w:rsid w:val="00997076"/>
    <w:rsid w:val="009A02C8"/>
    <w:rsid w:val="009A02E5"/>
    <w:rsid w:val="009A03FF"/>
    <w:rsid w:val="009A077B"/>
    <w:rsid w:val="009A0FFC"/>
    <w:rsid w:val="009A193E"/>
    <w:rsid w:val="009A1C48"/>
    <w:rsid w:val="009A1D34"/>
    <w:rsid w:val="009A237C"/>
    <w:rsid w:val="009A29CD"/>
    <w:rsid w:val="009A3E08"/>
    <w:rsid w:val="009A471E"/>
    <w:rsid w:val="009A4B75"/>
    <w:rsid w:val="009A5300"/>
    <w:rsid w:val="009A57FB"/>
    <w:rsid w:val="009A5F2C"/>
    <w:rsid w:val="009A611C"/>
    <w:rsid w:val="009A66C6"/>
    <w:rsid w:val="009A7620"/>
    <w:rsid w:val="009B0BBB"/>
    <w:rsid w:val="009B12A7"/>
    <w:rsid w:val="009B249F"/>
    <w:rsid w:val="009B283B"/>
    <w:rsid w:val="009B3380"/>
    <w:rsid w:val="009B3563"/>
    <w:rsid w:val="009B3900"/>
    <w:rsid w:val="009B3A74"/>
    <w:rsid w:val="009B414C"/>
    <w:rsid w:val="009B4CDA"/>
    <w:rsid w:val="009B60D3"/>
    <w:rsid w:val="009B6B14"/>
    <w:rsid w:val="009B6F17"/>
    <w:rsid w:val="009B70BA"/>
    <w:rsid w:val="009B739E"/>
    <w:rsid w:val="009B76E9"/>
    <w:rsid w:val="009B7857"/>
    <w:rsid w:val="009C0190"/>
    <w:rsid w:val="009C1E03"/>
    <w:rsid w:val="009C2794"/>
    <w:rsid w:val="009C2800"/>
    <w:rsid w:val="009C2DCA"/>
    <w:rsid w:val="009C3545"/>
    <w:rsid w:val="009C3873"/>
    <w:rsid w:val="009C38A9"/>
    <w:rsid w:val="009C38DF"/>
    <w:rsid w:val="009C3D5B"/>
    <w:rsid w:val="009C3D85"/>
    <w:rsid w:val="009C3DFB"/>
    <w:rsid w:val="009C4FA5"/>
    <w:rsid w:val="009C587B"/>
    <w:rsid w:val="009C6FF8"/>
    <w:rsid w:val="009C78F2"/>
    <w:rsid w:val="009C7A5F"/>
    <w:rsid w:val="009D08AD"/>
    <w:rsid w:val="009D193C"/>
    <w:rsid w:val="009D234D"/>
    <w:rsid w:val="009D2F02"/>
    <w:rsid w:val="009D3017"/>
    <w:rsid w:val="009D3A7E"/>
    <w:rsid w:val="009D3ECD"/>
    <w:rsid w:val="009D462B"/>
    <w:rsid w:val="009D5272"/>
    <w:rsid w:val="009D52D6"/>
    <w:rsid w:val="009D55C5"/>
    <w:rsid w:val="009D64EF"/>
    <w:rsid w:val="009D6FCC"/>
    <w:rsid w:val="009D7283"/>
    <w:rsid w:val="009E1D33"/>
    <w:rsid w:val="009E1E21"/>
    <w:rsid w:val="009E2793"/>
    <w:rsid w:val="009E298A"/>
    <w:rsid w:val="009E2D23"/>
    <w:rsid w:val="009E31ED"/>
    <w:rsid w:val="009E385B"/>
    <w:rsid w:val="009E5500"/>
    <w:rsid w:val="009E646D"/>
    <w:rsid w:val="009E67FD"/>
    <w:rsid w:val="009E6E08"/>
    <w:rsid w:val="009E76B2"/>
    <w:rsid w:val="009E7751"/>
    <w:rsid w:val="009F0D57"/>
    <w:rsid w:val="009F0DFE"/>
    <w:rsid w:val="009F11C5"/>
    <w:rsid w:val="009F23BF"/>
    <w:rsid w:val="009F309C"/>
    <w:rsid w:val="009F4176"/>
    <w:rsid w:val="009F41D6"/>
    <w:rsid w:val="009F4286"/>
    <w:rsid w:val="009F4AF2"/>
    <w:rsid w:val="009F4C54"/>
    <w:rsid w:val="00A005D5"/>
    <w:rsid w:val="00A0122C"/>
    <w:rsid w:val="00A0127B"/>
    <w:rsid w:val="00A0158C"/>
    <w:rsid w:val="00A015CA"/>
    <w:rsid w:val="00A022A4"/>
    <w:rsid w:val="00A03212"/>
    <w:rsid w:val="00A036D2"/>
    <w:rsid w:val="00A03AEF"/>
    <w:rsid w:val="00A03C44"/>
    <w:rsid w:val="00A03D01"/>
    <w:rsid w:val="00A042A2"/>
    <w:rsid w:val="00A0440C"/>
    <w:rsid w:val="00A046E6"/>
    <w:rsid w:val="00A04BAF"/>
    <w:rsid w:val="00A04C21"/>
    <w:rsid w:val="00A05952"/>
    <w:rsid w:val="00A05A36"/>
    <w:rsid w:val="00A06141"/>
    <w:rsid w:val="00A061ED"/>
    <w:rsid w:val="00A062FB"/>
    <w:rsid w:val="00A06419"/>
    <w:rsid w:val="00A06733"/>
    <w:rsid w:val="00A07FDC"/>
    <w:rsid w:val="00A10261"/>
    <w:rsid w:val="00A1078E"/>
    <w:rsid w:val="00A107B2"/>
    <w:rsid w:val="00A11ADC"/>
    <w:rsid w:val="00A1324B"/>
    <w:rsid w:val="00A139B0"/>
    <w:rsid w:val="00A13A70"/>
    <w:rsid w:val="00A13E04"/>
    <w:rsid w:val="00A1410A"/>
    <w:rsid w:val="00A143BC"/>
    <w:rsid w:val="00A14572"/>
    <w:rsid w:val="00A14945"/>
    <w:rsid w:val="00A150BC"/>
    <w:rsid w:val="00A15389"/>
    <w:rsid w:val="00A158E4"/>
    <w:rsid w:val="00A15CCD"/>
    <w:rsid w:val="00A16810"/>
    <w:rsid w:val="00A168CE"/>
    <w:rsid w:val="00A17307"/>
    <w:rsid w:val="00A20484"/>
    <w:rsid w:val="00A205A6"/>
    <w:rsid w:val="00A20CBA"/>
    <w:rsid w:val="00A225DA"/>
    <w:rsid w:val="00A22F66"/>
    <w:rsid w:val="00A2339E"/>
    <w:rsid w:val="00A234DD"/>
    <w:rsid w:val="00A23A02"/>
    <w:rsid w:val="00A246F3"/>
    <w:rsid w:val="00A27FF6"/>
    <w:rsid w:val="00A30C0C"/>
    <w:rsid w:val="00A32ADF"/>
    <w:rsid w:val="00A349A9"/>
    <w:rsid w:val="00A349E4"/>
    <w:rsid w:val="00A355C4"/>
    <w:rsid w:val="00A35CBA"/>
    <w:rsid w:val="00A35DDF"/>
    <w:rsid w:val="00A3731C"/>
    <w:rsid w:val="00A3749E"/>
    <w:rsid w:val="00A3775A"/>
    <w:rsid w:val="00A41A74"/>
    <w:rsid w:val="00A43188"/>
    <w:rsid w:val="00A437FD"/>
    <w:rsid w:val="00A439A0"/>
    <w:rsid w:val="00A43C21"/>
    <w:rsid w:val="00A43E03"/>
    <w:rsid w:val="00A446C9"/>
    <w:rsid w:val="00A44E5C"/>
    <w:rsid w:val="00A45281"/>
    <w:rsid w:val="00A458C8"/>
    <w:rsid w:val="00A4664F"/>
    <w:rsid w:val="00A46802"/>
    <w:rsid w:val="00A4712A"/>
    <w:rsid w:val="00A47E2F"/>
    <w:rsid w:val="00A5018B"/>
    <w:rsid w:val="00A50668"/>
    <w:rsid w:val="00A506AD"/>
    <w:rsid w:val="00A510C9"/>
    <w:rsid w:val="00A5190F"/>
    <w:rsid w:val="00A51924"/>
    <w:rsid w:val="00A51C5A"/>
    <w:rsid w:val="00A52095"/>
    <w:rsid w:val="00A52F60"/>
    <w:rsid w:val="00A532A2"/>
    <w:rsid w:val="00A53E74"/>
    <w:rsid w:val="00A55FDA"/>
    <w:rsid w:val="00A561A7"/>
    <w:rsid w:val="00A56369"/>
    <w:rsid w:val="00A60333"/>
    <w:rsid w:val="00A606D9"/>
    <w:rsid w:val="00A60BCE"/>
    <w:rsid w:val="00A60DF3"/>
    <w:rsid w:val="00A60F3E"/>
    <w:rsid w:val="00A60FF0"/>
    <w:rsid w:val="00A62DAF"/>
    <w:rsid w:val="00A635C6"/>
    <w:rsid w:val="00A6391F"/>
    <w:rsid w:val="00A63B11"/>
    <w:rsid w:val="00A64AD3"/>
    <w:rsid w:val="00A64EA0"/>
    <w:rsid w:val="00A655DB"/>
    <w:rsid w:val="00A665F1"/>
    <w:rsid w:val="00A67470"/>
    <w:rsid w:val="00A67CD2"/>
    <w:rsid w:val="00A7038E"/>
    <w:rsid w:val="00A7052D"/>
    <w:rsid w:val="00A73908"/>
    <w:rsid w:val="00A73A10"/>
    <w:rsid w:val="00A73D58"/>
    <w:rsid w:val="00A763A1"/>
    <w:rsid w:val="00A77171"/>
    <w:rsid w:val="00A771C4"/>
    <w:rsid w:val="00A7743C"/>
    <w:rsid w:val="00A7745A"/>
    <w:rsid w:val="00A77556"/>
    <w:rsid w:val="00A77AA9"/>
    <w:rsid w:val="00A801B7"/>
    <w:rsid w:val="00A814C9"/>
    <w:rsid w:val="00A824D6"/>
    <w:rsid w:val="00A82727"/>
    <w:rsid w:val="00A82BBD"/>
    <w:rsid w:val="00A82D99"/>
    <w:rsid w:val="00A833F7"/>
    <w:rsid w:val="00A839AC"/>
    <w:rsid w:val="00A83F7B"/>
    <w:rsid w:val="00A84704"/>
    <w:rsid w:val="00A85486"/>
    <w:rsid w:val="00A85D7B"/>
    <w:rsid w:val="00A873DB"/>
    <w:rsid w:val="00A9040A"/>
    <w:rsid w:val="00A9056A"/>
    <w:rsid w:val="00A90CD8"/>
    <w:rsid w:val="00A91234"/>
    <w:rsid w:val="00A916AF"/>
    <w:rsid w:val="00A92896"/>
    <w:rsid w:val="00A928C6"/>
    <w:rsid w:val="00A92D45"/>
    <w:rsid w:val="00A92FA7"/>
    <w:rsid w:val="00A93760"/>
    <w:rsid w:val="00A947DA"/>
    <w:rsid w:val="00A949DC"/>
    <w:rsid w:val="00A95717"/>
    <w:rsid w:val="00A95957"/>
    <w:rsid w:val="00A95B06"/>
    <w:rsid w:val="00A97E76"/>
    <w:rsid w:val="00AA0569"/>
    <w:rsid w:val="00AA0926"/>
    <w:rsid w:val="00AA109F"/>
    <w:rsid w:val="00AA19ED"/>
    <w:rsid w:val="00AA280A"/>
    <w:rsid w:val="00AA48DC"/>
    <w:rsid w:val="00AA4937"/>
    <w:rsid w:val="00AA4F04"/>
    <w:rsid w:val="00AA55DB"/>
    <w:rsid w:val="00AA5CA3"/>
    <w:rsid w:val="00AA5E18"/>
    <w:rsid w:val="00AA6319"/>
    <w:rsid w:val="00AA6D41"/>
    <w:rsid w:val="00AA6D7E"/>
    <w:rsid w:val="00AA707F"/>
    <w:rsid w:val="00AB0036"/>
    <w:rsid w:val="00AB02E6"/>
    <w:rsid w:val="00AB068D"/>
    <w:rsid w:val="00AB06C5"/>
    <w:rsid w:val="00AB06DD"/>
    <w:rsid w:val="00AB1944"/>
    <w:rsid w:val="00AB1C0D"/>
    <w:rsid w:val="00AB1D4F"/>
    <w:rsid w:val="00AB3E15"/>
    <w:rsid w:val="00AB4CB5"/>
    <w:rsid w:val="00AB4DD5"/>
    <w:rsid w:val="00AB610F"/>
    <w:rsid w:val="00AB618A"/>
    <w:rsid w:val="00AB62D7"/>
    <w:rsid w:val="00AB65B9"/>
    <w:rsid w:val="00AB6D24"/>
    <w:rsid w:val="00AB7586"/>
    <w:rsid w:val="00AB78E4"/>
    <w:rsid w:val="00AC1F8A"/>
    <w:rsid w:val="00AC21B7"/>
    <w:rsid w:val="00AC2BB7"/>
    <w:rsid w:val="00AC2C04"/>
    <w:rsid w:val="00AC35EC"/>
    <w:rsid w:val="00AC3CD1"/>
    <w:rsid w:val="00AC4AB4"/>
    <w:rsid w:val="00AC50B0"/>
    <w:rsid w:val="00AC53BB"/>
    <w:rsid w:val="00AC5555"/>
    <w:rsid w:val="00AC5633"/>
    <w:rsid w:val="00AC603C"/>
    <w:rsid w:val="00AC7619"/>
    <w:rsid w:val="00AC777A"/>
    <w:rsid w:val="00AC7B29"/>
    <w:rsid w:val="00AD029F"/>
    <w:rsid w:val="00AD053E"/>
    <w:rsid w:val="00AD1245"/>
    <w:rsid w:val="00AD1DC3"/>
    <w:rsid w:val="00AD2528"/>
    <w:rsid w:val="00AD27F1"/>
    <w:rsid w:val="00AD2B1A"/>
    <w:rsid w:val="00AD3B5F"/>
    <w:rsid w:val="00AD5266"/>
    <w:rsid w:val="00AD603A"/>
    <w:rsid w:val="00AD6493"/>
    <w:rsid w:val="00AD7587"/>
    <w:rsid w:val="00AD7AEA"/>
    <w:rsid w:val="00AE03C0"/>
    <w:rsid w:val="00AE11ED"/>
    <w:rsid w:val="00AE15DC"/>
    <w:rsid w:val="00AE2606"/>
    <w:rsid w:val="00AE2A3F"/>
    <w:rsid w:val="00AE2E40"/>
    <w:rsid w:val="00AE30B3"/>
    <w:rsid w:val="00AE3736"/>
    <w:rsid w:val="00AE3846"/>
    <w:rsid w:val="00AE3BCB"/>
    <w:rsid w:val="00AE3FA5"/>
    <w:rsid w:val="00AE41CF"/>
    <w:rsid w:val="00AE41DD"/>
    <w:rsid w:val="00AE4256"/>
    <w:rsid w:val="00AE445C"/>
    <w:rsid w:val="00AE5B26"/>
    <w:rsid w:val="00AE5F3D"/>
    <w:rsid w:val="00AE6AAE"/>
    <w:rsid w:val="00AE7829"/>
    <w:rsid w:val="00AE793D"/>
    <w:rsid w:val="00AE7A33"/>
    <w:rsid w:val="00AE7DE7"/>
    <w:rsid w:val="00AE7F3D"/>
    <w:rsid w:val="00AF0A65"/>
    <w:rsid w:val="00AF15ED"/>
    <w:rsid w:val="00AF18A3"/>
    <w:rsid w:val="00AF319C"/>
    <w:rsid w:val="00AF34B3"/>
    <w:rsid w:val="00AF3E37"/>
    <w:rsid w:val="00AF41E8"/>
    <w:rsid w:val="00AF4261"/>
    <w:rsid w:val="00AF4B13"/>
    <w:rsid w:val="00AF4DE1"/>
    <w:rsid w:val="00AF5625"/>
    <w:rsid w:val="00AF6743"/>
    <w:rsid w:val="00AF6A69"/>
    <w:rsid w:val="00AF74C8"/>
    <w:rsid w:val="00AF7D27"/>
    <w:rsid w:val="00AF7E54"/>
    <w:rsid w:val="00B00472"/>
    <w:rsid w:val="00B0082F"/>
    <w:rsid w:val="00B00A49"/>
    <w:rsid w:val="00B00C11"/>
    <w:rsid w:val="00B0217C"/>
    <w:rsid w:val="00B02599"/>
    <w:rsid w:val="00B02621"/>
    <w:rsid w:val="00B02823"/>
    <w:rsid w:val="00B033AB"/>
    <w:rsid w:val="00B03A50"/>
    <w:rsid w:val="00B05527"/>
    <w:rsid w:val="00B05AB7"/>
    <w:rsid w:val="00B05D7E"/>
    <w:rsid w:val="00B06222"/>
    <w:rsid w:val="00B063E4"/>
    <w:rsid w:val="00B06605"/>
    <w:rsid w:val="00B06649"/>
    <w:rsid w:val="00B0690C"/>
    <w:rsid w:val="00B07214"/>
    <w:rsid w:val="00B10C78"/>
    <w:rsid w:val="00B11024"/>
    <w:rsid w:val="00B11475"/>
    <w:rsid w:val="00B11BDA"/>
    <w:rsid w:val="00B11C58"/>
    <w:rsid w:val="00B11CBB"/>
    <w:rsid w:val="00B11E07"/>
    <w:rsid w:val="00B1205B"/>
    <w:rsid w:val="00B127A7"/>
    <w:rsid w:val="00B12CE0"/>
    <w:rsid w:val="00B13284"/>
    <w:rsid w:val="00B1553D"/>
    <w:rsid w:val="00B156FA"/>
    <w:rsid w:val="00B157AC"/>
    <w:rsid w:val="00B16682"/>
    <w:rsid w:val="00B16992"/>
    <w:rsid w:val="00B16E43"/>
    <w:rsid w:val="00B17069"/>
    <w:rsid w:val="00B2135F"/>
    <w:rsid w:val="00B21979"/>
    <w:rsid w:val="00B21A8E"/>
    <w:rsid w:val="00B22247"/>
    <w:rsid w:val="00B222FE"/>
    <w:rsid w:val="00B227F5"/>
    <w:rsid w:val="00B23467"/>
    <w:rsid w:val="00B2365E"/>
    <w:rsid w:val="00B236D7"/>
    <w:rsid w:val="00B246CA"/>
    <w:rsid w:val="00B24F4F"/>
    <w:rsid w:val="00B25DF0"/>
    <w:rsid w:val="00B262EB"/>
    <w:rsid w:val="00B26E4F"/>
    <w:rsid w:val="00B27728"/>
    <w:rsid w:val="00B300E7"/>
    <w:rsid w:val="00B30399"/>
    <w:rsid w:val="00B3048E"/>
    <w:rsid w:val="00B30A65"/>
    <w:rsid w:val="00B312F4"/>
    <w:rsid w:val="00B32DB8"/>
    <w:rsid w:val="00B346DA"/>
    <w:rsid w:val="00B3494F"/>
    <w:rsid w:val="00B34B88"/>
    <w:rsid w:val="00B35DAA"/>
    <w:rsid w:val="00B3631D"/>
    <w:rsid w:val="00B3661F"/>
    <w:rsid w:val="00B36636"/>
    <w:rsid w:val="00B36B1B"/>
    <w:rsid w:val="00B374B2"/>
    <w:rsid w:val="00B37FEA"/>
    <w:rsid w:val="00B408BD"/>
    <w:rsid w:val="00B40EDC"/>
    <w:rsid w:val="00B40F6C"/>
    <w:rsid w:val="00B40FB9"/>
    <w:rsid w:val="00B41412"/>
    <w:rsid w:val="00B4185B"/>
    <w:rsid w:val="00B424C7"/>
    <w:rsid w:val="00B444F1"/>
    <w:rsid w:val="00B447FE"/>
    <w:rsid w:val="00B45F50"/>
    <w:rsid w:val="00B460B7"/>
    <w:rsid w:val="00B46C1B"/>
    <w:rsid w:val="00B472ED"/>
    <w:rsid w:val="00B4747B"/>
    <w:rsid w:val="00B47674"/>
    <w:rsid w:val="00B47D3C"/>
    <w:rsid w:val="00B50D9E"/>
    <w:rsid w:val="00B51320"/>
    <w:rsid w:val="00B51A99"/>
    <w:rsid w:val="00B51E3C"/>
    <w:rsid w:val="00B5275D"/>
    <w:rsid w:val="00B527A0"/>
    <w:rsid w:val="00B53419"/>
    <w:rsid w:val="00B5379E"/>
    <w:rsid w:val="00B53ED5"/>
    <w:rsid w:val="00B54647"/>
    <w:rsid w:val="00B5523A"/>
    <w:rsid w:val="00B55717"/>
    <w:rsid w:val="00B56273"/>
    <w:rsid w:val="00B566DE"/>
    <w:rsid w:val="00B569BB"/>
    <w:rsid w:val="00B56B63"/>
    <w:rsid w:val="00B57178"/>
    <w:rsid w:val="00B573B8"/>
    <w:rsid w:val="00B57CC1"/>
    <w:rsid w:val="00B607E5"/>
    <w:rsid w:val="00B61728"/>
    <w:rsid w:val="00B61774"/>
    <w:rsid w:val="00B61ED2"/>
    <w:rsid w:val="00B61F57"/>
    <w:rsid w:val="00B62808"/>
    <w:rsid w:val="00B62AA4"/>
    <w:rsid w:val="00B62CEB"/>
    <w:rsid w:val="00B62D29"/>
    <w:rsid w:val="00B63C12"/>
    <w:rsid w:val="00B640E5"/>
    <w:rsid w:val="00B647F3"/>
    <w:rsid w:val="00B6492E"/>
    <w:rsid w:val="00B64CEA"/>
    <w:rsid w:val="00B70CFC"/>
    <w:rsid w:val="00B70D6B"/>
    <w:rsid w:val="00B70FE4"/>
    <w:rsid w:val="00B71223"/>
    <w:rsid w:val="00B71443"/>
    <w:rsid w:val="00B716FE"/>
    <w:rsid w:val="00B71AF9"/>
    <w:rsid w:val="00B71B26"/>
    <w:rsid w:val="00B71EAA"/>
    <w:rsid w:val="00B725D5"/>
    <w:rsid w:val="00B73B07"/>
    <w:rsid w:val="00B73E8D"/>
    <w:rsid w:val="00B74B46"/>
    <w:rsid w:val="00B755D4"/>
    <w:rsid w:val="00B75B04"/>
    <w:rsid w:val="00B76590"/>
    <w:rsid w:val="00B76711"/>
    <w:rsid w:val="00B767F9"/>
    <w:rsid w:val="00B77705"/>
    <w:rsid w:val="00B81E81"/>
    <w:rsid w:val="00B822E7"/>
    <w:rsid w:val="00B82A2E"/>
    <w:rsid w:val="00B82AA7"/>
    <w:rsid w:val="00B82EFB"/>
    <w:rsid w:val="00B831A5"/>
    <w:rsid w:val="00B84EC7"/>
    <w:rsid w:val="00B850F4"/>
    <w:rsid w:val="00B87428"/>
    <w:rsid w:val="00B87B26"/>
    <w:rsid w:val="00B907B5"/>
    <w:rsid w:val="00B90F3E"/>
    <w:rsid w:val="00B916BB"/>
    <w:rsid w:val="00B91DEE"/>
    <w:rsid w:val="00B9270B"/>
    <w:rsid w:val="00B92F37"/>
    <w:rsid w:val="00B9430F"/>
    <w:rsid w:val="00B9462D"/>
    <w:rsid w:val="00B957A7"/>
    <w:rsid w:val="00B9593F"/>
    <w:rsid w:val="00B961C7"/>
    <w:rsid w:val="00B97455"/>
    <w:rsid w:val="00B974E8"/>
    <w:rsid w:val="00B9757D"/>
    <w:rsid w:val="00B97A2B"/>
    <w:rsid w:val="00B97AB4"/>
    <w:rsid w:val="00BA00E6"/>
    <w:rsid w:val="00BA0C8E"/>
    <w:rsid w:val="00BA1737"/>
    <w:rsid w:val="00BA19BA"/>
    <w:rsid w:val="00BA1AFA"/>
    <w:rsid w:val="00BA1BF5"/>
    <w:rsid w:val="00BA2E8A"/>
    <w:rsid w:val="00BA367F"/>
    <w:rsid w:val="00BA3822"/>
    <w:rsid w:val="00BA4013"/>
    <w:rsid w:val="00BA56B5"/>
    <w:rsid w:val="00BA5E30"/>
    <w:rsid w:val="00BA6B6E"/>
    <w:rsid w:val="00BB01A8"/>
    <w:rsid w:val="00BB01C4"/>
    <w:rsid w:val="00BB14A8"/>
    <w:rsid w:val="00BB1B40"/>
    <w:rsid w:val="00BB24FE"/>
    <w:rsid w:val="00BB2B2B"/>
    <w:rsid w:val="00BB3253"/>
    <w:rsid w:val="00BB3759"/>
    <w:rsid w:val="00BB3B59"/>
    <w:rsid w:val="00BB4095"/>
    <w:rsid w:val="00BB4600"/>
    <w:rsid w:val="00BB49CB"/>
    <w:rsid w:val="00BB4E48"/>
    <w:rsid w:val="00BB5440"/>
    <w:rsid w:val="00BB57D4"/>
    <w:rsid w:val="00BB6715"/>
    <w:rsid w:val="00BB6FAD"/>
    <w:rsid w:val="00BC0257"/>
    <w:rsid w:val="00BC0290"/>
    <w:rsid w:val="00BC0712"/>
    <w:rsid w:val="00BC0CA5"/>
    <w:rsid w:val="00BC1291"/>
    <w:rsid w:val="00BC14A8"/>
    <w:rsid w:val="00BC1BC5"/>
    <w:rsid w:val="00BC1EFA"/>
    <w:rsid w:val="00BC202B"/>
    <w:rsid w:val="00BC2B04"/>
    <w:rsid w:val="00BC3508"/>
    <w:rsid w:val="00BC4016"/>
    <w:rsid w:val="00BC56FB"/>
    <w:rsid w:val="00BC66CE"/>
    <w:rsid w:val="00BC6C30"/>
    <w:rsid w:val="00BC736E"/>
    <w:rsid w:val="00BC7382"/>
    <w:rsid w:val="00BC74E0"/>
    <w:rsid w:val="00BC77A9"/>
    <w:rsid w:val="00BC7D37"/>
    <w:rsid w:val="00BD14EA"/>
    <w:rsid w:val="00BD1F48"/>
    <w:rsid w:val="00BD2E81"/>
    <w:rsid w:val="00BD2E99"/>
    <w:rsid w:val="00BD3053"/>
    <w:rsid w:val="00BD3ECB"/>
    <w:rsid w:val="00BD4729"/>
    <w:rsid w:val="00BD71CB"/>
    <w:rsid w:val="00BE06FC"/>
    <w:rsid w:val="00BE079C"/>
    <w:rsid w:val="00BE10C3"/>
    <w:rsid w:val="00BE287F"/>
    <w:rsid w:val="00BE29ED"/>
    <w:rsid w:val="00BE3E14"/>
    <w:rsid w:val="00BE5AE8"/>
    <w:rsid w:val="00BE5BB9"/>
    <w:rsid w:val="00BE64E6"/>
    <w:rsid w:val="00BE6E68"/>
    <w:rsid w:val="00BE714F"/>
    <w:rsid w:val="00BE7F6A"/>
    <w:rsid w:val="00BF05A6"/>
    <w:rsid w:val="00BF0A91"/>
    <w:rsid w:val="00BF0C5F"/>
    <w:rsid w:val="00BF0DBF"/>
    <w:rsid w:val="00BF1550"/>
    <w:rsid w:val="00BF2413"/>
    <w:rsid w:val="00BF27B4"/>
    <w:rsid w:val="00BF2F8D"/>
    <w:rsid w:val="00BF37F9"/>
    <w:rsid w:val="00BF3BE6"/>
    <w:rsid w:val="00BF4451"/>
    <w:rsid w:val="00BF4E18"/>
    <w:rsid w:val="00BF5EC9"/>
    <w:rsid w:val="00BF76B9"/>
    <w:rsid w:val="00C00444"/>
    <w:rsid w:val="00C0068A"/>
    <w:rsid w:val="00C00A65"/>
    <w:rsid w:val="00C00F1A"/>
    <w:rsid w:val="00C011DD"/>
    <w:rsid w:val="00C02B1F"/>
    <w:rsid w:val="00C02FFB"/>
    <w:rsid w:val="00C03DEC"/>
    <w:rsid w:val="00C03E9D"/>
    <w:rsid w:val="00C03FD4"/>
    <w:rsid w:val="00C040E4"/>
    <w:rsid w:val="00C0440C"/>
    <w:rsid w:val="00C0478E"/>
    <w:rsid w:val="00C04E9E"/>
    <w:rsid w:val="00C04EB4"/>
    <w:rsid w:val="00C056BF"/>
    <w:rsid w:val="00C05A45"/>
    <w:rsid w:val="00C05DB7"/>
    <w:rsid w:val="00C06733"/>
    <w:rsid w:val="00C06CAE"/>
    <w:rsid w:val="00C07728"/>
    <w:rsid w:val="00C07884"/>
    <w:rsid w:val="00C07A76"/>
    <w:rsid w:val="00C101E1"/>
    <w:rsid w:val="00C11E15"/>
    <w:rsid w:val="00C11FB4"/>
    <w:rsid w:val="00C123F8"/>
    <w:rsid w:val="00C13056"/>
    <w:rsid w:val="00C131B0"/>
    <w:rsid w:val="00C137FC"/>
    <w:rsid w:val="00C13FDA"/>
    <w:rsid w:val="00C149DF"/>
    <w:rsid w:val="00C154BF"/>
    <w:rsid w:val="00C15D59"/>
    <w:rsid w:val="00C161E4"/>
    <w:rsid w:val="00C16C1F"/>
    <w:rsid w:val="00C16C69"/>
    <w:rsid w:val="00C16D48"/>
    <w:rsid w:val="00C1707A"/>
    <w:rsid w:val="00C1778E"/>
    <w:rsid w:val="00C17C64"/>
    <w:rsid w:val="00C17F1C"/>
    <w:rsid w:val="00C2098F"/>
    <w:rsid w:val="00C213DD"/>
    <w:rsid w:val="00C21AE0"/>
    <w:rsid w:val="00C21BB2"/>
    <w:rsid w:val="00C223A2"/>
    <w:rsid w:val="00C22667"/>
    <w:rsid w:val="00C227C1"/>
    <w:rsid w:val="00C22901"/>
    <w:rsid w:val="00C22B85"/>
    <w:rsid w:val="00C2317C"/>
    <w:rsid w:val="00C23E96"/>
    <w:rsid w:val="00C24618"/>
    <w:rsid w:val="00C2511A"/>
    <w:rsid w:val="00C25C6F"/>
    <w:rsid w:val="00C26231"/>
    <w:rsid w:val="00C30284"/>
    <w:rsid w:val="00C31448"/>
    <w:rsid w:val="00C31557"/>
    <w:rsid w:val="00C31904"/>
    <w:rsid w:val="00C33432"/>
    <w:rsid w:val="00C338CA"/>
    <w:rsid w:val="00C34C01"/>
    <w:rsid w:val="00C362FF"/>
    <w:rsid w:val="00C36315"/>
    <w:rsid w:val="00C364B0"/>
    <w:rsid w:val="00C36627"/>
    <w:rsid w:val="00C36F45"/>
    <w:rsid w:val="00C37680"/>
    <w:rsid w:val="00C378C4"/>
    <w:rsid w:val="00C404B2"/>
    <w:rsid w:val="00C40AE5"/>
    <w:rsid w:val="00C424CB"/>
    <w:rsid w:val="00C4297C"/>
    <w:rsid w:val="00C42A56"/>
    <w:rsid w:val="00C43381"/>
    <w:rsid w:val="00C44FDF"/>
    <w:rsid w:val="00C45884"/>
    <w:rsid w:val="00C458D7"/>
    <w:rsid w:val="00C465B7"/>
    <w:rsid w:val="00C46BE9"/>
    <w:rsid w:val="00C46DC8"/>
    <w:rsid w:val="00C50051"/>
    <w:rsid w:val="00C5006A"/>
    <w:rsid w:val="00C50839"/>
    <w:rsid w:val="00C50C21"/>
    <w:rsid w:val="00C50DFB"/>
    <w:rsid w:val="00C52EAC"/>
    <w:rsid w:val="00C52FF0"/>
    <w:rsid w:val="00C53767"/>
    <w:rsid w:val="00C542BA"/>
    <w:rsid w:val="00C54F51"/>
    <w:rsid w:val="00C55382"/>
    <w:rsid w:val="00C56F5D"/>
    <w:rsid w:val="00C572E8"/>
    <w:rsid w:val="00C57A1C"/>
    <w:rsid w:val="00C57FCA"/>
    <w:rsid w:val="00C60E5F"/>
    <w:rsid w:val="00C61D58"/>
    <w:rsid w:val="00C6354D"/>
    <w:rsid w:val="00C63E23"/>
    <w:rsid w:val="00C64504"/>
    <w:rsid w:val="00C64906"/>
    <w:rsid w:val="00C649B6"/>
    <w:rsid w:val="00C657BD"/>
    <w:rsid w:val="00C657E0"/>
    <w:rsid w:val="00C65C80"/>
    <w:rsid w:val="00C65CFF"/>
    <w:rsid w:val="00C6753C"/>
    <w:rsid w:val="00C67826"/>
    <w:rsid w:val="00C70E37"/>
    <w:rsid w:val="00C73333"/>
    <w:rsid w:val="00C74C31"/>
    <w:rsid w:val="00C7525B"/>
    <w:rsid w:val="00C75EA6"/>
    <w:rsid w:val="00C76D40"/>
    <w:rsid w:val="00C7733D"/>
    <w:rsid w:val="00C778D0"/>
    <w:rsid w:val="00C77D11"/>
    <w:rsid w:val="00C8031D"/>
    <w:rsid w:val="00C819C8"/>
    <w:rsid w:val="00C81A5D"/>
    <w:rsid w:val="00C81F2D"/>
    <w:rsid w:val="00C82278"/>
    <w:rsid w:val="00C82E5F"/>
    <w:rsid w:val="00C83C39"/>
    <w:rsid w:val="00C863FF"/>
    <w:rsid w:val="00C86AE0"/>
    <w:rsid w:val="00C86FC5"/>
    <w:rsid w:val="00C875AF"/>
    <w:rsid w:val="00C87F38"/>
    <w:rsid w:val="00C909A9"/>
    <w:rsid w:val="00C91F87"/>
    <w:rsid w:val="00C93882"/>
    <w:rsid w:val="00C93AE8"/>
    <w:rsid w:val="00C943EF"/>
    <w:rsid w:val="00C958FD"/>
    <w:rsid w:val="00C95ADF"/>
    <w:rsid w:val="00C9629D"/>
    <w:rsid w:val="00C96387"/>
    <w:rsid w:val="00C9671B"/>
    <w:rsid w:val="00C97293"/>
    <w:rsid w:val="00C97458"/>
    <w:rsid w:val="00C975A4"/>
    <w:rsid w:val="00C97879"/>
    <w:rsid w:val="00CA0011"/>
    <w:rsid w:val="00CA0872"/>
    <w:rsid w:val="00CA0AE3"/>
    <w:rsid w:val="00CA11A2"/>
    <w:rsid w:val="00CA270F"/>
    <w:rsid w:val="00CA27BA"/>
    <w:rsid w:val="00CA3227"/>
    <w:rsid w:val="00CA34CE"/>
    <w:rsid w:val="00CA3743"/>
    <w:rsid w:val="00CA3931"/>
    <w:rsid w:val="00CA4859"/>
    <w:rsid w:val="00CA4D83"/>
    <w:rsid w:val="00CA5263"/>
    <w:rsid w:val="00CA52C7"/>
    <w:rsid w:val="00CA52EE"/>
    <w:rsid w:val="00CA533A"/>
    <w:rsid w:val="00CA7196"/>
    <w:rsid w:val="00CA7336"/>
    <w:rsid w:val="00CA7B8D"/>
    <w:rsid w:val="00CB0A39"/>
    <w:rsid w:val="00CB0E9E"/>
    <w:rsid w:val="00CB20AC"/>
    <w:rsid w:val="00CB21F1"/>
    <w:rsid w:val="00CB3088"/>
    <w:rsid w:val="00CB34DC"/>
    <w:rsid w:val="00CB47B1"/>
    <w:rsid w:val="00CB638F"/>
    <w:rsid w:val="00CB63E9"/>
    <w:rsid w:val="00CB640F"/>
    <w:rsid w:val="00CB6BDA"/>
    <w:rsid w:val="00CB6DBC"/>
    <w:rsid w:val="00CB743C"/>
    <w:rsid w:val="00CB7B67"/>
    <w:rsid w:val="00CB7E82"/>
    <w:rsid w:val="00CC0917"/>
    <w:rsid w:val="00CC26B2"/>
    <w:rsid w:val="00CC2983"/>
    <w:rsid w:val="00CC3332"/>
    <w:rsid w:val="00CC3F18"/>
    <w:rsid w:val="00CC4F80"/>
    <w:rsid w:val="00CC65B8"/>
    <w:rsid w:val="00CC6C31"/>
    <w:rsid w:val="00CC7C13"/>
    <w:rsid w:val="00CD00C3"/>
    <w:rsid w:val="00CD041B"/>
    <w:rsid w:val="00CD284C"/>
    <w:rsid w:val="00CD2D3A"/>
    <w:rsid w:val="00CD2DC3"/>
    <w:rsid w:val="00CD3551"/>
    <w:rsid w:val="00CD3F96"/>
    <w:rsid w:val="00CD4B57"/>
    <w:rsid w:val="00CD587A"/>
    <w:rsid w:val="00CD597F"/>
    <w:rsid w:val="00CD66C6"/>
    <w:rsid w:val="00CD6994"/>
    <w:rsid w:val="00CD6CB0"/>
    <w:rsid w:val="00CD6D29"/>
    <w:rsid w:val="00CD7D18"/>
    <w:rsid w:val="00CE0130"/>
    <w:rsid w:val="00CE01ED"/>
    <w:rsid w:val="00CE09DD"/>
    <w:rsid w:val="00CE0D08"/>
    <w:rsid w:val="00CE1C91"/>
    <w:rsid w:val="00CE209B"/>
    <w:rsid w:val="00CE21C2"/>
    <w:rsid w:val="00CE22AE"/>
    <w:rsid w:val="00CE2BD1"/>
    <w:rsid w:val="00CE31D3"/>
    <w:rsid w:val="00CE390C"/>
    <w:rsid w:val="00CE4D58"/>
    <w:rsid w:val="00CE52EE"/>
    <w:rsid w:val="00CE59E0"/>
    <w:rsid w:val="00CE5C14"/>
    <w:rsid w:val="00CE5CF8"/>
    <w:rsid w:val="00CE5D2C"/>
    <w:rsid w:val="00CE670F"/>
    <w:rsid w:val="00CE779C"/>
    <w:rsid w:val="00CE7CAE"/>
    <w:rsid w:val="00CF007E"/>
    <w:rsid w:val="00CF02EF"/>
    <w:rsid w:val="00CF0BD5"/>
    <w:rsid w:val="00CF124E"/>
    <w:rsid w:val="00CF2456"/>
    <w:rsid w:val="00CF2761"/>
    <w:rsid w:val="00CF3316"/>
    <w:rsid w:val="00CF34EE"/>
    <w:rsid w:val="00CF396C"/>
    <w:rsid w:val="00CF4398"/>
    <w:rsid w:val="00CF4480"/>
    <w:rsid w:val="00CF4891"/>
    <w:rsid w:val="00CF49AD"/>
    <w:rsid w:val="00CF5347"/>
    <w:rsid w:val="00CF5932"/>
    <w:rsid w:val="00CF6611"/>
    <w:rsid w:val="00CF6915"/>
    <w:rsid w:val="00CF694C"/>
    <w:rsid w:val="00CF6F4C"/>
    <w:rsid w:val="00CF6F9C"/>
    <w:rsid w:val="00CF71E9"/>
    <w:rsid w:val="00CF79F8"/>
    <w:rsid w:val="00CF7AEF"/>
    <w:rsid w:val="00D00522"/>
    <w:rsid w:val="00D00FD9"/>
    <w:rsid w:val="00D019F1"/>
    <w:rsid w:val="00D025FB"/>
    <w:rsid w:val="00D03D6B"/>
    <w:rsid w:val="00D04243"/>
    <w:rsid w:val="00D0519C"/>
    <w:rsid w:val="00D0625A"/>
    <w:rsid w:val="00D0782F"/>
    <w:rsid w:val="00D103FE"/>
    <w:rsid w:val="00D107AB"/>
    <w:rsid w:val="00D11018"/>
    <w:rsid w:val="00D122AA"/>
    <w:rsid w:val="00D12626"/>
    <w:rsid w:val="00D12B1F"/>
    <w:rsid w:val="00D12B84"/>
    <w:rsid w:val="00D12BED"/>
    <w:rsid w:val="00D1408C"/>
    <w:rsid w:val="00D14455"/>
    <w:rsid w:val="00D15758"/>
    <w:rsid w:val="00D1616A"/>
    <w:rsid w:val="00D162A2"/>
    <w:rsid w:val="00D163A3"/>
    <w:rsid w:val="00D16570"/>
    <w:rsid w:val="00D16B23"/>
    <w:rsid w:val="00D17906"/>
    <w:rsid w:val="00D201A3"/>
    <w:rsid w:val="00D20987"/>
    <w:rsid w:val="00D219EB"/>
    <w:rsid w:val="00D21B3F"/>
    <w:rsid w:val="00D22438"/>
    <w:rsid w:val="00D2294C"/>
    <w:rsid w:val="00D22BA9"/>
    <w:rsid w:val="00D22D47"/>
    <w:rsid w:val="00D2319C"/>
    <w:rsid w:val="00D246A1"/>
    <w:rsid w:val="00D24736"/>
    <w:rsid w:val="00D247C7"/>
    <w:rsid w:val="00D24A96"/>
    <w:rsid w:val="00D25B83"/>
    <w:rsid w:val="00D2610A"/>
    <w:rsid w:val="00D263DE"/>
    <w:rsid w:val="00D2687E"/>
    <w:rsid w:val="00D26FE5"/>
    <w:rsid w:val="00D279A0"/>
    <w:rsid w:val="00D30771"/>
    <w:rsid w:val="00D30BA5"/>
    <w:rsid w:val="00D30F17"/>
    <w:rsid w:val="00D31CED"/>
    <w:rsid w:val="00D33C87"/>
    <w:rsid w:val="00D34926"/>
    <w:rsid w:val="00D34960"/>
    <w:rsid w:val="00D34DF0"/>
    <w:rsid w:val="00D361D5"/>
    <w:rsid w:val="00D3661F"/>
    <w:rsid w:val="00D37215"/>
    <w:rsid w:val="00D3788F"/>
    <w:rsid w:val="00D3794D"/>
    <w:rsid w:val="00D37AC0"/>
    <w:rsid w:val="00D37C29"/>
    <w:rsid w:val="00D40840"/>
    <w:rsid w:val="00D40F9E"/>
    <w:rsid w:val="00D415A5"/>
    <w:rsid w:val="00D42AA7"/>
    <w:rsid w:val="00D42D19"/>
    <w:rsid w:val="00D42F8E"/>
    <w:rsid w:val="00D4323F"/>
    <w:rsid w:val="00D441E6"/>
    <w:rsid w:val="00D4441B"/>
    <w:rsid w:val="00D4452F"/>
    <w:rsid w:val="00D44AF2"/>
    <w:rsid w:val="00D4657F"/>
    <w:rsid w:val="00D4707C"/>
    <w:rsid w:val="00D474A9"/>
    <w:rsid w:val="00D476E5"/>
    <w:rsid w:val="00D50196"/>
    <w:rsid w:val="00D501DB"/>
    <w:rsid w:val="00D50FAA"/>
    <w:rsid w:val="00D5114E"/>
    <w:rsid w:val="00D51811"/>
    <w:rsid w:val="00D51B77"/>
    <w:rsid w:val="00D52319"/>
    <w:rsid w:val="00D5280E"/>
    <w:rsid w:val="00D52AD2"/>
    <w:rsid w:val="00D53555"/>
    <w:rsid w:val="00D541AE"/>
    <w:rsid w:val="00D551FA"/>
    <w:rsid w:val="00D552EF"/>
    <w:rsid w:val="00D55A11"/>
    <w:rsid w:val="00D56582"/>
    <w:rsid w:val="00D57039"/>
    <w:rsid w:val="00D579C7"/>
    <w:rsid w:val="00D601CF"/>
    <w:rsid w:val="00D61E02"/>
    <w:rsid w:val="00D61FB4"/>
    <w:rsid w:val="00D6230F"/>
    <w:rsid w:val="00D62624"/>
    <w:rsid w:val="00D62EFD"/>
    <w:rsid w:val="00D63403"/>
    <w:rsid w:val="00D63793"/>
    <w:rsid w:val="00D63BC7"/>
    <w:rsid w:val="00D640DE"/>
    <w:rsid w:val="00D64572"/>
    <w:rsid w:val="00D652EA"/>
    <w:rsid w:val="00D66099"/>
    <w:rsid w:val="00D6611F"/>
    <w:rsid w:val="00D6633D"/>
    <w:rsid w:val="00D66ACC"/>
    <w:rsid w:val="00D67498"/>
    <w:rsid w:val="00D676C9"/>
    <w:rsid w:val="00D7012D"/>
    <w:rsid w:val="00D70AF1"/>
    <w:rsid w:val="00D71AA6"/>
    <w:rsid w:val="00D720E6"/>
    <w:rsid w:val="00D72890"/>
    <w:rsid w:val="00D73223"/>
    <w:rsid w:val="00D73CFD"/>
    <w:rsid w:val="00D73D4F"/>
    <w:rsid w:val="00D7423D"/>
    <w:rsid w:val="00D7501A"/>
    <w:rsid w:val="00D7630A"/>
    <w:rsid w:val="00D76497"/>
    <w:rsid w:val="00D7684B"/>
    <w:rsid w:val="00D76D4D"/>
    <w:rsid w:val="00D76E52"/>
    <w:rsid w:val="00D77C6F"/>
    <w:rsid w:val="00D77EAA"/>
    <w:rsid w:val="00D806DE"/>
    <w:rsid w:val="00D80736"/>
    <w:rsid w:val="00D81CC8"/>
    <w:rsid w:val="00D82223"/>
    <w:rsid w:val="00D829B6"/>
    <w:rsid w:val="00D8317D"/>
    <w:rsid w:val="00D832EA"/>
    <w:rsid w:val="00D83676"/>
    <w:rsid w:val="00D841D6"/>
    <w:rsid w:val="00D84282"/>
    <w:rsid w:val="00D8429D"/>
    <w:rsid w:val="00D85C42"/>
    <w:rsid w:val="00D86108"/>
    <w:rsid w:val="00D8622C"/>
    <w:rsid w:val="00D90B56"/>
    <w:rsid w:val="00D91BEF"/>
    <w:rsid w:val="00D91C4F"/>
    <w:rsid w:val="00D926AC"/>
    <w:rsid w:val="00D92A16"/>
    <w:rsid w:val="00D930EF"/>
    <w:rsid w:val="00D93932"/>
    <w:rsid w:val="00D93972"/>
    <w:rsid w:val="00D94523"/>
    <w:rsid w:val="00D947C4"/>
    <w:rsid w:val="00D94FC9"/>
    <w:rsid w:val="00D953FB"/>
    <w:rsid w:val="00D9552D"/>
    <w:rsid w:val="00D97443"/>
    <w:rsid w:val="00D97E37"/>
    <w:rsid w:val="00DA0153"/>
    <w:rsid w:val="00DA0397"/>
    <w:rsid w:val="00DA0CAB"/>
    <w:rsid w:val="00DA2107"/>
    <w:rsid w:val="00DA2D08"/>
    <w:rsid w:val="00DA35F3"/>
    <w:rsid w:val="00DA36B7"/>
    <w:rsid w:val="00DA45EE"/>
    <w:rsid w:val="00DA5D8A"/>
    <w:rsid w:val="00DA6151"/>
    <w:rsid w:val="00DA631E"/>
    <w:rsid w:val="00DA661E"/>
    <w:rsid w:val="00DA6E89"/>
    <w:rsid w:val="00DA76DC"/>
    <w:rsid w:val="00DB118C"/>
    <w:rsid w:val="00DB1F07"/>
    <w:rsid w:val="00DB2320"/>
    <w:rsid w:val="00DB2EA1"/>
    <w:rsid w:val="00DB47D9"/>
    <w:rsid w:val="00DB573D"/>
    <w:rsid w:val="00DB5D34"/>
    <w:rsid w:val="00DB5E53"/>
    <w:rsid w:val="00DB5EEE"/>
    <w:rsid w:val="00DB66F0"/>
    <w:rsid w:val="00DB6895"/>
    <w:rsid w:val="00DB6A88"/>
    <w:rsid w:val="00DB6B38"/>
    <w:rsid w:val="00DB6FCA"/>
    <w:rsid w:val="00DB7B83"/>
    <w:rsid w:val="00DC05A1"/>
    <w:rsid w:val="00DC0AE3"/>
    <w:rsid w:val="00DC1368"/>
    <w:rsid w:val="00DC1B7E"/>
    <w:rsid w:val="00DC1C53"/>
    <w:rsid w:val="00DC2655"/>
    <w:rsid w:val="00DC2C2C"/>
    <w:rsid w:val="00DC4582"/>
    <w:rsid w:val="00DC5F92"/>
    <w:rsid w:val="00DC694E"/>
    <w:rsid w:val="00DC6982"/>
    <w:rsid w:val="00DC777E"/>
    <w:rsid w:val="00DC7955"/>
    <w:rsid w:val="00DD14CB"/>
    <w:rsid w:val="00DD1D48"/>
    <w:rsid w:val="00DD27CB"/>
    <w:rsid w:val="00DD2809"/>
    <w:rsid w:val="00DD2A88"/>
    <w:rsid w:val="00DD36E8"/>
    <w:rsid w:val="00DD47F5"/>
    <w:rsid w:val="00DD4CB6"/>
    <w:rsid w:val="00DD633B"/>
    <w:rsid w:val="00DD71D2"/>
    <w:rsid w:val="00DD7F21"/>
    <w:rsid w:val="00DE1863"/>
    <w:rsid w:val="00DE2FD3"/>
    <w:rsid w:val="00DE3A2B"/>
    <w:rsid w:val="00DE3E2F"/>
    <w:rsid w:val="00DE3FFB"/>
    <w:rsid w:val="00DE4D69"/>
    <w:rsid w:val="00DE4F50"/>
    <w:rsid w:val="00DE5C52"/>
    <w:rsid w:val="00DE609C"/>
    <w:rsid w:val="00DE6F8F"/>
    <w:rsid w:val="00DE7460"/>
    <w:rsid w:val="00DE7CD2"/>
    <w:rsid w:val="00DF033A"/>
    <w:rsid w:val="00DF0C4A"/>
    <w:rsid w:val="00DF247C"/>
    <w:rsid w:val="00DF2B85"/>
    <w:rsid w:val="00DF4439"/>
    <w:rsid w:val="00DF44D2"/>
    <w:rsid w:val="00DF4B14"/>
    <w:rsid w:val="00DF6674"/>
    <w:rsid w:val="00DF6721"/>
    <w:rsid w:val="00E006E4"/>
    <w:rsid w:val="00E017B6"/>
    <w:rsid w:val="00E01FBF"/>
    <w:rsid w:val="00E022E4"/>
    <w:rsid w:val="00E02F1F"/>
    <w:rsid w:val="00E03413"/>
    <w:rsid w:val="00E038F1"/>
    <w:rsid w:val="00E054D1"/>
    <w:rsid w:val="00E057D3"/>
    <w:rsid w:val="00E05809"/>
    <w:rsid w:val="00E05EAF"/>
    <w:rsid w:val="00E060EB"/>
    <w:rsid w:val="00E068E5"/>
    <w:rsid w:val="00E06983"/>
    <w:rsid w:val="00E06CB8"/>
    <w:rsid w:val="00E077FC"/>
    <w:rsid w:val="00E07D32"/>
    <w:rsid w:val="00E1090C"/>
    <w:rsid w:val="00E1181B"/>
    <w:rsid w:val="00E121DF"/>
    <w:rsid w:val="00E12DE0"/>
    <w:rsid w:val="00E137F4"/>
    <w:rsid w:val="00E1452E"/>
    <w:rsid w:val="00E14894"/>
    <w:rsid w:val="00E15719"/>
    <w:rsid w:val="00E15A20"/>
    <w:rsid w:val="00E1691D"/>
    <w:rsid w:val="00E16CCD"/>
    <w:rsid w:val="00E16DBD"/>
    <w:rsid w:val="00E17DA6"/>
    <w:rsid w:val="00E17EA3"/>
    <w:rsid w:val="00E200E7"/>
    <w:rsid w:val="00E201A9"/>
    <w:rsid w:val="00E207A8"/>
    <w:rsid w:val="00E22186"/>
    <w:rsid w:val="00E228F7"/>
    <w:rsid w:val="00E230EE"/>
    <w:rsid w:val="00E23838"/>
    <w:rsid w:val="00E23C4D"/>
    <w:rsid w:val="00E25789"/>
    <w:rsid w:val="00E25840"/>
    <w:rsid w:val="00E2702D"/>
    <w:rsid w:val="00E303E1"/>
    <w:rsid w:val="00E3212B"/>
    <w:rsid w:val="00E330E5"/>
    <w:rsid w:val="00E331B5"/>
    <w:rsid w:val="00E33DAF"/>
    <w:rsid w:val="00E34245"/>
    <w:rsid w:val="00E34AE9"/>
    <w:rsid w:val="00E35BFC"/>
    <w:rsid w:val="00E36039"/>
    <w:rsid w:val="00E36179"/>
    <w:rsid w:val="00E362A8"/>
    <w:rsid w:val="00E36681"/>
    <w:rsid w:val="00E37519"/>
    <w:rsid w:val="00E37C1D"/>
    <w:rsid w:val="00E40EF7"/>
    <w:rsid w:val="00E4220E"/>
    <w:rsid w:val="00E4289C"/>
    <w:rsid w:val="00E429CA"/>
    <w:rsid w:val="00E42F49"/>
    <w:rsid w:val="00E4368E"/>
    <w:rsid w:val="00E43DDF"/>
    <w:rsid w:val="00E44285"/>
    <w:rsid w:val="00E44887"/>
    <w:rsid w:val="00E44A9D"/>
    <w:rsid w:val="00E44D17"/>
    <w:rsid w:val="00E44E1A"/>
    <w:rsid w:val="00E4593E"/>
    <w:rsid w:val="00E45E67"/>
    <w:rsid w:val="00E508AD"/>
    <w:rsid w:val="00E50D0C"/>
    <w:rsid w:val="00E50D38"/>
    <w:rsid w:val="00E52195"/>
    <w:rsid w:val="00E53355"/>
    <w:rsid w:val="00E538FB"/>
    <w:rsid w:val="00E5525A"/>
    <w:rsid w:val="00E55551"/>
    <w:rsid w:val="00E55821"/>
    <w:rsid w:val="00E5592B"/>
    <w:rsid w:val="00E57696"/>
    <w:rsid w:val="00E603DB"/>
    <w:rsid w:val="00E60D54"/>
    <w:rsid w:val="00E60FFC"/>
    <w:rsid w:val="00E6252A"/>
    <w:rsid w:val="00E62CCE"/>
    <w:rsid w:val="00E62EFD"/>
    <w:rsid w:val="00E649AD"/>
    <w:rsid w:val="00E64BFF"/>
    <w:rsid w:val="00E6524C"/>
    <w:rsid w:val="00E65327"/>
    <w:rsid w:val="00E6563B"/>
    <w:rsid w:val="00E66235"/>
    <w:rsid w:val="00E6647A"/>
    <w:rsid w:val="00E66789"/>
    <w:rsid w:val="00E66F57"/>
    <w:rsid w:val="00E67B95"/>
    <w:rsid w:val="00E72EF7"/>
    <w:rsid w:val="00E73B99"/>
    <w:rsid w:val="00E73E55"/>
    <w:rsid w:val="00E73ED9"/>
    <w:rsid w:val="00E74BE7"/>
    <w:rsid w:val="00E75733"/>
    <w:rsid w:val="00E75DC1"/>
    <w:rsid w:val="00E76B52"/>
    <w:rsid w:val="00E7744D"/>
    <w:rsid w:val="00E7784C"/>
    <w:rsid w:val="00E806A3"/>
    <w:rsid w:val="00E8206D"/>
    <w:rsid w:val="00E823D1"/>
    <w:rsid w:val="00E83838"/>
    <w:rsid w:val="00E83ADE"/>
    <w:rsid w:val="00E83CE7"/>
    <w:rsid w:val="00E851DE"/>
    <w:rsid w:val="00E85380"/>
    <w:rsid w:val="00E861E0"/>
    <w:rsid w:val="00E8632F"/>
    <w:rsid w:val="00E86368"/>
    <w:rsid w:val="00E8659C"/>
    <w:rsid w:val="00E86D57"/>
    <w:rsid w:val="00E872F5"/>
    <w:rsid w:val="00E87C28"/>
    <w:rsid w:val="00E87E11"/>
    <w:rsid w:val="00E908A0"/>
    <w:rsid w:val="00E91CB0"/>
    <w:rsid w:val="00E927CA"/>
    <w:rsid w:val="00E92B32"/>
    <w:rsid w:val="00E9386C"/>
    <w:rsid w:val="00E93EA6"/>
    <w:rsid w:val="00E93F84"/>
    <w:rsid w:val="00E957A2"/>
    <w:rsid w:val="00E961A2"/>
    <w:rsid w:val="00E96C9B"/>
    <w:rsid w:val="00E9799B"/>
    <w:rsid w:val="00E97E73"/>
    <w:rsid w:val="00EA028D"/>
    <w:rsid w:val="00EA11B3"/>
    <w:rsid w:val="00EA14B4"/>
    <w:rsid w:val="00EA18D9"/>
    <w:rsid w:val="00EA20A0"/>
    <w:rsid w:val="00EA25EB"/>
    <w:rsid w:val="00EA25F8"/>
    <w:rsid w:val="00EA2CE9"/>
    <w:rsid w:val="00EA35B8"/>
    <w:rsid w:val="00EA3D58"/>
    <w:rsid w:val="00EA40A2"/>
    <w:rsid w:val="00EA432A"/>
    <w:rsid w:val="00EA477B"/>
    <w:rsid w:val="00EA518E"/>
    <w:rsid w:val="00EA52C3"/>
    <w:rsid w:val="00EA569E"/>
    <w:rsid w:val="00EA56EE"/>
    <w:rsid w:val="00EA5FDF"/>
    <w:rsid w:val="00EA65A3"/>
    <w:rsid w:val="00EA6AFB"/>
    <w:rsid w:val="00EA7019"/>
    <w:rsid w:val="00EA7779"/>
    <w:rsid w:val="00EA7F01"/>
    <w:rsid w:val="00EB150B"/>
    <w:rsid w:val="00EB1FA6"/>
    <w:rsid w:val="00EB2C26"/>
    <w:rsid w:val="00EB3BDA"/>
    <w:rsid w:val="00EB57A6"/>
    <w:rsid w:val="00EB5F2E"/>
    <w:rsid w:val="00EB5FBF"/>
    <w:rsid w:val="00EB6982"/>
    <w:rsid w:val="00EB74CC"/>
    <w:rsid w:val="00EB7EE2"/>
    <w:rsid w:val="00EC05D6"/>
    <w:rsid w:val="00EC12E1"/>
    <w:rsid w:val="00EC1664"/>
    <w:rsid w:val="00EC212B"/>
    <w:rsid w:val="00EC24CE"/>
    <w:rsid w:val="00EC2B50"/>
    <w:rsid w:val="00EC31B8"/>
    <w:rsid w:val="00EC3510"/>
    <w:rsid w:val="00EC38BE"/>
    <w:rsid w:val="00EC3D66"/>
    <w:rsid w:val="00EC4EFD"/>
    <w:rsid w:val="00EC5555"/>
    <w:rsid w:val="00EC576A"/>
    <w:rsid w:val="00EC5F2C"/>
    <w:rsid w:val="00EC70B9"/>
    <w:rsid w:val="00EC7156"/>
    <w:rsid w:val="00EC754E"/>
    <w:rsid w:val="00EC79E9"/>
    <w:rsid w:val="00ED2445"/>
    <w:rsid w:val="00ED2ACD"/>
    <w:rsid w:val="00ED3124"/>
    <w:rsid w:val="00ED3699"/>
    <w:rsid w:val="00ED4596"/>
    <w:rsid w:val="00ED46FA"/>
    <w:rsid w:val="00ED4E90"/>
    <w:rsid w:val="00ED5214"/>
    <w:rsid w:val="00ED536B"/>
    <w:rsid w:val="00ED6117"/>
    <w:rsid w:val="00ED7457"/>
    <w:rsid w:val="00ED7824"/>
    <w:rsid w:val="00EE065F"/>
    <w:rsid w:val="00EE0993"/>
    <w:rsid w:val="00EE0BB1"/>
    <w:rsid w:val="00EE10A0"/>
    <w:rsid w:val="00EE2676"/>
    <w:rsid w:val="00EE28C5"/>
    <w:rsid w:val="00EE2F0A"/>
    <w:rsid w:val="00EE3488"/>
    <w:rsid w:val="00EE3ADA"/>
    <w:rsid w:val="00EE4A4D"/>
    <w:rsid w:val="00EE5AF8"/>
    <w:rsid w:val="00EE71B4"/>
    <w:rsid w:val="00EE7791"/>
    <w:rsid w:val="00EE7CED"/>
    <w:rsid w:val="00EF023D"/>
    <w:rsid w:val="00EF0367"/>
    <w:rsid w:val="00EF04AD"/>
    <w:rsid w:val="00EF07AD"/>
    <w:rsid w:val="00EF098A"/>
    <w:rsid w:val="00EF0A2E"/>
    <w:rsid w:val="00EF1142"/>
    <w:rsid w:val="00EF15A6"/>
    <w:rsid w:val="00EF1BD0"/>
    <w:rsid w:val="00EF2D66"/>
    <w:rsid w:val="00EF31C6"/>
    <w:rsid w:val="00EF4B5F"/>
    <w:rsid w:val="00EF5B51"/>
    <w:rsid w:val="00EF64E5"/>
    <w:rsid w:val="00EF65FE"/>
    <w:rsid w:val="00EF6D39"/>
    <w:rsid w:val="00EF73E9"/>
    <w:rsid w:val="00EF7C98"/>
    <w:rsid w:val="00EF7E86"/>
    <w:rsid w:val="00F01FB8"/>
    <w:rsid w:val="00F02037"/>
    <w:rsid w:val="00F0363B"/>
    <w:rsid w:val="00F041A0"/>
    <w:rsid w:val="00F0424E"/>
    <w:rsid w:val="00F04EC7"/>
    <w:rsid w:val="00F05CAC"/>
    <w:rsid w:val="00F0634D"/>
    <w:rsid w:val="00F07C2D"/>
    <w:rsid w:val="00F1094E"/>
    <w:rsid w:val="00F11DF1"/>
    <w:rsid w:val="00F139C6"/>
    <w:rsid w:val="00F13B9A"/>
    <w:rsid w:val="00F13BE8"/>
    <w:rsid w:val="00F13D72"/>
    <w:rsid w:val="00F14B2D"/>
    <w:rsid w:val="00F14F90"/>
    <w:rsid w:val="00F15326"/>
    <w:rsid w:val="00F15A58"/>
    <w:rsid w:val="00F16145"/>
    <w:rsid w:val="00F16857"/>
    <w:rsid w:val="00F16AEF"/>
    <w:rsid w:val="00F16BE5"/>
    <w:rsid w:val="00F20D66"/>
    <w:rsid w:val="00F20FDC"/>
    <w:rsid w:val="00F21304"/>
    <w:rsid w:val="00F21F93"/>
    <w:rsid w:val="00F2203A"/>
    <w:rsid w:val="00F22331"/>
    <w:rsid w:val="00F2500C"/>
    <w:rsid w:val="00F2556D"/>
    <w:rsid w:val="00F25996"/>
    <w:rsid w:val="00F25E00"/>
    <w:rsid w:val="00F27819"/>
    <w:rsid w:val="00F30807"/>
    <w:rsid w:val="00F30AC4"/>
    <w:rsid w:val="00F30DCE"/>
    <w:rsid w:val="00F30E2F"/>
    <w:rsid w:val="00F314F7"/>
    <w:rsid w:val="00F31A1F"/>
    <w:rsid w:val="00F31A62"/>
    <w:rsid w:val="00F31FC4"/>
    <w:rsid w:val="00F32DC7"/>
    <w:rsid w:val="00F330A6"/>
    <w:rsid w:val="00F33738"/>
    <w:rsid w:val="00F34634"/>
    <w:rsid w:val="00F34947"/>
    <w:rsid w:val="00F36421"/>
    <w:rsid w:val="00F36D3E"/>
    <w:rsid w:val="00F37338"/>
    <w:rsid w:val="00F37778"/>
    <w:rsid w:val="00F37E97"/>
    <w:rsid w:val="00F40DAA"/>
    <w:rsid w:val="00F40E5B"/>
    <w:rsid w:val="00F40F5C"/>
    <w:rsid w:val="00F4105C"/>
    <w:rsid w:val="00F4106F"/>
    <w:rsid w:val="00F41135"/>
    <w:rsid w:val="00F41562"/>
    <w:rsid w:val="00F421C1"/>
    <w:rsid w:val="00F424FB"/>
    <w:rsid w:val="00F430AB"/>
    <w:rsid w:val="00F431BB"/>
    <w:rsid w:val="00F43D18"/>
    <w:rsid w:val="00F43D4E"/>
    <w:rsid w:val="00F44137"/>
    <w:rsid w:val="00F4498D"/>
    <w:rsid w:val="00F456E0"/>
    <w:rsid w:val="00F46095"/>
    <w:rsid w:val="00F46697"/>
    <w:rsid w:val="00F466BB"/>
    <w:rsid w:val="00F4732E"/>
    <w:rsid w:val="00F4793E"/>
    <w:rsid w:val="00F50489"/>
    <w:rsid w:val="00F50F45"/>
    <w:rsid w:val="00F51AB9"/>
    <w:rsid w:val="00F51E04"/>
    <w:rsid w:val="00F5224B"/>
    <w:rsid w:val="00F5244B"/>
    <w:rsid w:val="00F52B51"/>
    <w:rsid w:val="00F53755"/>
    <w:rsid w:val="00F53818"/>
    <w:rsid w:val="00F53916"/>
    <w:rsid w:val="00F5480E"/>
    <w:rsid w:val="00F5660C"/>
    <w:rsid w:val="00F566F3"/>
    <w:rsid w:val="00F5794E"/>
    <w:rsid w:val="00F57967"/>
    <w:rsid w:val="00F60524"/>
    <w:rsid w:val="00F62DC0"/>
    <w:rsid w:val="00F632DF"/>
    <w:rsid w:val="00F63D5C"/>
    <w:rsid w:val="00F63F98"/>
    <w:rsid w:val="00F64CEA"/>
    <w:rsid w:val="00F65321"/>
    <w:rsid w:val="00F65850"/>
    <w:rsid w:val="00F664AF"/>
    <w:rsid w:val="00F666FF"/>
    <w:rsid w:val="00F66B0B"/>
    <w:rsid w:val="00F6751F"/>
    <w:rsid w:val="00F708E5"/>
    <w:rsid w:val="00F70EDB"/>
    <w:rsid w:val="00F710A5"/>
    <w:rsid w:val="00F7123E"/>
    <w:rsid w:val="00F72041"/>
    <w:rsid w:val="00F72C08"/>
    <w:rsid w:val="00F72E94"/>
    <w:rsid w:val="00F72F09"/>
    <w:rsid w:val="00F74F65"/>
    <w:rsid w:val="00F753BA"/>
    <w:rsid w:val="00F7586B"/>
    <w:rsid w:val="00F76049"/>
    <w:rsid w:val="00F76405"/>
    <w:rsid w:val="00F768B8"/>
    <w:rsid w:val="00F77350"/>
    <w:rsid w:val="00F77F3F"/>
    <w:rsid w:val="00F80F6F"/>
    <w:rsid w:val="00F81016"/>
    <w:rsid w:val="00F81117"/>
    <w:rsid w:val="00F81530"/>
    <w:rsid w:val="00F82496"/>
    <w:rsid w:val="00F82B8A"/>
    <w:rsid w:val="00F82B92"/>
    <w:rsid w:val="00F82DB4"/>
    <w:rsid w:val="00F82DFD"/>
    <w:rsid w:val="00F830E3"/>
    <w:rsid w:val="00F835C3"/>
    <w:rsid w:val="00F84203"/>
    <w:rsid w:val="00F843AE"/>
    <w:rsid w:val="00F84601"/>
    <w:rsid w:val="00F84886"/>
    <w:rsid w:val="00F84B9C"/>
    <w:rsid w:val="00F85423"/>
    <w:rsid w:val="00F85960"/>
    <w:rsid w:val="00F863E7"/>
    <w:rsid w:val="00F86E70"/>
    <w:rsid w:val="00F8771B"/>
    <w:rsid w:val="00F90031"/>
    <w:rsid w:val="00F91513"/>
    <w:rsid w:val="00F91D7E"/>
    <w:rsid w:val="00F927F1"/>
    <w:rsid w:val="00F9337C"/>
    <w:rsid w:val="00F94530"/>
    <w:rsid w:val="00F949A5"/>
    <w:rsid w:val="00F94A8F"/>
    <w:rsid w:val="00F94B43"/>
    <w:rsid w:val="00F95AA6"/>
    <w:rsid w:val="00F95DAF"/>
    <w:rsid w:val="00F962C8"/>
    <w:rsid w:val="00F96B5F"/>
    <w:rsid w:val="00F96D83"/>
    <w:rsid w:val="00F97BE4"/>
    <w:rsid w:val="00FA04D3"/>
    <w:rsid w:val="00FA1215"/>
    <w:rsid w:val="00FA1985"/>
    <w:rsid w:val="00FA1BCB"/>
    <w:rsid w:val="00FA25D7"/>
    <w:rsid w:val="00FA2938"/>
    <w:rsid w:val="00FA333A"/>
    <w:rsid w:val="00FA38ED"/>
    <w:rsid w:val="00FA3C85"/>
    <w:rsid w:val="00FA4122"/>
    <w:rsid w:val="00FA4976"/>
    <w:rsid w:val="00FA4CC9"/>
    <w:rsid w:val="00FA5F18"/>
    <w:rsid w:val="00FA5F6C"/>
    <w:rsid w:val="00FA6067"/>
    <w:rsid w:val="00FA6811"/>
    <w:rsid w:val="00FA6F08"/>
    <w:rsid w:val="00FA6F7A"/>
    <w:rsid w:val="00FA727E"/>
    <w:rsid w:val="00FB03F9"/>
    <w:rsid w:val="00FB03FA"/>
    <w:rsid w:val="00FB0832"/>
    <w:rsid w:val="00FB1909"/>
    <w:rsid w:val="00FB2BBD"/>
    <w:rsid w:val="00FB32FE"/>
    <w:rsid w:val="00FB3C88"/>
    <w:rsid w:val="00FB3DCA"/>
    <w:rsid w:val="00FB4386"/>
    <w:rsid w:val="00FB448C"/>
    <w:rsid w:val="00FB4E21"/>
    <w:rsid w:val="00FB4FFC"/>
    <w:rsid w:val="00FB5B9B"/>
    <w:rsid w:val="00FB6025"/>
    <w:rsid w:val="00FB6F10"/>
    <w:rsid w:val="00FC000E"/>
    <w:rsid w:val="00FC064D"/>
    <w:rsid w:val="00FC066C"/>
    <w:rsid w:val="00FC0A44"/>
    <w:rsid w:val="00FC0AA0"/>
    <w:rsid w:val="00FC1139"/>
    <w:rsid w:val="00FC223C"/>
    <w:rsid w:val="00FC3D51"/>
    <w:rsid w:val="00FC4DF0"/>
    <w:rsid w:val="00FC57E7"/>
    <w:rsid w:val="00FC6267"/>
    <w:rsid w:val="00FC62BD"/>
    <w:rsid w:val="00FC6C84"/>
    <w:rsid w:val="00FC7085"/>
    <w:rsid w:val="00FD02BE"/>
    <w:rsid w:val="00FD09AB"/>
    <w:rsid w:val="00FD0E1E"/>
    <w:rsid w:val="00FD1069"/>
    <w:rsid w:val="00FD10F9"/>
    <w:rsid w:val="00FD1607"/>
    <w:rsid w:val="00FD29DA"/>
    <w:rsid w:val="00FD3193"/>
    <w:rsid w:val="00FD6BD3"/>
    <w:rsid w:val="00FD7730"/>
    <w:rsid w:val="00FD7D72"/>
    <w:rsid w:val="00FE0381"/>
    <w:rsid w:val="00FE086D"/>
    <w:rsid w:val="00FE08E1"/>
    <w:rsid w:val="00FE0EEB"/>
    <w:rsid w:val="00FE1E51"/>
    <w:rsid w:val="00FE2A86"/>
    <w:rsid w:val="00FE2BBF"/>
    <w:rsid w:val="00FE37AA"/>
    <w:rsid w:val="00FE3AF8"/>
    <w:rsid w:val="00FE593B"/>
    <w:rsid w:val="00FE6FC9"/>
    <w:rsid w:val="00FE7037"/>
    <w:rsid w:val="00FF0588"/>
    <w:rsid w:val="00FF0672"/>
    <w:rsid w:val="00FF0747"/>
    <w:rsid w:val="00FF097A"/>
    <w:rsid w:val="00FF10D4"/>
    <w:rsid w:val="00FF16D1"/>
    <w:rsid w:val="00FF1797"/>
    <w:rsid w:val="00FF1D6B"/>
    <w:rsid w:val="00FF2EF8"/>
    <w:rsid w:val="00FF33B5"/>
    <w:rsid w:val="00FF3E1B"/>
    <w:rsid w:val="00FF4D0A"/>
    <w:rsid w:val="00FF5297"/>
    <w:rsid w:val="00FF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7B800"/>
  <w15:docId w15:val="{8255C927-3FFA-4824-815E-236047E9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3D0D"/>
  </w:style>
  <w:style w:type="paragraph" w:styleId="Nadpis1">
    <w:name w:val="heading 1"/>
    <w:basedOn w:val="Normlny"/>
    <w:next w:val="Normlny"/>
    <w:link w:val="Nadpis1Char"/>
    <w:uiPriority w:val="9"/>
    <w:qFormat/>
    <w:rsid w:val="00B36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63E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49517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51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5B2050"/>
    <w:pPr>
      <w:spacing w:after="200" w:line="276" w:lineRule="auto"/>
      <w:ind w:left="720"/>
      <w:contextualSpacing/>
    </w:pPr>
    <w:rPr>
      <w:rFonts w:eastAsiaTheme="minorHAnsi"/>
      <w:sz w:val="22"/>
      <w:szCs w:val="22"/>
      <w:lang w:val="sk-SK"/>
    </w:rPr>
  </w:style>
  <w:style w:type="character" w:styleId="Hypertextovprepojenie">
    <w:name w:val="Hyperlink"/>
    <w:basedOn w:val="Predvolenpsmoodseku"/>
    <w:uiPriority w:val="99"/>
    <w:unhideWhenUsed/>
    <w:rsid w:val="008E66A2"/>
    <w:rPr>
      <w:color w:val="0000FF" w:themeColor="hyperlink"/>
      <w:u w:val="single"/>
    </w:rPr>
  </w:style>
  <w:style w:type="character" w:styleId="Odkaznakomentr">
    <w:name w:val="annotation reference"/>
    <w:basedOn w:val="Predvolenpsmoodseku"/>
    <w:uiPriority w:val="99"/>
    <w:semiHidden/>
    <w:unhideWhenUsed/>
    <w:rsid w:val="00631FBF"/>
    <w:rPr>
      <w:sz w:val="16"/>
      <w:szCs w:val="16"/>
    </w:rPr>
  </w:style>
  <w:style w:type="paragraph" w:styleId="Textkomentra">
    <w:name w:val="annotation text"/>
    <w:basedOn w:val="Normlny"/>
    <w:link w:val="TextkomentraChar"/>
    <w:uiPriority w:val="99"/>
    <w:unhideWhenUsed/>
    <w:rsid w:val="00631FBF"/>
    <w:rPr>
      <w:sz w:val="20"/>
      <w:szCs w:val="20"/>
    </w:rPr>
  </w:style>
  <w:style w:type="character" w:customStyle="1" w:styleId="TextkomentraChar">
    <w:name w:val="Text komentára Char"/>
    <w:basedOn w:val="Predvolenpsmoodseku"/>
    <w:link w:val="Textkomentra"/>
    <w:uiPriority w:val="99"/>
    <w:rsid w:val="00631FBF"/>
    <w:rPr>
      <w:sz w:val="20"/>
      <w:szCs w:val="20"/>
    </w:rPr>
  </w:style>
  <w:style w:type="paragraph" w:styleId="Predmetkomentra">
    <w:name w:val="annotation subject"/>
    <w:basedOn w:val="Textkomentra"/>
    <w:next w:val="Textkomentra"/>
    <w:link w:val="PredmetkomentraChar"/>
    <w:uiPriority w:val="99"/>
    <w:semiHidden/>
    <w:unhideWhenUsed/>
    <w:rsid w:val="00631FBF"/>
    <w:rPr>
      <w:b/>
      <w:bCs/>
    </w:rPr>
  </w:style>
  <w:style w:type="character" w:customStyle="1" w:styleId="PredmetkomentraChar">
    <w:name w:val="Predmet komentára Char"/>
    <w:basedOn w:val="TextkomentraChar"/>
    <w:link w:val="Predmetkomentra"/>
    <w:uiPriority w:val="99"/>
    <w:semiHidden/>
    <w:rsid w:val="00631FBF"/>
    <w:rPr>
      <w:b/>
      <w:bCs/>
      <w:sz w:val="20"/>
      <w:szCs w:val="20"/>
    </w:rPr>
  </w:style>
  <w:style w:type="paragraph" w:styleId="Zkladntext">
    <w:name w:val="Body Text"/>
    <w:basedOn w:val="Default"/>
    <w:next w:val="Default"/>
    <w:link w:val="ZkladntextChar"/>
    <w:rsid w:val="00495172"/>
    <w:pPr>
      <w:widowControl/>
    </w:pPr>
    <w:rPr>
      <w:rFonts w:ascii="Times New Roman" w:eastAsia="Times New Roman" w:hAnsi="Times New Roman" w:cs="Times New Roman"/>
      <w:color w:val="auto"/>
      <w:lang w:val="sk-SK" w:eastAsia="sk-SK"/>
    </w:rPr>
  </w:style>
  <w:style w:type="character" w:customStyle="1" w:styleId="ZkladntextChar">
    <w:name w:val="Základný text Char"/>
    <w:basedOn w:val="Predvolenpsmoodseku"/>
    <w:link w:val="Zkladntext"/>
    <w:rsid w:val="00495172"/>
    <w:rPr>
      <w:rFonts w:ascii="Times New Roman" w:eastAsia="Times New Roman" w:hAnsi="Times New Roman" w:cs="Times New Roman"/>
      <w:lang w:val="sk-SK" w:eastAsia="sk-SK"/>
    </w:rPr>
  </w:style>
  <w:style w:type="paragraph" w:customStyle="1" w:styleId="OPBod">
    <w:name w:val="OPBod"/>
    <w:basedOn w:val="Normlny"/>
    <w:rsid w:val="00495172"/>
    <w:pPr>
      <w:numPr>
        <w:ilvl w:val="2"/>
        <w:numId w:val="1"/>
      </w:numPr>
    </w:pPr>
    <w:rPr>
      <w:rFonts w:ascii="Times New Roman" w:eastAsia="Times New Roman" w:hAnsi="Times New Roman" w:cs="Times New Roman"/>
      <w:sz w:val="20"/>
      <w:szCs w:val="20"/>
      <w:lang w:val="sk-SK" w:eastAsia="sk-SK"/>
    </w:rPr>
  </w:style>
  <w:style w:type="paragraph" w:customStyle="1" w:styleId="OPCislo">
    <w:name w:val="OPCislo"/>
    <w:basedOn w:val="Nadpis4"/>
    <w:rsid w:val="00495172"/>
    <w:pPr>
      <w:keepNext w:val="0"/>
      <w:keepLines w:val="0"/>
      <w:numPr>
        <w:ilvl w:val="1"/>
        <w:numId w:val="1"/>
      </w:numPr>
      <w:tabs>
        <w:tab w:val="clear" w:pos="720"/>
        <w:tab w:val="num" w:pos="360"/>
      </w:tabs>
      <w:spacing w:before="120"/>
      <w:ind w:left="0" w:firstLine="0"/>
    </w:pPr>
    <w:rPr>
      <w:rFonts w:ascii="Times New Roman" w:eastAsia="Times New Roman" w:hAnsi="Times New Roman" w:cs="Times New Roman"/>
      <w:b w:val="0"/>
      <w:bCs w:val="0"/>
      <w:i w:val="0"/>
      <w:iCs w:val="0"/>
      <w:color w:val="auto"/>
      <w:sz w:val="20"/>
      <w:szCs w:val="20"/>
      <w:lang w:val="sk-SK" w:eastAsia="sk-SK"/>
    </w:rPr>
  </w:style>
  <w:style w:type="paragraph" w:customStyle="1" w:styleId="OPNadpisClanku">
    <w:name w:val="OPNadpisClanku"/>
    <w:basedOn w:val="Nadpis3"/>
    <w:next w:val="OPCislo"/>
    <w:rsid w:val="00495172"/>
    <w:pPr>
      <w:keepLines w:val="0"/>
      <w:numPr>
        <w:numId w:val="1"/>
      </w:numPr>
      <w:tabs>
        <w:tab w:val="num" w:pos="360"/>
      </w:tabs>
      <w:spacing w:before="0"/>
      <w:ind w:left="720" w:hanging="360"/>
      <w:jc w:val="center"/>
    </w:pPr>
    <w:rPr>
      <w:rFonts w:ascii="Times New Roman" w:eastAsia="Times New Roman" w:hAnsi="Times New Roman" w:cs="Times New Roman"/>
      <w:b w:val="0"/>
      <w:bCs w:val="0"/>
      <w:color w:val="auto"/>
      <w:sz w:val="22"/>
      <w:szCs w:val="20"/>
      <w:lang w:val="sk-SK" w:eastAsia="sk-SK"/>
    </w:rPr>
  </w:style>
  <w:style w:type="character" w:customStyle="1" w:styleId="Nadpis4Char">
    <w:name w:val="Nadpis 4 Char"/>
    <w:basedOn w:val="Predvolenpsmoodseku"/>
    <w:link w:val="Nadpis4"/>
    <w:uiPriority w:val="9"/>
    <w:semiHidden/>
    <w:rsid w:val="00495172"/>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uiPriority w:val="9"/>
    <w:rsid w:val="00495172"/>
    <w:rPr>
      <w:rFonts w:asciiTheme="majorHAnsi" w:eastAsiaTheme="majorEastAsia" w:hAnsiTheme="majorHAnsi" w:cstheme="majorBidi"/>
      <w:b/>
      <w:bCs/>
      <w:color w:val="4F81BD" w:themeColor="accent1"/>
    </w:rPr>
  </w:style>
  <w:style w:type="table" w:styleId="Mriekatabuky">
    <w:name w:val="Table Grid"/>
    <w:basedOn w:val="Normlnatabuka"/>
    <w:uiPriority w:val="59"/>
    <w:rsid w:val="007C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BE6E68"/>
    <w:pPr>
      <w:spacing w:before="100" w:beforeAutospacing="1"/>
    </w:pPr>
    <w:rPr>
      <w:rFonts w:ascii="Arial" w:eastAsia="Times New Roman" w:hAnsi="Arial" w:cs="Arial"/>
      <w:color w:val="000000"/>
      <w:lang w:val="sk-SK" w:eastAsia="sk-SK"/>
    </w:rPr>
  </w:style>
  <w:style w:type="paragraph" w:styleId="Normlnywebov">
    <w:name w:val="Normal (Web)"/>
    <w:basedOn w:val="Normlny"/>
    <w:unhideWhenUsed/>
    <w:rsid w:val="00BE6E68"/>
    <w:pPr>
      <w:spacing w:before="100" w:beforeAutospacing="1" w:after="100" w:afterAutospacing="1"/>
    </w:pPr>
    <w:rPr>
      <w:rFonts w:ascii="Times New Roman" w:eastAsia="Times New Roman" w:hAnsi="Times New Roman" w:cs="Times New Roman"/>
    </w:rPr>
  </w:style>
  <w:style w:type="paragraph" w:styleId="Obyajntext">
    <w:name w:val="Plain Text"/>
    <w:basedOn w:val="Normlny"/>
    <w:link w:val="ObyajntextChar"/>
    <w:rsid w:val="005B1C57"/>
    <w:rPr>
      <w:rFonts w:ascii="Courier New" w:eastAsia="Times New Roman" w:hAnsi="Courier New" w:cs="Times New Roman"/>
      <w:sz w:val="20"/>
      <w:szCs w:val="20"/>
      <w:lang w:val="x-none" w:eastAsia="cs-CZ"/>
    </w:rPr>
  </w:style>
  <w:style w:type="character" w:customStyle="1" w:styleId="ObyajntextChar">
    <w:name w:val="Obyčajný text Char"/>
    <w:basedOn w:val="Predvolenpsmoodseku"/>
    <w:link w:val="Obyajntext"/>
    <w:rsid w:val="005B1C57"/>
    <w:rPr>
      <w:rFonts w:ascii="Courier New" w:eastAsia="Times New Roman" w:hAnsi="Courier New" w:cs="Times New Roman"/>
      <w:sz w:val="20"/>
      <w:szCs w:val="20"/>
      <w:lang w:val="x-none" w:eastAsia="cs-CZ"/>
    </w:rPr>
  </w:style>
  <w:style w:type="paragraph" w:styleId="Textpoznmkypodiarou">
    <w:name w:val="footnote text"/>
    <w:basedOn w:val="Normlny"/>
    <w:link w:val="TextpoznmkypodiarouChar"/>
    <w:uiPriority w:val="99"/>
    <w:semiHidden/>
    <w:unhideWhenUsed/>
    <w:rsid w:val="00191176"/>
    <w:rPr>
      <w:sz w:val="20"/>
      <w:szCs w:val="20"/>
    </w:rPr>
  </w:style>
  <w:style w:type="character" w:customStyle="1" w:styleId="TextpoznmkypodiarouChar">
    <w:name w:val="Text poznámky pod čiarou Char"/>
    <w:basedOn w:val="Predvolenpsmoodseku"/>
    <w:link w:val="Textpoznmkypodiarou"/>
    <w:uiPriority w:val="99"/>
    <w:semiHidden/>
    <w:rsid w:val="00191176"/>
    <w:rPr>
      <w:sz w:val="20"/>
      <w:szCs w:val="20"/>
    </w:rPr>
  </w:style>
  <w:style w:type="character" w:styleId="Odkaznapoznmkupodiarou">
    <w:name w:val="footnote reference"/>
    <w:basedOn w:val="Predvolenpsmoodseku"/>
    <w:uiPriority w:val="99"/>
    <w:unhideWhenUsed/>
    <w:rsid w:val="00191176"/>
    <w:rPr>
      <w:vertAlign w:val="superscript"/>
    </w:rPr>
  </w:style>
  <w:style w:type="numbering" w:customStyle="1" w:styleId="tl1">
    <w:name w:val="Štýl1"/>
    <w:uiPriority w:val="99"/>
    <w:rsid w:val="00DB47D9"/>
    <w:pPr>
      <w:numPr>
        <w:numId w:val="3"/>
      </w:numPr>
    </w:pPr>
  </w:style>
  <w:style w:type="character" w:customStyle="1" w:styleId="Nadpis1Char">
    <w:name w:val="Nadpis 1 Char"/>
    <w:basedOn w:val="Predvolenpsmoodseku"/>
    <w:link w:val="Nadpis1"/>
    <w:uiPriority w:val="9"/>
    <w:rsid w:val="00B3631D"/>
    <w:rPr>
      <w:rFonts w:asciiTheme="majorHAnsi" w:eastAsiaTheme="majorEastAsia" w:hAnsiTheme="majorHAnsi" w:cstheme="majorBidi"/>
      <w:b/>
      <w:bCs/>
      <w:color w:val="365F91" w:themeColor="accent1" w:themeShade="BF"/>
      <w:sz w:val="28"/>
      <w:szCs w:val="28"/>
    </w:rPr>
  </w:style>
  <w:style w:type="paragraph" w:styleId="Textvysvetlivky">
    <w:name w:val="endnote text"/>
    <w:basedOn w:val="Normlny"/>
    <w:link w:val="TextvysvetlivkyChar"/>
    <w:uiPriority w:val="99"/>
    <w:semiHidden/>
    <w:unhideWhenUsed/>
    <w:rsid w:val="00D7012D"/>
    <w:rPr>
      <w:sz w:val="20"/>
      <w:szCs w:val="20"/>
    </w:rPr>
  </w:style>
  <w:style w:type="character" w:customStyle="1" w:styleId="TextvysvetlivkyChar">
    <w:name w:val="Text vysvetlivky Char"/>
    <w:basedOn w:val="Predvolenpsmoodseku"/>
    <w:link w:val="Textvysvetlivky"/>
    <w:uiPriority w:val="99"/>
    <w:semiHidden/>
    <w:rsid w:val="00D7012D"/>
    <w:rPr>
      <w:sz w:val="20"/>
      <w:szCs w:val="20"/>
    </w:rPr>
  </w:style>
  <w:style w:type="character" w:styleId="Odkaznavysvetlivku">
    <w:name w:val="endnote reference"/>
    <w:basedOn w:val="Predvolenpsmoodseku"/>
    <w:uiPriority w:val="99"/>
    <w:unhideWhenUsed/>
    <w:rsid w:val="00D7012D"/>
    <w:rPr>
      <w:vertAlign w:val="superscript"/>
    </w:rPr>
  </w:style>
  <w:style w:type="paragraph" w:styleId="Bezriadkovania">
    <w:name w:val="No Spacing"/>
    <w:uiPriority w:val="1"/>
    <w:qFormat/>
    <w:rsid w:val="00183458"/>
    <w:rPr>
      <w:rFonts w:ascii="Calibri" w:eastAsia="Times New Roman" w:hAnsi="Calibri" w:cs="Times New Roman"/>
      <w:sz w:val="22"/>
      <w:szCs w:val="22"/>
      <w:lang w:val="sk-SK" w:eastAsia="sk-SK"/>
    </w:rPr>
  </w:style>
  <w:style w:type="table" w:customStyle="1" w:styleId="Mriekatabuky1">
    <w:name w:val="Mriežka tabuľky1"/>
    <w:basedOn w:val="Normlnatabuka"/>
    <w:next w:val="Mriekatabuky"/>
    <w:uiPriority w:val="59"/>
    <w:rsid w:val="00E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F3E32"/>
  </w:style>
  <w:style w:type="character" w:styleId="PouitHypertextovPrepojenie">
    <w:name w:val="FollowedHyperlink"/>
    <w:basedOn w:val="Predvolenpsmoodseku"/>
    <w:uiPriority w:val="99"/>
    <w:semiHidden/>
    <w:unhideWhenUsed/>
    <w:rsid w:val="00F74F65"/>
    <w:rPr>
      <w:color w:val="800080" w:themeColor="followedHyperlink"/>
      <w:u w:val="single"/>
    </w:rPr>
  </w:style>
  <w:style w:type="paragraph" w:styleId="Nzov">
    <w:name w:val="Title"/>
    <w:basedOn w:val="Normlny"/>
    <w:next w:val="Normlny"/>
    <w:link w:val="NzovChar"/>
    <w:uiPriority w:val="10"/>
    <w:qFormat/>
    <w:rsid w:val="00C63E23"/>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63E23"/>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C63E23"/>
    <w:rPr>
      <w:rFonts w:asciiTheme="majorHAnsi" w:eastAsiaTheme="majorEastAsia" w:hAnsiTheme="majorHAnsi" w:cstheme="majorBidi"/>
      <w:color w:val="365F91" w:themeColor="accent1" w:themeShade="BF"/>
      <w:sz w:val="26"/>
      <w:szCs w:val="26"/>
    </w:rPr>
  </w:style>
  <w:style w:type="paragraph" w:styleId="Hlavikaobsahu">
    <w:name w:val="TOC Heading"/>
    <w:basedOn w:val="Nadpis1"/>
    <w:next w:val="Normlny"/>
    <w:uiPriority w:val="39"/>
    <w:unhideWhenUsed/>
    <w:qFormat/>
    <w:rsid w:val="00216C7B"/>
    <w:pPr>
      <w:spacing w:before="240" w:line="259" w:lineRule="auto"/>
      <w:outlineLvl w:val="9"/>
    </w:pPr>
    <w:rPr>
      <w:b w:val="0"/>
      <w:bCs w:val="0"/>
      <w:sz w:val="32"/>
      <w:szCs w:val="32"/>
      <w:lang w:val="sk-SK" w:eastAsia="sk-SK"/>
    </w:rPr>
  </w:style>
  <w:style w:type="paragraph" w:styleId="Obsah1">
    <w:name w:val="toc 1"/>
    <w:basedOn w:val="Normlny"/>
    <w:next w:val="Normlny"/>
    <w:autoRedefine/>
    <w:uiPriority w:val="39"/>
    <w:unhideWhenUsed/>
    <w:rsid w:val="00C22B85"/>
    <w:pPr>
      <w:tabs>
        <w:tab w:val="right" w:leader="dot" w:pos="9054"/>
      </w:tabs>
      <w:spacing w:after="100"/>
    </w:pPr>
  </w:style>
  <w:style w:type="paragraph" w:styleId="Obsah2">
    <w:name w:val="toc 2"/>
    <w:basedOn w:val="Normlny"/>
    <w:next w:val="Normlny"/>
    <w:autoRedefine/>
    <w:uiPriority w:val="39"/>
    <w:unhideWhenUsed/>
    <w:rsid w:val="00C22B85"/>
    <w:pPr>
      <w:tabs>
        <w:tab w:val="left" w:pos="993"/>
        <w:tab w:val="right" w:leader="dot" w:pos="9054"/>
      </w:tabs>
      <w:spacing w:after="100"/>
      <w:ind w:left="993" w:hanging="426"/>
    </w:pPr>
  </w:style>
  <w:style w:type="paragraph" w:styleId="Obsah3">
    <w:name w:val="toc 3"/>
    <w:basedOn w:val="Normlny"/>
    <w:next w:val="Normlny"/>
    <w:autoRedefine/>
    <w:uiPriority w:val="39"/>
    <w:unhideWhenUsed/>
    <w:rsid w:val="00C22B85"/>
    <w:pPr>
      <w:tabs>
        <w:tab w:val="left" w:pos="993"/>
        <w:tab w:val="right" w:leader="dot" w:pos="9064"/>
      </w:tabs>
      <w:spacing w:after="100"/>
      <w:ind w:left="993" w:hanging="426"/>
    </w:pPr>
  </w:style>
  <w:style w:type="character" w:styleId="Intenzvnezvraznenie">
    <w:name w:val="Intense Emphasis"/>
    <w:basedOn w:val="Predvolenpsmoodseku"/>
    <w:uiPriority w:val="21"/>
    <w:qFormat/>
    <w:rsid w:val="000037DA"/>
    <w:rPr>
      <w:i/>
      <w:iCs/>
      <w:color w:val="4F81BD" w:themeColor="accent1"/>
    </w:rPr>
  </w:style>
  <w:style w:type="character" w:styleId="Nevyrieenzmienka">
    <w:name w:val="Unresolved Mention"/>
    <w:basedOn w:val="Predvolenpsmoodseku"/>
    <w:uiPriority w:val="99"/>
    <w:semiHidden/>
    <w:unhideWhenUsed/>
    <w:rsid w:val="006920FB"/>
    <w:rPr>
      <w:color w:val="605E5C"/>
      <w:shd w:val="clear" w:color="auto" w:fill="E1DFDD"/>
    </w:rPr>
  </w:style>
  <w:style w:type="paragraph" w:styleId="Popis">
    <w:name w:val="caption"/>
    <w:basedOn w:val="Normlny"/>
    <w:next w:val="Normlny"/>
    <w:uiPriority w:val="35"/>
    <w:unhideWhenUsed/>
    <w:qFormat/>
    <w:rsid w:val="00367E3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654">
      <w:bodyDiv w:val="1"/>
      <w:marLeft w:val="0"/>
      <w:marRight w:val="0"/>
      <w:marTop w:val="0"/>
      <w:marBottom w:val="0"/>
      <w:divBdr>
        <w:top w:val="none" w:sz="0" w:space="0" w:color="auto"/>
        <w:left w:val="none" w:sz="0" w:space="0" w:color="auto"/>
        <w:bottom w:val="none" w:sz="0" w:space="0" w:color="auto"/>
        <w:right w:val="none" w:sz="0" w:space="0" w:color="auto"/>
      </w:divBdr>
    </w:div>
    <w:div w:id="4719040">
      <w:bodyDiv w:val="1"/>
      <w:marLeft w:val="0"/>
      <w:marRight w:val="0"/>
      <w:marTop w:val="0"/>
      <w:marBottom w:val="0"/>
      <w:divBdr>
        <w:top w:val="none" w:sz="0" w:space="0" w:color="auto"/>
        <w:left w:val="none" w:sz="0" w:space="0" w:color="auto"/>
        <w:bottom w:val="none" w:sz="0" w:space="0" w:color="auto"/>
        <w:right w:val="none" w:sz="0" w:space="0" w:color="auto"/>
      </w:divBdr>
    </w:div>
    <w:div w:id="4940948">
      <w:bodyDiv w:val="1"/>
      <w:marLeft w:val="0"/>
      <w:marRight w:val="0"/>
      <w:marTop w:val="0"/>
      <w:marBottom w:val="0"/>
      <w:divBdr>
        <w:top w:val="none" w:sz="0" w:space="0" w:color="auto"/>
        <w:left w:val="none" w:sz="0" w:space="0" w:color="auto"/>
        <w:bottom w:val="none" w:sz="0" w:space="0" w:color="auto"/>
        <w:right w:val="none" w:sz="0" w:space="0" w:color="auto"/>
      </w:divBdr>
    </w:div>
    <w:div w:id="6298672">
      <w:bodyDiv w:val="1"/>
      <w:marLeft w:val="0"/>
      <w:marRight w:val="0"/>
      <w:marTop w:val="0"/>
      <w:marBottom w:val="0"/>
      <w:divBdr>
        <w:top w:val="none" w:sz="0" w:space="0" w:color="auto"/>
        <w:left w:val="none" w:sz="0" w:space="0" w:color="auto"/>
        <w:bottom w:val="none" w:sz="0" w:space="0" w:color="auto"/>
        <w:right w:val="none" w:sz="0" w:space="0" w:color="auto"/>
      </w:divBdr>
    </w:div>
    <w:div w:id="9259137">
      <w:bodyDiv w:val="1"/>
      <w:marLeft w:val="0"/>
      <w:marRight w:val="0"/>
      <w:marTop w:val="0"/>
      <w:marBottom w:val="0"/>
      <w:divBdr>
        <w:top w:val="none" w:sz="0" w:space="0" w:color="auto"/>
        <w:left w:val="none" w:sz="0" w:space="0" w:color="auto"/>
        <w:bottom w:val="none" w:sz="0" w:space="0" w:color="auto"/>
        <w:right w:val="none" w:sz="0" w:space="0" w:color="auto"/>
      </w:divBdr>
    </w:div>
    <w:div w:id="18286163">
      <w:bodyDiv w:val="1"/>
      <w:marLeft w:val="0"/>
      <w:marRight w:val="0"/>
      <w:marTop w:val="0"/>
      <w:marBottom w:val="0"/>
      <w:divBdr>
        <w:top w:val="none" w:sz="0" w:space="0" w:color="auto"/>
        <w:left w:val="none" w:sz="0" w:space="0" w:color="auto"/>
        <w:bottom w:val="none" w:sz="0" w:space="0" w:color="auto"/>
        <w:right w:val="none" w:sz="0" w:space="0" w:color="auto"/>
      </w:divBdr>
    </w:div>
    <w:div w:id="23216788">
      <w:bodyDiv w:val="1"/>
      <w:marLeft w:val="0"/>
      <w:marRight w:val="0"/>
      <w:marTop w:val="0"/>
      <w:marBottom w:val="0"/>
      <w:divBdr>
        <w:top w:val="none" w:sz="0" w:space="0" w:color="auto"/>
        <w:left w:val="none" w:sz="0" w:space="0" w:color="auto"/>
        <w:bottom w:val="none" w:sz="0" w:space="0" w:color="auto"/>
        <w:right w:val="none" w:sz="0" w:space="0" w:color="auto"/>
      </w:divBdr>
    </w:div>
    <w:div w:id="25372730">
      <w:bodyDiv w:val="1"/>
      <w:marLeft w:val="0"/>
      <w:marRight w:val="0"/>
      <w:marTop w:val="0"/>
      <w:marBottom w:val="0"/>
      <w:divBdr>
        <w:top w:val="none" w:sz="0" w:space="0" w:color="auto"/>
        <w:left w:val="none" w:sz="0" w:space="0" w:color="auto"/>
        <w:bottom w:val="none" w:sz="0" w:space="0" w:color="auto"/>
        <w:right w:val="none" w:sz="0" w:space="0" w:color="auto"/>
      </w:divBdr>
    </w:div>
    <w:div w:id="34502030">
      <w:bodyDiv w:val="1"/>
      <w:marLeft w:val="0"/>
      <w:marRight w:val="0"/>
      <w:marTop w:val="0"/>
      <w:marBottom w:val="0"/>
      <w:divBdr>
        <w:top w:val="none" w:sz="0" w:space="0" w:color="auto"/>
        <w:left w:val="none" w:sz="0" w:space="0" w:color="auto"/>
        <w:bottom w:val="none" w:sz="0" w:space="0" w:color="auto"/>
        <w:right w:val="none" w:sz="0" w:space="0" w:color="auto"/>
      </w:divBdr>
    </w:div>
    <w:div w:id="48387270">
      <w:bodyDiv w:val="1"/>
      <w:marLeft w:val="0"/>
      <w:marRight w:val="0"/>
      <w:marTop w:val="0"/>
      <w:marBottom w:val="0"/>
      <w:divBdr>
        <w:top w:val="none" w:sz="0" w:space="0" w:color="auto"/>
        <w:left w:val="none" w:sz="0" w:space="0" w:color="auto"/>
        <w:bottom w:val="none" w:sz="0" w:space="0" w:color="auto"/>
        <w:right w:val="none" w:sz="0" w:space="0" w:color="auto"/>
      </w:divBdr>
    </w:div>
    <w:div w:id="49351090">
      <w:bodyDiv w:val="1"/>
      <w:marLeft w:val="0"/>
      <w:marRight w:val="0"/>
      <w:marTop w:val="0"/>
      <w:marBottom w:val="0"/>
      <w:divBdr>
        <w:top w:val="none" w:sz="0" w:space="0" w:color="auto"/>
        <w:left w:val="none" w:sz="0" w:space="0" w:color="auto"/>
        <w:bottom w:val="none" w:sz="0" w:space="0" w:color="auto"/>
        <w:right w:val="none" w:sz="0" w:space="0" w:color="auto"/>
      </w:divBdr>
    </w:div>
    <w:div w:id="53163089">
      <w:bodyDiv w:val="1"/>
      <w:marLeft w:val="0"/>
      <w:marRight w:val="0"/>
      <w:marTop w:val="0"/>
      <w:marBottom w:val="0"/>
      <w:divBdr>
        <w:top w:val="none" w:sz="0" w:space="0" w:color="auto"/>
        <w:left w:val="none" w:sz="0" w:space="0" w:color="auto"/>
        <w:bottom w:val="none" w:sz="0" w:space="0" w:color="auto"/>
        <w:right w:val="none" w:sz="0" w:space="0" w:color="auto"/>
      </w:divBdr>
    </w:div>
    <w:div w:id="54361320">
      <w:bodyDiv w:val="1"/>
      <w:marLeft w:val="0"/>
      <w:marRight w:val="0"/>
      <w:marTop w:val="0"/>
      <w:marBottom w:val="0"/>
      <w:divBdr>
        <w:top w:val="none" w:sz="0" w:space="0" w:color="auto"/>
        <w:left w:val="none" w:sz="0" w:space="0" w:color="auto"/>
        <w:bottom w:val="none" w:sz="0" w:space="0" w:color="auto"/>
        <w:right w:val="none" w:sz="0" w:space="0" w:color="auto"/>
      </w:divBdr>
    </w:div>
    <w:div w:id="73861379">
      <w:bodyDiv w:val="1"/>
      <w:marLeft w:val="0"/>
      <w:marRight w:val="0"/>
      <w:marTop w:val="0"/>
      <w:marBottom w:val="0"/>
      <w:divBdr>
        <w:top w:val="none" w:sz="0" w:space="0" w:color="auto"/>
        <w:left w:val="none" w:sz="0" w:space="0" w:color="auto"/>
        <w:bottom w:val="none" w:sz="0" w:space="0" w:color="auto"/>
        <w:right w:val="none" w:sz="0" w:space="0" w:color="auto"/>
      </w:divBdr>
    </w:div>
    <w:div w:id="80571852">
      <w:bodyDiv w:val="1"/>
      <w:marLeft w:val="0"/>
      <w:marRight w:val="0"/>
      <w:marTop w:val="0"/>
      <w:marBottom w:val="0"/>
      <w:divBdr>
        <w:top w:val="none" w:sz="0" w:space="0" w:color="auto"/>
        <w:left w:val="none" w:sz="0" w:space="0" w:color="auto"/>
        <w:bottom w:val="none" w:sz="0" w:space="0" w:color="auto"/>
        <w:right w:val="none" w:sz="0" w:space="0" w:color="auto"/>
      </w:divBdr>
    </w:div>
    <w:div w:id="86314491">
      <w:bodyDiv w:val="1"/>
      <w:marLeft w:val="0"/>
      <w:marRight w:val="0"/>
      <w:marTop w:val="0"/>
      <w:marBottom w:val="0"/>
      <w:divBdr>
        <w:top w:val="none" w:sz="0" w:space="0" w:color="auto"/>
        <w:left w:val="none" w:sz="0" w:space="0" w:color="auto"/>
        <w:bottom w:val="none" w:sz="0" w:space="0" w:color="auto"/>
        <w:right w:val="none" w:sz="0" w:space="0" w:color="auto"/>
      </w:divBdr>
    </w:div>
    <w:div w:id="94447107">
      <w:bodyDiv w:val="1"/>
      <w:marLeft w:val="0"/>
      <w:marRight w:val="0"/>
      <w:marTop w:val="0"/>
      <w:marBottom w:val="0"/>
      <w:divBdr>
        <w:top w:val="none" w:sz="0" w:space="0" w:color="auto"/>
        <w:left w:val="none" w:sz="0" w:space="0" w:color="auto"/>
        <w:bottom w:val="none" w:sz="0" w:space="0" w:color="auto"/>
        <w:right w:val="none" w:sz="0" w:space="0" w:color="auto"/>
      </w:divBdr>
    </w:div>
    <w:div w:id="100494235">
      <w:bodyDiv w:val="1"/>
      <w:marLeft w:val="0"/>
      <w:marRight w:val="0"/>
      <w:marTop w:val="0"/>
      <w:marBottom w:val="0"/>
      <w:divBdr>
        <w:top w:val="none" w:sz="0" w:space="0" w:color="auto"/>
        <w:left w:val="none" w:sz="0" w:space="0" w:color="auto"/>
        <w:bottom w:val="none" w:sz="0" w:space="0" w:color="auto"/>
        <w:right w:val="none" w:sz="0" w:space="0" w:color="auto"/>
      </w:divBdr>
    </w:div>
    <w:div w:id="101387740">
      <w:bodyDiv w:val="1"/>
      <w:marLeft w:val="0"/>
      <w:marRight w:val="0"/>
      <w:marTop w:val="0"/>
      <w:marBottom w:val="0"/>
      <w:divBdr>
        <w:top w:val="none" w:sz="0" w:space="0" w:color="auto"/>
        <w:left w:val="none" w:sz="0" w:space="0" w:color="auto"/>
        <w:bottom w:val="none" w:sz="0" w:space="0" w:color="auto"/>
        <w:right w:val="none" w:sz="0" w:space="0" w:color="auto"/>
      </w:divBdr>
    </w:div>
    <w:div w:id="102187716">
      <w:bodyDiv w:val="1"/>
      <w:marLeft w:val="0"/>
      <w:marRight w:val="0"/>
      <w:marTop w:val="0"/>
      <w:marBottom w:val="0"/>
      <w:divBdr>
        <w:top w:val="none" w:sz="0" w:space="0" w:color="auto"/>
        <w:left w:val="none" w:sz="0" w:space="0" w:color="auto"/>
        <w:bottom w:val="none" w:sz="0" w:space="0" w:color="auto"/>
        <w:right w:val="none" w:sz="0" w:space="0" w:color="auto"/>
      </w:divBdr>
    </w:div>
    <w:div w:id="108428776">
      <w:bodyDiv w:val="1"/>
      <w:marLeft w:val="0"/>
      <w:marRight w:val="0"/>
      <w:marTop w:val="0"/>
      <w:marBottom w:val="0"/>
      <w:divBdr>
        <w:top w:val="none" w:sz="0" w:space="0" w:color="auto"/>
        <w:left w:val="none" w:sz="0" w:space="0" w:color="auto"/>
        <w:bottom w:val="none" w:sz="0" w:space="0" w:color="auto"/>
        <w:right w:val="none" w:sz="0" w:space="0" w:color="auto"/>
      </w:divBdr>
    </w:div>
    <w:div w:id="110636086">
      <w:bodyDiv w:val="1"/>
      <w:marLeft w:val="0"/>
      <w:marRight w:val="0"/>
      <w:marTop w:val="0"/>
      <w:marBottom w:val="0"/>
      <w:divBdr>
        <w:top w:val="none" w:sz="0" w:space="0" w:color="auto"/>
        <w:left w:val="none" w:sz="0" w:space="0" w:color="auto"/>
        <w:bottom w:val="none" w:sz="0" w:space="0" w:color="auto"/>
        <w:right w:val="none" w:sz="0" w:space="0" w:color="auto"/>
      </w:divBdr>
    </w:div>
    <w:div w:id="119957399">
      <w:bodyDiv w:val="1"/>
      <w:marLeft w:val="0"/>
      <w:marRight w:val="0"/>
      <w:marTop w:val="0"/>
      <w:marBottom w:val="0"/>
      <w:divBdr>
        <w:top w:val="none" w:sz="0" w:space="0" w:color="auto"/>
        <w:left w:val="none" w:sz="0" w:space="0" w:color="auto"/>
        <w:bottom w:val="none" w:sz="0" w:space="0" w:color="auto"/>
        <w:right w:val="none" w:sz="0" w:space="0" w:color="auto"/>
      </w:divBdr>
    </w:div>
    <w:div w:id="121074183">
      <w:bodyDiv w:val="1"/>
      <w:marLeft w:val="0"/>
      <w:marRight w:val="0"/>
      <w:marTop w:val="0"/>
      <w:marBottom w:val="0"/>
      <w:divBdr>
        <w:top w:val="none" w:sz="0" w:space="0" w:color="auto"/>
        <w:left w:val="none" w:sz="0" w:space="0" w:color="auto"/>
        <w:bottom w:val="none" w:sz="0" w:space="0" w:color="auto"/>
        <w:right w:val="none" w:sz="0" w:space="0" w:color="auto"/>
      </w:divBdr>
    </w:div>
    <w:div w:id="131365688">
      <w:bodyDiv w:val="1"/>
      <w:marLeft w:val="0"/>
      <w:marRight w:val="0"/>
      <w:marTop w:val="0"/>
      <w:marBottom w:val="0"/>
      <w:divBdr>
        <w:top w:val="none" w:sz="0" w:space="0" w:color="auto"/>
        <w:left w:val="none" w:sz="0" w:space="0" w:color="auto"/>
        <w:bottom w:val="none" w:sz="0" w:space="0" w:color="auto"/>
        <w:right w:val="none" w:sz="0" w:space="0" w:color="auto"/>
      </w:divBdr>
    </w:div>
    <w:div w:id="132142419">
      <w:bodyDiv w:val="1"/>
      <w:marLeft w:val="0"/>
      <w:marRight w:val="0"/>
      <w:marTop w:val="0"/>
      <w:marBottom w:val="0"/>
      <w:divBdr>
        <w:top w:val="none" w:sz="0" w:space="0" w:color="auto"/>
        <w:left w:val="none" w:sz="0" w:space="0" w:color="auto"/>
        <w:bottom w:val="none" w:sz="0" w:space="0" w:color="auto"/>
        <w:right w:val="none" w:sz="0" w:space="0" w:color="auto"/>
      </w:divBdr>
    </w:div>
    <w:div w:id="141121678">
      <w:bodyDiv w:val="1"/>
      <w:marLeft w:val="0"/>
      <w:marRight w:val="0"/>
      <w:marTop w:val="0"/>
      <w:marBottom w:val="0"/>
      <w:divBdr>
        <w:top w:val="none" w:sz="0" w:space="0" w:color="auto"/>
        <w:left w:val="none" w:sz="0" w:space="0" w:color="auto"/>
        <w:bottom w:val="none" w:sz="0" w:space="0" w:color="auto"/>
        <w:right w:val="none" w:sz="0" w:space="0" w:color="auto"/>
      </w:divBdr>
    </w:div>
    <w:div w:id="142893984">
      <w:bodyDiv w:val="1"/>
      <w:marLeft w:val="0"/>
      <w:marRight w:val="0"/>
      <w:marTop w:val="0"/>
      <w:marBottom w:val="0"/>
      <w:divBdr>
        <w:top w:val="none" w:sz="0" w:space="0" w:color="auto"/>
        <w:left w:val="none" w:sz="0" w:space="0" w:color="auto"/>
        <w:bottom w:val="none" w:sz="0" w:space="0" w:color="auto"/>
        <w:right w:val="none" w:sz="0" w:space="0" w:color="auto"/>
      </w:divBdr>
    </w:div>
    <w:div w:id="144667253">
      <w:bodyDiv w:val="1"/>
      <w:marLeft w:val="0"/>
      <w:marRight w:val="0"/>
      <w:marTop w:val="0"/>
      <w:marBottom w:val="0"/>
      <w:divBdr>
        <w:top w:val="none" w:sz="0" w:space="0" w:color="auto"/>
        <w:left w:val="none" w:sz="0" w:space="0" w:color="auto"/>
        <w:bottom w:val="none" w:sz="0" w:space="0" w:color="auto"/>
        <w:right w:val="none" w:sz="0" w:space="0" w:color="auto"/>
      </w:divBdr>
    </w:div>
    <w:div w:id="155807480">
      <w:bodyDiv w:val="1"/>
      <w:marLeft w:val="0"/>
      <w:marRight w:val="0"/>
      <w:marTop w:val="0"/>
      <w:marBottom w:val="0"/>
      <w:divBdr>
        <w:top w:val="none" w:sz="0" w:space="0" w:color="auto"/>
        <w:left w:val="none" w:sz="0" w:space="0" w:color="auto"/>
        <w:bottom w:val="none" w:sz="0" w:space="0" w:color="auto"/>
        <w:right w:val="none" w:sz="0" w:space="0" w:color="auto"/>
      </w:divBdr>
    </w:div>
    <w:div w:id="155927701">
      <w:bodyDiv w:val="1"/>
      <w:marLeft w:val="0"/>
      <w:marRight w:val="0"/>
      <w:marTop w:val="0"/>
      <w:marBottom w:val="0"/>
      <w:divBdr>
        <w:top w:val="none" w:sz="0" w:space="0" w:color="auto"/>
        <w:left w:val="none" w:sz="0" w:space="0" w:color="auto"/>
        <w:bottom w:val="none" w:sz="0" w:space="0" w:color="auto"/>
        <w:right w:val="none" w:sz="0" w:space="0" w:color="auto"/>
      </w:divBdr>
    </w:div>
    <w:div w:id="156651025">
      <w:bodyDiv w:val="1"/>
      <w:marLeft w:val="0"/>
      <w:marRight w:val="0"/>
      <w:marTop w:val="0"/>
      <w:marBottom w:val="0"/>
      <w:divBdr>
        <w:top w:val="none" w:sz="0" w:space="0" w:color="auto"/>
        <w:left w:val="none" w:sz="0" w:space="0" w:color="auto"/>
        <w:bottom w:val="none" w:sz="0" w:space="0" w:color="auto"/>
        <w:right w:val="none" w:sz="0" w:space="0" w:color="auto"/>
      </w:divBdr>
    </w:div>
    <w:div w:id="164051457">
      <w:bodyDiv w:val="1"/>
      <w:marLeft w:val="0"/>
      <w:marRight w:val="0"/>
      <w:marTop w:val="0"/>
      <w:marBottom w:val="0"/>
      <w:divBdr>
        <w:top w:val="none" w:sz="0" w:space="0" w:color="auto"/>
        <w:left w:val="none" w:sz="0" w:space="0" w:color="auto"/>
        <w:bottom w:val="none" w:sz="0" w:space="0" w:color="auto"/>
        <w:right w:val="none" w:sz="0" w:space="0" w:color="auto"/>
      </w:divBdr>
    </w:div>
    <w:div w:id="166293601">
      <w:bodyDiv w:val="1"/>
      <w:marLeft w:val="0"/>
      <w:marRight w:val="0"/>
      <w:marTop w:val="0"/>
      <w:marBottom w:val="0"/>
      <w:divBdr>
        <w:top w:val="none" w:sz="0" w:space="0" w:color="auto"/>
        <w:left w:val="none" w:sz="0" w:space="0" w:color="auto"/>
        <w:bottom w:val="none" w:sz="0" w:space="0" w:color="auto"/>
        <w:right w:val="none" w:sz="0" w:space="0" w:color="auto"/>
      </w:divBdr>
    </w:div>
    <w:div w:id="167063575">
      <w:bodyDiv w:val="1"/>
      <w:marLeft w:val="0"/>
      <w:marRight w:val="0"/>
      <w:marTop w:val="0"/>
      <w:marBottom w:val="0"/>
      <w:divBdr>
        <w:top w:val="none" w:sz="0" w:space="0" w:color="auto"/>
        <w:left w:val="none" w:sz="0" w:space="0" w:color="auto"/>
        <w:bottom w:val="none" w:sz="0" w:space="0" w:color="auto"/>
        <w:right w:val="none" w:sz="0" w:space="0" w:color="auto"/>
      </w:divBdr>
    </w:div>
    <w:div w:id="176039707">
      <w:bodyDiv w:val="1"/>
      <w:marLeft w:val="0"/>
      <w:marRight w:val="0"/>
      <w:marTop w:val="0"/>
      <w:marBottom w:val="0"/>
      <w:divBdr>
        <w:top w:val="none" w:sz="0" w:space="0" w:color="auto"/>
        <w:left w:val="none" w:sz="0" w:space="0" w:color="auto"/>
        <w:bottom w:val="none" w:sz="0" w:space="0" w:color="auto"/>
        <w:right w:val="none" w:sz="0" w:space="0" w:color="auto"/>
      </w:divBdr>
    </w:div>
    <w:div w:id="182020915">
      <w:bodyDiv w:val="1"/>
      <w:marLeft w:val="0"/>
      <w:marRight w:val="0"/>
      <w:marTop w:val="0"/>
      <w:marBottom w:val="0"/>
      <w:divBdr>
        <w:top w:val="none" w:sz="0" w:space="0" w:color="auto"/>
        <w:left w:val="none" w:sz="0" w:space="0" w:color="auto"/>
        <w:bottom w:val="none" w:sz="0" w:space="0" w:color="auto"/>
        <w:right w:val="none" w:sz="0" w:space="0" w:color="auto"/>
      </w:divBdr>
    </w:div>
    <w:div w:id="185945670">
      <w:bodyDiv w:val="1"/>
      <w:marLeft w:val="0"/>
      <w:marRight w:val="0"/>
      <w:marTop w:val="0"/>
      <w:marBottom w:val="0"/>
      <w:divBdr>
        <w:top w:val="none" w:sz="0" w:space="0" w:color="auto"/>
        <w:left w:val="none" w:sz="0" w:space="0" w:color="auto"/>
        <w:bottom w:val="none" w:sz="0" w:space="0" w:color="auto"/>
        <w:right w:val="none" w:sz="0" w:space="0" w:color="auto"/>
      </w:divBdr>
    </w:div>
    <w:div w:id="189803880">
      <w:bodyDiv w:val="1"/>
      <w:marLeft w:val="0"/>
      <w:marRight w:val="0"/>
      <w:marTop w:val="0"/>
      <w:marBottom w:val="0"/>
      <w:divBdr>
        <w:top w:val="none" w:sz="0" w:space="0" w:color="auto"/>
        <w:left w:val="none" w:sz="0" w:space="0" w:color="auto"/>
        <w:bottom w:val="none" w:sz="0" w:space="0" w:color="auto"/>
        <w:right w:val="none" w:sz="0" w:space="0" w:color="auto"/>
      </w:divBdr>
    </w:div>
    <w:div w:id="207451965">
      <w:bodyDiv w:val="1"/>
      <w:marLeft w:val="0"/>
      <w:marRight w:val="0"/>
      <w:marTop w:val="0"/>
      <w:marBottom w:val="0"/>
      <w:divBdr>
        <w:top w:val="none" w:sz="0" w:space="0" w:color="auto"/>
        <w:left w:val="none" w:sz="0" w:space="0" w:color="auto"/>
        <w:bottom w:val="none" w:sz="0" w:space="0" w:color="auto"/>
        <w:right w:val="none" w:sz="0" w:space="0" w:color="auto"/>
      </w:divBdr>
    </w:div>
    <w:div w:id="221723378">
      <w:bodyDiv w:val="1"/>
      <w:marLeft w:val="0"/>
      <w:marRight w:val="0"/>
      <w:marTop w:val="0"/>
      <w:marBottom w:val="0"/>
      <w:divBdr>
        <w:top w:val="none" w:sz="0" w:space="0" w:color="auto"/>
        <w:left w:val="none" w:sz="0" w:space="0" w:color="auto"/>
        <w:bottom w:val="none" w:sz="0" w:space="0" w:color="auto"/>
        <w:right w:val="none" w:sz="0" w:space="0" w:color="auto"/>
      </w:divBdr>
    </w:div>
    <w:div w:id="223369562">
      <w:bodyDiv w:val="1"/>
      <w:marLeft w:val="0"/>
      <w:marRight w:val="0"/>
      <w:marTop w:val="0"/>
      <w:marBottom w:val="0"/>
      <w:divBdr>
        <w:top w:val="none" w:sz="0" w:space="0" w:color="auto"/>
        <w:left w:val="none" w:sz="0" w:space="0" w:color="auto"/>
        <w:bottom w:val="none" w:sz="0" w:space="0" w:color="auto"/>
        <w:right w:val="none" w:sz="0" w:space="0" w:color="auto"/>
      </w:divBdr>
    </w:div>
    <w:div w:id="232088367">
      <w:bodyDiv w:val="1"/>
      <w:marLeft w:val="0"/>
      <w:marRight w:val="0"/>
      <w:marTop w:val="0"/>
      <w:marBottom w:val="0"/>
      <w:divBdr>
        <w:top w:val="none" w:sz="0" w:space="0" w:color="auto"/>
        <w:left w:val="none" w:sz="0" w:space="0" w:color="auto"/>
        <w:bottom w:val="none" w:sz="0" w:space="0" w:color="auto"/>
        <w:right w:val="none" w:sz="0" w:space="0" w:color="auto"/>
      </w:divBdr>
    </w:div>
    <w:div w:id="232198963">
      <w:bodyDiv w:val="1"/>
      <w:marLeft w:val="0"/>
      <w:marRight w:val="0"/>
      <w:marTop w:val="0"/>
      <w:marBottom w:val="0"/>
      <w:divBdr>
        <w:top w:val="none" w:sz="0" w:space="0" w:color="auto"/>
        <w:left w:val="none" w:sz="0" w:space="0" w:color="auto"/>
        <w:bottom w:val="none" w:sz="0" w:space="0" w:color="auto"/>
        <w:right w:val="none" w:sz="0" w:space="0" w:color="auto"/>
      </w:divBdr>
    </w:div>
    <w:div w:id="235165183">
      <w:bodyDiv w:val="1"/>
      <w:marLeft w:val="0"/>
      <w:marRight w:val="0"/>
      <w:marTop w:val="0"/>
      <w:marBottom w:val="0"/>
      <w:divBdr>
        <w:top w:val="none" w:sz="0" w:space="0" w:color="auto"/>
        <w:left w:val="none" w:sz="0" w:space="0" w:color="auto"/>
        <w:bottom w:val="none" w:sz="0" w:space="0" w:color="auto"/>
        <w:right w:val="none" w:sz="0" w:space="0" w:color="auto"/>
      </w:divBdr>
    </w:div>
    <w:div w:id="236479675">
      <w:bodyDiv w:val="1"/>
      <w:marLeft w:val="0"/>
      <w:marRight w:val="0"/>
      <w:marTop w:val="0"/>
      <w:marBottom w:val="0"/>
      <w:divBdr>
        <w:top w:val="none" w:sz="0" w:space="0" w:color="auto"/>
        <w:left w:val="none" w:sz="0" w:space="0" w:color="auto"/>
        <w:bottom w:val="none" w:sz="0" w:space="0" w:color="auto"/>
        <w:right w:val="none" w:sz="0" w:space="0" w:color="auto"/>
      </w:divBdr>
    </w:div>
    <w:div w:id="249656333">
      <w:bodyDiv w:val="1"/>
      <w:marLeft w:val="0"/>
      <w:marRight w:val="0"/>
      <w:marTop w:val="0"/>
      <w:marBottom w:val="0"/>
      <w:divBdr>
        <w:top w:val="none" w:sz="0" w:space="0" w:color="auto"/>
        <w:left w:val="none" w:sz="0" w:space="0" w:color="auto"/>
        <w:bottom w:val="none" w:sz="0" w:space="0" w:color="auto"/>
        <w:right w:val="none" w:sz="0" w:space="0" w:color="auto"/>
      </w:divBdr>
    </w:div>
    <w:div w:id="251665629">
      <w:bodyDiv w:val="1"/>
      <w:marLeft w:val="0"/>
      <w:marRight w:val="0"/>
      <w:marTop w:val="0"/>
      <w:marBottom w:val="0"/>
      <w:divBdr>
        <w:top w:val="none" w:sz="0" w:space="0" w:color="auto"/>
        <w:left w:val="none" w:sz="0" w:space="0" w:color="auto"/>
        <w:bottom w:val="none" w:sz="0" w:space="0" w:color="auto"/>
        <w:right w:val="none" w:sz="0" w:space="0" w:color="auto"/>
      </w:divBdr>
    </w:div>
    <w:div w:id="252785717">
      <w:bodyDiv w:val="1"/>
      <w:marLeft w:val="0"/>
      <w:marRight w:val="0"/>
      <w:marTop w:val="0"/>
      <w:marBottom w:val="0"/>
      <w:divBdr>
        <w:top w:val="none" w:sz="0" w:space="0" w:color="auto"/>
        <w:left w:val="none" w:sz="0" w:space="0" w:color="auto"/>
        <w:bottom w:val="none" w:sz="0" w:space="0" w:color="auto"/>
        <w:right w:val="none" w:sz="0" w:space="0" w:color="auto"/>
      </w:divBdr>
    </w:div>
    <w:div w:id="254870364">
      <w:bodyDiv w:val="1"/>
      <w:marLeft w:val="0"/>
      <w:marRight w:val="0"/>
      <w:marTop w:val="0"/>
      <w:marBottom w:val="0"/>
      <w:divBdr>
        <w:top w:val="none" w:sz="0" w:space="0" w:color="auto"/>
        <w:left w:val="none" w:sz="0" w:space="0" w:color="auto"/>
        <w:bottom w:val="none" w:sz="0" w:space="0" w:color="auto"/>
        <w:right w:val="none" w:sz="0" w:space="0" w:color="auto"/>
      </w:divBdr>
    </w:div>
    <w:div w:id="261689348">
      <w:bodyDiv w:val="1"/>
      <w:marLeft w:val="0"/>
      <w:marRight w:val="0"/>
      <w:marTop w:val="0"/>
      <w:marBottom w:val="0"/>
      <w:divBdr>
        <w:top w:val="none" w:sz="0" w:space="0" w:color="auto"/>
        <w:left w:val="none" w:sz="0" w:space="0" w:color="auto"/>
        <w:bottom w:val="none" w:sz="0" w:space="0" w:color="auto"/>
        <w:right w:val="none" w:sz="0" w:space="0" w:color="auto"/>
      </w:divBdr>
    </w:div>
    <w:div w:id="262495832">
      <w:bodyDiv w:val="1"/>
      <w:marLeft w:val="0"/>
      <w:marRight w:val="0"/>
      <w:marTop w:val="0"/>
      <w:marBottom w:val="0"/>
      <w:divBdr>
        <w:top w:val="none" w:sz="0" w:space="0" w:color="auto"/>
        <w:left w:val="none" w:sz="0" w:space="0" w:color="auto"/>
        <w:bottom w:val="none" w:sz="0" w:space="0" w:color="auto"/>
        <w:right w:val="none" w:sz="0" w:space="0" w:color="auto"/>
      </w:divBdr>
    </w:div>
    <w:div w:id="266929427">
      <w:bodyDiv w:val="1"/>
      <w:marLeft w:val="0"/>
      <w:marRight w:val="0"/>
      <w:marTop w:val="0"/>
      <w:marBottom w:val="0"/>
      <w:divBdr>
        <w:top w:val="none" w:sz="0" w:space="0" w:color="auto"/>
        <w:left w:val="none" w:sz="0" w:space="0" w:color="auto"/>
        <w:bottom w:val="none" w:sz="0" w:space="0" w:color="auto"/>
        <w:right w:val="none" w:sz="0" w:space="0" w:color="auto"/>
      </w:divBdr>
    </w:div>
    <w:div w:id="267854529">
      <w:bodyDiv w:val="1"/>
      <w:marLeft w:val="0"/>
      <w:marRight w:val="0"/>
      <w:marTop w:val="0"/>
      <w:marBottom w:val="0"/>
      <w:divBdr>
        <w:top w:val="none" w:sz="0" w:space="0" w:color="auto"/>
        <w:left w:val="none" w:sz="0" w:space="0" w:color="auto"/>
        <w:bottom w:val="none" w:sz="0" w:space="0" w:color="auto"/>
        <w:right w:val="none" w:sz="0" w:space="0" w:color="auto"/>
      </w:divBdr>
    </w:div>
    <w:div w:id="274100023">
      <w:bodyDiv w:val="1"/>
      <w:marLeft w:val="0"/>
      <w:marRight w:val="0"/>
      <w:marTop w:val="0"/>
      <w:marBottom w:val="0"/>
      <w:divBdr>
        <w:top w:val="none" w:sz="0" w:space="0" w:color="auto"/>
        <w:left w:val="none" w:sz="0" w:space="0" w:color="auto"/>
        <w:bottom w:val="none" w:sz="0" w:space="0" w:color="auto"/>
        <w:right w:val="none" w:sz="0" w:space="0" w:color="auto"/>
      </w:divBdr>
    </w:div>
    <w:div w:id="274602733">
      <w:bodyDiv w:val="1"/>
      <w:marLeft w:val="0"/>
      <w:marRight w:val="0"/>
      <w:marTop w:val="0"/>
      <w:marBottom w:val="0"/>
      <w:divBdr>
        <w:top w:val="none" w:sz="0" w:space="0" w:color="auto"/>
        <w:left w:val="none" w:sz="0" w:space="0" w:color="auto"/>
        <w:bottom w:val="none" w:sz="0" w:space="0" w:color="auto"/>
        <w:right w:val="none" w:sz="0" w:space="0" w:color="auto"/>
      </w:divBdr>
    </w:div>
    <w:div w:id="280304312">
      <w:bodyDiv w:val="1"/>
      <w:marLeft w:val="0"/>
      <w:marRight w:val="0"/>
      <w:marTop w:val="0"/>
      <w:marBottom w:val="0"/>
      <w:divBdr>
        <w:top w:val="none" w:sz="0" w:space="0" w:color="auto"/>
        <w:left w:val="none" w:sz="0" w:space="0" w:color="auto"/>
        <w:bottom w:val="none" w:sz="0" w:space="0" w:color="auto"/>
        <w:right w:val="none" w:sz="0" w:space="0" w:color="auto"/>
      </w:divBdr>
    </w:div>
    <w:div w:id="282615643">
      <w:bodyDiv w:val="1"/>
      <w:marLeft w:val="0"/>
      <w:marRight w:val="0"/>
      <w:marTop w:val="0"/>
      <w:marBottom w:val="0"/>
      <w:divBdr>
        <w:top w:val="none" w:sz="0" w:space="0" w:color="auto"/>
        <w:left w:val="none" w:sz="0" w:space="0" w:color="auto"/>
        <w:bottom w:val="none" w:sz="0" w:space="0" w:color="auto"/>
        <w:right w:val="none" w:sz="0" w:space="0" w:color="auto"/>
      </w:divBdr>
    </w:div>
    <w:div w:id="283001861">
      <w:bodyDiv w:val="1"/>
      <w:marLeft w:val="0"/>
      <w:marRight w:val="0"/>
      <w:marTop w:val="0"/>
      <w:marBottom w:val="0"/>
      <w:divBdr>
        <w:top w:val="none" w:sz="0" w:space="0" w:color="auto"/>
        <w:left w:val="none" w:sz="0" w:space="0" w:color="auto"/>
        <w:bottom w:val="none" w:sz="0" w:space="0" w:color="auto"/>
        <w:right w:val="none" w:sz="0" w:space="0" w:color="auto"/>
      </w:divBdr>
    </w:div>
    <w:div w:id="283662424">
      <w:bodyDiv w:val="1"/>
      <w:marLeft w:val="0"/>
      <w:marRight w:val="0"/>
      <w:marTop w:val="0"/>
      <w:marBottom w:val="0"/>
      <w:divBdr>
        <w:top w:val="none" w:sz="0" w:space="0" w:color="auto"/>
        <w:left w:val="none" w:sz="0" w:space="0" w:color="auto"/>
        <w:bottom w:val="none" w:sz="0" w:space="0" w:color="auto"/>
        <w:right w:val="none" w:sz="0" w:space="0" w:color="auto"/>
      </w:divBdr>
    </w:div>
    <w:div w:id="286930930">
      <w:bodyDiv w:val="1"/>
      <w:marLeft w:val="0"/>
      <w:marRight w:val="0"/>
      <w:marTop w:val="0"/>
      <w:marBottom w:val="0"/>
      <w:divBdr>
        <w:top w:val="none" w:sz="0" w:space="0" w:color="auto"/>
        <w:left w:val="none" w:sz="0" w:space="0" w:color="auto"/>
        <w:bottom w:val="none" w:sz="0" w:space="0" w:color="auto"/>
        <w:right w:val="none" w:sz="0" w:space="0" w:color="auto"/>
      </w:divBdr>
    </w:div>
    <w:div w:id="289870051">
      <w:bodyDiv w:val="1"/>
      <w:marLeft w:val="0"/>
      <w:marRight w:val="0"/>
      <w:marTop w:val="0"/>
      <w:marBottom w:val="0"/>
      <w:divBdr>
        <w:top w:val="none" w:sz="0" w:space="0" w:color="auto"/>
        <w:left w:val="none" w:sz="0" w:space="0" w:color="auto"/>
        <w:bottom w:val="none" w:sz="0" w:space="0" w:color="auto"/>
        <w:right w:val="none" w:sz="0" w:space="0" w:color="auto"/>
      </w:divBdr>
    </w:div>
    <w:div w:id="290208834">
      <w:bodyDiv w:val="1"/>
      <w:marLeft w:val="0"/>
      <w:marRight w:val="0"/>
      <w:marTop w:val="0"/>
      <w:marBottom w:val="0"/>
      <w:divBdr>
        <w:top w:val="none" w:sz="0" w:space="0" w:color="auto"/>
        <w:left w:val="none" w:sz="0" w:space="0" w:color="auto"/>
        <w:bottom w:val="none" w:sz="0" w:space="0" w:color="auto"/>
        <w:right w:val="none" w:sz="0" w:space="0" w:color="auto"/>
      </w:divBdr>
    </w:div>
    <w:div w:id="292298672">
      <w:bodyDiv w:val="1"/>
      <w:marLeft w:val="0"/>
      <w:marRight w:val="0"/>
      <w:marTop w:val="0"/>
      <w:marBottom w:val="0"/>
      <w:divBdr>
        <w:top w:val="none" w:sz="0" w:space="0" w:color="auto"/>
        <w:left w:val="none" w:sz="0" w:space="0" w:color="auto"/>
        <w:bottom w:val="none" w:sz="0" w:space="0" w:color="auto"/>
        <w:right w:val="none" w:sz="0" w:space="0" w:color="auto"/>
      </w:divBdr>
    </w:div>
    <w:div w:id="293214471">
      <w:bodyDiv w:val="1"/>
      <w:marLeft w:val="0"/>
      <w:marRight w:val="0"/>
      <w:marTop w:val="0"/>
      <w:marBottom w:val="0"/>
      <w:divBdr>
        <w:top w:val="none" w:sz="0" w:space="0" w:color="auto"/>
        <w:left w:val="none" w:sz="0" w:space="0" w:color="auto"/>
        <w:bottom w:val="none" w:sz="0" w:space="0" w:color="auto"/>
        <w:right w:val="none" w:sz="0" w:space="0" w:color="auto"/>
      </w:divBdr>
    </w:div>
    <w:div w:id="297955198">
      <w:bodyDiv w:val="1"/>
      <w:marLeft w:val="0"/>
      <w:marRight w:val="0"/>
      <w:marTop w:val="0"/>
      <w:marBottom w:val="0"/>
      <w:divBdr>
        <w:top w:val="none" w:sz="0" w:space="0" w:color="auto"/>
        <w:left w:val="none" w:sz="0" w:space="0" w:color="auto"/>
        <w:bottom w:val="none" w:sz="0" w:space="0" w:color="auto"/>
        <w:right w:val="none" w:sz="0" w:space="0" w:color="auto"/>
      </w:divBdr>
    </w:div>
    <w:div w:id="298270144">
      <w:bodyDiv w:val="1"/>
      <w:marLeft w:val="0"/>
      <w:marRight w:val="0"/>
      <w:marTop w:val="0"/>
      <w:marBottom w:val="0"/>
      <w:divBdr>
        <w:top w:val="none" w:sz="0" w:space="0" w:color="auto"/>
        <w:left w:val="none" w:sz="0" w:space="0" w:color="auto"/>
        <w:bottom w:val="none" w:sz="0" w:space="0" w:color="auto"/>
        <w:right w:val="none" w:sz="0" w:space="0" w:color="auto"/>
      </w:divBdr>
    </w:div>
    <w:div w:id="298416554">
      <w:bodyDiv w:val="1"/>
      <w:marLeft w:val="0"/>
      <w:marRight w:val="0"/>
      <w:marTop w:val="0"/>
      <w:marBottom w:val="0"/>
      <w:divBdr>
        <w:top w:val="none" w:sz="0" w:space="0" w:color="auto"/>
        <w:left w:val="none" w:sz="0" w:space="0" w:color="auto"/>
        <w:bottom w:val="none" w:sz="0" w:space="0" w:color="auto"/>
        <w:right w:val="none" w:sz="0" w:space="0" w:color="auto"/>
      </w:divBdr>
    </w:div>
    <w:div w:id="299576772">
      <w:bodyDiv w:val="1"/>
      <w:marLeft w:val="0"/>
      <w:marRight w:val="0"/>
      <w:marTop w:val="0"/>
      <w:marBottom w:val="0"/>
      <w:divBdr>
        <w:top w:val="none" w:sz="0" w:space="0" w:color="auto"/>
        <w:left w:val="none" w:sz="0" w:space="0" w:color="auto"/>
        <w:bottom w:val="none" w:sz="0" w:space="0" w:color="auto"/>
        <w:right w:val="none" w:sz="0" w:space="0" w:color="auto"/>
      </w:divBdr>
    </w:div>
    <w:div w:id="301422877">
      <w:bodyDiv w:val="1"/>
      <w:marLeft w:val="0"/>
      <w:marRight w:val="0"/>
      <w:marTop w:val="0"/>
      <w:marBottom w:val="0"/>
      <w:divBdr>
        <w:top w:val="none" w:sz="0" w:space="0" w:color="auto"/>
        <w:left w:val="none" w:sz="0" w:space="0" w:color="auto"/>
        <w:bottom w:val="none" w:sz="0" w:space="0" w:color="auto"/>
        <w:right w:val="none" w:sz="0" w:space="0" w:color="auto"/>
      </w:divBdr>
    </w:div>
    <w:div w:id="303314473">
      <w:bodyDiv w:val="1"/>
      <w:marLeft w:val="0"/>
      <w:marRight w:val="0"/>
      <w:marTop w:val="0"/>
      <w:marBottom w:val="0"/>
      <w:divBdr>
        <w:top w:val="none" w:sz="0" w:space="0" w:color="auto"/>
        <w:left w:val="none" w:sz="0" w:space="0" w:color="auto"/>
        <w:bottom w:val="none" w:sz="0" w:space="0" w:color="auto"/>
        <w:right w:val="none" w:sz="0" w:space="0" w:color="auto"/>
      </w:divBdr>
    </w:div>
    <w:div w:id="305360115">
      <w:bodyDiv w:val="1"/>
      <w:marLeft w:val="0"/>
      <w:marRight w:val="0"/>
      <w:marTop w:val="0"/>
      <w:marBottom w:val="0"/>
      <w:divBdr>
        <w:top w:val="none" w:sz="0" w:space="0" w:color="auto"/>
        <w:left w:val="none" w:sz="0" w:space="0" w:color="auto"/>
        <w:bottom w:val="none" w:sz="0" w:space="0" w:color="auto"/>
        <w:right w:val="none" w:sz="0" w:space="0" w:color="auto"/>
      </w:divBdr>
    </w:div>
    <w:div w:id="308365948">
      <w:bodyDiv w:val="1"/>
      <w:marLeft w:val="0"/>
      <w:marRight w:val="0"/>
      <w:marTop w:val="0"/>
      <w:marBottom w:val="0"/>
      <w:divBdr>
        <w:top w:val="none" w:sz="0" w:space="0" w:color="auto"/>
        <w:left w:val="none" w:sz="0" w:space="0" w:color="auto"/>
        <w:bottom w:val="none" w:sz="0" w:space="0" w:color="auto"/>
        <w:right w:val="none" w:sz="0" w:space="0" w:color="auto"/>
      </w:divBdr>
    </w:div>
    <w:div w:id="319962343">
      <w:bodyDiv w:val="1"/>
      <w:marLeft w:val="0"/>
      <w:marRight w:val="0"/>
      <w:marTop w:val="0"/>
      <w:marBottom w:val="0"/>
      <w:divBdr>
        <w:top w:val="none" w:sz="0" w:space="0" w:color="auto"/>
        <w:left w:val="none" w:sz="0" w:space="0" w:color="auto"/>
        <w:bottom w:val="none" w:sz="0" w:space="0" w:color="auto"/>
        <w:right w:val="none" w:sz="0" w:space="0" w:color="auto"/>
      </w:divBdr>
    </w:div>
    <w:div w:id="320625015">
      <w:bodyDiv w:val="1"/>
      <w:marLeft w:val="0"/>
      <w:marRight w:val="0"/>
      <w:marTop w:val="0"/>
      <w:marBottom w:val="0"/>
      <w:divBdr>
        <w:top w:val="none" w:sz="0" w:space="0" w:color="auto"/>
        <w:left w:val="none" w:sz="0" w:space="0" w:color="auto"/>
        <w:bottom w:val="none" w:sz="0" w:space="0" w:color="auto"/>
        <w:right w:val="none" w:sz="0" w:space="0" w:color="auto"/>
      </w:divBdr>
    </w:div>
    <w:div w:id="326589949">
      <w:bodyDiv w:val="1"/>
      <w:marLeft w:val="0"/>
      <w:marRight w:val="0"/>
      <w:marTop w:val="0"/>
      <w:marBottom w:val="0"/>
      <w:divBdr>
        <w:top w:val="none" w:sz="0" w:space="0" w:color="auto"/>
        <w:left w:val="none" w:sz="0" w:space="0" w:color="auto"/>
        <w:bottom w:val="none" w:sz="0" w:space="0" w:color="auto"/>
        <w:right w:val="none" w:sz="0" w:space="0" w:color="auto"/>
      </w:divBdr>
    </w:div>
    <w:div w:id="330181800">
      <w:bodyDiv w:val="1"/>
      <w:marLeft w:val="0"/>
      <w:marRight w:val="0"/>
      <w:marTop w:val="0"/>
      <w:marBottom w:val="0"/>
      <w:divBdr>
        <w:top w:val="none" w:sz="0" w:space="0" w:color="auto"/>
        <w:left w:val="none" w:sz="0" w:space="0" w:color="auto"/>
        <w:bottom w:val="none" w:sz="0" w:space="0" w:color="auto"/>
        <w:right w:val="none" w:sz="0" w:space="0" w:color="auto"/>
      </w:divBdr>
    </w:div>
    <w:div w:id="337773919">
      <w:bodyDiv w:val="1"/>
      <w:marLeft w:val="0"/>
      <w:marRight w:val="0"/>
      <w:marTop w:val="0"/>
      <w:marBottom w:val="0"/>
      <w:divBdr>
        <w:top w:val="none" w:sz="0" w:space="0" w:color="auto"/>
        <w:left w:val="none" w:sz="0" w:space="0" w:color="auto"/>
        <w:bottom w:val="none" w:sz="0" w:space="0" w:color="auto"/>
        <w:right w:val="none" w:sz="0" w:space="0" w:color="auto"/>
      </w:divBdr>
    </w:div>
    <w:div w:id="340276066">
      <w:bodyDiv w:val="1"/>
      <w:marLeft w:val="0"/>
      <w:marRight w:val="0"/>
      <w:marTop w:val="0"/>
      <w:marBottom w:val="0"/>
      <w:divBdr>
        <w:top w:val="none" w:sz="0" w:space="0" w:color="auto"/>
        <w:left w:val="none" w:sz="0" w:space="0" w:color="auto"/>
        <w:bottom w:val="none" w:sz="0" w:space="0" w:color="auto"/>
        <w:right w:val="none" w:sz="0" w:space="0" w:color="auto"/>
      </w:divBdr>
    </w:div>
    <w:div w:id="343869405">
      <w:bodyDiv w:val="1"/>
      <w:marLeft w:val="0"/>
      <w:marRight w:val="0"/>
      <w:marTop w:val="0"/>
      <w:marBottom w:val="0"/>
      <w:divBdr>
        <w:top w:val="none" w:sz="0" w:space="0" w:color="auto"/>
        <w:left w:val="none" w:sz="0" w:space="0" w:color="auto"/>
        <w:bottom w:val="none" w:sz="0" w:space="0" w:color="auto"/>
        <w:right w:val="none" w:sz="0" w:space="0" w:color="auto"/>
      </w:divBdr>
    </w:div>
    <w:div w:id="348914806">
      <w:bodyDiv w:val="1"/>
      <w:marLeft w:val="0"/>
      <w:marRight w:val="0"/>
      <w:marTop w:val="0"/>
      <w:marBottom w:val="0"/>
      <w:divBdr>
        <w:top w:val="none" w:sz="0" w:space="0" w:color="auto"/>
        <w:left w:val="none" w:sz="0" w:space="0" w:color="auto"/>
        <w:bottom w:val="none" w:sz="0" w:space="0" w:color="auto"/>
        <w:right w:val="none" w:sz="0" w:space="0" w:color="auto"/>
      </w:divBdr>
    </w:div>
    <w:div w:id="359627496">
      <w:bodyDiv w:val="1"/>
      <w:marLeft w:val="0"/>
      <w:marRight w:val="0"/>
      <w:marTop w:val="0"/>
      <w:marBottom w:val="0"/>
      <w:divBdr>
        <w:top w:val="none" w:sz="0" w:space="0" w:color="auto"/>
        <w:left w:val="none" w:sz="0" w:space="0" w:color="auto"/>
        <w:bottom w:val="none" w:sz="0" w:space="0" w:color="auto"/>
        <w:right w:val="none" w:sz="0" w:space="0" w:color="auto"/>
      </w:divBdr>
    </w:div>
    <w:div w:id="360323087">
      <w:bodyDiv w:val="1"/>
      <w:marLeft w:val="0"/>
      <w:marRight w:val="0"/>
      <w:marTop w:val="0"/>
      <w:marBottom w:val="0"/>
      <w:divBdr>
        <w:top w:val="none" w:sz="0" w:space="0" w:color="auto"/>
        <w:left w:val="none" w:sz="0" w:space="0" w:color="auto"/>
        <w:bottom w:val="none" w:sz="0" w:space="0" w:color="auto"/>
        <w:right w:val="none" w:sz="0" w:space="0" w:color="auto"/>
      </w:divBdr>
    </w:div>
    <w:div w:id="362174734">
      <w:bodyDiv w:val="1"/>
      <w:marLeft w:val="0"/>
      <w:marRight w:val="0"/>
      <w:marTop w:val="0"/>
      <w:marBottom w:val="0"/>
      <w:divBdr>
        <w:top w:val="none" w:sz="0" w:space="0" w:color="auto"/>
        <w:left w:val="none" w:sz="0" w:space="0" w:color="auto"/>
        <w:bottom w:val="none" w:sz="0" w:space="0" w:color="auto"/>
        <w:right w:val="none" w:sz="0" w:space="0" w:color="auto"/>
      </w:divBdr>
    </w:div>
    <w:div w:id="362557738">
      <w:bodyDiv w:val="1"/>
      <w:marLeft w:val="0"/>
      <w:marRight w:val="0"/>
      <w:marTop w:val="0"/>
      <w:marBottom w:val="0"/>
      <w:divBdr>
        <w:top w:val="none" w:sz="0" w:space="0" w:color="auto"/>
        <w:left w:val="none" w:sz="0" w:space="0" w:color="auto"/>
        <w:bottom w:val="none" w:sz="0" w:space="0" w:color="auto"/>
        <w:right w:val="none" w:sz="0" w:space="0" w:color="auto"/>
      </w:divBdr>
    </w:div>
    <w:div w:id="368457574">
      <w:bodyDiv w:val="1"/>
      <w:marLeft w:val="0"/>
      <w:marRight w:val="0"/>
      <w:marTop w:val="0"/>
      <w:marBottom w:val="0"/>
      <w:divBdr>
        <w:top w:val="none" w:sz="0" w:space="0" w:color="auto"/>
        <w:left w:val="none" w:sz="0" w:space="0" w:color="auto"/>
        <w:bottom w:val="none" w:sz="0" w:space="0" w:color="auto"/>
        <w:right w:val="none" w:sz="0" w:space="0" w:color="auto"/>
      </w:divBdr>
    </w:div>
    <w:div w:id="370152341">
      <w:bodyDiv w:val="1"/>
      <w:marLeft w:val="0"/>
      <w:marRight w:val="0"/>
      <w:marTop w:val="0"/>
      <w:marBottom w:val="0"/>
      <w:divBdr>
        <w:top w:val="none" w:sz="0" w:space="0" w:color="auto"/>
        <w:left w:val="none" w:sz="0" w:space="0" w:color="auto"/>
        <w:bottom w:val="none" w:sz="0" w:space="0" w:color="auto"/>
        <w:right w:val="none" w:sz="0" w:space="0" w:color="auto"/>
      </w:divBdr>
    </w:div>
    <w:div w:id="372460166">
      <w:bodyDiv w:val="1"/>
      <w:marLeft w:val="0"/>
      <w:marRight w:val="0"/>
      <w:marTop w:val="0"/>
      <w:marBottom w:val="0"/>
      <w:divBdr>
        <w:top w:val="none" w:sz="0" w:space="0" w:color="auto"/>
        <w:left w:val="none" w:sz="0" w:space="0" w:color="auto"/>
        <w:bottom w:val="none" w:sz="0" w:space="0" w:color="auto"/>
        <w:right w:val="none" w:sz="0" w:space="0" w:color="auto"/>
      </w:divBdr>
    </w:div>
    <w:div w:id="377123215">
      <w:bodyDiv w:val="1"/>
      <w:marLeft w:val="0"/>
      <w:marRight w:val="0"/>
      <w:marTop w:val="0"/>
      <w:marBottom w:val="0"/>
      <w:divBdr>
        <w:top w:val="none" w:sz="0" w:space="0" w:color="auto"/>
        <w:left w:val="none" w:sz="0" w:space="0" w:color="auto"/>
        <w:bottom w:val="none" w:sz="0" w:space="0" w:color="auto"/>
        <w:right w:val="none" w:sz="0" w:space="0" w:color="auto"/>
      </w:divBdr>
    </w:div>
    <w:div w:id="379019712">
      <w:bodyDiv w:val="1"/>
      <w:marLeft w:val="0"/>
      <w:marRight w:val="0"/>
      <w:marTop w:val="0"/>
      <w:marBottom w:val="0"/>
      <w:divBdr>
        <w:top w:val="none" w:sz="0" w:space="0" w:color="auto"/>
        <w:left w:val="none" w:sz="0" w:space="0" w:color="auto"/>
        <w:bottom w:val="none" w:sz="0" w:space="0" w:color="auto"/>
        <w:right w:val="none" w:sz="0" w:space="0" w:color="auto"/>
      </w:divBdr>
    </w:div>
    <w:div w:id="380830558">
      <w:bodyDiv w:val="1"/>
      <w:marLeft w:val="0"/>
      <w:marRight w:val="0"/>
      <w:marTop w:val="0"/>
      <w:marBottom w:val="0"/>
      <w:divBdr>
        <w:top w:val="none" w:sz="0" w:space="0" w:color="auto"/>
        <w:left w:val="none" w:sz="0" w:space="0" w:color="auto"/>
        <w:bottom w:val="none" w:sz="0" w:space="0" w:color="auto"/>
        <w:right w:val="none" w:sz="0" w:space="0" w:color="auto"/>
      </w:divBdr>
    </w:div>
    <w:div w:id="386690631">
      <w:bodyDiv w:val="1"/>
      <w:marLeft w:val="0"/>
      <w:marRight w:val="0"/>
      <w:marTop w:val="0"/>
      <w:marBottom w:val="0"/>
      <w:divBdr>
        <w:top w:val="none" w:sz="0" w:space="0" w:color="auto"/>
        <w:left w:val="none" w:sz="0" w:space="0" w:color="auto"/>
        <w:bottom w:val="none" w:sz="0" w:space="0" w:color="auto"/>
        <w:right w:val="none" w:sz="0" w:space="0" w:color="auto"/>
      </w:divBdr>
    </w:div>
    <w:div w:id="390469569">
      <w:bodyDiv w:val="1"/>
      <w:marLeft w:val="0"/>
      <w:marRight w:val="0"/>
      <w:marTop w:val="0"/>
      <w:marBottom w:val="0"/>
      <w:divBdr>
        <w:top w:val="none" w:sz="0" w:space="0" w:color="auto"/>
        <w:left w:val="none" w:sz="0" w:space="0" w:color="auto"/>
        <w:bottom w:val="none" w:sz="0" w:space="0" w:color="auto"/>
        <w:right w:val="none" w:sz="0" w:space="0" w:color="auto"/>
      </w:divBdr>
    </w:div>
    <w:div w:id="400642762">
      <w:bodyDiv w:val="1"/>
      <w:marLeft w:val="0"/>
      <w:marRight w:val="0"/>
      <w:marTop w:val="0"/>
      <w:marBottom w:val="0"/>
      <w:divBdr>
        <w:top w:val="none" w:sz="0" w:space="0" w:color="auto"/>
        <w:left w:val="none" w:sz="0" w:space="0" w:color="auto"/>
        <w:bottom w:val="none" w:sz="0" w:space="0" w:color="auto"/>
        <w:right w:val="none" w:sz="0" w:space="0" w:color="auto"/>
      </w:divBdr>
    </w:div>
    <w:div w:id="404030526">
      <w:bodyDiv w:val="1"/>
      <w:marLeft w:val="0"/>
      <w:marRight w:val="0"/>
      <w:marTop w:val="0"/>
      <w:marBottom w:val="0"/>
      <w:divBdr>
        <w:top w:val="none" w:sz="0" w:space="0" w:color="auto"/>
        <w:left w:val="none" w:sz="0" w:space="0" w:color="auto"/>
        <w:bottom w:val="none" w:sz="0" w:space="0" w:color="auto"/>
        <w:right w:val="none" w:sz="0" w:space="0" w:color="auto"/>
      </w:divBdr>
    </w:div>
    <w:div w:id="404651660">
      <w:bodyDiv w:val="1"/>
      <w:marLeft w:val="0"/>
      <w:marRight w:val="0"/>
      <w:marTop w:val="0"/>
      <w:marBottom w:val="0"/>
      <w:divBdr>
        <w:top w:val="none" w:sz="0" w:space="0" w:color="auto"/>
        <w:left w:val="none" w:sz="0" w:space="0" w:color="auto"/>
        <w:bottom w:val="none" w:sz="0" w:space="0" w:color="auto"/>
        <w:right w:val="none" w:sz="0" w:space="0" w:color="auto"/>
      </w:divBdr>
    </w:div>
    <w:div w:id="411775559">
      <w:bodyDiv w:val="1"/>
      <w:marLeft w:val="0"/>
      <w:marRight w:val="0"/>
      <w:marTop w:val="0"/>
      <w:marBottom w:val="0"/>
      <w:divBdr>
        <w:top w:val="none" w:sz="0" w:space="0" w:color="auto"/>
        <w:left w:val="none" w:sz="0" w:space="0" w:color="auto"/>
        <w:bottom w:val="none" w:sz="0" w:space="0" w:color="auto"/>
        <w:right w:val="none" w:sz="0" w:space="0" w:color="auto"/>
      </w:divBdr>
    </w:div>
    <w:div w:id="420178229">
      <w:bodyDiv w:val="1"/>
      <w:marLeft w:val="0"/>
      <w:marRight w:val="0"/>
      <w:marTop w:val="0"/>
      <w:marBottom w:val="0"/>
      <w:divBdr>
        <w:top w:val="none" w:sz="0" w:space="0" w:color="auto"/>
        <w:left w:val="none" w:sz="0" w:space="0" w:color="auto"/>
        <w:bottom w:val="none" w:sz="0" w:space="0" w:color="auto"/>
        <w:right w:val="none" w:sz="0" w:space="0" w:color="auto"/>
      </w:divBdr>
    </w:div>
    <w:div w:id="423065046">
      <w:bodyDiv w:val="1"/>
      <w:marLeft w:val="0"/>
      <w:marRight w:val="0"/>
      <w:marTop w:val="0"/>
      <w:marBottom w:val="0"/>
      <w:divBdr>
        <w:top w:val="none" w:sz="0" w:space="0" w:color="auto"/>
        <w:left w:val="none" w:sz="0" w:space="0" w:color="auto"/>
        <w:bottom w:val="none" w:sz="0" w:space="0" w:color="auto"/>
        <w:right w:val="none" w:sz="0" w:space="0" w:color="auto"/>
      </w:divBdr>
    </w:div>
    <w:div w:id="425266775">
      <w:bodyDiv w:val="1"/>
      <w:marLeft w:val="0"/>
      <w:marRight w:val="0"/>
      <w:marTop w:val="0"/>
      <w:marBottom w:val="0"/>
      <w:divBdr>
        <w:top w:val="none" w:sz="0" w:space="0" w:color="auto"/>
        <w:left w:val="none" w:sz="0" w:space="0" w:color="auto"/>
        <w:bottom w:val="none" w:sz="0" w:space="0" w:color="auto"/>
        <w:right w:val="none" w:sz="0" w:space="0" w:color="auto"/>
      </w:divBdr>
    </w:div>
    <w:div w:id="428425910">
      <w:bodyDiv w:val="1"/>
      <w:marLeft w:val="0"/>
      <w:marRight w:val="0"/>
      <w:marTop w:val="0"/>
      <w:marBottom w:val="0"/>
      <w:divBdr>
        <w:top w:val="none" w:sz="0" w:space="0" w:color="auto"/>
        <w:left w:val="none" w:sz="0" w:space="0" w:color="auto"/>
        <w:bottom w:val="none" w:sz="0" w:space="0" w:color="auto"/>
        <w:right w:val="none" w:sz="0" w:space="0" w:color="auto"/>
      </w:divBdr>
    </w:div>
    <w:div w:id="436603915">
      <w:bodyDiv w:val="1"/>
      <w:marLeft w:val="0"/>
      <w:marRight w:val="0"/>
      <w:marTop w:val="0"/>
      <w:marBottom w:val="0"/>
      <w:divBdr>
        <w:top w:val="none" w:sz="0" w:space="0" w:color="auto"/>
        <w:left w:val="none" w:sz="0" w:space="0" w:color="auto"/>
        <w:bottom w:val="none" w:sz="0" w:space="0" w:color="auto"/>
        <w:right w:val="none" w:sz="0" w:space="0" w:color="auto"/>
      </w:divBdr>
    </w:div>
    <w:div w:id="437677778">
      <w:bodyDiv w:val="1"/>
      <w:marLeft w:val="0"/>
      <w:marRight w:val="0"/>
      <w:marTop w:val="0"/>
      <w:marBottom w:val="0"/>
      <w:divBdr>
        <w:top w:val="none" w:sz="0" w:space="0" w:color="auto"/>
        <w:left w:val="none" w:sz="0" w:space="0" w:color="auto"/>
        <w:bottom w:val="none" w:sz="0" w:space="0" w:color="auto"/>
        <w:right w:val="none" w:sz="0" w:space="0" w:color="auto"/>
      </w:divBdr>
    </w:div>
    <w:div w:id="437794548">
      <w:bodyDiv w:val="1"/>
      <w:marLeft w:val="0"/>
      <w:marRight w:val="0"/>
      <w:marTop w:val="0"/>
      <w:marBottom w:val="0"/>
      <w:divBdr>
        <w:top w:val="none" w:sz="0" w:space="0" w:color="auto"/>
        <w:left w:val="none" w:sz="0" w:space="0" w:color="auto"/>
        <w:bottom w:val="none" w:sz="0" w:space="0" w:color="auto"/>
        <w:right w:val="none" w:sz="0" w:space="0" w:color="auto"/>
      </w:divBdr>
    </w:div>
    <w:div w:id="439422352">
      <w:bodyDiv w:val="1"/>
      <w:marLeft w:val="0"/>
      <w:marRight w:val="0"/>
      <w:marTop w:val="0"/>
      <w:marBottom w:val="0"/>
      <w:divBdr>
        <w:top w:val="none" w:sz="0" w:space="0" w:color="auto"/>
        <w:left w:val="none" w:sz="0" w:space="0" w:color="auto"/>
        <w:bottom w:val="none" w:sz="0" w:space="0" w:color="auto"/>
        <w:right w:val="none" w:sz="0" w:space="0" w:color="auto"/>
      </w:divBdr>
    </w:div>
    <w:div w:id="440145763">
      <w:bodyDiv w:val="1"/>
      <w:marLeft w:val="0"/>
      <w:marRight w:val="0"/>
      <w:marTop w:val="0"/>
      <w:marBottom w:val="0"/>
      <w:divBdr>
        <w:top w:val="none" w:sz="0" w:space="0" w:color="auto"/>
        <w:left w:val="none" w:sz="0" w:space="0" w:color="auto"/>
        <w:bottom w:val="none" w:sz="0" w:space="0" w:color="auto"/>
        <w:right w:val="none" w:sz="0" w:space="0" w:color="auto"/>
      </w:divBdr>
    </w:div>
    <w:div w:id="442579170">
      <w:bodyDiv w:val="1"/>
      <w:marLeft w:val="0"/>
      <w:marRight w:val="0"/>
      <w:marTop w:val="0"/>
      <w:marBottom w:val="0"/>
      <w:divBdr>
        <w:top w:val="none" w:sz="0" w:space="0" w:color="auto"/>
        <w:left w:val="none" w:sz="0" w:space="0" w:color="auto"/>
        <w:bottom w:val="none" w:sz="0" w:space="0" w:color="auto"/>
        <w:right w:val="none" w:sz="0" w:space="0" w:color="auto"/>
      </w:divBdr>
    </w:div>
    <w:div w:id="449125847">
      <w:bodyDiv w:val="1"/>
      <w:marLeft w:val="0"/>
      <w:marRight w:val="0"/>
      <w:marTop w:val="0"/>
      <w:marBottom w:val="0"/>
      <w:divBdr>
        <w:top w:val="none" w:sz="0" w:space="0" w:color="auto"/>
        <w:left w:val="none" w:sz="0" w:space="0" w:color="auto"/>
        <w:bottom w:val="none" w:sz="0" w:space="0" w:color="auto"/>
        <w:right w:val="none" w:sz="0" w:space="0" w:color="auto"/>
      </w:divBdr>
    </w:div>
    <w:div w:id="459348523">
      <w:bodyDiv w:val="1"/>
      <w:marLeft w:val="0"/>
      <w:marRight w:val="0"/>
      <w:marTop w:val="0"/>
      <w:marBottom w:val="0"/>
      <w:divBdr>
        <w:top w:val="none" w:sz="0" w:space="0" w:color="auto"/>
        <w:left w:val="none" w:sz="0" w:space="0" w:color="auto"/>
        <w:bottom w:val="none" w:sz="0" w:space="0" w:color="auto"/>
        <w:right w:val="none" w:sz="0" w:space="0" w:color="auto"/>
      </w:divBdr>
    </w:div>
    <w:div w:id="460657010">
      <w:bodyDiv w:val="1"/>
      <w:marLeft w:val="0"/>
      <w:marRight w:val="0"/>
      <w:marTop w:val="0"/>
      <w:marBottom w:val="0"/>
      <w:divBdr>
        <w:top w:val="none" w:sz="0" w:space="0" w:color="auto"/>
        <w:left w:val="none" w:sz="0" w:space="0" w:color="auto"/>
        <w:bottom w:val="none" w:sz="0" w:space="0" w:color="auto"/>
        <w:right w:val="none" w:sz="0" w:space="0" w:color="auto"/>
      </w:divBdr>
    </w:div>
    <w:div w:id="463473821">
      <w:bodyDiv w:val="1"/>
      <w:marLeft w:val="0"/>
      <w:marRight w:val="0"/>
      <w:marTop w:val="0"/>
      <w:marBottom w:val="0"/>
      <w:divBdr>
        <w:top w:val="none" w:sz="0" w:space="0" w:color="auto"/>
        <w:left w:val="none" w:sz="0" w:space="0" w:color="auto"/>
        <w:bottom w:val="none" w:sz="0" w:space="0" w:color="auto"/>
        <w:right w:val="none" w:sz="0" w:space="0" w:color="auto"/>
      </w:divBdr>
    </w:div>
    <w:div w:id="467163772">
      <w:bodyDiv w:val="1"/>
      <w:marLeft w:val="0"/>
      <w:marRight w:val="0"/>
      <w:marTop w:val="0"/>
      <w:marBottom w:val="0"/>
      <w:divBdr>
        <w:top w:val="none" w:sz="0" w:space="0" w:color="auto"/>
        <w:left w:val="none" w:sz="0" w:space="0" w:color="auto"/>
        <w:bottom w:val="none" w:sz="0" w:space="0" w:color="auto"/>
        <w:right w:val="none" w:sz="0" w:space="0" w:color="auto"/>
      </w:divBdr>
    </w:div>
    <w:div w:id="467478968">
      <w:bodyDiv w:val="1"/>
      <w:marLeft w:val="0"/>
      <w:marRight w:val="0"/>
      <w:marTop w:val="0"/>
      <w:marBottom w:val="0"/>
      <w:divBdr>
        <w:top w:val="none" w:sz="0" w:space="0" w:color="auto"/>
        <w:left w:val="none" w:sz="0" w:space="0" w:color="auto"/>
        <w:bottom w:val="none" w:sz="0" w:space="0" w:color="auto"/>
        <w:right w:val="none" w:sz="0" w:space="0" w:color="auto"/>
      </w:divBdr>
    </w:div>
    <w:div w:id="467940884">
      <w:bodyDiv w:val="1"/>
      <w:marLeft w:val="0"/>
      <w:marRight w:val="0"/>
      <w:marTop w:val="0"/>
      <w:marBottom w:val="0"/>
      <w:divBdr>
        <w:top w:val="none" w:sz="0" w:space="0" w:color="auto"/>
        <w:left w:val="none" w:sz="0" w:space="0" w:color="auto"/>
        <w:bottom w:val="none" w:sz="0" w:space="0" w:color="auto"/>
        <w:right w:val="none" w:sz="0" w:space="0" w:color="auto"/>
      </w:divBdr>
    </w:div>
    <w:div w:id="469438680">
      <w:bodyDiv w:val="1"/>
      <w:marLeft w:val="0"/>
      <w:marRight w:val="0"/>
      <w:marTop w:val="0"/>
      <w:marBottom w:val="0"/>
      <w:divBdr>
        <w:top w:val="none" w:sz="0" w:space="0" w:color="auto"/>
        <w:left w:val="none" w:sz="0" w:space="0" w:color="auto"/>
        <w:bottom w:val="none" w:sz="0" w:space="0" w:color="auto"/>
        <w:right w:val="none" w:sz="0" w:space="0" w:color="auto"/>
      </w:divBdr>
    </w:div>
    <w:div w:id="472528200">
      <w:bodyDiv w:val="1"/>
      <w:marLeft w:val="0"/>
      <w:marRight w:val="0"/>
      <w:marTop w:val="0"/>
      <w:marBottom w:val="0"/>
      <w:divBdr>
        <w:top w:val="none" w:sz="0" w:space="0" w:color="auto"/>
        <w:left w:val="none" w:sz="0" w:space="0" w:color="auto"/>
        <w:bottom w:val="none" w:sz="0" w:space="0" w:color="auto"/>
        <w:right w:val="none" w:sz="0" w:space="0" w:color="auto"/>
      </w:divBdr>
    </w:div>
    <w:div w:id="477308995">
      <w:bodyDiv w:val="1"/>
      <w:marLeft w:val="0"/>
      <w:marRight w:val="0"/>
      <w:marTop w:val="0"/>
      <w:marBottom w:val="0"/>
      <w:divBdr>
        <w:top w:val="none" w:sz="0" w:space="0" w:color="auto"/>
        <w:left w:val="none" w:sz="0" w:space="0" w:color="auto"/>
        <w:bottom w:val="none" w:sz="0" w:space="0" w:color="auto"/>
        <w:right w:val="none" w:sz="0" w:space="0" w:color="auto"/>
      </w:divBdr>
    </w:div>
    <w:div w:id="485319101">
      <w:bodyDiv w:val="1"/>
      <w:marLeft w:val="0"/>
      <w:marRight w:val="0"/>
      <w:marTop w:val="0"/>
      <w:marBottom w:val="0"/>
      <w:divBdr>
        <w:top w:val="none" w:sz="0" w:space="0" w:color="auto"/>
        <w:left w:val="none" w:sz="0" w:space="0" w:color="auto"/>
        <w:bottom w:val="none" w:sz="0" w:space="0" w:color="auto"/>
        <w:right w:val="none" w:sz="0" w:space="0" w:color="auto"/>
      </w:divBdr>
    </w:div>
    <w:div w:id="499656918">
      <w:bodyDiv w:val="1"/>
      <w:marLeft w:val="0"/>
      <w:marRight w:val="0"/>
      <w:marTop w:val="0"/>
      <w:marBottom w:val="0"/>
      <w:divBdr>
        <w:top w:val="none" w:sz="0" w:space="0" w:color="auto"/>
        <w:left w:val="none" w:sz="0" w:space="0" w:color="auto"/>
        <w:bottom w:val="none" w:sz="0" w:space="0" w:color="auto"/>
        <w:right w:val="none" w:sz="0" w:space="0" w:color="auto"/>
      </w:divBdr>
    </w:div>
    <w:div w:id="507985732">
      <w:bodyDiv w:val="1"/>
      <w:marLeft w:val="0"/>
      <w:marRight w:val="0"/>
      <w:marTop w:val="0"/>
      <w:marBottom w:val="0"/>
      <w:divBdr>
        <w:top w:val="none" w:sz="0" w:space="0" w:color="auto"/>
        <w:left w:val="none" w:sz="0" w:space="0" w:color="auto"/>
        <w:bottom w:val="none" w:sz="0" w:space="0" w:color="auto"/>
        <w:right w:val="none" w:sz="0" w:space="0" w:color="auto"/>
      </w:divBdr>
    </w:div>
    <w:div w:id="512765101">
      <w:bodyDiv w:val="1"/>
      <w:marLeft w:val="0"/>
      <w:marRight w:val="0"/>
      <w:marTop w:val="0"/>
      <w:marBottom w:val="0"/>
      <w:divBdr>
        <w:top w:val="none" w:sz="0" w:space="0" w:color="auto"/>
        <w:left w:val="none" w:sz="0" w:space="0" w:color="auto"/>
        <w:bottom w:val="none" w:sz="0" w:space="0" w:color="auto"/>
        <w:right w:val="none" w:sz="0" w:space="0" w:color="auto"/>
      </w:divBdr>
    </w:div>
    <w:div w:id="514854729">
      <w:bodyDiv w:val="1"/>
      <w:marLeft w:val="0"/>
      <w:marRight w:val="0"/>
      <w:marTop w:val="0"/>
      <w:marBottom w:val="0"/>
      <w:divBdr>
        <w:top w:val="none" w:sz="0" w:space="0" w:color="auto"/>
        <w:left w:val="none" w:sz="0" w:space="0" w:color="auto"/>
        <w:bottom w:val="none" w:sz="0" w:space="0" w:color="auto"/>
        <w:right w:val="none" w:sz="0" w:space="0" w:color="auto"/>
      </w:divBdr>
    </w:div>
    <w:div w:id="515464096">
      <w:bodyDiv w:val="1"/>
      <w:marLeft w:val="0"/>
      <w:marRight w:val="0"/>
      <w:marTop w:val="0"/>
      <w:marBottom w:val="0"/>
      <w:divBdr>
        <w:top w:val="none" w:sz="0" w:space="0" w:color="auto"/>
        <w:left w:val="none" w:sz="0" w:space="0" w:color="auto"/>
        <w:bottom w:val="none" w:sz="0" w:space="0" w:color="auto"/>
        <w:right w:val="none" w:sz="0" w:space="0" w:color="auto"/>
      </w:divBdr>
    </w:div>
    <w:div w:id="527253469">
      <w:bodyDiv w:val="1"/>
      <w:marLeft w:val="0"/>
      <w:marRight w:val="0"/>
      <w:marTop w:val="0"/>
      <w:marBottom w:val="0"/>
      <w:divBdr>
        <w:top w:val="none" w:sz="0" w:space="0" w:color="auto"/>
        <w:left w:val="none" w:sz="0" w:space="0" w:color="auto"/>
        <w:bottom w:val="none" w:sz="0" w:space="0" w:color="auto"/>
        <w:right w:val="none" w:sz="0" w:space="0" w:color="auto"/>
      </w:divBdr>
    </w:div>
    <w:div w:id="553541243">
      <w:bodyDiv w:val="1"/>
      <w:marLeft w:val="0"/>
      <w:marRight w:val="0"/>
      <w:marTop w:val="0"/>
      <w:marBottom w:val="0"/>
      <w:divBdr>
        <w:top w:val="none" w:sz="0" w:space="0" w:color="auto"/>
        <w:left w:val="none" w:sz="0" w:space="0" w:color="auto"/>
        <w:bottom w:val="none" w:sz="0" w:space="0" w:color="auto"/>
        <w:right w:val="none" w:sz="0" w:space="0" w:color="auto"/>
      </w:divBdr>
    </w:div>
    <w:div w:id="558127954">
      <w:bodyDiv w:val="1"/>
      <w:marLeft w:val="0"/>
      <w:marRight w:val="0"/>
      <w:marTop w:val="0"/>
      <w:marBottom w:val="0"/>
      <w:divBdr>
        <w:top w:val="none" w:sz="0" w:space="0" w:color="auto"/>
        <w:left w:val="none" w:sz="0" w:space="0" w:color="auto"/>
        <w:bottom w:val="none" w:sz="0" w:space="0" w:color="auto"/>
        <w:right w:val="none" w:sz="0" w:space="0" w:color="auto"/>
      </w:divBdr>
    </w:div>
    <w:div w:id="563957055">
      <w:bodyDiv w:val="1"/>
      <w:marLeft w:val="0"/>
      <w:marRight w:val="0"/>
      <w:marTop w:val="0"/>
      <w:marBottom w:val="0"/>
      <w:divBdr>
        <w:top w:val="none" w:sz="0" w:space="0" w:color="auto"/>
        <w:left w:val="none" w:sz="0" w:space="0" w:color="auto"/>
        <w:bottom w:val="none" w:sz="0" w:space="0" w:color="auto"/>
        <w:right w:val="none" w:sz="0" w:space="0" w:color="auto"/>
      </w:divBdr>
    </w:div>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565535183">
      <w:bodyDiv w:val="1"/>
      <w:marLeft w:val="0"/>
      <w:marRight w:val="0"/>
      <w:marTop w:val="0"/>
      <w:marBottom w:val="0"/>
      <w:divBdr>
        <w:top w:val="none" w:sz="0" w:space="0" w:color="auto"/>
        <w:left w:val="none" w:sz="0" w:space="0" w:color="auto"/>
        <w:bottom w:val="none" w:sz="0" w:space="0" w:color="auto"/>
        <w:right w:val="none" w:sz="0" w:space="0" w:color="auto"/>
      </w:divBdr>
    </w:div>
    <w:div w:id="566034978">
      <w:bodyDiv w:val="1"/>
      <w:marLeft w:val="0"/>
      <w:marRight w:val="0"/>
      <w:marTop w:val="0"/>
      <w:marBottom w:val="0"/>
      <w:divBdr>
        <w:top w:val="none" w:sz="0" w:space="0" w:color="auto"/>
        <w:left w:val="none" w:sz="0" w:space="0" w:color="auto"/>
        <w:bottom w:val="none" w:sz="0" w:space="0" w:color="auto"/>
        <w:right w:val="none" w:sz="0" w:space="0" w:color="auto"/>
      </w:divBdr>
    </w:div>
    <w:div w:id="568541940">
      <w:bodyDiv w:val="1"/>
      <w:marLeft w:val="0"/>
      <w:marRight w:val="0"/>
      <w:marTop w:val="0"/>
      <w:marBottom w:val="0"/>
      <w:divBdr>
        <w:top w:val="none" w:sz="0" w:space="0" w:color="auto"/>
        <w:left w:val="none" w:sz="0" w:space="0" w:color="auto"/>
        <w:bottom w:val="none" w:sz="0" w:space="0" w:color="auto"/>
        <w:right w:val="none" w:sz="0" w:space="0" w:color="auto"/>
      </w:divBdr>
    </w:div>
    <w:div w:id="571236651">
      <w:bodyDiv w:val="1"/>
      <w:marLeft w:val="0"/>
      <w:marRight w:val="0"/>
      <w:marTop w:val="0"/>
      <w:marBottom w:val="0"/>
      <w:divBdr>
        <w:top w:val="none" w:sz="0" w:space="0" w:color="auto"/>
        <w:left w:val="none" w:sz="0" w:space="0" w:color="auto"/>
        <w:bottom w:val="none" w:sz="0" w:space="0" w:color="auto"/>
        <w:right w:val="none" w:sz="0" w:space="0" w:color="auto"/>
      </w:divBdr>
    </w:div>
    <w:div w:id="572468527">
      <w:bodyDiv w:val="1"/>
      <w:marLeft w:val="0"/>
      <w:marRight w:val="0"/>
      <w:marTop w:val="0"/>
      <w:marBottom w:val="0"/>
      <w:divBdr>
        <w:top w:val="none" w:sz="0" w:space="0" w:color="auto"/>
        <w:left w:val="none" w:sz="0" w:space="0" w:color="auto"/>
        <w:bottom w:val="none" w:sz="0" w:space="0" w:color="auto"/>
        <w:right w:val="none" w:sz="0" w:space="0" w:color="auto"/>
      </w:divBdr>
    </w:div>
    <w:div w:id="576520590">
      <w:bodyDiv w:val="1"/>
      <w:marLeft w:val="0"/>
      <w:marRight w:val="0"/>
      <w:marTop w:val="0"/>
      <w:marBottom w:val="0"/>
      <w:divBdr>
        <w:top w:val="none" w:sz="0" w:space="0" w:color="auto"/>
        <w:left w:val="none" w:sz="0" w:space="0" w:color="auto"/>
        <w:bottom w:val="none" w:sz="0" w:space="0" w:color="auto"/>
        <w:right w:val="none" w:sz="0" w:space="0" w:color="auto"/>
      </w:divBdr>
    </w:div>
    <w:div w:id="585578101">
      <w:bodyDiv w:val="1"/>
      <w:marLeft w:val="0"/>
      <w:marRight w:val="0"/>
      <w:marTop w:val="0"/>
      <w:marBottom w:val="0"/>
      <w:divBdr>
        <w:top w:val="none" w:sz="0" w:space="0" w:color="auto"/>
        <w:left w:val="none" w:sz="0" w:space="0" w:color="auto"/>
        <w:bottom w:val="none" w:sz="0" w:space="0" w:color="auto"/>
        <w:right w:val="none" w:sz="0" w:space="0" w:color="auto"/>
      </w:divBdr>
    </w:div>
    <w:div w:id="587617427">
      <w:bodyDiv w:val="1"/>
      <w:marLeft w:val="0"/>
      <w:marRight w:val="0"/>
      <w:marTop w:val="0"/>
      <w:marBottom w:val="0"/>
      <w:divBdr>
        <w:top w:val="none" w:sz="0" w:space="0" w:color="auto"/>
        <w:left w:val="none" w:sz="0" w:space="0" w:color="auto"/>
        <w:bottom w:val="none" w:sz="0" w:space="0" w:color="auto"/>
        <w:right w:val="none" w:sz="0" w:space="0" w:color="auto"/>
      </w:divBdr>
      <w:divsChild>
        <w:div w:id="695038134">
          <w:marLeft w:val="0"/>
          <w:marRight w:val="0"/>
          <w:marTop w:val="0"/>
          <w:marBottom w:val="225"/>
          <w:divBdr>
            <w:top w:val="none" w:sz="0" w:space="0" w:color="auto"/>
            <w:left w:val="none" w:sz="0" w:space="0" w:color="auto"/>
            <w:bottom w:val="none" w:sz="0" w:space="0" w:color="auto"/>
            <w:right w:val="none" w:sz="0" w:space="0" w:color="auto"/>
          </w:divBdr>
          <w:divsChild>
            <w:div w:id="2114937227">
              <w:marLeft w:val="0"/>
              <w:marRight w:val="0"/>
              <w:marTop w:val="0"/>
              <w:marBottom w:val="0"/>
              <w:divBdr>
                <w:top w:val="none" w:sz="0" w:space="0" w:color="auto"/>
                <w:left w:val="none" w:sz="0" w:space="0" w:color="auto"/>
                <w:bottom w:val="none" w:sz="0" w:space="0" w:color="auto"/>
                <w:right w:val="none" w:sz="0" w:space="0" w:color="auto"/>
              </w:divBdr>
              <w:divsChild>
                <w:div w:id="8194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6621">
      <w:bodyDiv w:val="1"/>
      <w:marLeft w:val="0"/>
      <w:marRight w:val="0"/>
      <w:marTop w:val="0"/>
      <w:marBottom w:val="0"/>
      <w:divBdr>
        <w:top w:val="none" w:sz="0" w:space="0" w:color="auto"/>
        <w:left w:val="none" w:sz="0" w:space="0" w:color="auto"/>
        <w:bottom w:val="none" w:sz="0" w:space="0" w:color="auto"/>
        <w:right w:val="none" w:sz="0" w:space="0" w:color="auto"/>
      </w:divBdr>
    </w:div>
    <w:div w:id="591087188">
      <w:bodyDiv w:val="1"/>
      <w:marLeft w:val="0"/>
      <w:marRight w:val="0"/>
      <w:marTop w:val="0"/>
      <w:marBottom w:val="0"/>
      <w:divBdr>
        <w:top w:val="none" w:sz="0" w:space="0" w:color="auto"/>
        <w:left w:val="none" w:sz="0" w:space="0" w:color="auto"/>
        <w:bottom w:val="none" w:sz="0" w:space="0" w:color="auto"/>
        <w:right w:val="none" w:sz="0" w:space="0" w:color="auto"/>
      </w:divBdr>
    </w:div>
    <w:div w:id="595405898">
      <w:bodyDiv w:val="1"/>
      <w:marLeft w:val="0"/>
      <w:marRight w:val="0"/>
      <w:marTop w:val="0"/>
      <w:marBottom w:val="0"/>
      <w:divBdr>
        <w:top w:val="none" w:sz="0" w:space="0" w:color="auto"/>
        <w:left w:val="none" w:sz="0" w:space="0" w:color="auto"/>
        <w:bottom w:val="none" w:sz="0" w:space="0" w:color="auto"/>
        <w:right w:val="none" w:sz="0" w:space="0" w:color="auto"/>
      </w:divBdr>
    </w:div>
    <w:div w:id="602807868">
      <w:bodyDiv w:val="1"/>
      <w:marLeft w:val="0"/>
      <w:marRight w:val="0"/>
      <w:marTop w:val="0"/>
      <w:marBottom w:val="0"/>
      <w:divBdr>
        <w:top w:val="none" w:sz="0" w:space="0" w:color="auto"/>
        <w:left w:val="none" w:sz="0" w:space="0" w:color="auto"/>
        <w:bottom w:val="none" w:sz="0" w:space="0" w:color="auto"/>
        <w:right w:val="none" w:sz="0" w:space="0" w:color="auto"/>
      </w:divBdr>
    </w:div>
    <w:div w:id="605771314">
      <w:bodyDiv w:val="1"/>
      <w:marLeft w:val="0"/>
      <w:marRight w:val="0"/>
      <w:marTop w:val="0"/>
      <w:marBottom w:val="0"/>
      <w:divBdr>
        <w:top w:val="none" w:sz="0" w:space="0" w:color="auto"/>
        <w:left w:val="none" w:sz="0" w:space="0" w:color="auto"/>
        <w:bottom w:val="none" w:sz="0" w:space="0" w:color="auto"/>
        <w:right w:val="none" w:sz="0" w:space="0" w:color="auto"/>
      </w:divBdr>
    </w:div>
    <w:div w:id="612786608">
      <w:bodyDiv w:val="1"/>
      <w:marLeft w:val="0"/>
      <w:marRight w:val="0"/>
      <w:marTop w:val="0"/>
      <w:marBottom w:val="0"/>
      <w:divBdr>
        <w:top w:val="none" w:sz="0" w:space="0" w:color="auto"/>
        <w:left w:val="none" w:sz="0" w:space="0" w:color="auto"/>
        <w:bottom w:val="none" w:sz="0" w:space="0" w:color="auto"/>
        <w:right w:val="none" w:sz="0" w:space="0" w:color="auto"/>
      </w:divBdr>
    </w:div>
    <w:div w:id="614675893">
      <w:bodyDiv w:val="1"/>
      <w:marLeft w:val="0"/>
      <w:marRight w:val="0"/>
      <w:marTop w:val="0"/>
      <w:marBottom w:val="0"/>
      <w:divBdr>
        <w:top w:val="none" w:sz="0" w:space="0" w:color="auto"/>
        <w:left w:val="none" w:sz="0" w:space="0" w:color="auto"/>
        <w:bottom w:val="none" w:sz="0" w:space="0" w:color="auto"/>
        <w:right w:val="none" w:sz="0" w:space="0" w:color="auto"/>
      </w:divBdr>
    </w:div>
    <w:div w:id="618806094">
      <w:bodyDiv w:val="1"/>
      <w:marLeft w:val="0"/>
      <w:marRight w:val="0"/>
      <w:marTop w:val="0"/>
      <w:marBottom w:val="0"/>
      <w:divBdr>
        <w:top w:val="none" w:sz="0" w:space="0" w:color="auto"/>
        <w:left w:val="none" w:sz="0" w:space="0" w:color="auto"/>
        <w:bottom w:val="none" w:sz="0" w:space="0" w:color="auto"/>
        <w:right w:val="none" w:sz="0" w:space="0" w:color="auto"/>
      </w:divBdr>
    </w:div>
    <w:div w:id="619799216">
      <w:bodyDiv w:val="1"/>
      <w:marLeft w:val="0"/>
      <w:marRight w:val="0"/>
      <w:marTop w:val="0"/>
      <w:marBottom w:val="0"/>
      <w:divBdr>
        <w:top w:val="none" w:sz="0" w:space="0" w:color="auto"/>
        <w:left w:val="none" w:sz="0" w:space="0" w:color="auto"/>
        <w:bottom w:val="none" w:sz="0" w:space="0" w:color="auto"/>
        <w:right w:val="none" w:sz="0" w:space="0" w:color="auto"/>
      </w:divBdr>
    </w:div>
    <w:div w:id="627517121">
      <w:bodyDiv w:val="1"/>
      <w:marLeft w:val="0"/>
      <w:marRight w:val="0"/>
      <w:marTop w:val="0"/>
      <w:marBottom w:val="0"/>
      <w:divBdr>
        <w:top w:val="none" w:sz="0" w:space="0" w:color="auto"/>
        <w:left w:val="none" w:sz="0" w:space="0" w:color="auto"/>
        <w:bottom w:val="none" w:sz="0" w:space="0" w:color="auto"/>
        <w:right w:val="none" w:sz="0" w:space="0" w:color="auto"/>
      </w:divBdr>
    </w:div>
    <w:div w:id="630332083">
      <w:bodyDiv w:val="1"/>
      <w:marLeft w:val="0"/>
      <w:marRight w:val="0"/>
      <w:marTop w:val="0"/>
      <w:marBottom w:val="0"/>
      <w:divBdr>
        <w:top w:val="none" w:sz="0" w:space="0" w:color="auto"/>
        <w:left w:val="none" w:sz="0" w:space="0" w:color="auto"/>
        <w:bottom w:val="none" w:sz="0" w:space="0" w:color="auto"/>
        <w:right w:val="none" w:sz="0" w:space="0" w:color="auto"/>
      </w:divBdr>
    </w:div>
    <w:div w:id="632904483">
      <w:bodyDiv w:val="1"/>
      <w:marLeft w:val="0"/>
      <w:marRight w:val="0"/>
      <w:marTop w:val="0"/>
      <w:marBottom w:val="0"/>
      <w:divBdr>
        <w:top w:val="none" w:sz="0" w:space="0" w:color="auto"/>
        <w:left w:val="none" w:sz="0" w:space="0" w:color="auto"/>
        <w:bottom w:val="none" w:sz="0" w:space="0" w:color="auto"/>
        <w:right w:val="none" w:sz="0" w:space="0" w:color="auto"/>
      </w:divBdr>
    </w:div>
    <w:div w:id="634679362">
      <w:bodyDiv w:val="1"/>
      <w:marLeft w:val="0"/>
      <w:marRight w:val="0"/>
      <w:marTop w:val="0"/>
      <w:marBottom w:val="0"/>
      <w:divBdr>
        <w:top w:val="none" w:sz="0" w:space="0" w:color="auto"/>
        <w:left w:val="none" w:sz="0" w:space="0" w:color="auto"/>
        <w:bottom w:val="none" w:sz="0" w:space="0" w:color="auto"/>
        <w:right w:val="none" w:sz="0" w:space="0" w:color="auto"/>
      </w:divBdr>
    </w:div>
    <w:div w:id="656031468">
      <w:bodyDiv w:val="1"/>
      <w:marLeft w:val="0"/>
      <w:marRight w:val="0"/>
      <w:marTop w:val="0"/>
      <w:marBottom w:val="0"/>
      <w:divBdr>
        <w:top w:val="none" w:sz="0" w:space="0" w:color="auto"/>
        <w:left w:val="none" w:sz="0" w:space="0" w:color="auto"/>
        <w:bottom w:val="none" w:sz="0" w:space="0" w:color="auto"/>
        <w:right w:val="none" w:sz="0" w:space="0" w:color="auto"/>
      </w:divBdr>
    </w:div>
    <w:div w:id="668144271">
      <w:bodyDiv w:val="1"/>
      <w:marLeft w:val="0"/>
      <w:marRight w:val="0"/>
      <w:marTop w:val="0"/>
      <w:marBottom w:val="0"/>
      <w:divBdr>
        <w:top w:val="none" w:sz="0" w:space="0" w:color="auto"/>
        <w:left w:val="none" w:sz="0" w:space="0" w:color="auto"/>
        <w:bottom w:val="none" w:sz="0" w:space="0" w:color="auto"/>
        <w:right w:val="none" w:sz="0" w:space="0" w:color="auto"/>
      </w:divBdr>
    </w:div>
    <w:div w:id="668944025">
      <w:bodyDiv w:val="1"/>
      <w:marLeft w:val="0"/>
      <w:marRight w:val="0"/>
      <w:marTop w:val="0"/>
      <w:marBottom w:val="0"/>
      <w:divBdr>
        <w:top w:val="none" w:sz="0" w:space="0" w:color="auto"/>
        <w:left w:val="none" w:sz="0" w:space="0" w:color="auto"/>
        <w:bottom w:val="none" w:sz="0" w:space="0" w:color="auto"/>
        <w:right w:val="none" w:sz="0" w:space="0" w:color="auto"/>
      </w:divBdr>
    </w:div>
    <w:div w:id="669329729">
      <w:bodyDiv w:val="1"/>
      <w:marLeft w:val="0"/>
      <w:marRight w:val="0"/>
      <w:marTop w:val="0"/>
      <w:marBottom w:val="0"/>
      <w:divBdr>
        <w:top w:val="none" w:sz="0" w:space="0" w:color="auto"/>
        <w:left w:val="none" w:sz="0" w:space="0" w:color="auto"/>
        <w:bottom w:val="none" w:sz="0" w:space="0" w:color="auto"/>
        <w:right w:val="none" w:sz="0" w:space="0" w:color="auto"/>
      </w:divBdr>
    </w:div>
    <w:div w:id="674453567">
      <w:bodyDiv w:val="1"/>
      <w:marLeft w:val="0"/>
      <w:marRight w:val="0"/>
      <w:marTop w:val="0"/>
      <w:marBottom w:val="0"/>
      <w:divBdr>
        <w:top w:val="none" w:sz="0" w:space="0" w:color="auto"/>
        <w:left w:val="none" w:sz="0" w:space="0" w:color="auto"/>
        <w:bottom w:val="none" w:sz="0" w:space="0" w:color="auto"/>
        <w:right w:val="none" w:sz="0" w:space="0" w:color="auto"/>
      </w:divBdr>
    </w:div>
    <w:div w:id="694112478">
      <w:bodyDiv w:val="1"/>
      <w:marLeft w:val="0"/>
      <w:marRight w:val="0"/>
      <w:marTop w:val="0"/>
      <w:marBottom w:val="0"/>
      <w:divBdr>
        <w:top w:val="none" w:sz="0" w:space="0" w:color="auto"/>
        <w:left w:val="none" w:sz="0" w:space="0" w:color="auto"/>
        <w:bottom w:val="none" w:sz="0" w:space="0" w:color="auto"/>
        <w:right w:val="none" w:sz="0" w:space="0" w:color="auto"/>
      </w:divBdr>
    </w:div>
    <w:div w:id="694772336">
      <w:bodyDiv w:val="1"/>
      <w:marLeft w:val="0"/>
      <w:marRight w:val="0"/>
      <w:marTop w:val="0"/>
      <w:marBottom w:val="0"/>
      <w:divBdr>
        <w:top w:val="none" w:sz="0" w:space="0" w:color="auto"/>
        <w:left w:val="none" w:sz="0" w:space="0" w:color="auto"/>
        <w:bottom w:val="none" w:sz="0" w:space="0" w:color="auto"/>
        <w:right w:val="none" w:sz="0" w:space="0" w:color="auto"/>
      </w:divBdr>
      <w:divsChild>
        <w:div w:id="1502965884">
          <w:marLeft w:val="255"/>
          <w:marRight w:val="0"/>
          <w:marTop w:val="0"/>
          <w:marBottom w:val="0"/>
          <w:divBdr>
            <w:top w:val="none" w:sz="0" w:space="0" w:color="auto"/>
            <w:left w:val="none" w:sz="0" w:space="0" w:color="auto"/>
            <w:bottom w:val="none" w:sz="0" w:space="0" w:color="auto"/>
            <w:right w:val="none" w:sz="0" w:space="0" w:color="auto"/>
          </w:divBdr>
        </w:div>
        <w:div w:id="1635863555">
          <w:marLeft w:val="255"/>
          <w:marRight w:val="0"/>
          <w:marTop w:val="0"/>
          <w:marBottom w:val="0"/>
          <w:divBdr>
            <w:top w:val="none" w:sz="0" w:space="0" w:color="auto"/>
            <w:left w:val="none" w:sz="0" w:space="0" w:color="auto"/>
            <w:bottom w:val="none" w:sz="0" w:space="0" w:color="auto"/>
            <w:right w:val="none" w:sz="0" w:space="0" w:color="auto"/>
          </w:divBdr>
        </w:div>
      </w:divsChild>
    </w:div>
    <w:div w:id="695732344">
      <w:bodyDiv w:val="1"/>
      <w:marLeft w:val="0"/>
      <w:marRight w:val="0"/>
      <w:marTop w:val="0"/>
      <w:marBottom w:val="0"/>
      <w:divBdr>
        <w:top w:val="none" w:sz="0" w:space="0" w:color="auto"/>
        <w:left w:val="none" w:sz="0" w:space="0" w:color="auto"/>
        <w:bottom w:val="none" w:sz="0" w:space="0" w:color="auto"/>
        <w:right w:val="none" w:sz="0" w:space="0" w:color="auto"/>
      </w:divBdr>
    </w:div>
    <w:div w:id="697438137">
      <w:bodyDiv w:val="1"/>
      <w:marLeft w:val="0"/>
      <w:marRight w:val="0"/>
      <w:marTop w:val="0"/>
      <w:marBottom w:val="0"/>
      <w:divBdr>
        <w:top w:val="none" w:sz="0" w:space="0" w:color="auto"/>
        <w:left w:val="none" w:sz="0" w:space="0" w:color="auto"/>
        <w:bottom w:val="none" w:sz="0" w:space="0" w:color="auto"/>
        <w:right w:val="none" w:sz="0" w:space="0" w:color="auto"/>
      </w:divBdr>
    </w:div>
    <w:div w:id="700740360">
      <w:bodyDiv w:val="1"/>
      <w:marLeft w:val="0"/>
      <w:marRight w:val="0"/>
      <w:marTop w:val="0"/>
      <w:marBottom w:val="0"/>
      <w:divBdr>
        <w:top w:val="none" w:sz="0" w:space="0" w:color="auto"/>
        <w:left w:val="none" w:sz="0" w:space="0" w:color="auto"/>
        <w:bottom w:val="none" w:sz="0" w:space="0" w:color="auto"/>
        <w:right w:val="none" w:sz="0" w:space="0" w:color="auto"/>
      </w:divBdr>
    </w:div>
    <w:div w:id="701513595">
      <w:bodyDiv w:val="1"/>
      <w:marLeft w:val="0"/>
      <w:marRight w:val="0"/>
      <w:marTop w:val="0"/>
      <w:marBottom w:val="0"/>
      <w:divBdr>
        <w:top w:val="none" w:sz="0" w:space="0" w:color="auto"/>
        <w:left w:val="none" w:sz="0" w:space="0" w:color="auto"/>
        <w:bottom w:val="none" w:sz="0" w:space="0" w:color="auto"/>
        <w:right w:val="none" w:sz="0" w:space="0" w:color="auto"/>
      </w:divBdr>
    </w:div>
    <w:div w:id="706641440">
      <w:bodyDiv w:val="1"/>
      <w:marLeft w:val="0"/>
      <w:marRight w:val="0"/>
      <w:marTop w:val="0"/>
      <w:marBottom w:val="0"/>
      <w:divBdr>
        <w:top w:val="none" w:sz="0" w:space="0" w:color="auto"/>
        <w:left w:val="none" w:sz="0" w:space="0" w:color="auto"/>
        <w:bottom w:val="none" w:sz="0" w:space="0" w:color="auto"/>
        <w:right w:val="none" w:sz="0" w:space="0" w:color="auto"/>
      </w:divBdr>
    </w:div>
    <w:div w:id="710423940">
      <w:bodyDiv w:val="1"/>
      <w:marLeft w:val="0"/>
      <w:marRight w:val="0"/>
      <w:marTop w:val="0"/>
      <w:marBottom w:val="0"/>
      <w:divBdr>
        <w:top w:val="none" w:sz="0" w:space="0" w:color="auto"/>
        <w:left w:val="none" w:sz="0" w:space="0" w:color="auto"/>
        <w:bottom w:val="none" w:sz="0" w:space="0" w:color="auto"/>
        <w:right w:val="none" w:sz="0" w:space="0" w:color="auto"/>
      </w:divBdr>
    </w:div>
    <w:div w:id="715928168">
      <w:bodyDiv w:val="1"/>
      <w:marLeft w:val="0"/>
      <w:marRight w:val="0"/>
      <w:marTop w:val="0"/>
      <w:marBottom w:val="0"/>
      <w:divBdr>
        <w:top w:val="none" w:sz="0" w:space="0" w:color="auto"/>
        <w:left w:val="none" w:sz="0" w:space="0" w:color="auto"/>
        <w:bottom w:val="none" w:sz="0" w:space="0" w:color="auto"/>
        <w:right w:val="none" w:sz="0" w:space="0" w:color="auto"/>
      </w:divBdr>
    </w:div>
    <w:div w:id="724840452">
      <w:bodyDiv w:val="1"/>
      <w:marLeft w:val="0"/>
      <w:marRight w:val="0"/>
      <w:marTop w:val="0"/>
      <w:marBottom w:val="0"/>
      <w:divBdr>
        <w:top w:val="none" w:sz="0" w:space="0" w:color="auto"/>
        <w:left w:val="none" w:sz="0" w:space="0" w:color="auto"/>
        <w:bottom w:val="none" w:sz="0" w:space="0" w:color="auto"/>
        <w:right w:val="none" w:sz="0" w:space="0" w:color="auto"/>
      </w:divBdr>
    </w:div>
    <w:div w:id="725494720">
      <w:bodyDiv w:val="1"/>
      <w:marLeft w:val="0"/>
      <w:marRight w:val="0"/>
      <w:marTop w:val="0"/>
      <w:marBottom w:val="0"/>
      <w:divBdr>
        <w:top w:val="none" w:sz="0" w:space="0" w:color="auto"/>
        <w:left w:val="none" w:sz="0" w:space="0" w:color="auto"/>
        <w:bottom w:val="none" w:sz="0" w:space="0" w:color="auto"/>
        <w:right w:val="none" w:sz="0" w:space="0" w:color="auto"/>
      </w:divBdr>
    </w:div>
    <w:div w:id="728915180">
      <w:bodyDiv w:val="1"/>
      <w:marLeft w:val="0"/>
      <w:marRight w:val="0"/>
      <w:marTop w:val="0"/>
      <w:marBottom w:val="0"/>
      <w:divBdr>
        <w:top w:val="none" w:sz="0" w:space="0" w:color="auto"/>
        <w:left w:val="none" w:sz="0" w:space="0" w:color="auto"/>
        <w:bottom w:val="none" w:sz="0" w:space="0" w:color="auto"/>
        <w:right w:val="none" w:sz="0" w:space="0" w:color="auto"/>
      </w:divBdr>
    </w:div>
    <w:div w:id="735319475">
      <w:bodyDiv w:val="1"/>
      <w:marLeft w:val="0"/>
      <w:marRight w:val="0"/>
      <w:marTop w:val="0"/>
      <w:marBottom w:val="0"/>
      <w:divBdr>
        <w:top w:val="none" w:sz="0" w:space="0" w:color="auto"/>
        <w:left w:val="none" w:sz="0" w:space="0" w:color="auto"/>
        <w:bottom w:val="none" w:sz="0" w:space="0" w:color="auto"/>
        <w:right w:val="none" w:sz="0" w:space="0" w:color="auto"/>
      </w:divBdr>
    </w:div>
    <w:div w:id="749889167">
      <w:bodyDiv w:val="1"/>
      <w:marLeft w:val="0"/>
      <w:marRight w:val="0"/>
      <w:marTop w:val="0"/>
      <w:marBottom w:val="0"/>
      <w:divBdr>
        <w:top w:val="none" w:sz="0" w:space="0" w:color="auto"/>
        <w:left w:val="none" w:sz="0" w:space="0" w:color="auto"/>
        <w:bottom w:val="none" w:sz="0" w:space="0" w:color="auto"/>
        <w:right w:val="none" w:sz="0" w:space="0" w:color="auto"/>
      </w:divBdr>
    </w:div>
    <w:div w:id="753670255">
      <w:bodyDiv w:val="1"/>
      <w:marLeft w:val="0"/>
      <w:marRight w:val="0"/>
      <w:marTop w:val="0"/>
      <w:marBottom w:val="0"/>
      <w:divBdr>
        <w:top w:val="none" w:sz="0" w:space="0" w:color="auto"/>
        <w:left w:val="none" w:sz="0" w:space="0" w:color="auto"/>
        <w:bottom w:val="none" w:sz="0" w:space="0" w:color="auto"/>
        <w:right w:val="none" w:sz="0" w:space="0" w:color="auto"/>
      </w:divBdr>
    </w:div>
    <w:div w:id="766777672">
      <w:bodyDiv w:val="1"/>
      <w:marLeft w:val="0"/>
      <w:marRight w:val="0"/>
      <w:marTop w:val="0"/>
      <w:marBottom w:val="0"/>
      <w:divBdr>
        <w:top w:val="none" w:sz="0" w:space="0" w:color="auto"/>
        <w:left w:val="none" w:sz="0" w:space="0" w:color="auto"/>
        <w:bottom w:val="none" w:sz="0" w:space="0" w:color="auto"/>
        <w:right w:val="none" w:sz="0" w:space="0" w:color="auto"/>
      </w:divBdr>
    </w:div>
    <w:div w:id="772286524">
      <w:bodyDiv w:val="1"/>
      <w:marLeft w:val="0"/>
      <w:marRight w:val="0"/>
      <w:marTop w:val="0"/>
      <w:marBottom w:val="0"/>
      <w:divBdr>
        <w:top w:val="none" w:sz="0" w:space="0" w:color="auto"/>
        <w:left w:val="none" w:sz="0" w:space="0" w:color="auto"/>
        <w:bottom w:val="none" w:sz="0" w:space="0" w:color="auto"/>
        <w:right w:val="none" w:sz="0" w:space="0" w:color="auto"/>
      </w:divBdr>
    </w:div>
    <w:div w:id="773863583">
      <w:bodyDiv w:val="1"/>
      <w:marLeft w:val="0"/>
      <w:marRight w:val="0"/>
      <w:marTop w:val="0"/>
      <w:marBottom w:val="0"/>
      <w:divBdr>
        <w:top w:val="none" w:sz="0" w:space="0" w:color="auto"/>
        <w:left w:val="none" w:sz="0" w:space="0" w:color="auto"/>
        <w:bottom w:val="none" w:sz="0" w:space="0" w:color="auto"/>
        <w:right w:val="none" w:sz="0" w:space="0" w:color="auto"/>
      </w:divBdr>
    </w:div>
    <w:div w:id="775712628">
      <w:bodyDiv w:val="1"/>
      <w:marLeft w:val="0"/>
      <w:marRight w:val="0"/>
      <w:marTop w:val="0"/>
      <w:marBottom w:val="0"/>
      <w:divBdr>
        <w:top w:val="none" w:sz="0" w:space="0" w:color="auto"/>
        <w:left w:val="none" w:sz="0" w:space="0" w:color="auto"/>
        <w:bottom w:val="none" w:sz="0" w:space="0" w:color="auto"/>
        <w:right w:val="none" w:sz="0" w:space="0" w:color="auto"/>
      </w:divBdr>
    </w:div>
    <w:div w:id="781916952">
      <w:bodyDiv w:val="1"/>
      <w:marLeft w:val="0"/>
      <w:marRight w:val="0"/>
      <w:marTop w:val="0"/>
      <w:marBottom w:val="0"/>
      <w:divBdr>
        <w:top w:val="none" w:sz="0" w:space="0" w:color="auto"/>
        <w:left w:val="none" w:sz="0" w:space="0" w:color="auto"/>
        <w:bottom w:val="none" w:sz="0" w:space="0" w:color="auto"/>
        <w:right w:val="none" w:sz="0" w:space="0" w:color="auto"/>
      </w:divBdr>
    </w:div>
    <w:div w:id="793602814">
      <w:bodyDiv w:val="1"/>
      <w:marLeft w:val="0"/>
      <w:marRight w:val="0"/>
      <w:marTop w:val="0"/>
      <w:marBottom w:val="0"/>
      <w:divBdr>
        <w:top w:val="none" w:sz="0" w:space="0" w:color="auto"/>
        <w:left w:val="none" w:sz="0" w:space="0" w:color="auto"/>
        <w:bottom w:val="none" w:sz="0" w:space="0" w:color="auto"/>
        <w:right w:val="none" w:sz="0" w:space="0" w:color="auto"/>
      </w:divBdr>
    </w:div>
    <w:div w:id="794828808">
      <w:bodyDiv w:val="1"/>
      <w:marLeft w:val="0"/>
      <w:marRight w:val="0"/>
      <w:marTop w:val="0"/>
      <w:marBottom w:val="0"/>
      <w:divBdr>
        <w:top w:val="none" w:sz="0" w:space="0" w:color="auto"/>
        <w:left w:val="none" w:sz="0" w:space="0" w:color="auto"/>
        <w:bottom w:val="none" w:sz="0" w:space="0" w:color="auto"/>
        <w:right w:val="none" w:sz="0" w:space="0" w:color="auto"/>
      </w:divBdr>
    </w:div>
    <w:div w:id="796408548">
      <w:bodyDiv w:val="1"/>
      <w:marLeft w:val="0"/>
      <w:marRight w:val="0"/>
      <w:marTop w:val="0"/>
      <w:marBottom w:val="0"/>
      <w:divBdr>
        <w:top w:val="none" w:sz="0" w:space="0" w:color="auto"/>
        <w:left w:val="none" w:sz="0" w:space="0" w:color="auto"/>
        <w:bottom w:val="none" w:sz="0" w:space="0" w:color="auto"/>
        <w:right w:val="none" w:sz="0" w:space="0" w:color="auto"/>
      </w:divBdr>
    </w:div>
    <w:div w:id="802425275">
      <w:bodyDiv w:val="1"/>
      <w:marLeft w:val="0"/>
      <w:marRight w:val="0"/>
      <w:marTop w:val="0"/>
      <w:marBottom w:val="0"/>
      <w:divBdr>
        <w:top w:val="none" w:sz="0" w:space="0" w:color="auto"/>
        <w:left w:val="none" w:sz="0" w:space="0" w:color="auto"/>
        <w:bottom w:val="none" w:sz="0" w:space="0" w:color="auto"/>
        <w:right w:val="none" w:sz="0" w:space="0" w:color="auto"/>
      </w:divBdr>
    </w:div>
    <w:div w:id="810056247">
      <w:bodyDiv w:val="1"/>
      <w:marLeft w:val="0"/>
      <w:marRight w:val="0"/>
      <w:marTop w:val="0"/>
      <w:marBottom w:val="0"/>
      <w:divBdr>
        <w:top w:val="none" w:sz="0" w:space="0" w:color="auto"/>
        <w:left w:val="none" w:sz="0" w:space="0" w:color="auto"/>
        <w:bottom w:val="none" w:sz="0" w:space="0" w:color="auto"/>
        <w:right w:val="none" w:sz="0" w:space="0" w:color="auto"/>
      </w:divBdr>
    </w:div>
    <w:div w:id="813909766">
      <w:bodyDiv w:val="1"/>
      <w:marLeft w:val="0"/>
      <w:marRight w:val="0"/>
      <w:marTop w:val="0"/>
      <w:marBottom w:val="0"/>
      <w:divBdr>
        <w:top w:val="none" w:sz="0" w:space="0" w:color="auto"/>
        <w:left w:val="none" w:sz="0" w:space="0" w:color="auto"/>
        <w:bottom w:val="none" w:sz="0" w:space="0" w:color="auto"/>
        <w:right w:val="none" w:sz="0" w:space="0" w:color="auto"/>
      </w:divBdr>
    </w:div>
    <w:div w:id="824779022">
      <w:bodyDiv w:val="1"/>
      <w:marLeft w:val="0"/>
      <w:marRight w:val="0"/>
      <w:marTop w:val="0"/>
      <w:marBottom w:val="0"/>
      <w:divBdr>
        <w:top w:val="none" w:sz="0" w:space="0" w:color="auto"/>
        <w:left w:val="none" w:sz="0" w:space="0" w:color="auto"/>
        <w:bottom w:val="none" w:sz="0" w:space="0" w:color="auto"/>
        <w:right w:val="none" w:sz="0" w:space="0" w:color="auto"/>
      </w:divBdr>
    </w:div>
    <w:div w:id="837421315">
      <w:bodyDiv w:val="1"/>
      <w:marLeft w:val="0"/>
      <w:marRight w:val="0"/>
      <w:marTop w:val="0"/>
      <w:marBottom w:val="0"/>
      <w:divBdr>
        <w:top w:val="none" w:sz="0" w:space="0" w:color="auto"/>
        <w:left w:val="none" w:sz="0" w:space="0" w:color="auto"/>
        <w:bottom w:val="none" w:sz="0" w:space="0" w:color="auto"/>
        <w:right w:val="none" w:sz="0" w:space="0" w:color="auto"/>
      </w:divBdr>
    </w:div>
    <w:div w:id="846944910">
      <w:bodyDiv w:val="1"/>
      <w:marLeft w:val="0"/>
      <w:marRight w:val="0"/>
      <w:marTop w:val="0"/>
      <w:marBottom w:val="0"/>
      <w:divBdr>
        <w:top w:val="none" w:sz="0" w:space="0" w:color="auto"/>
        <w:left w:val="none" w:sz="0" w:space="0" w:color="auto"/>
        <w:bottom w:val="none" w:sz="0" w:space="0" w:color="auto"/>
        <w:right w:val="none" w:sz="0" w:space="0" w:color="auto"/>
      </w:divBdr>
    </w:div>
    <w:div w:id="847713120">
      <w:bodyDiv w:val="1"/>
      <w:marLeft w:val="0"/>
      <w:marRight w:val="0"/>
      <w:marTop w:val="0"/>
      <w:marBottom w:val="0"/>
      <w:divBdr>
        <w:top w:val="none" w:sz="0" w:space="0" w:color="auto"/>
        <w:left w:val="none" w:sz="0" w:space="0" w:color="auto"/>
        <w:bottom w:val="none" w:sz="0" w:space="0" w:color="auto"/>
        <w:right w:val="none" w:sz="0" w:space="0" w:color="auto"/>
      </w:divBdr>
    </w:div>
    <w:div w:id="848174028">
      <w:bodyDiv w:val="1"/>
      <w:marLeft w:val="0"/>
      <w:marRight w:val="0"/>
      <w:marTop w:val="0"/>
      <w:marBottom w:val="0"/>
      <w:divBdr>
        <w:top w:val="none" w:sz="0" w:space="0" w:color="auto"/>
        <w:left w:val="none" w:sz="0" w:space="0" w:color="auto"/>
        <w:bottom w:val="none" w:sz="0" w:space="0" w:color="auto"/>
        <w:right w:val="none" w:sz="0" w:space="0" w:color="auto"/>
      </w:divBdr>
    </w:div>
    <w:div w:id="862986038">
      <w:bodyDiv w:val="1"/>
      <w:marLeft w:val="0"/>
      <w:marRight w:val="0"/>
      <w:marTop w:val="0"/>
      <w:marBottom w:val="0"/>
      <w:divBdr>
        <w:top w:val="none" w:sz="0" w:space="0" w:color="auto"/>
        <w:left w:val="none" w:sz="0" w:space="0" w:color="auto"/>
        <w:bottom w:val="none" w:sz="0" w:space="0" w:color="auto"/>
        <w:right w:val="none" w:sz="0" w:space="0" w:color="auto"/>
      </w:divBdr>
    </w:div>
    <w:div w:id="870457499">
      <w:bodyDiv w:val="1"/>
      <w:marLeft w:val="0"/>
      <w:marRight w:val="0"/>
      <w:marTop w:val="0"/>
      <w:marBottom w:val="0"/>
      <w:divBdr>
        <w:top w:val="none" w:sz="0" w:space="0" w:color="auto"/>
        <w:left w:val="none" w:sz="0" w:space="0" w:color="auto"/>
        <w:bottom w:val="none" w:sz="0" w:space="0" w:color="auto"/>
        <w:right w:val="none" w:sz="0" w:space="0" w:color="auto"/>
      </w:divBdr>
    </w:div>
    <w:div w:id="877545610">
      <w:bodyDiv w:val="1"/>
      <w:marLeft w:val="0"/>
      <w:marRight w:val="0"/>
      <w:marTop w:val="0"/>
      <w:marBottom w:val="0"/>
      <w:divBdr>
        <w:top w:val="none" w:sz="0" w:space="0" w:color="auto"/>
        <w:left w:val="none" w:sz="0" w:space="0" w:color="auto"/>
        <w:bottom w:val="none" w:sz="0" w:space="0" w:color="auto"/>
        <w:right w:val="none" w:sz="0" w:space="0" w:color="auto"/>
      </w:divBdr>
    </w:div>
    <w:div w:id="878051827">
      <w:bodyDiv w:val="1"/>
      <w:marLeft w:val="0"/>
      <w:marRight w:val="0"/>
      <w:marTop w:val="0"/>
      <w:marBottom w:val="0"/>
      <w:divBdr>
        <w:top w:val="none" w:sz="0" w:space="0" w:color="auto"/>
        <w:left w:val="none" w:sz="0" w:space="0" w:color="auto"/>
        <w:bottom w:val="none" w:sz="0" w:space="0" w:color="auto"/>
        <w:right w:val="none" w:sz="0" w:space="0" w:color="auto"/>
      </w:divBdr>
    </w:div>
    <w:div w:id="881403390">
      <w:bodyDiv w:val="1"/>
      <w:marLeft w:val="0"/>
      <w:marRight w:val="0"/>
      <w:marTop w:val="0"/>
      <w:marBottom w:val="0"/>
      <w:divBdr>
        <w:top w:val="none" w:sz="0" w:space="0" w:color="auto"/>
        <w:left w:val="none" w:sz="0" w:space="0" w:color="auto"/>
        <w:bottom w:val="none" w:sz="0" w:space="0" w:color="auto"/>
        <w:right w:val="none" w:sz="0" w:space="0" w:color="auto"/>
      </w:divBdr>
    </w:div>
    <w:div w:id="881406119">
      <w:bodyDiv w:val="1"/>
      <w:marLeft w:val="0"/>
      <w:marRight w:val="0"/>
      <w:marTop w:val="0"/>
      <w:marBottom w:val="0"/>
      <w:divBdr>
        <w:top w:val="none" w:sz="0" w:space="0" w:color="auto"/>
        <w:left w:val="none" w:sz="0" w:space="0" w:color="auto"/>
        <w:bottom w:val="none" w:sz="0" w:space="0" w:color="auto"/>
        <w:right w:val="none" w:sz="0" w:space="0" w:color="auto"/>
      </w:divBdr>
    </w:div>
    <w:div w:id="894313733">
      <w:bodyDiv w:val="1"/>
      <w:marLeft w:val="0"/>
      <w:marRight w:val="0"/>
      <w:marTop w:val="0"/>
      <w:marBottom w:val="0"/>
      <w:divBdr>
        <w:top w:val="none" w:sz="0" w:space="0" w:color="auto"/>
        <w:left w:val="none" w:sz="0" w:space="0" w:color="auto"/>
        <w:bottom w:val="none" w:sz="0" w:space="0" w:color="auto"/>
        <w:right w:val="none" w:sz="0" w:space="0" w:color="auto"/>
      </w:divBdr>
    </w:div>
    <w:div w:id="898051909">
      <w:bodyDiv w:val="1"/>
      <w:marLeft w:val="0"/>
      <w:marRight w:val="0"/>
      <w:marTop w:val="0"/>
      <w:marBottom w:val="0"/>
      <w:divBdr>
        <w:top w:val="none" w:sz="0" w:space="0" w:color="auto"/>
        <w:left w:val="none" w:sz="0" w:space="0" w:color="auto"/>
        <w:bottom w:val="none" w:sz="0" w:space="0" w:color="auto"/>
        <w:right w:val="none" w:sz="0" w:space="0" w:color="auto"/>
      </w:divBdr>
    </w:div>
    <w:div w:id="903488984">
      <w:bodyDiv w:val="1"/>
      <w:marLeft w:val="0"/>
      <w:marRight w:val="0"/>
      <w:marTop w:val="0"/>
      <w:marBottom w:val="0"/>
      <w:divBdr>
        <w:top w:val="none" w:sz="0" w:space="0" w:color="auto"/>
        <w:left w:val="none" w:sz="0" w:space="0" w:color="auto"/>
        <w:bottom w:val="none" w:sz="0" w:space="0" w:color="auto"/>
        <w:right w:val="none" w:sz="0" w:space="0" w:color="auto"/>
      </w:divBdr>
    </w:div>
    <w:div w:id="903685311">
      <w:bodyDiv w:val="1"/>
      <w:marLeft w:val="0"/>
      <w:marRight w:val="0"/>
      <w:marTop w:val="0"/>
      <w:marBottom w:val="0"/>
      <w:divBdr>
        <w:top w:val="none" w:sz="0" w:space="0" w:color="auto"/>
        <w:left w:val="none" w:sz="0" w:space="0" w:color="auto"/>
        <w:bottom w:val="none" w:sz="0" w:space="0" w:color="auto"/>
        <w:right w:val="none" w:sz="0" w:space="0" w:color="auto"/>
      </w:divBdr>
    </w:div>
    <w:div w:id="906260099">
      <w:bodyDiv w:val="1"/>
      <w:marLeft w:val="0"/>
      <w:marRight w:val="0"/>
      <w:marTop w:val="0"/>
      <w:marBottom w:val="0"/>
      <w:divBdr>
        <w:top w:val="none" w:sz="0" w:space="0" w:color="auto"/>
        <w:left w:val="none" w:sz="0" w:space="0" w:color="auto"/>
        <w:bottom w:val="none" w:sz="0" w:space="0" w:color="auto"/>
        <w:right w:val="none" w:sz="0" w:space="0" w:color="auto"/>
      </w:divBdr>
    </w:div>
    <w:div w:id="906843601">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14511929">
      <w:bodyDiv w:val="1"/>
      <w:marLeft w:val="0"/>
      <w:marRight w:val="0"/>
      <w:marTop w:val="0"/>
      <w:marBottom w:val="0"/>
      <w:divBdr>
        <w:top w:val="none" w:sz="0" w:space="0" w:color="auto"/>
        <w:left w:val="none" w:sz="0" w:space="0" w:color="auto"/>
        <w:bottom w:val="none" w:sz="0" w:space="0" w:color="auto"/>
        <w:right w:val="none" w:sz="0" w:space="0" w:color="auto"/>
      </w:divBdr>
    </w:div>
    <w:div w:id="916019299">
      <w:bodyDiv w:val="1"/>
      <w:marLeft w:val="0"/>
      <w:marRight w:val="0"/>
      <w:marTop w:val="0"/>
      <w:marBottom w:val="0"/>
      <w:divBdr>
        <w:top w:val="none" w:sz="0" w:space="0" w:color="auto"/>
        <w:left w:val="none" w:sz="0" w:space="0" w:color="auto"/>
        <w:bottom w:val="none" w:sz="0" w:space="0" w:color="auto"/>
        <w:right w:val="none" w:sz="0" w:space="0" w:color="auto"/>
      </w:divBdr>
    </w:div>
    <w:div w:id="924069546">
      <w:bodyDiv w:val="1"/>
      <w:marLeft w:val="0"/>
      <w:marRight w:val="0"/>
      <w:marTop w:val="0"/>
      <w:marBottom w:val="0"/>
      <w:divBdr>
        <w:top w:val="none" w:sz="0" w:space="0" w:color="auto"/>
        <w:left w:val="none" w:sz="0" w:space="0" w:color="auto"/>
        <w:bottom w:val="none" w:sz="0" w:space="0" w:color="auto"/>
        <w:right w:val="none" w:sz="0" w:space="0" w:color="auto"/>
      </w:divBdr>
    </w:div>
    <w:div w:id="924415686">
      <w:bodyDiv w:val="1"/>
      <w:marLeft w:val="0"/>
      <w:marRight w:val="0"/>
      <w:marTop w:val="0"/>
      <w:marBottom w:val="0"/>
      <w:divBdr>
        <w:top w:val="none" w:sz="0" w:space="0" w:color="auto"/>
        <w:left w:val="none" w:sz="0" w:space="0" w:color="auto"/>
        <w:bottom w:val="none" w:sz="0" w:space="0" w:color="auto"/>
        <w:right w:val="none" w:sz="0" w:space="0" w:color="auto"/>
      </w:divBdr>
    </w:div>
    <w:div w:id="925117833">
      <w:bodyDiv w:val="1"/>
      <w:marLeft w:val="0"/>
      <w:marRight w:val="0"/>
      <w:marTop w:val="0"/>
      <w:marBottom w:val="0"/>
      <w:divBdr>
        <w:top w:val="none" w:sz="0" w:space="0" w:color="auto"/>
        <w:left w:val="none" w:sz="0" w:space="0" w:color="auto"/>
        <w:bottom w:val="none" w:sz="0" w:space="0" w:color="auto"/>
        <w:right w:val="none" w:sz="0" w:space="0" w:color="auto"/>
      </w:divBdr>
    </w:div>
    <w:div w:id="929578847">
      <w:bodyDiv w:val="1"/>
      <w:marLeft w:val="0"/>
      <w:marRight w:val="0"/>
      <w:marTop w:val="0"/>
      <w:marBottom w:val="0"/>
      <w:divBdr>
        <w:top w:val="none" w:sz="0" w:space="0" w:color="auto"/>
        <w:left w:val="none" w:sz="0" w:space="0" w:color="auto"/>
        <w:bottom w:val="none" w:sz="0" w:space="0" w:color="auto"/>
        <w:right w:val="none" w:sz="0" w:space="0" w:color="auto"/>
      </w:divBdr>
    </w:div>
    <w:div w:id="937100776">
      <w:bodyDiv w:val="1"/>
      <w:marLeft w:val="0"/>
      <w:marRight w:val="0"/>
      <w:marTop w:val="0"/>
      <w:marBottom w:val="0"/>
      <w:divBdr>
        <w:top w:val="none" w:sz="0" w:space="0" w:color="auto"/>
        <w:left w:val="none" w:sz="0" w:space="0" w:color="auto"/>
        <w:bottom w:val="none" w:sz="0" w:space="0" w:color="auto"/>
        <w:right w:val="none" w:sz="0" w:space="0" w:color="auto"/>
      </w:divBdr>
    </w:div>
    <w:div w:id="937717021">
      <w:bodyDiv w:val="1"/>
      <w:marLeft w:val="0"/>
      <w:marRight w:val="0"/>
      <w:marTop w:val="0"/>
      <w:marBottom w:val="0"/>
      <w:divBdr>
        <w:top w:val="none" w:sz="0" w:space="0" w:color="auto"/>
        <w:left w:val="none" w:sz="0" w:space="0" w:color="auto"/>
        <w:bottom w:val="none" w:sz="0" w:space="0" w:color="auto"/>
        <w:right w:val="none" w:sz="0" w:space="0" w:color="auto"/>
      </w:divBdr>
    </w:div>
    <w:div w:id="937910137">
      <w:bodyDiv w:val="1"/>
      <w:marLeft w:val="0"/>
      <w:marRight w:val="0"/>
      <w:marTop w:val="0"/>
      <w:marBottom w:val="0"/>
      <w:divBdr>
        <w:top w:val="none" w:sz="0" w:space="0" w:color="auto"/>
        <w:left w:val="none" w:sz="0" w:space="0" w:color="auto"/>
        <w:bottom w:val="none" w:sz="0" w:space="0" w:color="auto"/>
        <w:right w:val="none" w:sz="0" w:space="0" w:color="auto"/>
      </w:divBdr>
    </w:div>
    <w:div w:id="941760423">
      <w:bodyDiv w:val="1"/>
      <w:marLeft w:val="0"/>
      <w:marRight w:val="0"/>
      <w:marTop w:val="0"/>
      <w:marBottom w:val="0"/>
      <w:divBdr>
        <w:top w:val="none" w:sz="0" w:space="0" w:color="auto"/>
        <w:left w:val="none" w:sz="0" w:space="0" w:color="auto"/>
        <w:bottom w:val="none" w:sz="0" w:space="0" w:color="auto"/>
        <w:right w:val="none" w:sz="0" w:space="0" w:color="auto"/>
      </w:divBdr>
    </w:div>
    <w:div w:id="964773845">
      <w:bodyDiv w:val="1"/>
      <w:marLeft w:val="0"/>
      <w:marRight w:val="0"/>
      <w:marTop w:val="0"/>
      <w:marBottom w:val="0"/>
      <w:divBdr>
        <w:top w:val="none" w:sz="0" w:space="0" w:color="auto"/>
        <w:left w:val="none" w:sz="0" w:space="0" w:color="auto"/>
        <w:bottom w:val="none" w:sz="0" w:space="0" w:color="auto"/>
        <w:right w:val="none" w:sz="0" w:space="0" w:color="auto"/>
      </w:divBdr>
    </w:div>
    <w:div w:id="973215216">
      <w:bodyDiv w:val="1"/>
      <w:marLeft w:val="0"/>
      <w:marRight w:val="0"/>
      <w:marTop w:val="0"/>
      <w:marBottom w:val="0"/>
      <w:divBdr>
        <w:top w:val="none" w:sz="0" w:space="0" w:color="auto"/>
        <w:left w:val="none" w:sz="0" w:space="0" w:color="auto"/>
        <w:bottom w:val="none" w:sz="0" w:space="0" w:color="auto"/>
        <w:right w:val="none" w:sz="0" w:space="0" w:color="auto"/>
      </w:divBdr>
    </w:div>
    <w:div w:id="979766786">
      <w:bodyDiv w:val="1"/>
      <w:marLeft w:val="0"/>
      <w:marRight w:val="0"/>
      <w:marTop w:val="0"/>
      <w:marBottom w:val="0"/>
      <w:divBdr>
        <w:top w:val="none" w:sz="0" w:space="0" w:color="auto"/>
        <w:left w:val="none" w:sz="0" w:space="0" w:color="auto"/>
        <w:bottom w:val="none" w:sz="0" w:space="0" w:color="auto"/>
        <w:right w:val="none" w:sz="0" w:space="0" w:color="auto"/>
      </w:divBdr>
    </w:div>
    <w:div w:id="983049752">
      <w:bodyDiv w:val="1"/>
      <w:marLeft w:val="0"/>
      <w:marRight w:val="0"/>
      <w:marTop w:val="0"/>
      <w:marBottom w:val="0"/>
      <w:divBdr>
        <w:top w:val="none" w:sz="0" w:space="0" w:color="auto"/>
        <w:left w:val="none" w:sz="0" w:space="0" w:color="auto"/>
        <w:bottom w:val="none" w:sz="0" w:space="0" w:color="auto"/>
        <w:right w:val="none" w:sz="0" w:space="0" w:color="auto"/>
      </w:divBdr>
    </w:div>
    <w:div w:id="983703074">
      <w:bodyDiv w:val="1"/>
      <w:marLeft w:val="0"/>
      <w:marRight w:val="0"/>
      <w:marTop w:val="0"/>
      <w:marBottom w:val="0"/>
      <w:divBdr>
        <w:top w:val="none" w:sz="0" w:space="0" w:color="auto"/>
        <w:left w:val="none" w:sz="0" w:space="0" w:color="auto"/>
        <w:bottom w:val="none" w:sz="0" w:space="0" w:color="auto"/>
        <w:right w:val="none" w:sz="0" w:space="0" w:color="auto"/>
      </w:divBdr>
    </w:div>
    <w:div w:id="988632206">
      <w:bodyDiv w:val="1"/>
      <w:marLeft w:val="0"/>
      <w:marRight w:val="0"/>
      <w:marTop w:val="0"/>
      <w:marBottom w:val="0"/>
      <w:divBdr>
        <w:top w:val="none" w:sz="0" w:space="0" w:color="auto"/>
        <w:left w:val="none" w:sz="0" w:space="0" w:color="auto"/>
        <w:bottom w:val="none" w:sz="0" w:space="0" w:color="auto"/>
        <w:right w:val="none" w:sz="0" w:space="0" w:color="auto"/>
      </w:divBdr>
    </w:div>
    <w:div w:id="994577310">
      <w:bodyDiv w:val="1"/>
      <w:marLeft w:val="0"/>
      <w:marRight w:val="0"/>
      <w:marTop w:val="0"/>
      <w:marBottom w:val="0"/>
      <w:divBdr>
        <w:top w:val="none" w:sz="0" w:space="0" w:color="auto"/>
        <w:left w:val="none" w:sz="0" w:space="0" w:color="auto"/>
        <w:bottom w:val="none" w:sz="0" w:space="0" w:color="auto"/>
        <w:right w:val="none" w:sz="0" w:space="0" w:color="auto"/>
      </w:divBdr>
    </w:div>
    <w:div w:id="998268050">
      <w:bodyDiv w:val="1"/>
      <w:marLeft w:val="0"/>
      <w:marRight w:val="0"/>
      <w:marTop w:val="0"/>
      <w:marBottom w:val="0"/>
      <w:divBdr>
        <w:top w:val="none" w:sz="0" w:space="0" w:color="auto"/>
        <w:left w:val="none" w:sz="0" w:space="0" w:color="auto"/>
        <w:bottom w:val="none" w:sz="0" w:space="0" w:color="auto"/>
        <w:right w:val="none" w:sz="0" w:space="0" w:color="auto"/>
      </w:divBdr>
    </w:div>
    <w:div w:id="1016080677">
      <w:bodyDiv w:val="1"/>
      <w:marLeft w:val="0"/>
      <w:marRight w:val="0"/>
      <w:marTop w:val="0"/>
      <w:marBottom w:val="0"/>
      <w:divBdr>
        <w:top w:val="none" w:sz="0" w:space="0" w:color="auto"/>
        <w:left w:val="none" w:sz="0" w:space="0" w:color="auto"/>
        <w:bottom w:val="none" w:sz="0" w:space="0" w:color="auto"/>
        <w:right w:val="none" w:sz="0" w:space="0" w:color="auto"/>
      </w:divBdr>
    </w:div>
    <w:div w:id="1019046353">
      <w:bodyDiv w:val="1"/>
      <w:marLeft w:val="0"/>
      <w:marRight w:val="0"/>
      <w:marTop w:val="0"/>
      <w:marBottom w:val="0"/>
      <w:divBdr>
        <w:top w:val="none" w:sz="0" w:space="0" w:color="auto"/>
        <w:left w:val="none" w:sz="0" w:space="0" w:color="auto"/>
        <w:bottom w:val="none" w:sz="0" w:space="0" w:color="auto"/>
        <w:right w:val="none" w:sz="0" w:space="0" w:color="auto"/>
      </w:divBdr>
    </w:div>
    <w:div w:id="1023632842">
      <w:bodyDiv w:val="1"/>
      <w:marLeft w:val="0"/>
      <w:marRight w:val="0"/>
      <w:marTop w:val="0"/>
      <w:marBottom w:val="0"/>
      <w:divBdr>
        <w:top w:val="none" w:sz="0" w:space="0" w:color="auto"/>
        <w:left w:val="none" w:sz="0" w:space="0" w:color="auto"/>
        <w:bottom w:val="none" w:sz="0" w:space="0" w:color="auto"/>
        <w:right w:val="none" w:sz="0" w:space="0" w:color="auto"/>
      </w:divBdr>
    </w:div>
    <w:div w:id="1026492263">
      <w:bodyDiv w:val="1"/>
      <w:marLeft w:val="0"/>
      <w:marRight w:val="0"/>
      <w:marTop w:val="0"/>
      <w:marBottom w:val="0"/>
      <w:divBdr>
        <w:top w:val="none" w:sz="0" w:space="0" w:color="auto"/>
        <w:left w:val="none" w:sz="0" w:space="0" w:color="auto"/>
        <w:bottom w:val="none" w:sz="0" w:space="0" w:color="auto"/>
        <w:right w:val="none" w:sz="0" w:space="0" w:color="auto"/>
      </w:divBdr>
    </w:div>
    <w:div w:id="1037393994">
      <w:bodyDiv w:val="1"/>
      <w:marLeft w:val="0"/>
      <w:marRight w:val="0"/>
      <w:marTop w:val="0"/>
      <w:marBottom w:val="0"/>
      <w:divBdr>
        <w:top w:val="none" w:sz="0" w:space="0" w:color="auto"/>
        <w:left w:val="none" w:sz="0" w:space="0" w:color="auto"/>
        <w:bottom w:val="none" w:sz="0" w:space="0" w:color="auto"/>
        <w:right w:val="none" w:sz="0" w:space="0" w:color="auto"/>
      </w:divBdr>
    </w:div>
    <w:div w:id="1041786760">
      <w:bodyDiv w:val="1"/>
      <w:marLeft w:val="0"/>
      <w:marRight w:val="0"/>
      <w:marTop w:val="0"/>
      <w:marBottom w:val="0"/>
      <w:divBdr>
        <w:top w:val="none" w:sz="0" w:space="0" w:color="auto"/>
        <w:left w:val="none" w:sz="0" w:space="0" w:color="auto"/>
        <w:bottom w:val="none" w:sz="0" w:space="0" w:color="auto"/>
        <w:right w:val="none" w:sz="0" w:space="0" w:color="auto"/>
      </w:divBdr>
    </w:div>
    <w:div w:id="1048258903">
      <w:bodyDiv w:val="1"/>
      <w:marLeft w:val="0"/>
      <w:marRight w:val="0"/>
      <w:marTop w:val="0"/>
      <w:marBottom w:val="0"/>
      <w:divBdr>
        <w:top w:val="none" w:sz="0" w:space="0" w:color="auto"/>
        <w:left w:val="none" w:sz="0" w:space="0" w:color="auto"/>
        <w:bottom w:val="none" w:sz="0" w:space="0" w:color="auto"/>
        <w:right w:val="none" w:sz="0" w:space="0" w:color="auto"/>
      </w:divBdr>
    </w:div>
    <w:div w:id="1052659838">
      <w:bodyDiv w:val="1"/>
      <w:marLeft w:val="0"/>
      <w:marRight w:val="0"/>
      <w:marTop w:val="0"/>
      <w:marBottom w:val="0"/>
      <w:divBdr>
        <w:top w:val="none" w:sz="0" w:space="0" w:color="auto"/>
        <w:left w:val="none" w:sz="0" w:space="0" w:color="auto"/>
        <w:bottom w:val="none" w:sz="0" w:space="0" w:color="auto"/>
        <w:right w:val="none" w:sz="0" w:space="0" w:color="auto"/>
      </w:divBdr>
    </w:div>
    <w:div w:id="1059134749">
      <w:bodyDiv w:val="1"/>
      <w:marLeft w:val="0"/>
      <w:marRight w:val="0"/>
      <w:marTop w:val="0"/>
      <w:marBottom w:val="0"/>
      <w:divBdr>
        <w:top w:val="none" w:sz="0" w:space="0" w:color="auto"/>
        <w:left w:val="none" w:sz="0" w:space="0" w:color="auto"/>
        <w:bottom w:val="none" w:sz="0" w:space="0" w:color="auto"/>
        <w:right w:val="none" w:sz="0" w:space="0" w:color="auto"/>
      </w:divBdr>
    </w:div>
    <w:div w:id="1065570603">
      <w:bodyDiv w:val="1"/>
      <w:marLeft w:val="0"/>
      <w:marRight w:val="0"/>
      <w:marTop w:val="0"/>
      <w:marBottom w:val="0"/>
      <w:divBdr>
        <w:top w:val="none" w:sz="0" w:space="0" w:color="auto"/>
        <w:left w:val="none" w:sz="0" w:space="0" w:color="auto"/>
        <w:bottom w:val="none" w:sz="0" w:space="0" w:color="auto"/>
        <w:right w:val="none" w:sz="0" w:space="0" w:color="auto"/>
      </w:divBdr>
    </w:div>
    <w:div w:id="1070273745">
      <w:bodyDiv w:val="1"/>
      <w:marLeft w:val="0"/>
      <w:marRight w:val="0"/>
      <w:marTop w:val="0"/>
      <w:marBottom w:val="0"/>
      <w:divBdr>
        <w:top w:val="none" w:sz="0" w:space="0" w:color="auto"/>
        <w:left w:val="none" w:sz="0" w:space="0" w:color="auto"/>
        <w:bottom w:val="none" w:sz="0" w:space="0" w:color="auto"/>
        <w:right w:val="none" w:sz="0" w:space="0" w:color="auto"/>
      </w:divBdr>
    </w:div>
    <w:div w:id="1075275624">
      <w:bodyDiv w:val="1"/>
      <w:marLeft w:val="0"/>
      <w:marRight w:val="0"/>
      <w:marTop w:val="0"/>
      <w:marBottom w:val="0"/>
      <w:divBdr>
        <w:top w:val="none" w:sz="0" w:space="0" w:color="auto"/>
        <w:left w:val="none" w:sz="0" w:space="0" w:color="auto"/>
        <w:bottom w:val="none" w:sz="0" w:space="0" w:color="auto"/>
        <w:right w:val="none" w:sz="0" w:space="0" w:color="auto"/>
      </w:divBdr>
    </w:div>
    <w:div w:id="1077165116">
      <w:bodyDiv w:val="1"/>
      <w:marLeft w:val="0"/>
      <w:marRight w:val="0"/>
      <w:marTop w:val="0"/>
      <w:marBottom w:val="0"/>
      <w:divBdr>
        <w:top w:val="none" w:sz="0" w:space="0" w:color="auto"/>
        <w:left w:val="none" w:sz="0" w:space="0" w:color="auto"/>
        <w:bottom w:val="none" w:sz="0" w:space="0" w:color="auto"/>
        <w:right w:val="none" w:sz="0" w:space="0" w:color="auto"/>
      </w:divBdr>
    </w:div>
    <w:div w:id="1096828300">
      <w:bodyDiv w:val="1"/>
      <w:marLeft w:val="0"/>
      <w:marRight w:val="0"/>
      <w:marTop w:val="0"/>
      <w:marBottom w:val="0"/>
      <w:divBdr>
        <w:top w:val="none" w:sz="0" w:space="0" w:color="auto"/>
        <w:left w:val="none" w:sz="0" w:space="0" w:color="auto"/>
        <w:bottom w:val="none" w:sz="0" w:space="0" w:color="auto"/>
        <w:right w:val="none" w:sz="0" w:space="0" w:color="auto"/>
      </w:divBdr>
    </w:div>
    <w:div w:id="1098789813">
      <w:bodyDiv w:val="1"/>
      <w:marLeft w:val="0"/>
      <w:marRight w:val="0"/>
      <w:marTop w:val="0"/>
      <w:marBottom w:val="0"/>
      <w:divBdr>
        <w:top w:val="none" w:sz="0" w:space="0" w:color="auto"/>
        <w:left w:val="none" w:sz="0" w:space="0" w:color="auto"/>
        <w:bottom w:val="none" w:sz="0" w:space="0" w:color="auto"/>
        <w:right w:val="none" w:sz="0" w:space="0" w:color="auto"/>
      </w:divBdr>
    </w:div>
    <w:div w:id="1100643461">
      <w:bodyDiv w:val="1"/>
      <w:marLeft w:val="0"/>
      <w:marRight w:val="0"/>
      <w:marTop w:val="0"/>
      <w:marBottom w:val="0"/>
      <w:divBdr>
        <w:top w:val="none" w:sz="0" w:space="0" w:color="auto"/>
        <w:left w:val="none" w:sz="0" w:space="0" w:color="auto"/>
        <w:bottom w:val="none" w:sz="0" w:space="0" w:color="auto"/>
        <w:right w:val="none" w:sz="0" w:space="0" w:color="auto"/>
      </w:divBdr>
    </w:div>
    <w:div w:id="1101071322">
      <w:bodyDiv w:val="1"/>
      <w:marLeft w:val="0"/>
      <w:marRight w:val="0"/>
      <w:marTop w:val="0"/>
      <w:marBottom w:val="0"/>
      <w:divBdr>
        <w:top w:val="none" w:sz="0" w:space="0" w:color="auto"/>
        <w:left w:val="none" w:sz="0" w:space="0" w:color="auto"/>
        <w:bottom w:val="none" w:sz="0" w:space="0" w:color="auto"/>
        <w:right w:val="none" w:sz="0" w:space="0" w:color="auto"/>
      </w:divBdr>
    </w:div>
    <w:div w:id="1102921073">
      <w:bodyDiv w:val="1"/>
      <w:marLeft w:val="0"/>
      <w:marRight w:val="0"/>
      <w:marTop w:val="0"/>
      <w:marBottom w:val="0"/>
      <w:divBdr>
        <w:top w:val="none" w:sz="0" w:space="0" w:color="auto"/>
        <w:left w:val="none" w:sz="0" w:space="0" w:color="auto"/>
        <w:bottom w:val="none" w:sz="0" w:space="0" w:color="auto"/>
        <w:right w:val="none" w:sz="0" w:space="0" w:color="auto"/>
      </w:divBdr>
    </w:div>
    <w:div w:id="1103110469">
      <w:bodyDiv w:val="1"/>
      <w:marLeft w:val="0"/>
      <w:marRight w:val="0"/>
      <w:marTop w:val="0"/>
      <w:marBottom w:val="0"/>
      <w:divBdr>
        <w:top w:val="none" w:sz="0" w:space="0" w:color="auto"/>
        <w:left w:val="none" w:sz="0" w:space="0" w:color="auto"/>
        <w:bottom w:val="none" w:sz="0" w:space="0" w:color="auto"/>
        <w:right w:val="none" w:sz="0" w:space="0" w:color="auto"/>
      </w:divBdr>
    </w:div>
    <w:div w:id="1103956926">
      <w:bodyDiv w:val="1"/>
      <w:marLeft w:val="0"/>
      <w:marRight w:val="0"/>
      <w:marTop w:val="0"/>
      <w:marBottom w:val="0"/>
      <w:divBdr>
        <w:top w:val="none" w:sz="0" w:space="0" w:color="auto"/>
        <w:left w:val="none" w:sz="0" w:space="0" w:color="auto"/>
        <w:bottom w:val="none" w:sz="0" w:space="0" w:color="auto"/>
        <w:right w:val="none" w:sz="0" w:space="0" w:color="auto"/>
      </w:divBdr>
    </w:div>
    <w:div w:id="1121873437">
      <w:bodyDiv w:val="1"/>
      <w:marLeft w:val="0"/>
      <w:marRight w:val="0"/>
      <w:marTop w:val="0"/>
      <w:marBottom w:val="0"/>
      <w:divBdr>
        <w:top w:val="none" w:sz="0" w:space="0" w:color="auto"/>
        <w:left w:val="none" w:sz="0" w:space="0" w:color="auto"/>
        <w:bottom w:val="none" w:sz="0" w:space="0" w:color="auto"/>
        <w:right w:val="none" w:sz="0" w:space="0" w:color="auto"/>
      </w:divBdr>
    </w:div>
    <w:div w:id="1130244462">
      <w:bodyDiv w:val="1"/>
      <w:marLeft w:val="0"/>
      <w:marRight w:val="0"/>
      <w:marTop w:val="0"/>
      <w:marBottom w:val="0"/>
      <w:divBdr>
        <w:top w:val="none" w:sz="0" w:space="0" w:color="auto"/>
        <w:left w:val="none" w:sz="0" w:space="0" w:color="auto"/>
        <w:bottom w:val="none" w:sz="0" w:space="0" w:color="auto"/>
        <w:right w:val="none" w:sz="0" w:space="0" w:color="auto"/>
      </w:divBdr>
    </w:div>
    <w:div w:id="1145002572">
      <w:bodyDiv w:val="1"/>
      <w:marLeft w:val="0"/>
      <w:marRight w:val="0"/>
      <w:marTop w:val="0"/>
      <w:marBottom w:val="0"/>
      <w:divBdr>
        <w:top w:val="none" w:sz="0" w:space="0" w:color="auto"/>
        <w:left w:val="none" w:sz="0" w:space="0" w:color="auto"/>
        <w:bottom w:val="none" w:sz="0" w:space="0" w:color="auto"/>
        <w:right w:val="none" w:sz="0" w:space="0" w:color="auto"/>
      </w:divBdr>
    </w:div>
    <w:div w:id="1148329809">
      <w:bodyDiv w:val="1"/>
      <w:marLeft w:val="0"/>
      <w:marRight w:val="0"/>
      <w:marTop w:val="0"/>
      <w:marBottom w:val="0"/>
      <w:divBdr>
        <w:top w:val="none" w:sz="0" w:space="0" w:color="auto"/>
        <w:left w:val="none" w:sz="0" w:space="0" w:color="auto"/>
        <w:bottom w:val="none" w:sz="0" w:space="0" w:color="auto"/>
        <w:right w:val="none" w:sz="0" w:space="0" w:color="auto"/>
      </w:divBdr>
    </w:div>
    <w:div w:id="1152215045">
      <w:bodyDiv w:val="1"/>
      <w:marLeft w:val="0"/>
      <w:marRight w:val="0"/>
      <w:marTop w:val="0"/>
      <w:marBottom w:val="0"/>
      <w:divBdr>
        <w:top w:val="none" w:sz="0" w:space="0" w:color="auto"/>
        <w:left w:val="none" w:sz="0" w:space="0" w:color="auto"/>
        <w:bottom w:val="none" w:sz="0" w:space="0" w:color="auto"/>
        <w:right w:val="none" w:sz="0" w:space="0" w:color="auto"/>
      </w:divBdr>
    </w:div>
    <w:div w:id="1156654954">
      <w:bodyDiv w:val="1"/>
      <w:marLeft w:val="0"/>
      <w:marRight w:val="0"/>
      <w:marTop w:val="0"/>
      <w:marBottom w:val="0"/>
      <w:divBdr>
        <w:top w:val="none" w:sz="0" w:space="0" w:color="auto"/>
        <w:left w:val="none" w:sz="0" w:space="0" w:color="auto"/>
        <w:bottom w:val="none" w:sz="0" w:space="0" w:color="auto"/>
        <w:right w:val="none" w:sz="0" w:space="0" w:color="auto"/>
      </w:divBdr>
    </w:div>
    <w:div w:id="1168978069">
      <w:bodyDiv w:val="1"/>
      <w:marLeft w:val="0"/>
      <w:marRight w:val="0"/>
      <w:marTop w:val="0"/>
      <w:marBottom w:val="0"/>
      <w:divBdr>
        <w:top w:val="none" w:sz="0" w:space="0" w:color="auto"/>
        <w:left w:val="none" w:sz="0" w:space="0" w:color="auto"/>
        <w:bottom w:val="none" w:sz="0" w:space="0" w:color="auto"/>
        <w:right w:val="none" w:sz="0" w:space="0" w:color="auto"/>
      </w:divBdr>
    </w:div>
    <w:div w:id="1175530788">
      <w:bodyDiv w:val="1"/>
      <w:marLeft w:val="0"/>
      <w:marRight w:val="0"/>
      <w:marTop w:val="0"/>
      <w:marBottom w:val="0"/>
      <w:divBdr>
        <w:top w:val="none" w:sz="0" w:space="0" w:color="auto"/>
        <w:left w:val="none" w:sz="0" w:space="0" w:color="auto"/>
        <w:bottom w:val="none" w:sz="0" w:space="0" w:color="auto"/>
        <w:right w:val="none" w:sz="0" w:space="0" w:color="auto"/>
      </w:divBdr>
    </w:div>
    <w:div w:id="1176385337">
      <w:bodyDiv w:val="1"/>
      <w:marLeft w:val="0"/>
      <w:marRight w:val="0"/>
      <w:marTop w:val="0"/>
      <w:marBottom w:val="0"/>
      <w:divBdr>
        <w:top w:val="none" w:sz="0" w:space="0" w:color="auto"/>
        <w:left w:val="none" w:sz="0" w:space="0" w:color="auto"/>
        <w:bottom w:val="none" w:sz="0" w:space="0" w:color="auto"/>
        <w:right w:val="none" w:sz="0" w:space="0" w:color="auto"/>
      </w:divBdr>
    </w:div>
    <w:div w:id="1177646693">
      <w:bodyDiv w:val="1"/>
      <w:marLeft w:val="0"/>
      <w:marRight w:val="0"/>
      <w:marTop w:val="0"/>
      <w:marBottom w:val="0"/>
      <w:divBdr>
        <w:top w:val="none" w:sz="0" w:space="0" w:color="auto"/>
        <w:left w:val="none" w:sz="0" w:space="0" w:color="auto"/>
        <w:bottom w:val="none" w:sz="0" w:space="0" w:color="auto"/>
        <w:right w:val="none" w:sz="0" w:space="0" w:color="auto"/>
      </w:divBdr>
    </w:div>
    <w:div w:id="1182627934">
      <w:bodyDiv w:val="1"/>
      <w:marLeft w:val="0"/>
      <w:marRight w:val="0"/>
      <w:marTop w:val="0"/>
      <w:marBottom w:val="0"/>
      <w:divBdr>
        <w:top w:val="none" w:sz="0" w:space="0" w:color="auto"/>
        <w:left w:val="none" w:sz="0" w:space="0" w:color="auto"/>
        <w:bottom w:val="none" w:sz="0" w:space="0" w:color="auto"/>
        <w:right w:val="none" w:sz="0" w:space="0" w:color="auto"/>
      </w:divBdr>
    </w:div>
    <w:div w:id="1184513555">
      <w:bodyDiv w:val="1"/>
      <w:marLeft w:val="0"/>
      <w:marRight w:val="0"/>
      <w:marTop w:val="0"/>
      <w:marBottom w:val="0"/>
      <w:divBdr>
        <w:top w:val="none" w:sz="0" w:space="0" w:color="auto"/>
        <w:left w:val="none" w:sz="0" w:space="0" w:color="auto"/>
        <w:bottom w:val="none" w:sz="0" w:space="0" w:color="auto"/>
        <w:right w:val="none" w:sz="0" w:space="0" w:color="auto"/>
      </w:divBdr>
    </w:div>
    <w:div w:id="1186558840">
      <w:bodyDiv w:val="1"/>
      <w:marLeft w:val="0"/>
      <w:marRight w:val="0"/>
      <w:marTop w:val="0"/>
      <w:marBottom w:val="0"/>
      <w:divBdr>
        <w:top w:val="none" w:sz="0" w:space="0" w:color="auto"/>
        <w:left w:val="none" w:sz="0" w:space="0" w:color="auto"/>
        <w:bottom w:val="none" w:sz="0" w:space="0" w:color="auto"/>
        <w:right w:val="none" w:sz="0" w:space="0" w:color="auto"/>
      </w:divBdr>
    </w:div>
    <w:div w:id="1187595552">
      <w:bodyDiv w:val="1"/>
      <w:marLeft w:val="0"/>
      <w:marRight w:val="0"/>
      <w:marTop w:val="0"/>
      <w:marBottom w:val="0"/>
      <w:divBdr>
        <w:top w:val="none" w:sz="0" w:space="0" w:color="auto"/>
        <w:left w:val="none" w:sz="0" w:space="0" w:color="auto"/>
        <w:bottom w:val="none" w:sz="0" w:space="0" w:color="auto"/>
        <w:right w:val="none" w:sz="0" w:space="0" w:color="auto"/>
      </w:divBdr>
    </w:div>
    <w:div w:id="1187716851">
      <w:bodyDiv w:val="1"/>
      <w:marLeft w:val="0"/>
      <w:marRight w:val="0"/>
      <w:marTop w:val="0"/>
      <w:marBottom w:val="0"/>
      <w:divBdr>
        <w:top w:val="none" w:sz="0" w:space="0" w:color="auto"/>
        <w:left w:val="none" w:sz="0" w:space="0" w:color="auto"/>
        <w:bottom w:val="none" w:sz="0" w:space="0" w:color="auto"/>
        <w:right w:val="none" w:sz="0" w:space="0" w:color="auto"/>
      </w:divBdr>
    </w:div>
    <w:div w:id="1192836963">
      <w:bodyDiv w:val="1"/>
      <w:marLeft w:val="0"/>
      <w:marRight w:val="0"/>
      <w:marTop w:val="0"/>
      <w:marBottom w:val="0"/>
      <w:divBdr>
        <w:top w:val="none" w:sz="0" w:space="0" w:color="auto"/>
        <w:left w:val="none" w:sz="0" w:space="0" w:color="auto"/>
        <w:bottom w:val="none" w:sz="0" w:space="0" w:color="auto"/>
        <w:right w:val="none" w:sz="0" w:space="0" w:color="auto"/>
      </w:divBdr>
    </w:div>
    <w:div w:id="1198396683">
      <w:bodyDiv w:val="1"/>
      <w:marLeft w:val="0"/>
      <w:marRight w:val="0"/>
      <w:marTop w:val="0"/>
      <w:marBottom w:val="0"/>
      <w:divBdr>
        <w:top w:val="none" w:sz="0" w:space="0" w:color="auto"/>
        <w:left w:val="none" w:sz="0" w:space="0" w:color="auto"/>
        <w:bottom w:val="none" w:sz="0" w:space="0" w:color="auto"/>
        <w:right w:val="none" w:sz="0" w:space="0" w:color="auto"/>
      </w:divBdr>
    </w:div>
    <w:div w:id="1202086528">
      <w:bodyDiv w:val="1"/>
      <w:marLeft w:val="0"/>
      <w:marRight w:val="0"/>
      <w:marTop w:val="0"/>
      <w:marBottom w:val="0"/>
      <w:divBdr>
        <w:top w:val="none" w:sz="0" w:space="0" w:color="auto"/>
        <w:left w:val="none" w:sz="0" w:space="0" w:color="auto"/>
        <w:bottom w:val="none" w:sz="0" w:space="0" w:color="auto"/>
        <w:right w:val="none" w:sz="0" w:space="0" w:color="auto"/>
      </w:divBdr>
    </w:div>
    <w:div w:id="1205950260">
      <w:bodyDiv w:val="1"/>
      <w:marLeft w:val="0"/>
      <w:marRight w:val="0"/>
      <w:marTop w:val="0"/>
      <w:marBottom w:val="0"/>
      <w:divBdr>
        <w:top w:val="none" w:sz="0" w:space="0" w:color="auto"/>
        <w:left w:val="none" w:sz="0" w:space="0" w:color="auto"/>
        <w:bottom w:val="none" w:sz="0" w:space="0" w:color="auto"/>
        <w:right w:val="none" w:sz="0" w:space="0" w:color="auto"/>
      </w:divBdr>
    </w:div>
    <w:div w:id="1210145208">
      <w:bodyDiv w:val="1"/>
      <w:marLeft w:val="0"/>
      <w:marRight w:val="0"/>
      <w:marTop w:val="0"/>
      <w:marBottom w:val="0"/>
      <w:divBdr>
        <w:top w:val="none" w:sz="0" w:space="0" w:color="auto"/>
        <w:left w:val="none" w:sz="0" w:space="0" w:color="auto"/>
        <w:bottom w:val="none" w:sz="0" w:space="0" w:color="auto"/>
        <w:right w:val="none" w:sz="0" w:space="0" w:color="auto"/>
      </w:divBdr>
    </w:div>
    <w:div w:id="1220558095">
      <w:bodyDiv w:val="1"/>
      <w:marLeft w:val="0"/>
      <w:marRight w:val="0"/>
      <w:marTop w:val="0"/>
      <w:marBottom w:val="0"/>
      <w:divBdr>
        <w:top w:val="none" w:sz="0" w:space="0" w:color="auto"/>
        <w:left w:val="none" w:sz="0" w:space="0" w:color="auto"/>
        <w:bottom w:val="none" w:sz="0" w:space="0" w:color="auto"/>
        <w:right w:val="none" w:sz="0" w:space="0" w:color="auto"/>
      </w:divBdr>
    </w:div>
    <w:div w:id="1221748462">
      <w:bodyDiv w:val="1"/>
      <w:marLeft w:val="0"/>
      <w:marRight w:val="0"/>
      <w:marTop w:val="0"/>
      <w:marBottom w:val="0"/>
      <w:divBdr>
        <w:top w:val="none" w:sz="0" w:space="0" w:color="auto"/>
        <w:left w:val="none" w:sz="0" w:space="0" w:color="auto"/>
        <w:bottom w:val="none" w:sz="0" w:space="0" w:color="auto"/>
        <w:right w:val="none" w:sz="0" w:space="0" w:color="auto"/>
      </w:divBdr>
    </w:div>
    <w:div w:id="1223442273">
      <w:bodyDiv w:val="1"/>
      <w:marLeft w:val="0"/>
      <w:marRight w:val="0"/>
      <w:marTop w:val="0"/>
      <w:marBottom w:val="0"/>
      <w:divBdr>
        <w:top w:val="none" w:sz="0" w:space="0" w:color="auto"/>
        <w:left w:val="none" w:sz="0" w:space="0" w:color="auto"/>
        <w:bottom w:val="none" w:sz="0" w:space="0" w:color="auto"/>
        <w:right w:val="none" w:sz="0" w:space="0" w:color="auto"/>
      </w:divBdr>
    </w:div>
    <w:div w:id="1225262673">
      <w:bodyDiv w:val="1"/>
      <w:marLeft w:val="0"/>
      <w:marRight w:val="0"/>
      <w:marTop w:val="0"/>
      <w:marBottom w:val="0"/>
      <w:divBdr>
        <w:top w:val="none" w:sz="0" w:space="0" w:color="auto"/>
        <w:left w:val="none" w:sz="0" w:space="0" w:color="auto"/>
        <w:bottom w:val="none" w:sz="0" w:space="0" w:color="auto"/>
        <w:right w:val="none" w:sz="0" w:space="0" w:color="auto"/>
      </w:divBdr>
    </w:div>
    <w:div w:id="1232421280">
      <w:bodyDiv w:val="1"/>
      <w:marLeft w:val="0"/>
      <w:marRight w:val="0"/>
      <w:marTop w:val="0"/>
      <w:marBottom w:val="0"/>
      <w:divBdr>
        <w:top w:val="none" w:sz="0" w:space="0" w:color="auto"/>
        <w:left w:val="none" w:sz="0" w:space="0" w:color="auto"/>
        <w:bottom w:val="none" w:sz="0" w:space="0" w:color="auto"/>
        <w:right w:val="none" w:sz="0" w:space="0" w:color="auto"/>
      </w:divBdr>
    </w:div>
    <w:div w:id="1232424624">
      <w:bodyDiv w:val="1"/>
      <w:marLeft w:val="0"/>
      <w:marRight w:val="0"/>
      <w:marTop w:val="0"/>
      <w:marBottom w:val="0"/>
      <w:divBdr>
        <w:top w:val="none" w:sz="0" w:space="0" w:color="auto"/>
        <w:left w:val="none" w:sz="0" w:space="0" w:color="auto"/>
        <w:bottom w:val="none" w:sz="0" w:space="0" w:color="auto"/>
        <w:right w:val="none" w:sz="0" w:space="0" w:color="auto"/>
      </w:divBdr>
    </w:div>
    <w:div w:id="1267229473">
      <w:bodyDiv w:val="1"/>
      <w:marLeft w:val="0"/>
      <w:marRight w:val="0"/>
      <w:marTop w:val="0"/>
      <w:marBottom w:val="0"/>
      <w:divBdr>
        <w:top w:val="none" w:sz="0" w:space="0" w:color="auto"/>
        <w:left w:val="none" w:sz="0" w:space="0" w:color="auto"/>
        <w:bottom w:val="none" w:sz="0" w:space="0" w:color="auto"/>
        <w:right w:val="none" w:sz="0" w:space="0" w:color="auto"/>
      </w:divBdr>
    </w:div>
    <w:div w:id="1272083732">
      <w:bodyDiv w:val="1"/>
      <w:marLeft w:val="0"/>
      <w:marRight w:val="0"/>
      <w:marTop w:val="0"/>
      <w:marBottom w:val="0"/>
      <w:divBdr>
        <w:top w:val="none" w:sz="0" w:space="0" w:color="auto"/>
        <w:left w:val="none" w:sz="0" w:space="0" w:color="auto"/>
        <w:bottom w:val="none" w:sz="0" w:space="0" w:color="auto"/>
        <w:right w:val="none" w:sz="0" w:space="0" w:color="auto"/>
      </w:divBdr>
    </w:div>
    <w:div w:id="1275018023">
      <w:bodyDiv w:val="1"/>
      <w:marLeft w:val="0"/>
      <w:marRight w:val="0"/>
      <w:marTop w:val="0"/>
      <w:marBottom w:val="0"/>
      <w:divBdr>
        <w:top w:val="none" w:sz="0" w:space="0" w:color="auto"/>
        <w:left w:val="none" w:sz="0" w:space="0" w:color="auto"/>
        <w:bottom w:val="none" w:sz="0" w:space="0" w:color="auto"/>
        <w:right w:val="none" w:sz="0" w:space="0" w:color="auto"/>
      </w:divBdr>
    </w:div>
    <w:div w:id="1288127642">
      <w:bodyDiv w:val="1"/>
      <w:marLeft w:val="0"/>
      <w:marRight w:val="0"/>
      <w:marTop w:val="0"/>
      <w:marBottom w:val="0"/>
      <w:divBdr>
        <w:top w:val="none" w:sz="0" w:space="0" w:color="auto"/>
        <w:left w:val="none" w:sz="0" w:space="0" w:color="auto"/>
        <w:bottom w:val="none" w:sz="0" w:space="0" w:color="auto"/>
        <w:right w:val="none" w:sz="0" w:space="0" w:color="auto"/>
      </w:divBdr>
    </w:div>
    <w:div w:id="1293289271">
      <w:bodyDiv w:val="1"/>
      <w:marLeft w:val="0"/>
      <w:marRight w:val="0"/>
      <w:marTop w:val="0"/>
      <w:marBottom w:val="0"/>
      <w:divBdr>
        <w:top w:val="none" w:sz="0" w:space="0" w:color="auto"/>
        <w:left w:val="none" w:sz="0" w:space="0" w:color="auto"/>
        <w:bottom w:val="none" w:sz="0" w:space="0" w:color="auto"/>
        <w:right w:val="none" w:sz="0" w:space="0" w:color="auto"/>
      </w:divBdr>
    </w:div>
    <w:div w:id="1297495214">
      <w:bodyDiv w:val="1"/>
      <w:marLeft w:val="0"/>
      <w:marRight w:val="0"/>
      <w:marTop w:val="0"/>
      <w:marBottom w:val="0"/>
      <w:divBdr>
        <w:top w:val="none" w:sz="0" w:space="0" w:color="auto"/>
        <w:left w:val="none" w:sz="0" w:space="0" w:color="auto"/>
        <w:bottom w:val="none" w:sz="0" w:space="0" w:color="auto"/>
        <w:right w:val="none" w:sz="0" w:space="0" w:color="auto"/>
      </w:divBdr>
    </w:div>
    <w:div w:id="1304116346">
      <w:bodyDiv w:val="1"/>
      <w:marLeft w:val="0"/>
      <w:marRight w:val="0"/>
      <w:marTop w:val="0"/>
      <w:marBottom w:val="0"/>
      <w:divBdr>
        <w:top w:val="none" w:sz="0" w:space="0" w:color="auto"/>
        <w:left w:val="none" w:sz="0" w:space="0" w:color="auto"/>
        <w:bottom w:val="none" w:sz="0" w:space="0" w:color="auto"/>
        <w:right w:val="none" w:sz="0" w:space="0" w:color="auto"/>
      </w:divBdr>
    </w:div>
    <w:div w:id="1308438037">
      <w:bodyDiv w:val="1"/>
      <w:marLeft w:val="0"/>
      <w:marRight w:val="0"/>
      <w:marTop w:val="0"/>
      <w:marBottom w:val="0"/>
      <w:divBdr>
        <w:top w:val="none" w:sz="0" w:space="0" w:color="auto"/>
        <w:left w:val="none" w:sz="0" w:space="0" w:color="auto"/>
        <w:bottom w:val="none" w:sz="0" w:space="0" w:color="auto"/>
        <w:right w:val="none" w:sz="0" w:space="0" w:color="auto"/>
      </w:divBdr>
    </w:div>
    <w:div w:id="1312128010">
      <w:bodyDiv w:val="1"/>
      <w:marLeft w:val="0"/>
      <w:marRight w:val="0"/>
      <w:marTop w:val="0"/>
      <w:marBottom w:val="0"/>
      <w:divBdr>
        <w:top w:val="none" w:sz="0" w:space="0" w:color="auto"/>
        <w:left w:val="none" w:sz="0" w:space="0" w:color="auto"/>
        <w:bottom w:val="none" w:sz="0" w:space="0" w:color="auto"/>
        <w:right w:val="none" w:sz="0" w:space="0" w:color="auto"/>
      </w:divBdr>
    </w:div>
    <w:div w:id="1314749793">
      <w:bodyDiv w:val="1"/>
      <w:marLeft w:val="0"/>
      <w:marRight w:val="0"/>
      <w:marTop w:val="0"/>
      <w:marBottom w:val="0"/>
      <w:divBdr>
        <w:top w:val="none" w:sz="0" w:space="0" w:color="auto"/>
        <w:left w:val="none" w:sz="0" w:space="0" w:color="auto"/>
        <w:bottom w:val="none" w:sz="0" w:space="0" w:color="auto"/>
        <w:right w:val="none" w:sz="0" w:space="0" w:color="auto"/>
      </w:divBdr>
    </w:div>
    <w:div w:id="1333989057">
      <w:bodyDiv w:val="1"/>
      <w:marLeft w:val="0"/>
      <w:marRight w:val="0"/>
      <w:marTop w:val="0"/>
      <w:marBottom w:val="0"/>
      <w:divBdr>
        <w:top w:val="none" w:sz="0" w:space="0" w:color="auto"/>
        <w:left w:val="none" w:sz="0" w:space="0" w:color="auto"/>
        <w:bottom w:val="none" w:sz="0" w:space="0" w:color="auto"/>
        <w:right w:val="none" w:sz="0" w:space="0" w:color="auto"/>
      </w:divBdr>
    </w:div>
    <w:div w:id="1334409312">
      <w:bodyDiv w:val="1"/>
      <w:marLeft w:val="0"/>
      <w:marRight w:val="0"/>
      <w:marTop w:val="0"/>
      <w:marBottom w:val="0"/>
      <w:divBdr>
        <w:top w:val="none" w:sz="0" w:space="0" w:color="auto"/>
        <w:left w:val="none" w:sz="0" w:space="0" w:color="auto"/>
        <w:bottom w:val="none" w:sz="0" w:space="0" w:color="auto"/>
        <w:right w:val="none" w:sz="0" w:space="0" w:color="auto"/>
      </w:divBdr>
    </w:div>
    <w:div w:id="1340430932">
      <w:bodyDiv w:val="1"/>
      <w:marLeft w:val="0"/>
      <w:marRight w:val="0"/>
      <w:marTop w:val="0"/>
      <w:marBottom w:val="0"/>
      <w:divBdr>
        <w:top w:val="none" w:sz="0" w:space="0" w:color="auto"/>
        <w:left w:val="none" w:sz="0" w:space="0" w:color="auto"/>
        <w:bottom w:val="none" w:sz="0" w:space="0" w:color="auto"/>
        <w:right w:val="none" w:sz="0" w:space="0" w:color="auto"/>
      </w:divBdr>
    </w:div>
    <w:div w:id="1341391123">
      <w:bodyDiv w:val="1"/>
      <w:marLeft w:val="0"/>
      <w:marRight w:val="0"/>
      <w:marTop w:val="0"/>
      <w:marBottom w:val="0"/>
      <w:divBdr>
        <w:top w:val="none" w:sz="0" w:space="0" w:color="auto"/>
        <w:left w:val="none" w:sz="0" w:space="0" w:color="auto"/>
        <w:bottom w:val="none" w:sz="0" w:space="0" w:color="auto"/>
        <w:right w:val="none" w:sz="0" w:space="0" w:color="auto"/>
      </w:divBdr>
    </w:div>
    <w:div w:id="1354989459">
      <w:bodyDiv w:val="1"/>
      <w:marLeft w:val="0"/>
      <w:marRight w:val="0"/>
      <w:marTop w:val="0"/>
      <w:marBottom w:val="0"/>
      <w:divBdr>
        <w:top w:val="none" w:sz="0" w:space="0" w:color="auto"/>
        <w:left w:val="none" w:sz="0" w:space="0" w:color="auto"/>
        <w:bottom w:val="none" w:sz="0" w:space="0" w:color="auto"/>
        <w:right w:val="none" w:sz="0" w:space="0" w:color="auto"/>
      </w:divBdr>
    </w:div>
    <w:div w:id="1359354057">
      <w:bodyDiv w:val="1"/>
      <w:marLeft w:val="0"/>
      <w:marRight w:val="0"/>
      <w:marTop w:val="0"/>
      <w:marBottom w:val="0"/>
      <w:divBdr>
        <w:top w:val="none" w:sz="0" w:space="0" w:color="auto"/>
        <w:left w:val="none" w:sz="0" w:space="0" w:color="auto"/>
        <w:bottom w:val="none" w:sz="0" w:space="0" w:color="auto"/>
        <w:right w:val="none" w:sz="0" w:space="0" w:color="auto"/>
      </w:divBdr>
    </w:div>
    <w:div w:id="1361324530">
      <w:bodyDiv w:val="1"/>
      <w:marLeft w:val="0"/>
      <w:marRight w:val="0"/>
      <w:marTop w:val="0"/>
      <w:marBottom w:val="0"/>
      <w:divBdr>
        <w:top w:val="none" w:sz="0" w:space="0" w:color="auto"/>
        <w:left w:val="none" w:sz="0" w:space="0" w:color="auto"/>
        <w:bottom w:val="none" w:sz="0" w:space="0" w:color="auto"/>
        <w:right w:val="none" w:sz="0" w:space="0" w:color="auto"/>
      </w:divBdr>
    </w:div>
    <w:div w:id="1372416907">
      <w:bodyDiv w:val="1"/>
      <w:marLeft w:val="0"/>
      <w:marRight w:val="0"/>
      <w:marTop w:val="0"/>
      <w:marBottom w:val="0"/>
      <w:divBdr>
        <w:top w:val="none" w:sz="0" w:space="0" w:color="auto"/>
        <w:left w:val="none" w:sz="0" w:space="0" w:color="auto"/>
        <w:bottom w:val="none" w:sz="0" w:space="0" w:color="auto"/>
        <w:right w:val="none" w:sz="0" w:space="0" w:color="auto"/>
      </w:divBdr>
    </w:div>
    <w:div w:id="1373455692">
      <w:bodyDiv w:val="1"/>
      <w:marLeft w:val="0"/>
      <w:marRight w:val="0"/>
      <w:marTop w:val="0"/>
      <w:marBottom w:val="0"/>
      <w:divBdr>
        <w:top w:val="none" w:sz="0" w:space="0" w:color="auto"/>
        <w:left w:val="none" w:sz="0" w:space="0" w:color="auto"/>
        <w:bottom w:val="none" w:sz="0" w:space="0" w:color="auto"/>
        <w:right w:val="none" w:sz="0" w:space="0" w:color="auto"/>
      </w:divBdr>
    </w:div>
    <w:div w:id="1374619241">
      <w:bodyDiv w:val="1"/>
      <w:marLeft w:val="0"/>
      <w:marRight w:val="0"/>
      <w:marTop w:val="0"/>
      <w:marBottom w:val="0"/>
      <w:divBdr>
        <w:top w:val="none" w:sz="0" w:space="0" w:color="auto"/>
        <w:left w:val="none" w:sz="0" w:space="0" w:color="auto"/>
        <w:bottom w:val="none" w:sz="0" w:space="0" w:color="auto"/>
        <w:right w:val="none" w:sz="0" w:space="0" w:color="auto"/>
      </w:divBdr>
    </w:div>
    <w:div w:id="1376009063">
      <w:bodyDiv w:val="1"/>
      <w:marLeft w:val="0"/>
      <w:marRight w:val="0"/>
      <w:marTop w:val="0"/>
      <w:marBottom w:val="0"/>
      <w:divBdr>
        <w:top w:val="none" w:sz="0" w:space="0" w:color="auto"/>
        <w:left w:val="none" w:sz="0" w:space="0" w:color="auto"/>
        <w:bottom w:val="none" w:sz="0" w:space="0" w:color="auto"/>
        <w:right w:val="none" w:sz="0" w:space="0" w:color="auto"/>
      </w:divBdr>
    </w:div>
    <w:div w:id="1378123587">
      <w:bodyDiv w:val="1"/>
      <w:marLeft w:val="0"/>
      <w:marRight w:val="0"/>
      <w:marTop w:val="0"/>
      <w:marBottom w:val="0"/>
      <w:divBdr>
        <w:top w:val="none" w:sz="0" w:space="0" w:color="auto"/>
        <w:left w:val="none" w:sz="0" w:space="0" w:color="auto"/>
        <w:bottom w:val="none" w:sz="0" w:space="0" w:color="auto"/>
        <w:right w:val="none" w:sz="0" w:space="0" w:color="auto"/>
      </w:divBdr>
    </w:div>
    <w:div w:id="1389953958">
      <w:bodyDiv w:val="1"/>
      <w:marLeft w:val="0"/>
      <w:marRight w:val="0"/>
      <w:marTop w:val="0"/>
      <w:marBottom w:val="0"/>
      <w:divBdr>
        <w:top w:val="none" w:sz="0" w:space="0" w:color="auto"/>
        <w:left w:val="none" w:sz="0" w:space="0" w:color="auto"/>
        <w:bottom w:val="none" w:sz="0" w:space="0" w:color="auto"/>
        <w:right w:val="none" w:sz="0" w:space="0" w:color="auto"/>
      </w:divBdr>
    </w:div>
    <w:div w:id="1401635872">
      <w:bodyDiv w:val="1"/>
      <w:marLeft w:val="0"/>
      <w:marRight w:val="0"/>
      <w:marTop w:val="0"/>
      <w:marBottom w:val="0"/>
      <w:divBdr>
        <w:top w:val="none" w:sz="0" w:space="0" w:color="auto"/>
        <w:left w:val="none" w:sz="0" w:space="0" w:color="auto"/>
        <w:bottom w:val="none" w:sz="0" w:space="0" w:color="auto"/>
        <w:right w:val="none" w:sz="0" w:space="0" w:color="auto"/>
      </w:divBdr>
    </w:div>
    <w:div w:id="1421172060">
      <w:bodyDiv w:val="1"/>
      <w:marLeft w:val="0"/>
      <w:marRight w:val="0"/>
      <w:marTop w:val="0"/>
      <w:marBottom w:val="0"/>
      <w:divBdr>
        <w:top w:val="none" w:sz="0" w:space="0" w:color="auto"/>
        <w:left w:val="none" w:sz="0" w:space="0" w:color="auto"/>
        <w:bottom w:val="none" w:sz="0" w:space="0" w:color="auto"/>
        <w:right w:val="none" w:sz="0" w:space="0" w:color="auto"/>
      </w:divBdr>
    </w:div>
    <w:div w:id="1425108737">
      <w:bodyDiv w:val="1"/>
      <w:marLeft w:val="0"/>
      <w:marRight w:val="0"/>
      <w:marTop w:val="0"/>
      <w:marBottom w:val="0"/>
      <w:divBdr>
        <w:top w:val="none" w:sz="0" w:space="0" w:color="auto"/>
        <w:left w:val="none" w:sz="0" w:space="0" w:color="auto"/>
        <w:bottom w:val="none" w:sz="0" w:space="0" w:color="auto"/>
        <w:right w:val="none" w:sz="0" w:space="0" w:color="auto"/>
      </w:divBdr>
      <w:divsChild>
        <w:div w:id="126165744">
          <w:marLeft w:val="360"/>
          <w:marRight w:val="0"/>
          <w:marTop w:val="0"/>
          <w:marBottom w:val="0"/>
          <w:divBdr>
            <w:top w:val="none" w:sz="0" w:space="0" w:color="auto"/>
            <w:left w:val="none" w:sz="0" w:space="0" w:color="auto"/>
            <w:bottom w:val="none" w:sz="0" w:space="0" w:color="auto"/>
            <w:right w:val="none" w:sz="0" w:space="0" w:color="auto"/>
          </w:divBdr>
        </w:div>
        <w:div w:id="446432846">
          <w:marLeft w:val="426"/>
          <w:marRight w:val="0"/>
          <w:marTop w:val="0"/>
          <w:marBottom w:val="0"/>
          <w:divBdr>
            <w:top w:val="none" w:sz="0" w:space="0" w:color="auto"/>
            <w:left w:val="none" w:sz="0" w:space="0" w:color="auto"/>
            <w:bottom w:val="none" w:sz="0" w:space="0" w:color="auto"/>
            <w:right w:val="none" w:sz="0" w:space="0" w:color="auto"/>
          </w:divBdr>
        </w:div>
        <w:div w:id="513614254">
          <w:marLeft w:val="284"/>
          <w:marRight w:val="0"/>
          <w:marTop w:val="0"/>
          <w:marBottom w:val="0"/>
          <w:divBdr>
            <w:top w:val="none" w:sz="0" w:space="0" w:color="auto"/>
            <w:left w:val="none" w:sz="0" w:space="0" w:color="auto"/>
            <w:bottom w:val="none" w:sz="0" w:space="0" w:color="auto"/>
            <w:right w:val="none" w:sz="0" w:space="0" w:color="auto"/>
          </w:divBdr>
        </w:div>
        <w:div w:id="800078370">
          <w:marLeft w:val="360"/>
          <w:marRight w:val="0"/>
          <w:marTop w:val="0"/>
          <w:marBottom w:val="0"/>
          <w:divBdr>
            <w:top w:val="none" w:sz="0" w:space="0" w:color="auto"/>
            <w:left w:val="none" w:sz="0" w:space="0" w:color="auto"/>
            <w:bottom w:val="none" w:sz="0" w:space="0" w:color="auto"/>
            <w:right w:val="none" w:sz="0" w:space="0" w:color="auto"/>
          </w:divBdr>
        </w:div>
        <w:div w:id="823811863">
          <w:marLeft w:val="360"/>
          <w:marRight w:val="0"/>
          <w:marTop w:val="0"/>
          <w:marBottom w:val="0"/>
          <w:divBdr>
            <w:top w:val="none" w:sz="0" w:space="0" w:color="auto"/>
            <w:left w:val="none" w:sz="0" w:space="0" w:color="auto"/>
            <w:bottom w:val="none" w:sz="0" w:space="0" w:color="auto"/>
            <w:right w:val="none" w:sz="0" w:space="0" w:color="auto"/>
          </w:divBdr>
        </w:div>
        <w:div w:id="1231647389">
          <w:marLeft w:val="360"/>
          <w:marRight w:val="0"/>
          <w:marTop w:val="0"/>
          <w:marBottom w:val="0"/>
          <w:divBdr>
            <w:top w:val="none" w:sz="0" w:space="0" w:color="auto"/>
            <w:left w:val="none" w:sz="0" w:space="0" w:color="auto"/>
            <w:bottom w:val="none" w:sz="0" w:space="0" w:color="auto"/>
            <w:right w:val="none" w:sz="0" w:space="0" w:color="auto"/>
          </w:divBdr>
        </w:div>
        <w:div w:id="1475877906">
          <w:marLeft w:val="360"/>
          <w:marRight w:val="0"/>
          <w:marTop w:val="0"/>
          <w:marBottom w:val="0"/>
          <w:divBdr>
            <w:top w:val="none" w:sz="0" w:space="0" w:color="auto"/>
            <w:left w:val="none" w:sz="0" w:space="0" w:color="auto"/>
            <w:bottom w:val="none" w:sz="0" w:space="0" w:color="auto"/>
            <w:right w:val="none" w:sz="0" w:space="0" w:color="auto"/>
          </w:divBdr>
        </w:div>
        <w:div w:id="1867059629">
          <w:marLeft w:val="360"/>
          <w:marRight w:val="0"/>
          <w:marTop w:val="0"/>
          <w:marBottom w:val="0"/>
          <w:divBdr>
            <w:top w:val="none" w:sz="0" w:space="0" w:color="auto"/>
            <w:left w:val="none" w:sz="0" w:space="0" w:color="auto"/>
            <w:bottom w:val="none" w:sz="0" w:space="0" w:color="auto"/>
            <w:right w:val="none" w:sz="0" w:space="0" w:color="auto"/>
          </w:divBdr>
        </w:div>
      </w:divsChild>
    </w:div>
    <w:div w:id="1430076517">
      <w:bodyDiv w:val="1"/>
      <w:marLeft w:val="0"/>
      <w:marRight w:val="0"/>
      <w:marTop w:val="0"/>
      <w:marBottom w:val="0"/>
      <w:divBdr>
        <w:top w:val="none" w:sz="0" w:space="0" w:color="auto"/>
        <w:left w:val="none" w:sz="0" w:space="0" w:color="auto"/>
        <w:bottom w:val="none" w:sz="0" w:space="0" w:color="auto"/>
        <w:right w:val="none" w:sz="0" w:space="0" w:color="auto"/>
      </w:divBdr>
    </w:div>
    <w:div w:id="1431118041">
      <w:bodyDiv w:val="1"/>
      <w:marLeft w:val="0"/>
      <w:marRight w:val="0"/>
      <w:marTop w:val="0"/>
      <w:marBottom w:val="0"/>
      <w:divBdr>
        <w:top w:val="none" w:sz="0" w:space="0" w:color="auto"/>
        <w:left w:val="none" w:sz="0" w:space="0" w:color="auto"/>
        <w:bottom w:val="none" w:sz="0" w:space="0" w:color="auto"/>
        <w:right w:val="none" w:sz="0" w:space="0" w:color="auto"/>
      </w:divBdr>
    </w:div>
    <w:div w:id="1440760777">
      <w:bodyDiv w:val="1"/>
      <w:marLeft w:val="0"/>
      <w:marRight w:val="0"/>
      <w:marTop w:val="0"/>
      <w:marBottom w:val="0"/>
      <w:divBdr>
        <w:top w:val="none" w:sz="0" w:space="0" w:color="auto"/>
        <w:left w:val="none" w:sz="0" w:space="0" w:color="auto"/>
        <w:bottom w:val="none" w:sz="0" w:space="0" w:color="auto"/>
        <w:right w:val="none" w:sz="0" w:space="0" w:color="auto"/>
      </w:divBdr>
    </w:div>
    <w:div w:id="1448160732">
      <w:bodyDiv w:val="1"/>
      <w:marLeft w:val="0"/>
      <w:marRight w:val="0"/>
      <w:marTop w:val="0"/>
      <w:marBottom w:val="0"/>
      <w:divBdr>
        <w:top w:val="none" w:sz="0" w:space="0" w:color="auto"/>
        <w:left w:val="none" w:sz="0" w:space="0" w:color="auto"/>
        <w:bottom w:val="none" w:sz="0" w:space="0" w:color="auto"/>
        <w:right w:val="none" w:sz="0" w:space="0" w:color="auto"/>
      </w:divBdr>
    </w:div>
    <w:div w:id="1449154406">
      <w:bodyDiv w:val="1"/>
      <w:marLeft w:val="0"/>
      <w:marRight w:val="0"/>
      <w:marTop w:val="0"/>
      <w:marBottom w:val="0"/>
      <w:divBdr>
        <w:top w:val="none" w:sz="0" w:space="0" w:color="auto"/>
        <w:left w:val="none" w:sz="0" w:space="0" w:color="auto"/>
        <w:bottom w:val="none" w:sz="0" w:space="0" w:color="auto"/>
        <w:right w:val="none" w:sz="0" w:space="0" w:color="auto"/>
      </w:divBdr>
    </w:div>
    <w:div w:id="1452363851">
      <w:bodyDiv w:val="1"/>
      <w:marLeft w:val="0"/>
      <w:marRight w:val="0"/>
      <w:marTop w:val="0"/>
      <w:marBottom w:val="0"/>
      <w:divBdr>
        <w:top w:val="none" w:sz="0" w:space="0" w:color="auto"/>
        <w:left w:val="none" w:sz="0" w:space="0" w:color="auto"/>
        <w:bottom w:val="none" w:sz="0" w:space="0" w:color="auto"/>
        <w:right w:val="none" w:sz="0" w:space="0" w:color="auto"/>
      </w:divBdr>
    </w:div>
    <w:div w:id="1452817991">
      <w:bodyDiv w:val="1"/>
      <w:marLeft w:val="0"/>
      <w:marRight w:val="0"/>
      <w:marTop w:val="0"/>
      <w:marBottom w:val="0"/>
      <w:divBdr>
        <w:top w:val="none" w:sz="0" w:space="0" w:color="auto"/>
        <w:left w:val="none" w:sz="0" w:space="0" w:color="auto"/>
        <w:bottom w:val="none" w:sz="0" w:space="0" w:color="auto"/>
        <w:right w:val="none" w:sz="0" w:space="0" w:color="auto"/>
      </w:divBdr>
    </w:div>
    <w:div w:id="1460756418">
      <w:bodyDiv w:val="1"/>
      <w:marLeft w:val="0"/>
      <w:marRight w:val="0"/>
      <w:marTop w:val="0"/>
      <w:marBottom w:val="0"/>
      <w:divBdr>
        <w:top w:val="none" w:sz="0" w:space="0" w:color="auto"/>
        <w:left w:val="none" w:sz="0" w:space="0" w:color="auto"/>
        <w:bottom w:val="none" w:sz="0" w:space="0" w:color="auto"/>
        <w:right w:val="none" w:sz="0" w:space="0" w:color="auto"/>
      </w:divBdr>
    </w:div>
    <w:div w:id="1461220984">
      <w:bodyDiv w:val="1"/>
      <w:marLeft w:val="0"/>
      <w:marRight w:val="0"/>
      <w:marTop w:val="0"/>
      <w:marBottom w:val="0"/>
      <w:divBdr>
        <w:top w:val="none" w:sz="0" w:space="0" w:color="auto"/>
        <w:left w:val="none" w:sz="0" w:space="0" w:color="auto"/>
        <w:bottom w:val="none" w:sz="0" w:space="0" w:color="auto"/>
        <w:right w:val="none" w:sz="0" w:space="0" w:color="auto"/>
      </w:divBdr>
    </w:div>
    <w:div w:id="1472017205">
      <w:bodyDiv w:val="1"/>
      <w:marLeft w:val="0"/>
      <w:marRight w:val="0"/>
      <w:marTop w:val="0"/>
      <w:marBottom w:val="0"/>
      <w:divBdr>
        <w:top w:val="none" w:sz="0" w:space="0" w:color="auto"/>
        <w:left w:val="none" w:sz="0" w:space="0" w:color="auto"/>
        <w:bottom w:val="none" w:sz="0" w:space="0" w:color="auto"/>
        <w:right w:val="none" w:sz="0" w:space="0" w:color="auto"/>
      </w:divBdr>
    </w:div>
    <w:div w:id="1473281080">
      <w:bodyDiv w:val="1"/>
      <w:marLeft w:val="0"/>
      <w:marRight w:val="0"/>
      <w:marTop w:val="0"/>
      <w:marBottom w:val="0"/>
      <w:divBdr>
        <w:top w:val="none" w:sz="0" w:space="0" w:color="auto"/>
        <w:left w:val="none" w:sz="0" w:space="0" w:color="auto"/>
        <w:bottom w:val="none" w:sz="0" w:space="0" w:color="auto"/>
        <w:right w:val="none" w:sz="0" w:space="0" w:color="auto"/>
      </w:divBdr>
    </w:div>
    <w:div w:id="1491798779">
      <w:bodyDiv w:val="1"/>
      <w:marLeft w:val="0"/>
      <w:marRight w:val="0"/>
      <w:marTop w:val="0"/>
      <w:marBottom w:val="0"/>
      <w:divBdr>
        <w:top w:val="none" w:sz="0" w:space="0" w:color="auto"/>
        <w:left w:val="none" w:sz="0" w:space="0" w:color="auto"/>
        <w:bottom w:val="none" w:sz="0" w:space="0" w:color="auto"/>
        <w:right w:val="none" w:sz="0" w:space="0" w:color="auto"/>
      </w:divBdr>
    </w:div>
    <w:div w:id="1495101108">
      <w:bodyDiv w:val="1"/>
      <w:marLeft w:val="0"/>
      <w:marRight w:val="0"/>
      <w:marTop w:val="0"/>
      <w:marBottom w:val="0"/>
      <w:divBdr>
        <w:top w:val="none" w:sz="0" w:space="0" w:color="auto"/>
        <w:left w:val="none" w:sz="0" w:space="0" w:color="auto"/>
        <w:bottom w:val="none" w:sz="0" w:space="0" w:color="auto"/>
        <w:right w:val="none" w:sz="0" w:space="0" w:color="auto"/>
      </w:divBdr>
    </w:div>
    <w:div w:id="1509641345">
      <w:bodyDiv w:val="1"/>
      <w:marLeft w:val="0"/>
      <w:marRight w:val="0"/>
      <w:marTop w:val="0"/>
      <w:marBottom w:val="0"/>
      <w:divBdr>
        <w:top w:val="none" w:sz="0" w:space="0" w:color="auto"/>
        <w:left w:val="none" w:sz="0" w:space="0" w:color="auto"/>
        <w:bottom w:val="none" w:sz="0" w:space="0" w:color="auto"/>
        <w:right w:val="none" w:sz="0" w:space="0" w:color="auto"/>
      </w:divBdr>
    </w:div>
    <w:div w:id="1512720844">
      <w:bodyDiv w:val="1"/>
      <w:marLeft w:val="0"/>
      <w:marRight w:val="0"/>
      <w:marTop w:val="0"/>
      <w:marBottom w:val="0"/>
      <w:divBdr>
        <w:top w:val="none" w:sz="0" w:space="0" w:color="auto"/>
        <w:left w:val="none" w:sz="0" w:space="0" w:color="auto"/>
        <w:bottom w:val="none" w:sz="0" w:space="0" w:color="auto"/>
        <w:right w:val="none" w:sz="0" w:space="0" w:color="auto"/>
      </w:divBdr>
    </w:div>
    <w:div w:id="1512800135">
      <w:bodyDiv w:val="1"/>
      <w:marLeft w:val="0"/>
      <w:marRight w:val="0"/>
      <w:marTop w:val="0"/>
      <w:marBottom w:val="0"/>
      <w:divBdr>
        <w:top w:val="none" w:sz="0" w:space="0" w:color="auto"/>
        <w:left w:val="none" w:sz="0" w:space="0" w:color="auto"/>
        <w:bottom w:val="none" w:sz="0" w:space="0" w:color="auto"/>
        <w:right w:val="none" w:sz="0" w:space="0" w:color="auto"/>
      </w:divBdr>
    </w:div>
    <w:div w:id="1519350363">
      <w:bodyDiv w:val="1"/>
      <w:marLeft w:val="0"/>
      <w:marRight w:val="0"/>
      <w:marTop w:val="0"/>
      <w:marBottom w:val="0"/>
      <w:divBdr>
        <w:top w:val="none" w:sz="0" w:space="0" w:color="auto"/>
        <w:left w:val="none" w:sz="0" w:space="0" w:color="auto"/>
        <w:bottom w:val="none" w:sz="0" w:space="0" w:color="auto"/>
        <w:right w:val="none" w:sz="0" w:space="0" w:color="auto"/>
      </w:divBdr>
    </w:div>
    <w:div w:id="1521048966">
      <w:bodyDiv w:val="1"/>
      <w:marLeft w:val="0"/>
      <w:marRight w:val="0"/>
      <w:marTop w:val="0"/>
      <w:marBottom w:val="0"/>
      <w:divBdr>
        <w:top w:val="none" w:sz="0" w:space="0" w:color="auto"/>
        <w:left w:val="none" w:sz="0" w:space="0" w:color="auto"/>
        <w:bottom w:val="none" w:sz="0" w:space="0" w:color="auto"/>
        <w:right w:val="none" w:sz="0" w:space="0" w:color="auto"/>
      </w:divBdr>
    </w:div>
    <w:div w:id="1522009718">
      <w:bodyDiv w:val="1"/>
      <w:marLeft w:val="0"/>
      <w:marRight w:val="0"/>
      <w:marTop w:val="0"/>
      <w:marBottom w:val="0"/>
      <w:divBdr>
        <w:top w:val="none" w:sz="0" w:space="0" w:color="auto"/>
        <w:left w:val="none" w:sz="0" w:space="0" w:color="auto"/>
        <w:bottom w:val="none" w:sz="0" w:space="0" w:color="auto"/>
        <w:right w:val="none" w:sz="0" w:space="0" w:color="auto"/>
      </w:divBdr>
    </w:div>
    <w:div w:id="1522285034">
      <w:bodyDiv w:val="1"/>
      <w:marLeft w:val="0"/>
      <w:marRight w:val="0"/>
      <w:marTop w:val="0"/>
      <w:marBottom w:val="0"/>
      <w:divBdr>
        <w:top w:val="none" w:sz="0" w:space="0" w:color="auto"/>
        <w:left w:val="none" w:sz="0" w:space="0" w:color="auto"/>
        <w:bottom w:val="none" w:sz="0" w:space="0" w:color="auto"/>
        <w:right w:val="none" w:sz="0" w:space="0" w:color="auto"/>
      </w:divBdr>
    </w:div>
    <w:div w:id="1522861138">
      <w:bodyDiv w:val="1"/>
      <w:marLeft w:val="0"/>
      <w:marRight w:val="0"/>
      <w:marTop w:val="0"/>
      <w:marBottom w:val="0"/>
      <w:divBdr>
        <w:top w:val="none" w:sz="0" w:space="0" w:color="auto"/>
        <w:left w:val="none" w:sz="0" w:space="0" w:color="auto"/>
        <w:bottom w:val="none" w:sz="0" w:space="0" w:color="auto"/>
        <w:right w:val="none" w:sz="0" w:space="0" w:color="auto"/>
      </w:divBdr>
    </w:div>
    <w:div w:id="1536653397">
      <w:bodyDiv w:val="1"/>
      <w:marLeft w:val="0"/>
      <w:marRight w:val="0"/>
      <w:marTop w:val="0"/>
      <w:marBottom w:val="0"/>
      <w:divBdr>
        <w:top w:val="none" w:sz="0" w:space="0" w:color="auto"/>
        <w:left w:val="none" w:sz="0" w:space="0" w:color="auto"/>
        <w:bottom w:val="none" w:sz="0" w:space="0" w:color="auto"/>
        <w:right w:val="none" w:sz="0" w:space="0" w:color="auto"/>
      </w:divBdr>
    </w:div>
    <w:div w:id="1536775761">
      <w:bodyDiv w:val="1"/>
      <w:marLeft w:val="0"/>
      <w:marRight w:val="0"/>
      <w:marTop w:val="0"/>
      <w:marBottom w:val="0"/>
      <w:divBdr>
        <w:top w:val="none" w:sz="0" w:space="0" w:color="auto"/>
        <w:left w:val="none" w:sz="0" w:space="0" w:color="auto"/>
        <w:bottom w:val="none" w:sz="0" w:space="0" w:color="auto"/>
        <w:right w:val="none" w:sz="0" w:space="0" w:color="auto"/>
      </w:divBdr>
    </w:div>
    <w:div w:id="1540048315">
      <w:bodyDiv w:val="1"/>
      <w:marLeft w:val="0"/>
      <w:marRight w:val="0"/>
      <w:marTop w:val="0"/>
      <w:marBottom w:val="0"/>
      <w:divBdr>
        <w:top w:val="none" w:sz="0" w:space="0" w:color="auto"/>
        <w:left w:val="none" w:sz="0" w:space="0" w:color="auto"/>
        <w:bottom w:val="none" w:sz="0" w:space="0" w:color="auto"/>
        <w:right w:val="none" w:sz="0" w:space="0" w:color="auto"/>
      </w:divBdr>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
    <w:div w:id="1544946538">
      <w:bodyDiv w:val="1"/>
      <w:marLeft w:val="0"/>
      <w:marRight w:val="0"/>
      <w:marTop w:val="0"/>
      <w:marBottom w:val="0"/>
      <w:divBdr>
        <w:top w:val="none" w:sz="0" w:space="0" w:color="auto"/>
        <w:left w:val="none" w:sz="0" w:space="0" w:color="auto"/>
        <w:bottom w:val="none" w:sz="0" w:space="0" w:color="auto"/>
        <w:right w:val="none" w:sz="0" w:space="0" w:color="auto"/>
      </w:divBdr>
    </w:div>
    <w:div w:id="1552771439">
      <w:bodyDiv w:val="1"/>
      <w:marLeft w:val="0"/>
      <w:marRight w:val="0"/>
      <w:marTop w:val="0"/>
      <w:marBottom w:val="0"/>
      <w:divBdr>
        <w:top w:val="none" w:sz="0" w:space="0" w:color="auto"/>
        <w:left w:val="none" w:sz="0" w:space="0" w:color="auto"/>
        <w:bottom w:val="none" w:sz="0" w:space="0" w:color="auto"/>
        <w:right w:val="none" w:sz="0" w:space="0" w:color="auto"/>
      </w:divBdr>
    </w:div>
    <w:div w:id="1553082198">
      <w:bodyDiv w:val="1"/>
      <w:marLeft w:val="0"/>
      <w:marRight w:val="0"/>
      <w:marTop w:val="0"/>
      <w:marBottom w:val="0"/>
      <w:divBdr>
        <w:top w:val="none" w:sz="0" w:space="0" w:color="auto"/>
        <w:left w:val="none" w:sz="0" w:space="0" w:color="auto"/>
        <w:bottom w:val="none" w:sz="0" w:space="0" w:color="auto"/>
        <w:right w:val="none" w:sz="0" w:space="0" w:color="auto"/>
      </w:divBdr>
    </w:div>
    <w:div w:id="1554076628">
      <w:bodyDiv w:val="1"/>
      <w:marLeft w:val="0"/>
      <w:marRight w:val="0"/>
      <w:marTop w:val="0"/>
      <w:marBottom w:val="0"/>
      <w:divBdr>
        <w:top w:val="none" w:sz="0" w:space="0" w:color="auto"/>
        <w:left w:val="none" w:sz="0" w:space="0" w:color="auto"/>
        <w:bottom w:val="none" w:sz="0" w:space="0" w:color="auto"/>
        <w:right w:val="none" w:sz="0" w:space="0" w:color="auto"/>
      </w:divBdr>
    </w:div>
    <w:div w:id="1564753025">
      <w:bodyDiv w:val="1"/>
      <w:marLeft w:val="0"/>
      <w:marRight w:val="0"/>
      <w:marTop w:val="0"/>
      <w:marBottom w:val="0"/>
      <w:divBdr>
        <w:top w:val="none" w:sz="0" w:space="0" w:color="auto"/>
        <w:left w:val="none" w:sz="0" w:space="0" w:color="auto"/>
        <w:bottom w:val="none" w:sz="0" w:space="0" w:color="auto"/>
        <w:right w:val="none" w:sz="0" w:space="0" w:color="auto"/>
      </w:divBdr>
    </w:div>
    <w:div w:id="1565800887">
      <w:bodyDiv w:val="1"/>
      <w:marLeft w:val="0"/>
      <w:marRight w:val="0"/>
      <w:marTop w:val="0"/>
      <w:marBottom w:val="0"/>
      <w:divBdr>
        <w:top w:val="none" w:sz="0" w:space="0" w:color="auto"/>
        <w:left w:val="none" w:sz="0" w:space="0" w:color="auto"/>
        <w:bottom w:val="none" w:sz="0" w:space="0" w:color="auto"/>
        <w:right w:val="none" w:sz="0" w:space="0" w:color="auto"/>
      </w:divBdr>
    </w:div>
    <w:div w:id="1565867473">
      <w:bodyDiv w:val="1"/>
      <w:marLeft w:val="0"/>
      <w:marRight w:val="0"/>
      <w:marTop w:val="0"/>
      <w:marBottom w:val="0"/>
      <w:divBdr>
        <w:top w:val="none" w:sz="0" w:space="0" w:color="auto"/>
        <w:left w:val="none" w:sz="0" w:space="0" w:color="auto"/>
        <w:bottom w:val="none" w:sz="0" w:space="0" w:color="auto"/>
        <w:right w:val="none" w:sz="0" w:space="0" w:color="auto"/>
      </w:divBdr>
    </w:div>
    <w:div w:id="1572616778">
      <w:bodyDiv w:val="1"/>
      <w:marLeft w:val="0"/>
      <w:marRight w:val="0"/>
      <w:marTop w:val="0"/>
      <w:marBottom w:val="0"/>
      <w:divBdr>
        <w:top w:val="none" w:sz="0" w:space="0" w:color="auto"/>
        <w:left w:val="none" w:sz="0" w:space="0" w:color="auto"/>
        <w:bottom w:val="none" w:sz="0" w:space="0" w:color="auto"/>
        <w:right w:val="none" w:sz="0" w:space="0" w:color="auto"/>
      </w:divBdr>
    </w:div>
    <w:div w:id="1578520277">
      <w:bodyDiv w:val="1"/>
      <w:marLeft w:val="0"/>
      <w:marRight w:val="0"/>
      <w:marTop w:val="0"/>
      <w:marBottom w:val="0"/>
      <w:divBdr>
        <w:top w:val="none" w:sz="0" w:space="0" w:color="auto"/>
        <w:left w:val="none" w:sz="0" w:space="0" w:color="auto"/>
        <w:bottom w:val="none" w:sz="0" w:space="0" w:color="auto"/>
        <w:right w:val="none" w:sz="0" w:space="0" w:color="auto"/>
      </w:divBdr>
    </w:div>
    <w:div w:id="1580359544">
      <w:bodyDiv w:val="1"/>
      <w:marLeft w:val="0"/>
      <w:marRight w:val="0"/>
      <w:marTop w:val="0"/>
      <w:marBottom w:val="0"/>
      <w:divBdr>
        <w:top w:val="none" w:sz="0" w:space="0" w:color="auto"/>
        <w:left w:val="none" w:sz="0" w:space="0" w:color="auto"/>
        <w:bottom w:val="none" w:sz="0" w:space="0" w:color="auto"/>
        <w:right w:val="none" w:sz="0" w:space="0" w:color="auto"/>
      </w:divBdr>
    </w:div>
    <w:div w:id="1584023192">
      <w:bodyDiv w:val="1"/>
      <w:marLeft w:val="0"/>
      <w:marRight w:val="0"/>
      <w:marTop w:val="0"/>
      <w:marBottom w:val="0"/>
      <w:divBdr>
        <w:top w:val="none" w:sz="0" w:space="0" w:color="auto"/>
        <w:left w:val="none" w:sz="0" w:space="0" w:color="auto"/>
        <w:bottom w:val="none" w:sz="0" w:space="0" w:color="auto"/>
        <w:right w:val="none" w:sz="0" w:space="0" w:color="auto"/>
      </w:divBdr>
    </w:div>
    <w:div w:id="1589656485">
      <w:bodyDiv w:val="1"/>
      <w:marLeft w:val="0"/>
      <w:marRight w:val="0"/>
      <w:marTop w:val="0"/>
      <w:marBottom w:val="0"/>
      <w:divBdr>
        <w:top w:val="none" w:sz="0" w:space="0" w:color="auto"/>
        <w:left w:val="none" w:sz="0" w:space="0" w:color="auto"/>
        <w:bottom w:val="none" w:sz="0" w:space="0" w:color="auto"/>
        <w:right w:val="none" w:sz="0" w:space="0" w:color="auto"/>
      </w:divBdr>
    </w:div>
    <w:div w:id="1605646662">
      <w:bodyDiv w:val="1"/>
      <w:marLeft w:val="0"/>
      <w:marRight w:val="0"/>
      <w:marTop w:val="0"/>
      <w:marBottom w:val="0"/>
      <w:divBdr>
        <w:top w:val="none" w:sz="0" w:space="0" w:color="auto"/>
        <w:left w:val="none" w:sz="0" w:space="0" w:color="auto"/>
        <w:bottom w:val="none" w:sz="0" w:space="0" w:color="auto"/>
        <w:right w:val="none" w:sz="0" w:space="0" w:color="auto"/>
      </w:divBdr>
    </w:div>
    <w:div w:id="1606576006">
      <w:bodyDiv w:val="1"/>
      <w:marLeft w:val="0"/>
      <w:marRight w:val="0"/>
      <w:marTop w:val="0"/>
      <w:marBottom w:val="0"/>
      <w:divBdr>
        <w:top w:val="none" w:sz="0" w:space="0" w:color="auto"/>
        <w:left w:val="none" w:sz="0" w:space="0" w:color="auto"/>
        <w:bottom w:val="none" w:sz="0" w:space="0" w:color="auto"/>
        <w:right w:val="none" w:sz="0" w:space="0" w:color="auto"/>
      </w:divBdr>
    </w:div>
    <w:div w:id="1610703872">
      <w:bodyDiv w:val="1"/>
      <w:marLeft w:val="0"/>
      <w:marRight w:val="0"/>
      <w:marTop w:val="0"/>
      <w:marBottom w:val="0"/>
      <w:divBdr>
        <w:top w:val="none" w:sz="0" w:space="0" w:color="auto"/>
        <w:left w:val="none" w:sz="0" w:space="0" w:color="auto"/>
        <w:bottom w:val="none" w:sz="0" w:space="0" w:color="auto"/>
        <w:right w:val="none" w:sz="0" w:space="0" w:color="auto"/>
      </w:divBdr>
    </w:div>
    <w:div w:id="1617177814">
      <w:bodyDiv w:val="1"/>
      <w:marLeft w:val="0"/>
      <w:marRight w:val="0"/>
      <w:marTop w:val="0"/>
      <w:marBottom w:val="0"/>
      <w:divBdr>
        <w:top w:val="none" w:sz="0" w:space="0" w:color="auto"/>
        <w:left w:val="none" w:sz="0" w:space="0" w:color="auto"/>
        <w:bottom w:val="none" w:sz="0" w:space="0" w:color="auto"/>
        <w:right w:val="none" w:sz="0" w:space="0" w:color="auto"/>
      </w:divBdr>
    </w:div>
    <w:div w:id="1633752125">
      <w:bodyDiv w:val="1"/>
      <w:marLeft w:val="0"/>
      <w:marRight w:val="0"/>
      <w:marTop w:val="0"/>
      <w:marBottom w:val="0"/>
      <w:divBdr>
        <w:top w:val="none" w:sz="0" w:space="0" w:color="auto"/>
        <w:left w:val="none" w:sz="0" w:space="0" w:color="auto"/>
        <w:bottom w:val="none" w:sz="0" w:space="0" w:color="auto"/>
        <w:right w:val="none" w:sz="0" w:space="0" w:color="auto"/>
      </w:divBdr>
    </w:div>
    <w:div w:id="1634367382">
      <w:bodyDiv w:val="1"/>
      <w:marLeft w:val="0"/>
      <w:marRight w:val="0"/>
      <w:marTop w:val="0"/>
      <w:marBottom w:val="0"/>
      <w:divBdr>
        <w:top w:val="none" w:sz="0" w:space="0" w:color="auto"/>
        <w:left w:val="none" w:sz="0" w:space="0" w:color="auto"/>
        <w:bottom w:val="none" w:sz="0" w:space="0" w:color="auto"/>
        <w:right w:val="none" w:sz="0" w:space="0" w:color="auto"/>
      </w:divBdr>
    </w:div>
    <w:div w:id="1637947014">
      <w:bodyDiv w:val="1"/>
      <w:marLeft w:val="0"/>
      <w:marRight w:val="0"/>
      <w:marTop w:val="0"/>
      <w:marBottom w:val="0"/>
      <w:divBdr>
        <w:top w:val="none" w:sz="0" w:space="0" w:color="auto"/>
        <w:left w:val="none" w:sz="0" w:space="0" w:color="auto"/>
        <w:bottom w:val="none" w:sz="0" w:space="0" w:color="auto"/>
        <w:right w:val="none" w:sz="0" w:space="0" w:color="auto"/>
      </w:divBdr>
    </w:div>
    <w:div w:id="1642079923">
      <w:bodyDiv w:val="1"/>
      <w:marLeft w:val="0"/>
      <w:marRight w:val="0"/>
      <w:marTop w:val="0"/>
      <w:marBottom w:val="0"/>
      <w:divBdr>
        <w:top w:val="none" w:sz="0" w:space="0" w:color="auto"/>
        <w:left w:val="none" w:sz="0" w:space="0" w:color="auto"/>
        <w:bottom w:val="none" w:sz="0" w:space="0" w:color="auto"/>
        <w:right w:val="none" w:sz="0" w:space="0" w:color="auto"/>
      </w:divBdr>
    </w:div>
    <w:div w:id="1642273207">
      <w:bodyDiv w:val="1"/>
      <w:marLeft w:val="0"/>
      <w:marRight w:val="0"/>
      <w:marTop w:val="0"/>
      <w:marBottom w:val="0"/>
      <w:divBdr>
        <w:top w:val="none" w:sz="0" w:space="0" w:color="auto"/>
        <w:left w:val="none" w:sz="0" w:space="0" w:color="auto"/>
        <w:bottom w:val="none" w:sz="0" w:space="0" w:color="auto"/>
        <w:right w:val="none" w:sz="0" w:space="0" w:color="auto"/>
      </w:divBdr>
    </w:div>
    <w:div w:id="1651203718">
      <w:bodyDiv w:val="1"/>
      <w:marLeft w:val="0"/>
      <w:marRight w:val="0"/>
      <w:marTop w:val="0"/>
      <w:marBottom w:val="0"/>
      <w:divBdr>
        <w:top w:val="none" w:sz="0" w:space="0" w:color="auto"/>
        <w:left w:val="none" w:sz="0" w:space="0" w:color="auto"/>
        <w:bottom w:val="none" w:sz="0" w:space="0" w:color="auto"/>
        <w:right w:val="none" w:sz="0" w:space="0" w:color="auto"/>
      </w:divBdr>
    </w:div>
    <w:div w:id="1652638094">
      <w:bodyDiv w:val="1"/>
      <w:marLeft w:val="0"/>
      <w:marRight w:val="0"/>
      <w:marTop w:val="0"/>
      <w:marBottom w:val="0"/>
      <w:divBdr>
        <w:top w:val="none" w:sz="0" w:space="0" w:color="auto"/>
        <w:left w:val="none" w:sz="0" w:space="0" w:color="auto"/>
        <w:bottom w:val="none" w:sz="0" w:space="0" w:color="auto"/>
        <w:right w:val="none" w:sz="0" w:space="0" w:color="auto"/>
      </w:divBdr>
    </w:div>
    <w:div w:id="1652709378">
      <w:bodyDiv w:val="1"/>
      <w:marLeft w:val="0"/>
      <w:marRight w:val="0"/>
      <w:marTop w:val="0"/>
      <w:marBottom w:val="0"/>
      <w:divBdr>
        <w:top w:val="none" w:sz="0" w:space="0" w:color="auto"/>
        <w:left w:val="none" w:sz="0" w:space="0" w:color="auto"/>
        <w:bottom w:val="none" w:sz="0" w:space="0" w:color="auto"/>
        <w:right w:val="none" w:sz="0" w:space="0" w:color="auto"/>
      </w:divBdr>
    </w:div>
    <w:div w:id="1653102853">
      <w:bodyDiv w:val="1"/>
      <w:marLeft w:val="0"/>
      <w:marRight w:val="0"/>
      <w:marTop w:val="0"/>
      <w:marBottom w:val="0"/>
      <w:divBdr>
        <w:top w:val="none" w:sz="0" w:space="0" w:color="auto"/>
        <w:left w:val="none" w:sz="0" w:space="0" w:color="auto"/>
        <w:bottom w:val="none" w:sz="0" w:space="0" w:color="auto"/>
        <w:right w:val="none" w:sz="0" w:space="0" w:color="auto"/>
      </w:divBdr>
    </w:div>
    <w:div w:id="1653176956">
      <w:bodyDiv w:val="1"/>
      <w:marLeft w:val="0"/>
      <w:marRight w:val="0"/>
      <w:marTop w:val="0"/>
      <w:marBottom w:val="0"/>
      <w:divBdr>
        <w:top w:val="none" w:sz="0" w:space="0" w:color="auto"/>
        <w:left w:val="none" w:sz="0" w:space="0" w:color="auto"/>
        <w:bottom w:val="none" w:sz="0" w:space="0" w:color="auto"/>
        <w:right w:val="none" w:sz="0" w:space="0" w:color="auto"/>
      </w:divBdr>
    </w:div>
    <w:div w:id="1654989868">
      <w:bodyDiv w:val="1"/>
      <w:marLeft w:val="0"/>
      <w:marRight w:val="0"/>
      <w:marTop w:val="0"/>
      <w:marBottom w:val="0"/>
      <w:divBdr>
        <w:top w:val="none" w:sz="0" w:space="0" w:color="auto"/>
        <w:left w:val="none" w:sz="0" w:space="0" w:color="auto"/>
        <w:bottom w:val="none" w:sz="0" w:space="0" w:color="auto"/>
        <w:right w:val="none" w:sz="0" w:space="0" w:color="auto"/>
      </w:divBdr>
    </w:div>
    <w:div w:id="1675064311">
      <w:bodyDiv w:val="1"/>
      <w:marLeft w:val="0"/>
      <w:marRight w:val="0"/>
      <w:marTop w:val="0"/>
      <w:marBottom w:val="0"/>
      <w:divBdr>
        <w:top w:val="none" w:sz="0" w:space="0" w:color="auto"/>
        <w:left w:val="none" w:sz="0" w:space="0" w:color="auto"/>
        <w:bottom w:val="none" w:sz="0" w:space="0" w:color="auto"/>
        <w:right w:val="none" w:sz="0" w:space="0" w:color="auto"/>
      </w:divBdr>
    </w:div>
    <w:div w:id="1675113009">
      <w:bodyDiv w:val="1"/>
      <w:marLeft w:val="0"/>
      <w:marRight w:val="0"/>
      <w:marTop w:val="0"/>
      <w:marBottom w:val="0"/>
      <w:divBdr>
        <w:top w:val="none" w:sz="0" w:space="0" w:color="auto"/>
        <w:left w:val="none" w:sz="0" w:space="0" w:color="auto"/>
        <w:bottom w:val="none" w:sz="0" w:space="0" w:color="auto"/>
        <w:right w:val="none" w:sz="0" w:space="0" w:color="auto"/>
      </w:divBdr>
    </w:div>
    <w:div w:id="1677032431">
      <w:bodyDiv w:val="1"/>
      <w:marLeft w:val="0"/>
      <w:marRight w:val="0"/>
      <w:marTop w:val="0"/>
      <w:marBottom w:val="0"/>
      <w:divBdr>
        <w:top w:val="none" w:sz="0" w:space="0" w:color="auto"/>
        <w:left w:val="none" w:sz="0" w:space="0" w:color="auto"/>
        <w:bottom w:val="none" w:sz="0" w:space="0" w:color="auto"/>
        <w:right w:val="none" w:sz="0" w:space="0" w:color="auto"/>
      </w:divBdr>
    </w:div>
    <w:div w:id="1677728338">
      <w:bodyDiv w:val="1"/>
      <w:marLeft w:val="0"/>
      <w:marRight w:val="0"/>
      <w:marTop w:val="0"/>
      <w:marBottom w:val="0"/>
      <w:divBdr>
        <w:top w:val="none" w:sz="0" w:space="0" w:color="auto"/>
        <w:left w:val="none" w:sz="0" w:space="0" w:color="auto"/>
        <w:bottom w:val="none" w:sz="0" w:space="0" w:color="auto"/>
        <w:right w:val="none" w:sz="0" w:space="0" w:color="auto"/>
      </w:divBdr>
    </w:div>
    <w:div w:id="1681198047">
      <w:bodyDiv w:val="1"/>
      <w:marLeft w:val="0"/>
      <w:marRight w:val="0"/>
      <w:marTop w:val="0"/>
      <w:marBottom w:val="0"/>
      <w:divBdr>
        <w:top w:val="none" w:sz="0" w:space="0" w:color="auto"/>
        <w:left w:val="none" w:sz="0" w:space="0" w:color="auto"/>
        <w:bottom w:val="none" w:sz="0" w:space="0" w:color="auto"/>
        <w:right w:val="none" w:sz="0" w:space="0" w:color="auto"/>
      </w:divBdr>
    </w:div>
    <w:div w:id="1686131253">
      <w:bodyDiv w:val="1"/>
      <w:marLeft w:val="0"/>
      <w:marRight w:val="0"/>
      <w:marTop w:val="0"/>
      <w:marBottom w:val="0"/>
      <w:divBdr>
        <w:top w:val="none" w:sz="0" w:space="0" w:color="auto"/>
        <w:left w:val="none" w:sz="0" w:space="0" w:color="auto"/>
        <w:bottom w:val="none" w:sz="0" w:space="0" w:color="auto"/>
        <w:right w:val="none" w:sz="0" w:space="0" w:color="auto"/>
      </w:divBdr>
    </w:div>
    <w:div w:id="1694304407">
      <w:bodyDiv w:val="1"/>
      <w:marLeft w:val="0"/>
      <w:marRight w:val="0"/>
      <w:marTop w:val="0"/>
      <w:marBottom w:val="0"/>
      <w:divBdr>
        <w:top w:val="none" w:sz="0" w:space="0" w:color="auto"/>
        <w:left w:val="none" w:sz="0" w:space="0" w:color="auto"/>
        <w:bottom w:val="none" w:sz="0" w:space="0" w:color="auto"/>
        <w:right w:val="none" w:sz="0" w:space="0" w:color="auto"/>
      </w:divBdr>
    </w:div>
    <w:div w:id="1694577497">
      <w:bodyDiv w:val="1"/>
      <w:marLeft w:val="0"/>
      <w:marRight w:val="0"/>
      <w:marTop w:val="0"/>
      <w:marBottom w:val="0"/>
      <w:divBdr>
        <w:top w:val="none" w:sz="0" w:space="0" w:color="auto"/>
        <w:left w:val="none" w:sz="0" w:space="0" w:color="auto"/>
        <w:bottom w:val="none" w:sz="0" w:space="0" w:color="auto"/>
        <w:right w:val="none" w:sz="0" w:space="0" w:color="auto"/>
      </w:divBdr>
    </w:div>
    <w:div w:id="1724790382">
      <w:bodyDiv w:val="1"/>
      <w:marLeft w:val="0"/>
      <w:marRight w:val="0"/>
      <w:marTop w:val="0"/>
      <w:marBottom w:val="0"/>
      <w:divBdr>
        <w:top w:val="none" w:sz="0" w:space="0" w:color="auto"/>
        <w:left w:val="none" w:sz="0" w:space="0" w:color="auto"/>
        <w:bottom w:val="none" w:sz="0" w:space="0" w:color="auto"/>
        <w:right w:val="none" w:sz="0" w:space="0" w:color="auto"/>
      </w:divBdr>
    </w:div>
    <w:div w:id="1726754730">
      <w:bodyDiv w:val="1"/>
      <w:marLeft w:val="0"/>
      <w:marRight w:val="0"/>
      <w:marTop w:val="0"/>
      <w:marBottom w:val="0"/>
      <w:divBdr>
        <w:top w:val="none" w:sz="0" w:space="0" w:color="auto"/>
        <w:left w:val="none" w:sz="0" w:space="0" w:color="auto"/>
        <w:bottom w:val="none" w:sz="0" w:space="0" w:color="auto"/>
        <w:right w:val="none" w:sz="0" w:space="0" w:color="auto"/>
      </w:divBdr>
    </w:div>
    <w:div w:id="1737313692">
      <w:bodyDiv w:val="1"/>
      <w:marLeft w:val="0"/>
      <w:marRight w:val="0"/>
      <w:marTop w:val="0"/>
      <w:marBottom w:val="0"/>
      <w:divBdr>
        <w:top w:val="none" w:sz="0" w:space="0" w:color="auto"/>
        <w:left w:val="none" w:sz="0" w:space="0" w:color="auto"/>
        <w:bottom w:val="none" w:sz="0" w:space="0" w:color="auto"/>
        <w:right w:val="none" w:sz="0" w:space="0" w:color="auto"/>
      </w:divBdr>
    </w:div>
    <w:div w:id="1737632045">
      <w:bodyDiv w:val="1"/>
      <w:marLeft w:val="0"/>
      <w:marRight w:val="0"/>
      <w:marTop w:val="0"/>
      <w:marBottom w:val="0"/>
      <w:divBdr>
        <w:top w:val="none" w:sz="0" w:space="0" w:color="auto"/>
        <w:left w:val="none" w:sz="0" w:space="0" w:color="auto"/>
        <w:bottom w:val="none" w:sz="0" w:space="0" w:color="auto"/>
        <w:right w:val="none" w:sz="0" w:space="0" w:color="auto"/>
      </w:divBdr>
    </w:div>
    <w:div w:id="1739598373">
      <w:bodyDiv w:val="1"/>
      <w:marLeft w:val="0"/>
      <w:marRight w:val="0"/>
      <w:marTop w:val="0"/>
      <w:marBottom w:val="0"/>
      <w:divBdr>
        <w:top w:val="none" w:sz="0" w:space="0" w:color="auto"/>
        <w:left w:val="none" w:sz="0" w:space="0" w:color="auto"/>
        <w:bottom w:val="none" w:sz="0" w:space="0" w:color="auto"/>
        <w:right w:val="none" w:sz="0" w:space="0" w:color="auto"/>
      </w:divBdr>
    </w:div>
    <w:div w:id="1741562762">
      <w:bodyDiv w:val="1"/>
      <w:marLeft w:val="0"/>
      <w:marRight w:val="0"/>
      <w:marTop w:val="0"/>
      <w:marBottom w:val="0"/>
      <w:divBdr>
        <w:top w:val="none" w:sz="0" w:space="0" w:color="auto"/>
        <w:left w:val="none" w:sz="0" w:space="0" w:color="auto"/>
        <w:bottom w:val="none" w:sz="0" w:space="0" w:color="auto"/>
        <w:right w:val="none" w:sz="0" w:space="0" w:color="auto"/>
      </w:divBdr>
    </w:div>
    <w:div w:id="1751346028">
      <w:bodyDiv w:val="1"/>
      <w:marLeft w:val="0"/>
      <w:marRight w:val="0"/>
      <w:marTop w:val="0"/>
      <w:marBottom w:val="0"/>
      <w:divBdr>
        <w:top w:val="none" w:sz="0" w:space="0" w:color="auto"/>
        <w:left w:val="none" w:sz="0" w:space="0" w:color="auto"/>
        <w:bottom w:val="none" w:sz="0" w:space="0" w:color="auto"/>
        <w:right w:val="none" w:sz="0" w:space="0" w:color="auto"/>
      </w:divBdr>
    </w:div>
    <w:div w:id="1752698727">
      <w:bodyDiv w:val="1"/>
      <w:marLeft w:val="0"/>
      <w:marRight w:val="0"/>
      <w:marTop w:val="0"/>
      <w:marBottom w:val="0"/>
      <w:divBdr>
        <w:top w:val="none" w:sz="0" w:space="0" w:color="auto"/>
        <w:left w:val="none" w:sz="0" w:space="0" w:color="auto"/>
        <w:bottom w:val="none" w:sz="0" w:space="0" w:color="auto"/>
        <w:right w:val="none" w:sz="0" w:space="0" w:color="auto"/>
      </w:divBdr>
    </w:div>
    <w:div w:id="1760520072">
      <w:bodyDiv w:val="1"/>
      <w:marLeft w:val="0"/>
      <w:marRight w:val="0"/>
      <w:marTop w:val="0"/>
      <w:marBottom w:val="0"/>
      <w:divBdr>
        <w:top w:val="none" w:sz="0" w:space="0" w:color="auto"/>
        <w:left w:val="none" w:sz="0" w:space="0" w:color="auto"/>
        <w:bottom w:val="none" w:sz="0" w:space="0" w:color="auto"/>
        <w:right w:val="none" w:sz="0" w:space="0" w:color="auto"/>
      </w:divBdr>
    </w:div>
    <w:div w:id="1766607970">
      <w:bodyDiv w:val="1"/>
      <w:marLeft w:val="0"/>
      <w:marRight w:val="0"/>
      <w:marTop w:val="0"/>
      <w:marBottom w:val="0"/>
      <w:divBdr>
        <w:top w:val="none" w:sz="0" w:space="0" w:color="auto"/>
        <w:left w:val="none" w:sz="0" w:space="0" w:color="auto"/>
        <w:bottom w:val="none" w:sz="0" w:space="0" w:color="auto"/>
        <w:right w:val="none" w:sz="0" w:space="0" w:color="auto"/>
      </w:divBdr>
    </w:div>
    <w:div w:id="1767922783">
      <w:bodyDiv w:val="1"/>
      <w:marLeft w:val="0"/>
      <w:marRight w:val="0"/>
      <w:marTop w:val="0"/>
      <w:marBottom w:val="0"/>
      <w:divBdr>
        <w:top w:val="none" w:sz="0" w:space="0" w:color="auto"/>
        <w:left w:val="none" w:sz="0" w:space="0" w:color="auto"/>
        <w:bottom w:val="none" w:sz="0" w:space="0" w:color="auto"/>
        <w:right w:val="none" w:sz="0" w:space="0" w:color="auto"/>
      </w:divBdr>
    </w:div>
    <w:div w:id="1768575635">
      <w:bodyDiv w:val="1"/>
      <w:marLeft w:val="0"/>
      <w:marRight w:val="0"/>
      <w:marTop w:val="0"/>
      <w:marBottom w:val="0"/>
      <w:divBdr>
        <w:top w:val="none" w:sz="0" w:space="0" w:color="auto"/>
        <w:left w:val="none" w:sz="0" w:space="0" w:color="auto"/>
        <w:bottom w:val="none" w:sz="0" w:space="0" w:color="auto"/>
        <w:right w:val="none" w:sz="0" w:space="0" w:color="auto"/>
      </w:divBdr>
    </w:div>
    <w:div w:id="1768580940">
      <w:bodyDiv w:val="1"/>
      <w:marLeft w:val="0"/>
      <w:marRight w:val="0"/>
      <w:marTop w:val="0"/>
      <w:marBottom w:val="0"/>
      <w:divBdr>
        <w:top w:val="none" w:sz="0" w:space="0" w:color="auto"/>
        <w:left w:val="none" w:sz="0" w:space="0" w:color="auto"/>
        <w:bottom w:val="none" w:sz="0" w:space="0" w:color="auto"/>
        <w:right w:val="none" w:sz="0" w:space="0" w:color="auto"/>
      </w:divBdr>
    </w:div>
    <w:div w:id="1780680373">
      <w:bodyDiv w:val="1"/>
      <w:marLeft w:val="0"/>
      <w:marRight w:val="0"/>
      <w:marTop w:val="0"/>
      <w:marBottom w:val="0"/>
      <w:divBdr>
        <w:top w:val="none" w:sz="0" w:space="0" w:color="auto"/>
        <w:left w:val="none" w:sz="0" w:space="0" w:color="auto"/>
        <w:bottom w:val="none" w:sz="0" w:space="0" w:color="auto"/>
        <w:right w:val="none" w:sz="0" w:space="0" w:color="auto"/>
      </w:divBdr>
    </w:div>
    <w:div w:id="1791776600">
      <w:bodyDiv w:val="1"/>
      <w:marLeft w:val="0"/>
      <w:marRight w:val="0"/>
      <w:marTop w:val="0"/>
      <w:marBottom w:val="0"/>
      <w:divBdr>
        <w:top w:val="none" w:sz="0" w:space="0" w:color="auto"/>
        <w:left w:val="none" w:sz="0" w:space="0" w:color="auto"/>
        <w:bottom w:val="none" w:sz="0" w:space="0" w:color="auto"/>
        <w:right w:val="none" w:sz="0" w:space="0" w:color="auto"/>
      </w:divBdr>
    </w:div>
    <w:div w:id="1792699974">
      <w:bodyDiv w:val="1"/>
      <w:marLeft w:val="0"/>
      <w:marRight w:val="0"/>
      <w:marTop w:val="0"/>
      <w:marBottom w:val="0"/>
      <w:divBdr>
        <w:top w:val="none" w:sz="0" w:space="0" w:color="auto"/>
        <w:left w:val="none" w:sz="0" w:space="0" w:color="auto"/>
        <w:bottom w:val="none" w:sz="0" w:space="0" w:color="auto"/>
        <w:right w:val="none" w:sz="0" w:space="0" w:color="auto"/>
      </w:divBdr>
    </w:div>
    <w:div w:id="1793669818">
      <w:bodyDiv w:val="1"/>
      <w:marLeft w:val="0"/>
      <w:marRight w:val="0"/>
      <w:marTop w:val="0"/>
      <w:marBottom w:val="0"/>
      <w:divBdr>
        <w:top w:val="none" w:sz="0" w:space="0" w:color="auto"/>
        <w:left w:val="none" w:sz="0" w:space="0" w:color="auto"/>
        <w:bottom w:val="none" w:sz="0" w:space="0" w:color="auto"/>
        <w:right w:val="none" w:sz="0" w:space="0" w:color="auto"/>
      </w:divBdr>
    </w:div>
    <w:div w:id="1794254064">
      <w:bodyDiv w:val="1"/>
      <w:marLeft w:val="0"/>
      <w:marRight w:val="0"/>
      <w:marTop w:val="0"/>
      <w:marBottom w:val="0"/>
      <w:divBdr>
        <w:top w:val="none" w:sz="0" w:space="0" w:color="auto"/>
        <w:left w:val="none" w:sz="0" w:space="0" w:color="auto"/>
        <w:bottom w:val="none" w:sz="0" w:space="0" w:color="auto"/>
        <w:right w:val="none" w:sz="0" w:space="0" w:color="auto"/>
      </w:divBdr>
    </w:div>
    <w:div w:id="1798524420">
      <w:bodyDiv w:val="1"/>
      <w:marLeft w:val="0"/>
      <w:marRight w:val="0"/>
      <w:marTop w:val="0"/>
      <w:marBottom w:val="0"/>
      <w:divBdr>
        <w:top w:val="none" w:sz="0" w:space="0" w:color="auto"/>
        <w:left w:val="none" w:sz="0" w:space="0" w:color="auto"/>
        <w:bottom w:val="none" w:sz="0" w:space="0" w:color="auto"/>
        <w:right w:val="none" w:sz="0" w:space="0" w:color="auto"/>
      </w:divBdr>
    </w:div>
    <w:div w:id="1799369408">
      <w:bodyDiv w:val="1"/>
      <w:marLeft w:val="0"/>
      <w:marRight w:val="0"/>
      <w:marTop w:val="0"/>
      <w:marBottom w:val="0"/>
      <w:divBdr>
        <w:top w:val="none" w:sz="0" w:space="0" w:color="auto"/>
        <w:left w:val="none" w:sz="0" w:space="0" w:color="auto"/>
        <w:bottom w:val="none" w:sz="0" w:space="0" w:color="auto"/>
        <w:right w:val="none" w:sz="0" w:space="0" w:color="auto"/>
      </w:divBdr>
    </w:div>
    <w:div w:id="1799758582">
      <w:bodyDiv w:val="1"/>
      <w:marLeft w:val="0"/>
      <w:marRight w:val="0"/>
      <w:marTop w:val="0"/>
      <w:marBottom w:val="0"/>
      <w:divBdr>
        <w:top w:val="none" w:sz="0" w:space="0" w:color="auto"/>
        <w:left w:val="none" w:sz="0" w:space="0" w:color="auto"/>
        <w:bottom w:val="none" w:sz="0" w:space="0" w:color="auto"/>
        <w:right w:val="none" w:sz="0" w:space="0" w:color="auto"/>
      </w:divBdr>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
    <w:div w:id="1816332513">
      <w:bodyDiv w:val="1"/>
      <w:marLeft w:val="0"/>
      <w:marRight w:val="0"/>
      <w:marTop w:val="0"/>
      <w:marBottom w:val="0"/>
      <w:divBdr>
        <w:top w:val="none" w:sz="0" w:space="0" w:color="auto"/>
        <w:left w:val="none" w:sz="0" w:space="0" w:color="auto"/>
        <w:bottom w:val="none" w:sz="0" w:space="0" w:color="auto"/>
        <w:right w:val="none" w:sz="0" w:space="0" w:color="auto"/>
      </w:divBdr>
    </w:div>
    <w:div w:id="1820463841">
      <w:bodyDiv w:val="1"/>
      <w:marLeft w:val="0"/>
      <w:marRight w:val="0"/>
      <w:marTop w:val="0"/>
      <w:marBottom w:val="0"/>
      <w:divBdr>
        <w:top w:val="none" w:sz="0" w:space="0" w:color="auto"/>
        <w:left w:val="none" w:sz="0" w:space="0" w:color="auto"/>
        <w:bottom w:val="none" w:sz="0" w:space="0" w:color="auto"/>
        <w:right w:val="none" w:sz="0" w:space="0" w:color="auto"/>
      </w:divBdr>
    </w:div>
    <w:div w:id="1826166152">
      <w:bodyDiv w:val="1"/>
      <w:marLeft w:val="0"/>
      <w:marRight w:val="0"/>
      <w:marTop w:val="0"/>
      <w:marBottom w:val="0"/>
      <w:divBdr>
        <w:top w:val="none" w:sz="0" w:space="0" w:color="auto"/>
        <w:left w:val="none" w:sz="0" w:space="0" w:color="auto"/>
        <w:bottom w:val="none" w:sz="0" w:space="0" w:color="auto"/>
        <w:right w:val="none" w:sz="0" w:space="0" w:color="auto"/>
      </w:divBdr>
    </w:div>
    <w:div w:id="1838031014">
      <w:bodyDiv w:val="1"/>
      <w:marLeft w:val="0"/>
      <w:marRight w:val="0"/>
      <w:marTop w:val="0"/>
      <w:marBottom w:val="0"/>
      <w:divBdr>
        <w:top w:val="none" w:sz="0" w:space="0" w:color="auto"/>
        <w:left w:val="none" w:sz="0" w:space="0" w:color="auto"/>
        <w:bottom w:val="none" w:sz="0" w:space="0" w:color="auto"/>
        <w:right w:val="none" w:sz="0" w:space="0" w:color="auto"/>
      </w:divBdr>
    </w:div>
    <w:div w:id="1850412240">
      <w:bodyDiv w:val="1"/>
      <w:marLeft w:val="0"/>
      <w:marRight w:val="0"/>
      <w:marTop w:val="0"/>
      <w:marBottom w:val="0"/>
      <w:divBdr>
        <w:top w:val="none" w:sz="0" w:space="0" w:color="auto"/>
        <w:left w:val="none" w:sz="0" w:space="0" w:color="auto"/>
        <w:bottom w:val="none" w:sz="0" w:space="0" w:color="auto"/>
        <w:right w:val="none" w:sz="0" w:space="0" w:color="auto"/>
      </w:divBdr>
    </w:div>
    <w:div w:id="1857190598">
      <w:bodyDiv w:val="1"/>
      <w:marLeft w:val="0"/>
      <w:marRight w:val="0"/>
      <w:marTop w:val="0"/>
      <w:marBottom w:val="0"/>
      <w:divBdr>
        <w:top w:val="none" w:sz="0" w:space="0" w:color="auto"/>
        <w:left w:val="none" w:sz="0" w:space="0" w:color="auto"/>
        <w:bottom w:val="none" w:sz="0" w:space="0" w:color="auto"/>
        <w:right w:val="none" w:sz="0" w:space="0" w:color="auto"/>
      </w:divBdr>
    </w:div>
    <w:div w:id="1877618224">
      <w:bodyDiv w:val="1"/>
      <w:marLeft w:val="0"/>
      <w:marRight w:val="0"/>
      <w:marTop w:val="0"/>
      <w:marBottom w:val="0"/>
      <w:divBdr>
        <w:top w:val="none" w:sz="0" w:space="0" w:color="auto"/>
        <w:left w:val="none" w:sz="0" w:space="0" w:color="auto"/>
        <w:bottom w:val="none" w:sz="0" w:space="0" w:color="auto"/>
        <w:right w:val="none" w:sz="0" w:space="0" w:color="auto"/>
      </w:divBdr>
    </w:div>
    <w:div w:id="1882789168">
      <w:bodyDiv w:val="1"/>
      <w:marLeft w:val="0"/>
      <w:marRight w:val="0"/>
      <w:marTop w:val="0"/>
      <w:marBottom w:val="0"/>
      <w:divBdr>
        <w:top w:val="none" w:sz="0" w:space="0" w:color="auto"/>
        <w:left w:val="none" w:sz="0" w:space="0" w:color="auto"/>
        <w:bottom w:val="none" w:sz="0" w:space="0" w:color="auto"/>
        <w:right w:val="none" w:sz="0" w:space="0" w:color="auto"/>
      </w:divBdr>
    </w:div>
    <w:div w:id="1885679814">
      <w:bodyDiv w:val="1"/>
      <w:marLeft w:val="0"/>
      <w:marRight w:val="0"/>
      <w:marTop w:val="0"/>
      <w:marBottom w:val="0"/>
      <w:divBdr>
        <w:top w:val="none" w:sz="0" w:space="0" w:color="auto"/>
        <w:left w:val="none" w:sz="0" w:space="0" w:color="auto"/>
        <w:bottom w:val="none" w:sz="0" w:space="0" w:color="auto"/>
        <w:right w:val="none" w:sz="0" w:space="0" w:color="auto"/>
      </w:divBdr>
    </w:div>
    <w:div w:id="1893224836">
      <w:bodyDiv w:val="1"/>
      <w:marLeft w:val="0"/>
      <w:marRight w:val="0"/>
      <w:marTop w:val="0"/>
      <w:marBottom w:val="0"/>
      <w:divBdr>
        <w:top w:val="none" w:sz="0" w:space="0" w:color="auto"/>
        <w:left w:val="none" w:sz="0" w:space="0" w:color="auto"/>
        <w:bottom w:val="none" w:sz="0" w:space="0" w:color="auto"/>
        <w:right w:val="none" w:sz="0" w:space="0" w:color="auto"/>
      </w:divBdr>
    </w:div>
    <w:div w:id="1895462412">
      <w:bodyDiv w:val="1"/>
      <w:marLeft w:val="0"/>
      <w:marRight w:val="0"/>
      <w:marTop w:val="0"/>
      <w:marBottom w:val="0"/>
      <w:divBdr>
        <w:top w:val="none" w:sz="0" w:space="0" w:color="auto"/>
        <w:left w:val="none" w:sz="0" w:space="0" w:color="auto"/>
        <w:bottom w:val="none" w:sz="0" w:space="0" w:color="auto"/>
        <w:right w:val="none" w:sz="0" w:space="0" w:color="auto"/>
      </w:divBdr>
    </w:div>
    <w:div w:id="1902328877">
      <w:bodyDiv w:val="1"/>
      <w:marLeft w:val="0"/>
      <w:marRight w:val="0"/>
      <w:marTop w:val="0"/>
      <w:marBottom w:val="0"/>
      <w:divBdr>
        <w:top w:val="none" w:sz="0" w:space="0" w:color="auto"/>
        <w:left w:val="none" w:sz="0" w:space="0" w:color="auto"/>
        <w:bottom w:val="none" w:sz="0" w:space="0" w:color="auto"/>
        <w:right w:val="none" w:sz="0" w:space="0" w:color="auto"/>
      </w:divBdr>
    </w:div>
    <w:div w:id="1904945901">
      <w:bodyDiv w:val="1"/>
      <w:marLeft w:val="0"/>
      <w:marRight w:val="0"/>
      <w:marTop w:val="0"/>
      <w:marBottom w:val="0"/>
      <w:divBdr>
        <w:top w:val="none" w:sz="0" w:space="0" w:color="auto"/>
        <w:left w:val="none" w:sz="0" w:space="0" w:color="auto"/>
        <w:bottom w:val="none" w:sz="0" w:space="0" w:color="auto"/>
        <w:right w:val="none" w:sz="0" w:space="0" w:color="auto"/>
      </w:divBdr>
    </w:div>
    <w:div w:id="1906447124">
      <w:bodyDiv w:val="1"/>
      <w:marLeft w:val="0"/>
      <w:marRight w:val="0"/>
      <w:marTop w:val="0"/>
      <w:marBottom w:val="0"/>
      <w:divBdr>
        <w:top w:val="none" w:sz="0" w:space="0" w:color="auto"/>
        <w:left w:val="none" w:sz="0" w:space="0" w:color="auto"/>
        <w:bottom w:val="none" w:sz="0" w:space="0" w:color="auto"/>
        <w:right w:val="none" w:sz="0" w:space="0" w:color="auto"/>
      </w:divBdr>
    </w:div>
    <w:div w:id="1909925372">
      <w:bodyDiv w:val="1"/>
      <w:marLeft w:val="0"/>
      <w:marRight w:val="0"/>
      <w:marTop w:val="0"/>
      <w:marBottom w:val="0"/>
      <w:divBdr>
        <w:top w:val="none" w:sz="0" w:space="0" w:color="auto"/>
        <w:left w:val="none" w:sz="0" w:space="0" w:color="auto"/>
        <w:bottom w:val="none" w:sz="0" w:space="0" w:color="auto"/>
        <w:right w:val="none" w:sz="0" w:space="0" w:color="auto"/>
      </w:divBdr>
    </w:div>
    <w:div w:id="1931425870">
      <w:bodyDiv w:val="1"/>
      <w:marLeft w:val="0"/>
      <w:marRight w:val="0"/>
      <w:marTop w:val="0"/>
      <w:marBottom w:val="0"/>
      <w:divBdr>
        <w:top w:val="none" w:sz="0" w:space="0" w:color="auto"/>
        <w:left w:val="none" w:sz="0" w:space="0" w:color="auto"/>
        <w:bottom w:val="none" w:sz="0" w:space="0" w:color="auto"/>
        <w:right w:val="none" w:sz="0" w:space="0" w:color="auto"/>
      </w:divBdr>
    </w:div>
    <w:div w:id="1936397483">
      <w:bodyDiv w:val="1"/>
      <w:marLeft w:val="0"/>
      <w:marRight w:val="0"/>
      <w:marTop w:val="0"/>
      <w:marBottom w:val="0"/>
      <w:divBdr>
        <w:top w:val="none" w:sz="0" w:space="0" w:color="auto"/>
        <w:left w:val="none" w:sz="0" w:space="0" w:color="auto"/>
        <w:bottom w:val="none" w:sz="0" w:space="0" w:color="auto"/>
        <w:right w:val="none" w:sz="0" w:space="0" w:color="auto"/>
      </w:divBdr>
    </w:div>
    <w:div w:id="1939558446">
      <w:bodyDiv w:val="1"/>
      <w:marLeft w:val="0"/>
      <w:marRight w:val="0"/>
      <w:marTop w:val="0"/>
      <w:marBottom w:val="0"/>
      <w:divBdr>
        <w:top w:val="none" w:sz="0" w:space="0" w:color="auto"/>
        <w:left w:val="none" w:sz="0" w:space="0" w:color="auto"/>
        <w:bottom w:val="none" w:sz="0" w:space="0" w:color="auto"/>
        <w:right w:val="none" w:sz="0" w:space="0" w:color="auto"/>
      </w:divBdr>
    </w:div>
    <w:div w:id="1945261437">
      <w:bodyDiv w:val="1"/>
      <w:marLeft w:val="0"/>
      <w:marRight w:val="0"/>
      <w:marTop w:val="0"/>
      <w:marBottom w:val="0"/>
      <w:divBdr>
        <w:top w:val="none" w:sz="0" w:space="0" w:color="auto"/>
        <w:left w:val="none" w:sz="0" w:space="0" w:color="auto"/>
        <w:bottom w:val="none" w:sz="0" w:space="0" w:color="auto"/>
        <w:right w:val="none" w:sz="0" w:space="0" w:color="auto"/>
      </w:divBdr>
    </w:div>
    <w:div w:id="1945722855">
      <w:bodyDiv w:val="1"/>
      <w:marLeft w:val="0"/>
      <w:marRight w:val="0"/>
      <w:marTop w:val="0"/>
      <w:marBottom w:val="0"/>
      <w:divBdr>
        <w:top w:val="none" w:sz="0" w:space="0" w:color="auto"/>
        <w:left w:val="none" w:sz="0" w:space="0" w:color="auto"/>
        <w:bottom w:val="none" w:sz="0" w:space="0" w:color="auto"/>
        <w:right w:val="none" w:sz="0" w:space="0" w:color="auto"/>
      </w:divBdr>
    </w:div>
    <w:div w:id="1951469450">
      <w:bodyDiv w:val="1"/>
      <w:marLeft w:val="0"/>
      <w:marRight w:val="0"/>
      <w:marTop w:val="0"/>
      <w:marBottom w:val="0"/>
      <w:divBdr>
        <w:top w:val="none" w:sz="0" w:space="0" w:color="auto"/>
        <w:left w:val="none" w:sz="0" w:space="0" w:color="auto"/>
        <w:bottom w:val="none" w:sz="0" w:space="0" w:color="auto"/>
        <w:right w:val="none" w:sz="0" w:space="0" w:color="auto"/>
      </w:divBdr>
    </w:div>
    <w:div w:id="1963345414">
      <w:bodyDiv w:val="1"/>
      <w:marLeft w:val="0"/>
      <w:marRight w:val="0"/>
      <w:marTop w:val="0"/>
      <w:marBottom w:val="0"/>
      <w:divBdr>
        <w:top w:val="none" w:sz="0" w:space="0" w:color="auto"/>
        <w:left w:val="none" w:sz="0" w:space="0" w:color="auto"/>
        <w:bottom w:val="none" w:sz="0" w:space="0" w:color="auto"/>
        <w:right w:val="none" w:sz="0" w:space="0" w:color="auto"/>
      </w:divBdr>
    </w:div>
    <w:div w:id="1964336511">
      <w:bodyDiv w:val="1"/>
      <w:marLeft w:val="0"/>
      <w:marRight w:val="0"/>
      <w:marTop w:val="0"/>
      <w:marBottom w:val="0"/>
      <w:divBdr>
        <w:top w:val="none" w:sz="0" w:space="0" w:color="auto"/>
        <w:left w:val="none" w:sz="0" w:space="0" w:color="auto"/>
        <w:bottom w:val="none" w:sz="0" w:space="0" w:color="auto"/>
        <w:right w:val="none" w:sz="0" w:space="0" w:color="auto"/>
      </w:divBdr>
    </w:div>
    <w:div w:id="1964340808">
      <w:bodyDiv w:val="1"/>
      <w:marLeft w:val="0"/>
      <w:marRight w:val="0"/>
      <w:marTop w:val="0"/>
      <w:marBottom w:val="0"/>
      <w:divBdr>
        <w:top w:val="none" w:sz="0" w:space="0" w:color="auto"/>
        <w:left w:val="none" w:sz="0" w:space="0" w:color="auto"/>
        <w:bottom w:val="none" w:sz="0" w:space="0" w:color="auto"/>
        <w:right w:val="none" w:sz="0" w:space="0" w:color="auto"/>
      </w:divBdr>
    </w:div>
    <w:div w:id="1967269896">
      <w:bodyDiv w:val="1"/>
      <w:marLeft w:val="0"/>
      <w:marRight w:val="0"/>
      <w:marTop w:val="0"/>
      <w:marBottom w:val="0"/>
      <w:divBdr>
        <w:top w:val="none" w:sz="0" w:space="0" w:color="auto"/>
        <w:left w:val="none" w:sz="0" w:space="0" w:color="auto"/>
        <w:bottom w:val="none" w:sz="0" w:space="0" w:color="auto"/>
        <w:right w:val="none" w:sz="0" w:space="0" w:color="auto"/>
      </w:divBdr>
    </w:div>
    <w:div w:id="1968469530">
      <w:bodyDiv w:val="1"/>
      <w:marLeft w:val="0"/>
      <w:marRight w:val="0"/>
      <w:marTop w:val="0"/>
      <w:marBottom w:val="0"/>
      <w:divBdr>
        <w:top w:val="none" w:sz="0" w:space="0" w:color="auto"/>
        <w:left w:val="none" w:sz="0" w:space="0" w:color="auto"/>
        <w:bottom w:val="none" w:sz="0" w:space="0" w:color="auto"/>
        <w:right w:val="none" w:sz="0" w:space="0" w:color="auto"/>
      </w:divBdr>
    </w:div>
    <w:div w:id="1968505753">
      <w:bodyDiv w:val="1"/>
      <w:marLeft w:val="0"/>
      <w:marRight w:val="0"/>
      <w:marTop w:val="0"/>
      <w:marBottom w:val="0"/>
      <w:divBdr>
        <w:top w:val="none" w:sz="0" w:space="0" w:color="auto"/>
        <w:left w:val="none" w:sz="0" w:space="0" w:color="auto"/>
        <w:bottom w:val="none" w:sz="0" w:space="0" w:color="auto"/>
        <w:right w:val="none" w:sz="0" w:space="0" w:color="auto"/>
      </w:divBdr>
    </w:div>
    <w:div w:id="1971282412">
      <w:bodyDiv w:val="1"/>
      <w:marLeft w:val="0"/>
      <w:marRight w:val="0"/>
      <w:marTop w:val="0"/>
      <w:marBottom w:val="0"/>
      <w:divBdr>
        <w:top w:val="none" w:sz="0" w:space="0" w:color="auto"/>
        <w:left w:val="none" w:sz="0" w:space="0" w:color="auto"/>
        <w:bottom w:val="none" w:sz="0" w:space="0" w:color="auto"/>
        <w:right w:val="none" w:sz="0" w:space="0" w:color="auto"/>
      </w:divBdr>
    </w:div>
    <w:div w:id="1976522299">
      <w:bodyDiv w:val="1"/>
      <w:marLeft w:val="0"/>
      <w:marRight w:val="0"/>
      <w:marTop w:val="0"/>
      <w:marBottom w:val="0"/>
      <w:divBdr>
        <w:top w:val="none" w:sz="0" w:space="0" w:color="auto"/>
        <w:left w:val="none" w:sz="0" w:space="0" w:color="auto"/>
        <w:bottom w:val="none" w:sz="0" w:space="0" w:color="auto"/>
        <w:right w:val="none" w:sz="0" w:space="0" w:color="auto"/>
      </w:divBdr>
    </w:div>
    <w:div w:id="1986350472">
      <w:bodyDiv w:val="1"/>
      <w:marLeft w:val="0"/>
      <w:marRight w:val="0"/>
      <w:marTop w:val="0"/>
      <w:marBottom w:val="0"/>
      <w:divBdr>
        <w:top w:val="none" w:sz="0" w:space="0" w:color="auto"/>
        <w:left w:val="none" w:sz="0" w:space="0" w:color="auto"/>
        <w:bottom w:val="none" w:sz="0" w:space="0" w:color="auto"/>
        <w:right w:val="none" w:sz="0" w:space="0" w:color="auto"/>
      </w:divBdr>
    </w:div>
    <w:div w:id="1993170124">
      <w:bodyDiv w:val="1"/>
      <w:marLeft w:val="0"/>
      <w:marRight w:val="0"/>
      <w:marTop w:val="0"/>
      <w:marBottom w:val="0"/>
      <w:divBdr>
        <w:top w:val="none" w:sz="0" w:space="0" w:color="auto"/>
        <w:left w:val="none" w:sz="0" w:space="0" w:color="auto"/>
        <w:bottom w:val="none" w:sz="0" w:space="0" w:color="auto"/>
        <w:right w:val="none" w:sz="0" w:space="0" w:color="auto"/>
      </w:divBdr>
    </w:div>
    <w:div w:id="1994596730">
      <w:bodyDiv w:val="1"/>
      <w:marLeft w:val="0"/>
      <w:marRight w:val="0"/>
      <w:marTop w:val="0"/>
      <w:marBottom w:val="0"/>
      <w:divBdr>
        <w:top w:val="none" w:sz="0" w:space="0" w:color="auto"/>
        <w:left w:val="none" w:sz="0" w:space="0" w:color="auto"/>
        <w:bottom w:val="none" w:sz="0" w:space="0" w:color="auto"/>
        <w:right w:val="none" w:sz="0" w:space="0" w:color="auto"/>
      </w:divBdr>
    </w:div>
    <w:div w:id="1999921367">
      <w:bodyDiv w:val="1"/>
      <w:marLeft w:val="0"/>
      <w:marRight w:val="0"/>
      <w:marTop w:val="0"/>
      <w:marBottom w:val="0"/>
      <w:divBdr>
        <w:top w:val="none" w:sz="0" w:space="0" w:color="auto"/>
        <w:left w:val="none" w:sz="0" w:space="0" w:color="auto"/>
        <w:bottom w:val="none" w:sz="0" w:space="0" w:color="auto"/>
        <w:right w:val="none" w:sz="0" w:space="0" w:color="auto"/>
      </w:divBdr>
    </w:div>
    <w:div w:id="2000302241">
      <w:bodyDiv w:val="1"/>
      <w:marLeft w:val="0"/>
      <w:marRight w:val="0"/>
      <w:marTop w:val="0"/>
      <w:marBottom w:val="0"/>
      <w:divBdr>
        <w:top w:val="none" w:sz="0" w:space="0" w:color="auto"/>
        <w:left w:val="none" w:sz="0" w:space="0" w:color="auto"/>
        <w:bottom w:val="none" w:sz="0" w:space="0" w:color="auto"/>
        <w:right w:val="none" w:sz="0" w:space="0" w:color="auto"/>
      </w:divBdr>
    </w:div>
    <w:div w:id="2009474611">
      <w:bodyDiv w:val="1"/>
      <w:marLeft w:val="0"/>
      <w:marRight w:val="0"/>
      <w:marTop w:val="0"/>
      <w:marBottom w:val="0"/>
      <w:divBdr>
        <w:top w:val="none" w:sz="0" w:space="0" w:color="auto"/>
        <w:left w:val="none" w:sz="0" w:space="0" w:color="auto"/>
        <w:bottom w:val="none" w:sz="0" w:space="0" w:color="auto"/>
        <w:right w:val="none" w:sz="0" w:space="0" w:color="auto"/>
      </w:divBdr>
    </w:div>
    <w:div w:id="2014064681">
      <w:bodyDiv w:val="1"/>
      <w:marLeft w:val="0"/>
      <w:marRight w:val="0"/>
      <w:marTop w:val="0"/>
      <w:marBottom w:val="0"/>
      <w:divBdr>
        <w:top w:val="none" w:sz="0" w:space="0" w:color="auto"/>
        <w:left w:val="none" w:sz="0" w:space="0" w:color="auto"/>
        <w:bottom w:val="none" w:sz="0" w:space="0" w:color="auto"/>
        <w:right w:val="none" w:sz="0" w:space="0" w:color="auto"/>
      </w:divBdr>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
    <w:div w:id="2047755877">
      <w:bodyDiv w:val="1"/>
      <w:marLeft w:val="0"/>
      <w:marRight w:val="0"/>
      <w:marTop w:val="0"/>
      <w:marBottom w:val="0"/>
      <w:divBdr>
        <w:top w:val="none" w:sz="0" w:space="0" w:color="auto"/>
        <w:left w:val="none" w:sz="0" w:space="0" w:color="auto"/>
        <w:bottom w:val="none" w:sz="0" w:space="0" w:color="auto"/>
        <w:right w:val="none" w:sz="0" w:space="0" w:color="auto"/>
      </w:divBdr>
    </w:div>
    <w:div w:id="2052995528">
      <w:bodyDiv w:val="1"/>
      <w:marLeft w:val="0"/>
      <w:marRight w:val="0"/>
      <w:marTop w:val="0"/>
      <w:marBottom w:val="0"/>
      <w:divBdr>
        <w:top w:val="none" w:sz="0" w:space="0" w:color="auto"/>
        <w:left w:val="none" w:sz="0" w:space="0" w:color="auto"/>
        <w:bottom w:val="none" w:sz="0" w:space="0" w:color="auto"/>
        <w:right w:val="none" w:sz="0" w:space="0" w:color="auto"/>
      </w:divBdr>
    </w:div>
    <w:div w:id="2054189308">
      <w:bodyDiv w:val="1"/>
      <w:marLeft w:val="0"/>
      <w:marRight w:val="0"/>
      <w:marTop w:val="0"/>
      <w:marBottom w:val="0"/>
      <w:divBdr>
        <w:top w:val="none" w:sz="0" w:space="0" w:color="auto"/>
        <w:left w:val="none" w:sz="0" w:space="0" w:color="auto"/>
        <w:bottom w:val="none" w:sz="0" w:space="0" w:color="auto"/>
        <w:right w:val="none" w:sz="0" w:space="0" w:color="auto"/>
      </w:divBdr>
    </w:div>
    <w:div w:id="2055810734">
      <w:bodyDiv w:val="1"/>
      <w:marLeft w:val="0"/>
      <w:marRight w:val="0"/>
      <w:marTop w:val="0"/>
      <w:marBottom w:val="0"/>
      <w:divBdr>
        <w:top w:val="none" w:sz="0" w:space="0" w:color="auto"/>
        <w:left w:val="none" w:sz="0" w:space="0" w:color="auto"/>
        <w:bottom w:val="none" w:sz="0" w:space="0" w:color="auto"/>
        <w:right w:val="none" w:sz="0" w:space="0" w:color="auto"/>
      </w:divBdr>
    </w:div>
    <w:div w:id="2064988343">
      <w:bodyDiv w:val="1"/>
      <w:marLeft w:val="0"/>
      <w:marRight w:val="0"/>
      <w:marTop w:val="0"/>
      <w:marBottom w:val="0"/>
      <w:divBdr>
        <w:top w:val="none" w:sz="0" w:space="0" w:color="auto"/>
        <w:left w:val="none" w:sz="0" w:space="0" w:color="auto"/>
        <w:bottom w:val="none" w:sz="0" w:space="0" w:color="auto"/>
        <w:right w:val="none" w:sz="0" w:space="0" w:color="auto"/>
      </w:divBdr>
    </w:div>
    <w:div w:id="2065521172">
      <w:bodyDiv w:val="1"/>
      <w:marLeft w:val="0"/>
      <w:marRight w:val="0"/>
      <w:marTop w:val="0"/>
      <w:marBottom w:val="0"/>
      <w:divBdr>
        <w:top w:val="none" w:sz="0" w:space="0" w:color="auto"/>
        <w:left w:val="none" w:sz="0" w:space="0" w:color="auto"/>
        <w:bottom w:val="none" w:sz="0" w:space="0" w:color="auto"/>
        <w:right w:val="none" w:sz="0" w:space="0" w:color="auto"/>
      </w:divBdr>
    </w:div>
    <w:div w:id="2066441809">
      <w:bodyDiv w:val="1"/>
      <w:marLeft w:val="0"/>
      <w:marRight w:val="0"/>
      <w:marTop w:val="0"/>
      <w:marBottom w:val="0"/>
      <w:divBdr>
        <w:top w:val="none" w:sz="0" w:space="0" w:color="auto"/>
        <w:left w:val="none" w:sz="0" w:space="0" w:color="auto"/>
        <w:bottom w:val="none" w:sz="0" w:space="0" w:color="auto"/>
        <w:right w:val="none" w:sz="0" w:space="0" w:color="auto"/>
      </w:divBdr>
    </w:div>
    <w:div w:id="2075426260">
      <w:bodyDiv w:val="1"/>
      <w:marLeft w:val="0"/>
      <w:marRight w:val="0"/>
      <w:marTop w:val="0"/>
      <w:marBottom w:val="0"/>
      <w:divBdr>
        <w:top w:val="none" w:sz="0" w:space="0" w:color="auto"/>
        <w:left w:val="none" w:sz="0" w:space="0" w:color="auto"/>
        <w:bottom w:val="none" w:sz="0" w:space="0" w:color="auto"/>
        <w:right w:val="none" w:sz="0" w:space="0" w:color="auto"/>
      </w:divBdr>
    </w:div>
    <w:div w:id="2076583378">
      <w:bodyDiv w:val="1"/>
      <w:marLeft w:val="0"/>
      <w:marRight w:val="0"/>
      <w:marTop w:val="0"/>
      <w:marBottom w:val="0"/>
      <w:divBdr>
        <w:top w:val="none" w:sz="0" w:space="0" w:color="auto"/>
        <w:left w:val="none" w:sz="0" w:space="0" w:color="auto"/>
        <w:bottom w:val="none" w:sz="0" w:space="0" w:color="auto"/>
        <w:right w:val="none" w:sz="0" w:space="0" w:color="auto"/>
      </w:divBdr>
    </w:div>
    <w:div w:id="2081714530">
      <w:bodyDiv w:val="1"/>
      <w:marLeft w:val="0"/>
      <w:marRight w:val="0"/>
      <w:marTop w:val="0"/>
      <w:marBottom w:val="0"/>
      <w:divBdr>
        <w:top w:val="none" w:sz="0" w:space="0" w:color="auto"/>
        <w:left w:val="none" w:sz="0" w:space="0" w:color="auto"/>
        <w:bottom w:val="none" w:sz="0" w:space="0" w:color="auto"/>
        <w:right w:val="none" w:sz="0" w:space="0" w:color="auto"/>
      </w:divBdr>
    </w:div>
    <w:div w:id="2083871293">
      <w:bodyDiv w:val="1"/>
      <w:marLeft w:val="0"/>
      <w:marRight w:val="0"/>
      <w:marTop w:val="0"/>
      <w:marBottom w:val="0"/>
      <w:divBdr>
        <w:top w:val="none" w:sz="0" w:space="0" w:color="auto"/>
        <w:left w:val="none" w:sz="0" w:space="0" w:color="auto"/>
        <w:bottom w:val="none" w:sz="0" w:space="0" w:color="auto"/>
        <w:right w:val="none" w:sz="0" w:space="0" w:color="auto"/>
      </w:divBdr>
    </w:div>
    <w:div w:id="2090761790">
      <w:bodyDiv w:val="1"/>
      <w:marLeft w:val="0"/>
      <w:marRight w:val="0"/>
      <w:marTop w:val="0"/>
      <w:marBottom w:val="0"/>
      <w:divBdr>
        <w:top w:val="none" w:sz="0" w:space="0" w:color="auto"/>
        <w:left w:val="none" w:sz="0" w:space="0" w:color="auto"/>
        <w:bottom w:val="none" w:sz="0" w:space="0" w:color="auto"/>
        <w:right w:val="none" w:sz="0" w:space="0" w:color="auto"/>
      </w:divBdr>
    </w:div>
    <w:div w:id="2099787471">
      <w:bodyDiv w:val="1"/>
      <w:marLeft w:val="0"/>
      <w:marRight w:val="0"/>
      <w:marTop w:val="0"/>
      <w:marBottom w:val="0"/>
      <w:divBdr>
        <w:top w:val="none" w:sz="0" w:space="0" w:color="auto"/>
        <w:left w:val="none" w:sz="0" w:space="0" w:color="auto"/>
        <w:bottom w:val="none" w:sz="0" w:space="0" w:color="auto"/>
        <w:right w:val="none" w:sz="0" w:space="0" w:color="auto"/>
      </w:divBdr>
    </w:div>
    <w:div w:id="2106152281">
      <w:bodyDiv w:val="1"/>
      <w:marLeft w:val="0"/>
      <w:marRight w:val="0"/>
      <w:marTop w:val="0"/>
      <w:marBottom w:val="0"/>
      <w:divBdr>
        <w:top w:val="none" w:sz="0" w:space="0" w:color="auto"/>
        <w:left w:val="none" w:sz="0" w:space="0" w:color="auto"/>
        <w:bottom w:val="none" w:sz="0" w:space="0" w:color="auto"/>
        <w:right w:val="none" w:sz="0" w:space="0" w:color="auto"/>
      </w:divBdr>
    </w:div>
    <w:div w:id="2111196959">
      <w:bodyDiv w:val="1"/>
      <w:marLeft w:val="0"/>
      <w:marRight w:val="0"/>
      <w:marTop w:val="0"/>
      <w:marBottom w:val="0"/>
      <w:divBdr>
        <w:top w:val="none" w:sz="0" w:space="0" w:color="auto"/>
        <w:left w:val="none" w:sz="0" w:space="0" w:color="auto"/>
        <w:bottom w:val="none" w:sz="0" w:space="0" w:color="auto"/>
        <w:right w:val="none" w:sz="0" w:space="0" w:color="auto"/>
      </w:divBdr>
    </w:div>
    <w:div w:id="2125690838">
      <w:bodyDiv w:val="1"/>
      <w:marLeft w:val="0"/>
      <w:marRight w:val="0"/>
      <w:marTop w:val="0"/>
      <w:marBottom w:val="0"/>
      <w:divBdr>
        <w:top w:val="none" w:sz="0" w:space="0" w:color="auto"/>
        <w:left w:val="none" w:sz="0" w:space="0" w:color="auto"/>
        <w:bottom w:val="none" w:sz="0" w:space="0" w:color="auto"/>
        <w:right w:val="none" w:sz="0" w:space="0" w:color="auto"/>
      </w:divBdr>
    </w:div>
    <w:div w:id="2127581611">
      <w:bodyDiv w:val="1"/>
      <w:marLeft w:val="0"/>
      <w:marRight w:val="0"/>
      <w:marTop w:val="0"/>
      <w:marBottom w:val="0"/>
      <w:divBdr>
        <w:top w:val="none" w:sz="0" w:space="0" w:color="auto"/>
        <w:left w:val="none" w:sz="0" w:space="0" w:color="auto"/>
        <w:bottom w:val="none" w:sz="0" w:space="0" w:color="auto"/>
        <w:right w:val="none" w:sz="0" w:space="0" w:color="auto"/>
      </w:divBdr>
    </w:div>
    <w:div w:id="2130051922">
      <w:bodyDiv w:val="1"/>
      <w:marLeft w:val="0"/>
      <w:marRight w:val="0"/>
      <w:marTop w:val="0"/>
      <w:marBottom w:val="0"/>
      <w:divBdr>
        <w:top w:val="none" w:sz="0" w:space="0" w:color="auto"/>
        <w:left w:val="none" w:sz="0" w:space="0" w:color="auto"/>
        <w:bottom w:val="none" w:sz="0" w:space="0" w:color="auto"/>
        <w:right w:val="none" w:sz="0" w:space="0" w:color="auto"/>
      </w:divBdr>
    </w:div>
    <w:div w:id="2131321110">
      <w:bodyDiv w:val="1"/>
      <w:marLeft w:val="0"/>
      <w:marRight w:val="0"/>
      <w:marTop w:val="0"/>
      <w:marBottom w:val="0"/>
      <w:divBdr>
        <w:top w:val="none" w:sz="0" w:space="0" w:color="auto"/>
        <w:left w:val="none" w:sz="0" w:space="0" w:color="auto"/>
        <w:bottom w:val="none" w:sz="0" w:space="0" w:color="auto"/>
        <w:right w:val="none" w:sz="0" w:space="0" w:color="auto"/>
      </w:divBdr>
    </w:div>
    <w:div w:id="2135444380">
      <w:bodyDiv w:val="1"/>
      <w:marLeft w:val="0"/>
      <w:marRight w:val="0"/>
      <w:marTop w:val="0"/>
      <w:marBottom w:val="0"/>
      <w:divBdr>
        <w:top w:val="none" w:sz="0" w:space="0" w:color="auto"/>
        <w:left w:val="none" w:sz="0" w:space="0" w:color="auto"/>
        <w:bottom w:val="none" w:sz="0" w:space="0" w:color="auto"/>
        <w:right w:val="none" w:sz="0" w:space="0" w:color="auto"/>
      </w:divBdr>
    </w:div>
    <w:div w:id="2136559318">
      <w:bodyDiv w:val="1"/>
      <w:marLeft w:val="0"/>
      <w:marRight w:val="0"/>
      <w:marTop w:val="0"/>
      <w:marBottom w:val="0"/>
      <w:divBdr>
        <w:top w:val="none" w:sz="0" w:space="0" w:color="auto"/>
        <w:left w:val="none" w:sz="0" w:space="0" w:color="auto"/>
        <w:bottom w:val="none" w:sz="0" w:space="0" w:color="auto"/>
        <w:right w:val="none" w:sz="0" w:space="0" w:color="auto"/>
      </w:divBdr>
    </w:div>
    <w:div w:id="2137019997">
      <w:bodyDiv w:val="1"/>
      <w:marLeft w:val="0"/>
      <w:marRight w:val="0"/>
      <w:marTop w:val="0"/>
      <w:marBottom w:val="0"/>
      <w:divBdr>
        <w:top w:val="none" w:sz="0" w:space="0" w:color="auto"/>
        <w:left w:val="none" w:sz="0" w:space="0" w:color="auto"/>
        <w:bottom w:val="none" w:sz="0" w:space="0" w:color="auto"/>
        <w:right w:val="none" w:sz="0" w:space="0" w:color="auto"/>
      </w:divBdr>
    </w:div>
    <w:div w:id="2137140856">
      <w:bodyDiv w:val="1"/>
      <w:marLeft w:val="0"/>
      <w:marRight w:val="0"/>
      <w:marTop w:val="0"/>
      <w:marBottom w:val="0"/>
      <w:divBdr>
        <w:top w:val="none" w:sz="0" w:space="0" w:color="auto"/>
        <w:left w:val="none" w:sz="0" w:space="0" w:color="auto"/>
        <w:bottom w:val="none" w:sz="0" w:space="0" w:color="auto"/>
        <w:right w:val="none" w:sz="0" w:space="0" w:color="auto"/>
      </w:divBdr>
    </w:div>
    <w:div w:id="214253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Michelkova\Documents\Marianna\&#352;koln&#233;_poplatky\2024_2025\smernica_skolne%20a%20poplatky_2024_2025%20zmena.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file:///C:\Users\Michelkova\Documents\Marianna\&#352;koln&#233;_poplatky\2024_2025\smernica_skolne%20a%20poplatky_2024_2025%20zmena.doc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ichelkova\Documents\Marianna\&#352;koln&#233;_poplatky\2024_2025\smernica_skolne%20a%20poplatky_2024_2025%20zmena.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ichelkova\Documents\Marianna\&#352;koln&#233;_poplatky\2024_2025\smernica_skolne%20a%20poplatky_2024_2025%20zmena.docx" TargetMode="External"/><Relationship Id="rId23" Type="http://schemas.openxmlformats.org/officeDocument/2006/relationships/fontTable" Target="fontTable.xml"/><Relationship Id="rId10" Type="http://schemas.openxmlformats.org/officeDocument/2006/relationships/hyperlink" Target="http://www.minedu.sk/opatreni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Michelkova\Documents\Marianna\&#352;koln&#233;_poplatky\2024_2025\smernica_skolne%20a%20poplatky_2024_2025%20zmena.docx"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ADE~1\AppData\Local\Temp\kosielka_gremium_STU-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B5D8-9A32-4463-881C-E22C2B56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kosielka_gremium_STU-3.dotx</Template>
  <TotalTime>19</TotalTime>
  <Pages>1</Pages>
  <Words>15140</Words>
  <Characters>86298</Characters>
  <Application>Microsoft Office Word</Application>
  <DocSecurity>0</DocSecurity>
  <Lines>719</Lines>
  <Paragraphs>202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michelkova</dc:creator>
  <cp:keywords/>
  <dc:description/>
  <cp:lastModifiedBy>Marianna Michelková</cp:lastModifiedBy>
  <cp:revision>4</cp:revision>
  <cp:lastPrinted>2023-08-25T08:38:00Z</cp:lastPrinted>
  <dcterms:created xsi:type="dcterms:W3CDTF">2024-04-18T07:42:00Z</dcterms:created>
  <dcterms:modified xsi:type="dcterms:W3CDTF">2024-04-18T08:00:00Z</dcterms:modified>
</cp:coreProperties>
</file>