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EAC20" w14:textId="77777777" w:rsidR="0011212F" w:rsidRPr="0011212F" w:rsidRDefault="0011212F" w:rsidP="0011212F">
      <w:pPr>
        <w:ind w:left="-142"/>
        <w:rPr>
          <w:rFonts w:ascii="Calibri" w:eastAsia="MS Mincho" w:hAnsi="Calibri"/>
          <w:sz w:val="36"/>
          <w:szCs w:val="36"/>
          <w:lang w:val="sk-SK"/>
        </w:rPr>
      </w:pPr>
      <w:bookmarkStart w:id="0" w:name="_GoBack"/>
      <w:bookmarkEnd w:id="0"/>
      <w:r w:rsidRPr="0011212F">
        <w:rPr>
          <w:rFonts w:ascii="Calibri" w:eastAsia="MS Mincho" w:hAnsi="Calibri"/>
          <w:sz w:val="36"/>
          <w:szCs w:val="36"/>
          <w:lang w:val="sk-SK"/>
        </w:rPr>
        <w:t>Vedenie STU</w:t>
      </w:r>
    </w:p>
    <w:p w14:paraId="6A2E19AB" w14:textId="77777777" w:rsidR="0011212F" w:rsidRPr="0011212F" w:rsidRDefault="0011212F" w:rsidP="0011212F">
      <w:pPr>
        <w:ind w:left="-142"/>
        <w:rPr>
          <w:rFonts w:ascii="Calibri" w:eastAsia="MS Mincho" w:hAnsi="Calibri"/>
          <w:sz w:val="36"/>
          <w:szCs w:val="36"/>
          <w:lang w:val="sk-SK"/>
        </w:rPr>
      </w:pPr>
      <w:r w:rsidRPr="0011212F">
        <w:rPr>
          <w:rFonts w:ascii="Calibri" w:eastAsia="MS Mincho" w:hAnsi="Calibri"/>
          <w:sz w:val="36"/>
          <w:szCs w:val="36"/>
          <w:lang w:val="sk-SK"/>
        </w:rPr>
        <w:t>12. 06. 2019</w:t>
      </w:r>
    </w:p>
    <w:p w14:paraId="059BB15B" w14:textId="77777777" w:rsidR="0011212F" w:rsidRPr="0011212F" w:rsidRDefault="0011212F" w:rsidP="0011212F">
      <w:pPr>
        <w:ind w:left="-142"/>
        <w:rPr>
          <w:rFonts w:ascii="Calibri" w:eastAsia="MS Mincho" w:hAnsi="Calibri"/>
          <w:b/>
          <w:sz w:val="36"/>
          <w:szCs w:val="36"/>
          <w:lang w:val="sk-SK"/>
        </w:rPr>
      </w:pPr>
    </w:p>
    <w:p w14:paraId="40EFA9AE" w14:textId="77777777" w:rsidR="0011212F" w:rsidRPr="0011212F" w:rsidRDefault="0011212F" w:rsidP="0011212F">
      <w:pPr>
        <w:ind w:left="-142"/>
        <w:rPr>
          <w:rFonts w:ascii="Calibri" w:eastAsia="MS Mincho" w:hAnsi="Calibri"/>
          <w:b/>
          <w:sz w:val="36"/>
          <w:szCs w:val="36"/>
          <w:lang w:val="sk-SK"/>
        </w:rPr>
      </w:pPr>
    </w:p>
    <w:p w14:paraId="6BC1AD1D" w14:textId="77777777" w:rsidR="008019D2" w:rsidRDefault="009A01DF" w:rsidP="009A01DF">
      <w:pPr>
        <w:ind w:left="-142"/>
        <w:rPr>
          <w:rFonts w:asciiTheme="majorHAnsi" w:eastAsia="MS Mincho" w:hAnsiTheme="majorHAnsi"/>
          <w:b/>
          <w:sz w:val="36"/>
          <w:szCs w:val="36"/>
          <w:lang w:val="sk-SK"/>
        </w:rPr>
      </w:pPr>
      <w:r w:rsidRPr="009A01DF">
        <w:rPr>
          <w:rFonts w:asciiTheme="majorHAnsi" w:eastAsia="MS Mincho" w:hAnsiTheme="majorHAnsi"/>
          <w:b/>
          <w:sz w:val="36"/>
          <w:szCs w:val="36"/>
          <w:lang w:val="sk-SK"/>
        </w:rPr>
        <w:t>Návrh Dodatku č. 1 k smernici rektora 1/2018-SR</w:t>
      </w:r>
    </w:p>
    <w:p w14:paraId="44FDA6D3" w14:textId="63B9FE88" w:rsidR="009A01DF" w:rsidRPr="009A01DF" w:rsidRDefault="009A01DF" w:rsidP="009A01DF">
      <w:pPr>
        <w:ind w:left="-142"/>
        <w:rPr>
          <w:rFonts w:asciiTheme="majorHAnsi" w:eastAsia="MS Mincho" w:hAnsiTheme="majorHAnsi"/>
          <w:b/>
          <w:sz w:val="36"/>
          <w:szCs w:val="36"/>
          <w:lang w:val="sk-SK"/>
        </w:rPr>
      </w:pPr>
      <w:r w:rsidRPr="009A01DF">
        <w:rPr>
          <w:rFonts w:asciiTheme="majorHAnsi" w:eastAsia="MS Mincho" w:hAnsiTheme="majorHAnsi"/>
          <w:b/>
          <w:sz w:val="36"/>
          <w:szCs w:val="36"/>
          <w:lang w:val="sk-SK"/>
        </w:rPr>
        <w:t>Školné a poplatky spojené so štúdiom</w:t>
      </w:r>
    </w:p>
    <w:p w14:paraId="25F9C42A" w14:textId="3627A13F" w:rsidR="008019D2" w:rsidRDefault="009A01DF" w:rsidP="009A01DF">
      <w:pPr>
        <w:ind w:left="-142"/>
        <w:rPr>
          <w:rFonts w:asciiTheme="majorHAnsi" w:eastAsia="MS Mincho" w:hAnsiTheme="majorHAnsi"/>
          <w:b/>
          <w:sz w:val="36"/>
          <w:szCs w:val="36"/>
          <w:lang w:val="sk-SK"/>
        </w:rPr>
      </w:pPr>
      <w:r w:rsidRPr="009A01DF">
        <w:rPr>
          <w:rFonts w:asciiTheme="majorHAnsi" w:eastAsia="MS Mincho" w:hAnsiTheme="majorHAnsi"/>
          <w:b/>
          <w:sz w:val="36"/>
          <w:szCs w:val="36"/>
          <w:lang w:val="sk-SK"/>
        </w:rPr>
        <w:t>na Slovenskej technickej univerzite v</w:t>
      </w:r>
      <w:r w:rsidR="008019D2">
        <w:rPr>
          <w:rFonts w:asciiTheme="majorHAnsi" w:eastAsia="MS Mincho" w:hAnsiTheme="majorHAnsi"/>
          <w:b/>
          <w:sz w:val="36"/>
          <w:szCs w:val="36"/>
          <w:lang w:val="sk-SK"/>
        </w:rPr>
        <w:t> </w:t>
      </w:r>
      <w:r w:rsidRPr="009A01DF">
        <w:rPr>
          <w:rFonts w:asciiTheme="majorHAnsi" w:eastAsia="MS Mincho" w:hAnsiTheme="majorHAnsi"/>
          <w:b/>
          <w:sz w:val="36"/>
          <w:szCs w:val="36"/>
          <w:lang w:val="sk-SK"/>
        </w:rPr>
        <w:t>Bratislave</w:t>
      </w:r>
    </w:p>
    <w:p w14:paraId="16FB25E8" w14:textId="3ADB000A" w:rsidR="0011212F" w:rsidRPr="001D601A" w:rsidRDefault="009A01DF" w:rsidP="009A01DF">
      <w:pPr>
        <w:ind w:left="-142"/>
        <w:rPr>
          <w:rFonts w:asciiTheme="majorHAnsi" w:eastAsia="MS Mincho" w:hAnsiTheme="majorHAnsi" w:cs="Times New Roman"/>
          <w:b/>
          <w:sz w:val="36"/>
          <w:szCs w:val="36"/>
          <w:lang w:val="sk-SK"/>
        </w:rPr>
      </w:pPr>
      <w:r w:rsidRPr="009A01DF">
        <w:rPr>
          <w:rFonts w:asciiTheme="majorHAnsi" w:eastAsia="MS Mincho" w:hAnsiTheme="majorHAnsi"/>
          <w:b/>
          <w:sz w:val="36"/>
          <w:szCs w:val="36"/>
          <w:lang w:val="sk-SK"/>
        </w:rPr>
        <w:t>na akademický rok 2019/2020</w:t>
      </w:r>
    </w:p>
    <w:p w14:paraId="3BE9ECCE" w14:textId="77777777" w:rsidR="0011212F" w:rsidRPr="001D601A" w:rsidRDefault="0011212F" w:rsidP="0011212F">
      <w:pPr>
        <w:ind w:left="-142"/>
        <w:rPr>
          <w:rFonts w:asciiTheme="majorHAnsi" w:eastAsia="MS Mincho" w:hAnsiTheme="majorHAnsi"/>
          <w:b/>
          <w:sz w:val="36"/>
          <w:szCs w:val="36"/>
          <w:lang w:val="sk-SK"/>
        </w:rPr>
      </w:pPr>
    </w:p>
    <w:p w14:paraId="182E652B" w14:textId="77777777" w:rsidR="0011212F" w:rsidRPr="001D601A" w:rsidRDefault="0011212F" w:rsidP="0011212F">
      <w:pPr>
        <w:tabs>
          <w:tab w:val="left" w:pos="1985"/>
        </w:tabs>
        <w:ind w:left="1985" w:hanging="2115"/>
        <w:rPr>
          <w:rFonts w:asciiTheme="majorHAnsi" w:eastAsia="Times New Roman" w:hAnsiTheme="majorHAnsi"/>
          <w:lang w:val="sk-SK" w:eastAsia="sk-SK"/>
        </w:rPr>
      </w:pPr>
      <w:r w:rsidRPr="001D601A">
        <w:rPr>
          <w:rFonts w:asciiTheme="majorHAnsi" w:hAnsiTheme="majorHAnsi"/>
          <w:lang w:val="sk-SK"/>
        </w:rPr>
        <w:t>Predkladá:</w:t>
      </w:r>
      <w:r w:rsidRPr="001D601A">
        <w:rPr>
          <w:rFonts w:asciiTheme="majorHAnsi" w:hAnsiTheme="majorHAnsi"/>
          <w:lang w:val="sk-SK"/>
        </w:rPr>
        <w:tab/>
      </w:r>
      <w:r w:rsidRPr="001D601A">
        <w:rPr>
          <w:rFonts w:asciiTheme="majorHAnsi" w:hAnsiTheme="majorHAnsi"/>
          <w:b/>
          <w:lang w:val="sk-SK"/>
        </w:rPr>
        <w:t>doc. Ing. Monika Bakošová, PhD.</w:t>
      </w:r>
    </w:p>
    <w:p w14:paraId="46EBDD4A" w14:textId="77777777" w:rsidR="0011212F" w:rsidRPr="001D601A" w:rsidRDefault="0011212F" w:rsidP="0011212F">
      <w:pPr>
        <w:tabs>
          <w:tab w:val="left" w:pos="1985"/>
        </w:tabs>
        <w:ind w:left="1985"/>
        <w:rPr>
          <w:rFonts w:asciiTheme="majorHAnsi" w:hAnsiTheme="majorHAnsi"/>
          <w:b/>
          <w:lang w:val="sk-SK"/>
        </w:rPr>
      </w:pPr>
      <w:r w:rsidRPr="001D601A">
        <w:rPr>
          <w:rFonts w:asciiTheme="majorHAnsi" w:hAnsiTheme="majorHAnsi"/>
          <w:lang w:val="sk-SK"/>
        </w:rPr>
        <w:t>prorektorka</w:t>
      </w:r>
    </w:p>
    <w:p w14:paraId="61954256" w14:textId="77777777" w:rsidR="0011212F" w:rsidRPr="001D601A" w:rsidRDefault="0011212F" w:rsidP="0011212F">
      <w:pPr>
        <w:tabs>
          <w:tab w:val="left" w:pos="1985"/>
        </w:tabs>
        <w:ind w:left="-993" w:firstLine="851"/>
        <w:rPr>
          <w:rFonts w:asciiTheme="majorHAnsi" w:hAnsiTheme="majorHAnsi"/>
          <w:lang w:val="sk-SK"/>
        </w:rPr>
      </w:pPr>
    </w:p>
    <w:p w14:paraId="361ED102" w14:textId="77777777" w:rsidR="0011212F" w:rsidRPr="001D601A" w:rsidRDefault="0011212F" w:rsidP="0011212F">
      <w:pPr>
        <w:tabs>
          <w:tab w:val="left" w:pos="1985"/>
        </w:tabs>
        <w:ind w:left="1985" w:hanging="2115"/>
        <w:rPr>
          <w:rFonts w:asciiTheme="majorHAnsi" w:hAnsiTheme="majorHAnsi"/>
          <w:b/>
          <w:lang w:val="sk-SK"/>
        </w:rPr>
      </w:pPr>
      <w:r w:rsidRPr="001D601A">
        <w:rPr>
          <w:rFonts w:asciiTheme="majorHAnsi" w:hAnsiTheme="majorHAnsi"/>
          <w:lang w:val="sk-SK"/>
        </w:rPr>
        <w:t>Vypracoval:</w:t>
      </w:r>
      <w:r w:rsidRPr="001D601A">
        <w:rPr>
          <w:rFonts w:asciiTheme="majorHAnsi" w:hAnsiTheme="majorHAnsi"/>
          <w:lang w:val="sk-SK"/>
        </w:rPr>
        <w:tab/>
      </w:r>
      <w:r w:rsidRPr="001D601A">
        <w:rPr>
          <w:rFonts w:asciiTheme="majorHAnsi" w:hAnsiTheme="majorHAnsi"/>
          <w:b/>
          <w:lang w:val="sk-SK"/>
        </w:rPr>
        <w:t>doc. Ing. Monika Bakošová, PhD.</w:t>
      </w:r>
    </w:p>
    <w:p w14:paraId="5745058E" w14:textId="77777777" w:rsidR="0011212F" w:rsidRPr="001D601A" w:rsidRDefault="0011212F" w:rsidP="0011212F">
      <w:pPr>
        <w:tabs>
          <w:tab w:val="left" w:pos="1985"/>
        </w:tabs>
        <w:ind w:left="-993" w:firstLine="2978"/>
        <w:rPr>
          <w:rFonts w:asciiTheme="majorHAnsi" w:hAnsiTheme="majorHAnsi"/>
          <w:lang w:val="sk-SK"/>
        </w:rPr>
      </w:pPr>
      <w:r w:rsidRPr="001D601A">
        <w:rPr>
          <w:rFonts w:asciiTheme="majorHAnsi" w:hAnsiTheme="majorHAnsi"/>
          <w:lang w:val="sk-SK"/>
        </w:rPr>
        <w:t>prorektorka</w:t>
      </w:r>
    </w:p>
    <w:p w14:paraId="0DF2EB89" w14:textId="77777777" w:rsidR="0011212F" w:rsidRPr="001D601A" w:rsidRDefault="0011212F" w:rsidP="0011212F">
      <w:pPr>
        <w:tabs>
          <w:tab w:val="left" w:pos="1985"/>
        </w:tabs>
        <w:ind w:left="-993" w:firstLine="2978"/>
        <w:rPr>
          <w:rFonts w:asciiTheme="majorHAnsi" w:hAnsiTheme="majorHAnsi"/>
          <w:b/>
          <w:lang w:val="sk-SK"/>
        </w:rPr>
      </w:pPr>
      <w:r w:rsidRPr="001D601A">
        <w:rPr>
          <w:rFonts w:asciiTheme="majorHAnsi" w:hAnsiTheme="majorHAnsi"/>
          <w:b/>
          <w:lang w:val="sk-SK"/>
        </w:rPr>
        <w:t>Mgr. Marianna Michelková</w:t>
      </w:r>
    </w:p>
    <w:p w14:paraId="3B429D2B" w14:textId="77777777" w:rsidR="0011212F" w:rsidRPr="001D601A" w:rsidRDefault="0011212F" w:rsidP="0011212F">
      <w:pPr>
        <w:tabs>
          <w:tab w:val="left" w:pos="1985"/>
        </w:tabs>
        <w:ind w:left="-142" w:firstLine="2127"/>
        <w:rPr>
          <w:rFonts w:asciiTheme="majorHAnsi" w:eastAsia="MS Mincho" w:hAnsiTheme="majorHAnsi"/>
          <w:lang w:val="sk-SK"/>
        </w:rPr>
      </w:pPr>
      <w:r w:rsidRPr="001D601A">
        <w:rPr>
          <w:rFonts w:asciiTheme="majorHAnsi" w:hAnsiTheme="majorHAnsi"/>
          <w:lang w:val="sk-SK"/>
        </w:rPr>
        <w:t>ÚVaSŠ</w:t>
      </w:r>
    </w:p>
    <w:p w14:paraId="05944F85" w14:textId="77777777" w:rsidR="0011212F" w:rsidRPr="001D601A" w:rsidRDefault="0011212F" w:rsidP="0011212F">
      <w:pPr>
        <w:tabs>
          <w:tab w:val="left" w:pos="1985"/>
        </w:tabs>
        <w:ind w:left="-142"/>
        <w:rPr>
          <w:rFonts w:asciiTheme="majorHAnsi" w:eastAsia="MS Mincho" w:hAnsiTheme="majorHAnsi"/>
          <w:lang w:val="sk-SK"/>
        </w:rPr>
      </w:pPr>
    </w:p>
    <w:p w14:paraId="25BB4D14" w14:textId="1FFED825" w:rsidR="0011212F" w:rsidRPr="009E5490" w:rsidRDefault="0011212F" w:rsidP="0011212F">
      <w:pPr>
        <w:widowControl w:val="0"/>
        <w:tabs>
          <w:tab w:val="left" w:pos="1985"/>
        </w:tabs>
        <w:autoSpaceDE w:val="0"/>
        <w:autoSpaceDN w:val="0"/>
        <w:adjustRightInd w:val="0"/>
        <w:ind w:left="1985" w:hanging="2127"/>
        <w:jc w:val="both"/>
        <w:rPr>
          <w:rFonts w:asciiTheme="majorHAnsi" w:eastAsia="MS Mincho" w:hAnsiTheme="majorHAnsi" w:cs="Myriad Pro"/>
          <w:color w:val="000000"/>
          <w:lang w:val="sk-SK"/>
        </w:rPr>
      </w:pPr>
      <w:r w:rsidRPr="001D601A">
        <w:rPr>
          <w:rFonts w:asciiTheme="majorHAnsi" w:eastAsia="MS Mincho" w:hAnsiTheme="majorHAnsi" w:cs="Myriad Pro"/>
          <w:lang w:val="sk-SK"/>
        </w:rPr>
        <w:t>Zdôvodnenie:</w:t>
      </w:r>
      <w:r w:rsidRPr="001D601A">
        <w:rPr>
          <w:rFonts w:asciiTheme="majorHAnsi" w:eastAsia="MS Mincho" w:hAnsiTheme="majorHAnsi" w:cs="Myriad Pro"/>
          <w:lang w:val="sk-SK"/>
        </w:rPr>
        <w:tab/>
      </w:r>
      <w:r w:rsidR="008D5392" w:rsidRPr="008D5392">
        <w:rPr>
          <w:rFonts w:asciiTheme="majorHAnsi" w:eastAsia="MS Mincho" w:hAnsiTheme="majorHAnsi" w:cs="Calibri"/>
          <w:color w:val="000000"/>
          <w:lang w:val="sk-SK"/>
        </w:rPr>
        <w:t xml:space="preserve">v zmysle § 92 ods. </w:t>
      </w:r>
      <w:r w:rsidR="008D5392">
        <w:rPr>
          <w:rFonts w:asciiTheme="majorHAnsi" w:eastAsia="MS Mincho" w:hAnsiTheme="majorHAnsi" w:cs="Calibri"/>
          <w:color w:val="000000"/>
          <w:lang w:val="sk-SK"/>
        </w:rPr>
        <w:t>6</w:t>
      </w:r>
      <w:r w:rsidR="008D5392" w:rsidRPr="008D5392">
        <w:rPr>
          <w:rFonts w:asciiTheme="majorHAnsi" w:eastAsia="MS Mincho" w:hAnsiTheme="majorHAnsi" w:cs="Calibri"/>
          <w:color w:val="000000"/>
          <w:lang w:val="sk-SK"/>
        </w:rPr>
        <w:t xml:space="preserve"> zákona 131/2002 Z. z. o vysokých školách a o zmene a doplnení niektorých zákonov v znení ne</w:t>
      </w:r>
      <w:r w:rsidR="008D5392">
        <w:rPr>
          <w:rFonts w:asciiTheme="majorHAnsi" w:eastAsia="MS Mincho" w:hAnsiTheme="majorHAnsi" w:cs="Calibri"/>
          <w:color w:val="000000"/>
          <w:lang w:val="sk-SK"/>
        </w:rPr>
        <w:t>skorších predpisov a v súlade s </w:t>
      </w:r>
      <w:r w:rsidR="008D5392" w:rsidRPr="008D5392">
        <w:rPr>
          <w:rFonts w:asciiTheme="majorHAnsi" w:eastAsia="MS Mincho" w:hAnsiTheme="majorHAnsi" w:cs="Calibri"/>
          <w:color w:val="000000"/>
          <w:lang w:val="sk-SK"/>
        </w:rPr>
        <w:t xml:space="preserve">článkom 9 ods. 2 smernice rektora číslo </w:t>
      </w:r>
      <w:r w:rsidR="00FF243C">
        <w:rPr>
          <w:rFonts w:asciiTheme="majorHAnsi" w:eastAsia="MS Mincho" w:hAnsiTheme="majorHAnsi" w:cs="Calibri"/>
          <w:color w:val="000000"/>
          <w:lang w:val="sk-SK"/>
        </w:rPr>
        <w:t>1</w:t>
      </w:r>
      <w:r w:rsidR="008D5392" w:rsidRPr="008D5392">
        <w:rPr>
          <w:rFonts w:asciiTheme="majorHAnsi" w:eastAsia="MS Mincho" w:hAnsiTheme="majorHAnsi" w:cs="Calibri"/>
          <w:color w:val="000000"/>
          <w:lang w:val="sk-SK"/>
        </w:rPr>
        <w:t>/201</w:t>
      </w:r>
      <w:r w:rsidR="00FF243C">
        <w:rPr>
          <w:rFonts w:asciiTheme="majorHAnsi" w:eastAsia="MS Mincho" w:hAnsiTheme="majorHAnsi" w:cs="Calibri"/>
          <w:color w:val="000000"/>
          <w:lang w:val="sk-SK"/>
        </w:rPr>
        <w:t>8</w:t>
      </w:r>
      <w:r w:rsidR="008D5392" w:rsidRPr="008D5392">
        <w:rPr>
          <w:rFonts w:asciiTheme="majorHAnsi" w:eastAsia="MS Mincho" w:hAnsiTheme="majorHAnsi" w:cs="Calibri"/>
          <w:color w:val="000000"/>
          <w:lang w:val="sk-SK"/>
        </w:rPr>
        <w:t xml:space="preserve">-SR zo dňa </w:t>
      </w:r>
      <w:r w:rsidR="00FF243C">
        <w:rPr>
          <w:rFonts w:asciiTheme="majorHAnsi" w:eastAsia="MS Mincho" w:hAnsiTheme="majorHAnsi" w:cs="Calibri"/>
          <w:color w:val="000000"/>
          <w:lang w:val="sk-SK"/>
        </w:rPr>
        <w:t>06</w:t>
      </w:r>
      <w:r w:rsidR="008D5392" w:rsidRPr="008D5392">
        <w:rPr>
          <w:rFonts w:asciiTheme="majorHAnsi" w:eastAsia="MS Mincho" w:hAnsiTheme="majorHAnsi" w:cs="Calibri"/>
          <w:color w:val="000000"/>
          <w:lang w:val="sk-SK"/>
        </w:rPr>
        <w:t>. 09. 201</w:t>
      </w:r>
      <w:r w:rsidR="00FF243C">
        <w:rPr>
          <w:rFonts w:asciiTheme="majorHAnsi" w:eastAsia="MS Mincho" w:hAnsiTheme="majorHAnsi" w:cs="Calibri"/>
          <w:color w:val="000000"/>
          <w:lang w:val="sk-SK"/>
        </w:rPr>
        <w:t>8</w:t>
      </w:r>
      <w:r w:rsidR="008D5392" w:rsidRPr="008D5392">
        <w:rPr>
          <w:rFonts w:asciiTheme="majorHAnsi" w:eastAsia="MS Mincho" w:hAnsiTheme="majorHAnsi" w:cs="Calibri"/>
          <w:color w:val="000000"/>
          <w:lang w:val="sk-SK"/>
        </w:rPr>
        <w:t xml:space="preserve"> Školné a poplatky spojené so štúdiom na Slovenskej technickej univerzite v Bratislave na akademický rok 201</w:t>
      </w:r>
      <w:r w:rsidR="00FF243C">
        <w:rPr>
          <w:rFonts w:asciiTheme="majorHAnsi" w:eastAsia="MS Mincho" w:hAnsiTheme="majorHAnsi" w:cs="Calibri"/>
          <w:color w:val="000000"/>
          <w:lang w:val="sk-SK"/>
        </w:rPr>
        <w:t>9</w:t>
      </w:r>
      <w:r w:rsidR="008D5392" w:rsidRPr="008D5392">
        <w:rPr>
          <w:rFonts w:asciiTheme="majorHAnsi" w:eastAsia="MS Mincho" w:hAnsiTheme="majorHAnsi" w:cs="Calibri"/>
          <w:color w:val="000000"/>
          <w:lang w:val="sk-SK"/>
        </w:rPr>
        <w:t>/20</w:t>
      </w:r>
      <w:r w:rsidR="00FF243C">
        <w:rPr>
          <w:rFonts w:asciiTheme="majorHAnsi" w:eastAsia="MS Mincho" w:hAnsiTheme="majorHAnsi" w:cs="Calibri"/>
          <w:color w:val="000000"/>
          <w:lang w:val="sk-SK"/>
        </w:rPr>
        <w:t>20</w:t>
      </w:r>
      <w:r w:rsidR="008D5392" w:rsidRPr="008D5392">
        <w:rPr>
          <w:rFonts w:asciiTheme="majorHAnsi" w:eastAsia="MS Mincho" w:hAnsiTheme="majorHAnsi" w:cs="Calibri"/>
          <w:color w:val="000000"/>
          <w:lang w:val="sk-SK"/>
        </w:rPr>
        <w:t>. Podrobnejšie zdôvodnenie je uvedené ďalej.</w:t>
      </w:r>
      <w:r w:rsidR="009E5490">
        <w:rPr>
          <w:rFonts w:asciiTheme="majorHAnsi" w:eastAsia="MS Mincho" w:hAnsiTheme="majorHAnsi" w:cs="Calibri"/>
          <w:color w:val="000000"/>
          <w:lang w:val="sk-SK"/>
        </w:rPr>
        <w:t xml:space="preserve"> </w:t>
      </w:r>
      <w:r w:rsidR="009E5490" w:rsidRPr="009E5490">
        <w:rPr>
          <w:rFonts w:ascii="Calibri" w:eastAsia="MS Mincho" w:hAnsi="Calibri" w:cs="Calibri"/>
          <w:color w:val="000000"/>
          <w:lang w:val="sk-SK"/>
        </w:rPr>
        <w:t>Materiál bol prerokova</w:t>
      </w:r>
      <w:r w:rsidR="009E5490">
        <w:rPr>
          <w:rFonts w:ascii="Calibri" w:eastAsia="MS Mincho" w:hAnsi="Calibri" w:cs="Calibri"/>
          <w:color w:val="000000"/>
          <w:lang w:val="sk-SK"/>
        </w:rPr>
        <w:t xml:space="preserve">ný na porade </w:t>
      </w:r>
      <w:r w:rsidR="00F225B1">
        <w:rPr>
          <w:rFonts w:ascii="Calibri" w:eastAsia="MS Mincho" w:hAnsi="Calibri" w:cs="Calibri"/>
          <w:color w:val="000000"/>
          <w:lang w:val="sk-SK"/>
        </w:rPr>
        <w:t>prorektorky a </w:t>
      </w:r>
      <w:r w:rsidR="00F225B1" w:rsidRPr="00F225B1">
        <w:rPr>
          <w:rFonts w:ascii="Calibri" w:eastAsia="MS Mincho" w:hAnsi="Calibri" w:cs="Calibri"/>
          <w:color w:val="000000"/>
          <w:lang w:val="sk-SK"/>
        </w:rPr>
        <w:t>prodekanov pre vzdelávanie</w:t>
      </w:r>
      <w:r w:rsidR="009E5490">
        <w:rPr>
          <w:rFonts w:ascii="Calibri" w:eastAsia="MS Mincho" w:hAnsi="Calibri" w:cs="Calibri"/>
          <w:color w:val="000000"/>
          <w:lang w:val="sk-SK"/>
        </w:rPr>
        <w:t xml:space="preserve"> dňa 10. </w:t>
      </w:r>
      <w:r w:rsidR="009E5490" w:rsidRPr="009E5490">
        <w:rPr>
          <w:rFonts w:ascii="Calibri" w:eastAsia="MS Mincho" w:hAnsi="Calibri" w:cs="Calibri"/>
          <w:color w:val="000000"/>
          <w:lang w:val="sk-SK"/>
        </w:rPr>
        <w:t>06. 2019.</w:t>
      </w:r>
    </w:p>
    <w:p w14:paraId="1D88AEBE" w14:textId="77777777" w:rsidR="0011212F" w:rsidRPr="001D601A" w:rsidRDefault="0011212F" w:rsidP="0011212F">
      <w:pPr>
        <w:tabs>
          <w:tab w:val="left" w:pos="1985"/>
        </w:tabs>
        <w:ind w:left="-142"/>
        <w:jc w:val="both"/>
        <w:rPr>
          <w:rFonts w:asciiTheme="majorHAnsi" w:eastAsia="MS Mincho" w:hAnsiTheme="majorHAnsi" w:cs="Calibri"/>
          <w:lang w:val="sk-SK"/>
        </w:rPr>
      </w:pPr>
    </w:p>
    <w:p w14:paraId="1FA46486" w14:textId="77777777" w:rsidR="0011212F" w:rsidRPr="001D601A" w:rsidRDefault="0011212F" w:rsidP="0011212F">
      <w:pPr>
        <w:tabs>
          <w:tab w:val="left" w:pos="1985"/>
        </w:tabs>
        <w:ind w:left="-142"/>
        <w:jc w:val="both"/>
        <w:rPr>
          <w:rFonts w:asciiTheme="majorHAnsi" w:eastAsia="MS Mincho" w:hAnsiTheme="majorHAnsi" w:cs="Calibri"/>
          <w:lang w:val="sk-SK"/>
        </w:rPr>
      </w:pPr>
    </w:p>
    <w:p w14:paraId="00B136AF" w14:textId="5699E4C5" w:rsidR="0011212F" w:rsidRPr="001D601A" w:rsidRDefault="0011212F" w:rsidP="00252FFD">
      <w:pPr>
        <w:widowControl w:val="0"/>
        <w:tabs>
          <w:tab w:val="left" w:pos="1985"/>
        </w:tabs>
        <w:autoSpaceDE w:val="0"/>
        <w:autoSpaceDN w:val="0"/>
        <w:adjustRightInd w:val="0"/>
        <w:ind w:left="1985" w:hanging="2127"/>
        <w:jc w:val="both"/>
        <w:rPr>
          <w:rFonts w:asciiTheme="majorHAnsi" w:eastAsia="MS Mincho" w:hAnsiTheme="majorHAnsi" w:cs="Calibri"/>
          <w:color w:val="000000"/>
          <w:lang w:val="sk-SK"/>
        </w:rPr>
      </w:pPr>
      <w:r w:rsidRPr="001D601A">
        <w:rPr>
          <w:rFonts w:asciiTheme="majorHAnsi" w:eastAsia="MS Mincho" w:hAnsiTheme="majorHAnsi" w:cs="Calibri"/>
          <w:color w:val="000000"/>
          <w:lang w:val="sk-SK"/>
        </w:rPr>
        <w:t>Návrh uznesenia:</w:t>
      </w:r>
      <w:r w:rsidRPr="001D601A">
        <w:rPr>
          <w:rFonts w:asciiTheme="majorHAnsi" w:eastAsia="MS Mincho" w:hAnsiTheme="majorHAnsi" w:cs="Calibri"/>
          <w:color w:val="000000"/>
          <w:lang w:val="sk-SK"/>
        </w:rPr>
        <w:tab/>
        <w:t>Vedenie STU schválilo materiál: „</w:t>
      </w:r>
      <w:r w:rsidR="00252FFD" w:rsidRPr="00252FFD">
        <w:rPr>
          <w:rFonts w:asciiTheme="majorHAnsi" w:eastAsia="MS Mincho" w:hAnsiTheme="majorHAnsi" w:cs="Calibri"/>
          <w:color w:val="000000"/>
          <w:lang w:val="sk-SK"/>
        </w:rPr>
        <w:t>Návrh Dodatku č. 1 k smernici rektora 1/2018-SR</w:t>
      </w:r>
      <w:r w:rsidR="00252FFD">
        <w:rPr>
          <w:rFonts w:asciiTheme="majorHAnsi" w:eastAsia="MS Mincho" w:hAnsiTheme="majorHAnsi" w:cs="Calibri"/>
          <w:color w:val="000000"/>
          <w:lang w:val="sk-SK"/>
        </w:rPr>
        <w:t xml:space="preserve"> </w:t>
      </w:r>
      <w:r w:rsidR="00252FFD" w:rsidRPr="00252FFD">
        <w:rPr>
          <w:rFonts w:asciiTheme="majorHAnsi" w:eastAsia="MS Mincho" w:hAnsiTheme="majorHAnsi" w:cs="Calibri"/>
          <w:color w:val="000000"/>
          <w:lang w:val="sk-SK"/>
        </w:rPr>
        <w:t>Školné a poplatky spojené so štúdiom</w:t>
      </w:r>
      <w:r w:rsidR="00252FFD">
        <w:rPr>
          <w:rFonts w:asciiTheme="majorHAnsi" w:eastAsia="MS Mincho" w:hAnsiTheme="majorHAnsi" w:cs="Calibri"/>
          <w:color w:val="000000"/>
          <w:lang w:val="sk-SK"/>
        </w:rPr>
        <w:t xml:space="preserve"> </w:t>
      </w:r>
      <w:r w:rsidR="00252FFD" w:rsidRPr="00252FFD">
        <w:rPr>
          <w:rFonts w:asciiTheme="majorHAnsi" w:eastAsia="MS Mincho" w:hAnsiTheme="majorHAnsi" w:cs="Calibri"/>
          <w:color w:val="000000"/>
          <w:lang w:val="sk-SK"/>
        </w:rPr>
        <w:t>na Slovenskej technickej univerzite v</w:t>
      </w:r>
      <w:r w:rsidR="00252FFD">
        <w:rPr>
          <w:rFonts w:asciiTheme="majorHAnsi" w:eastAsia="MS Mincho" w:hAnsiTheme="majorHAnsi" w:cs="Calibri"/>
          <w:color w:val="000000"/>
          <w:lang w:val="sk-SK"/>
        </w:rPr>
        <w:t> </w:t>
      </w:r>
      <w:r w:rsidR="00252FFD" w:rsidRPr="00252FFD">
        <w:rPr>
          <w:rFonts w:asciiTheme="majorHAnsi" w:eastAsia="MS Mincho" w:hAnsiTheme="majorHAnsi" w:cs="Calibri"/>
          <w:color w:val="000000"/>
          <w:lang w:val="sk-SK"/>
        </w:rPr>
        <w:t>Bratislave</w:t>
      </w:r>
      <w:r w:rsidR="00252FFD">
        <w:rPr>
          <w:rFonts w:asciiTheme="majorHAnsi" w:eastAsia="MS Mincho" w:hAnsiTheme="majorHAnsi" w:cs="Calibri"/>
          <w:color w:val="000000"/>
          <w:lang w:val="sk-SK"/>
        </w:rPr>
        <w:t xml:space="preserve"> </w:t>
      </w:r>
      <w:r w:rsidR="00252FFD" w:rsidRPr="00252FFD">
        <w:rPr>
          <w:rFonts w:asciiTheme="majorHAnsi" w:eastAsia="MS Mincho" w:hAnsiTheme="majorHAnsi" w:cs="Calibri"/>
          <w:color w:val="000000"/>
          <w:lang w:val="sk-SK"/>
        </w:rPr>
        <w:t>na akademický rok 2019/2020</w:t>
      </w:r>
      <w:r w:rsidRPr="001D601A">
        <w:rPr>
          <w:rFonts w:asciiTheme="majorHAnsi" w:eastAsia="MS Mincho" w:hAnsiTheme="majorHAnsi" w:cs="Calibri"/>
          <w:color w:val="000000"/>
          <w:lang w:val="sk-SK"/>
        </w:rPr>
        <w:t>“ a odporúča materiál predložiť na zasadnutie Kolégia rektora STU</w:t>
      </w:r>
    </w:p>
    <w:p w14:paraId="298B8E6C" w14:textId="77777777" w:rsidR="0011212F" w:rsidRPr="001D601A" w:rsidRDefault="0011212F" w:rsidP="0011212F">
      <w:pPr>
        <w:widowControl w:val="0"/>
        <w:numPr>
          <w:ilvl w:val="0"/>
          <w:numId w:val="37"/>
        </w:numPr>
        <w:autoSpaceDE w:val="0"/>
        <w:autoSpaceDN w:val="0"/>
        <w:adjustRightInd w:val="0"/>
        <w:ind w:left="1985" w:firstLine="0"/>
        <w:rPr>
          <w:rFonts w:asciiTheme="majorHAnsi" w:eastAsia="MS Mincho" w:hAnsiTheme="majorHAnsi" w:cs="Myriad Pro"/>
          <w:lang w:val="sk-SK"/>
        </w:rPr>
      </w:pPr>
      <w:r w:rsidRPr="001D601A">
        <w:rPr>
          <w:rFonts w:asciiTheme="majorHAnsi" w:eastAsia="MS Mincho" w:hAnsiTheme="majorHAnsi" w:cs="Myriad Pro"/>
          <w:lang w:val="sk-SK"/>
        </w:rPr>
        <w:t>bez pripomienok</w:t>
      </w:r>
    </w:p>
    <w:p w14:paraId="69E39D93" w14:textId="77777777" w:rsidR="0011212F" w:rsidRPr="001D601A" w:rsidRDefault="0011212F" w:rsidP="0011212F">
      <w:pPr>
        <w:widowControl w:val="0"/>
        <w:numPr>
          <w:ilvl w:val="0"/>
          <w:numId w:val="37"/>
        </w:numPr>
        <w:autoSpaceDE w:val="0"/>
        <w:autoSpaceDN w:val="0"/>
        <w:adjustRightInd w:val="0"/>
        <w:ind w:left="1985" w:firstLine="0"/>
        <w:rPr>
          <w:rFonts w:asciiTheme="majorHAnsi" w:eastAsia="MS Mincho" w:hAnsiTheme="majorHAnsi" w:cs="Myriad Pro"/>
          <w:lang w:val="sk-SK"/>
        </w:rPr>
      </w:pPr>
      <w:r w:rsidRPr="001D601A">
        <w:rPr>
          <w:rFonts w:asciiTheme="majorHAnsi" w:eastAsia="MS Mincho" w:hAnsiTheme="majorHAnsi" w:cs="Myriad Pro"/>
          <w:lang w:val="sk-SK"/>
        </w:rPr>
        <w:t>s pripomienkami</w:t>
      </w:r>
    </w:p>
    <w:p w14:paraId="5C20FBA9" w14:textId="77777777" w:rsidR="0011212F" w:rsidRPr="001D601A" w:rsidRDefault="0011212F" w:rsidP="0011212F">
      <w:pPr>
        <w:rPr>
          <w:rFonts w:asciiTheme="majorHAnsi" w:eastAsia="Times New Roman" w:hAnsiTheme="majorHAnsi" w:cs="Times New Roman"/>
          <w:lang w:val="sk-SK" w:eastAsia="sk-SK"/>
        </w:rPr>
      </w:pPr>
    </w:p>
    <w:p w14:paraId="78637016" w14:textId="77777777" w:rsidR="0011212F" w:rsidRPr="001D601A" w:rsidRDefault="0011212F" w:rsidP="0011212F">
      <w:pPr>
        <w:rPr>
          <w:rFonts w:asciiTheme="majorHAnsi" w:hAnsiTheme="majorHAnsi"/>
          <w:lang w:val="sk-SK"/>
        </w:rPr>
      </w:pPr>
    </w:p>
    <w:p w14:paraId="6DD9B382" w14:textId="77777777" w:rsidR="0011212F" w:rsidRPr="001D601A" w:rsidRDefault="0011212F" w:rsidP="00495350">
      <w:pPr>
        <w:tabs>
          <w:tab w:val="left" w:pos="1985"/>
        </w:tabs>
        <w:rPr>
          <w:ins w:id="1" w:author="Michelková" w:date="2019-06-09T22:44:00Z"/>
          <w:rFonts w:asciiTheme="majorHAnsi" w:hAnsiTheme="majorHAnsi"/>
          <w:b/>
          <w:sz w:val="36"/>
          <w:szCs w:val="36"/>
          <w:lang w:val="sk-SK"/>
        </w:rPr>
        <w:sectPr w:rsidR="0011212F" w:rsidRPr="001D601A" w:rsidSect="006A485D">
          <w:headerReference w:type="even" r:id="rId9"/>
          <w:headerReference w:type="default" r:id="rId10"/>
          <w:footerReference w:type="even" r:id="rId11"/>
          <w:footerReference w:type="default" r:id="rId12"/>
          <w:headerReference w:type="first" r:id="rId13"/>
          <w:footerReference w:type="first" r:id="rId14"/>
          <w:pgSz w:w="11900" w:h="16840" w:code="9"/>
          <w:pgMar w:top="3969" w:right="985" w:bottom="1440" w:left="1797" w:header="709" w:footer="709" w:gutter="0"/>
          <w:cols w:space="708"/>
          <w:docGrid w:linePitch="326"/>
        </w:sectPr>
      </w:pPr>
    </w:p>
    <w:p w14:paraId="17B96DCC" w14:textId="77777777" w:rsidR="00E23B48" w:rsidRPr="009A5E91" w:rsidRDefault="00E23B48" w:rsidP="009A5E91">
      <w:pPr>
        <w:pStyle w:val="Nadpis1"/>
        <w:spacing w:before="0"/>
        <w:rPr>
          <w:color w:val="auto"/>
          <w:lang w:val="sk-SK"/>
        </w:rPr>
      </w:pPr>
      <w:r w:rsidRPr="009A5E91">
        <w:rPr>
          <w:color w:val="auto"/>
          <w:lang w:val="sk-SK"/>
        </w:rPr>
        <w:lastRenderedPageBreak/>
        <w:t>Zdôvodnenie</w:t>
      </w:r>
    </w:p>
    <w:p w14:paraId="3FB5D85E" w14:textId="77777777" w:rsidR="00E23B48" w:rsidRPr="0028704B" w:rsidRDefault="00E23B48" w:rsidP="00E23B48">
      <w:pPr>
        <w:rPr>
          <w:rFonts w:asciiTheme="majorHAnsi" w:hAnsiTheme="majorHAnsi" w:cstheme="majorHAnsi"/>
          <w:b/>
          <w:sz w:val="22"/>
          <w:szCs w:val="22"/>
          <w:u w:val="single"/>
          <w:lang w:val="sk-SK"/>
        </w:rPr>
      </w:pPr>
    </w:p>
    <w:p w14:paraId="3E3A5CE6" w14:textId="1E68F432" w:rsidR="00E23B48" w:rsidRPr="0028704B" w:rsidRDefault="00E23B48" w:rsidP="00E23B48">
      <w:pPr>
        <w:spacing w:after="120"/>
        <w:jc w:val="both"/>
        <w:rPr>
          <w:rFonts w:asciiTheme="majorHAnsi" w:hAnsiTheme="majorHAnsi" w:cs="Arial"/>
          <w:sz w:val="22"/>
          <w:szCs w:val="22"/>
          <w:lang w:val="sk-SK" w:eastAsia="sk-SK"/>
        </w:rPr>
      </w:pPr>
      <w:r w:rsidRPr="0028704B">
        <w:rPr>
          <w:rFonts w:asciiTheme="majorHAnsi" w:hAnsiTheme="majorHAnsi" w:cs="Arial"/>
          <w:sz w:val="22"/>
          <w:szCs w:val="22"/>
          <w:lang w:val="sk-SK" w:eastAsia="sk-SK"/>
        </w:rPr>
        <w:t xml:space="preserve">Predkladaný návrh </w:t>
      </w:r>
      <w:r w:rsidR="00B52C32">
        <w:rPr>
          <w:rFonts w:asciiTheme="majorHAnsi" w:hAnsiTheme="majorHAnsi" w:cs="Arial"/>
          <w:sz w:val="22"/>
          <w:szCs w:val="22"/>
          <w:lang w:val="sk-SK" w:eastAsia="sk-SK"/>
        </w:rPr>
        <w:t xml:space="preserve">zmien </w:t>
      </w:r>
      <w:r w:rsidRPr="0028704B">
        <w:rPr>
          <w:rFonts w:asciiTheme="majorHAnsi" w:hAnsiTheme="majorHAnsi" w:cs="Arial"/>
          <w:sz w:val="22"/>
          <w:szCs w:val="22"/>
          <w:lang w:val="sk-SK" w:eastAsia="sk-SK"/>
        </w:rPr>
        <w:t>smernic</w:t>
      </w:r>
      <w:r w:rsidR="00367014">
        <w:rPr>
          <w:rFonts w:asciiTheme="majorHAnsi" w:hAnsiTheme="majorHAnsi" w:cs="Arial"/>
          <w:sz w:val="22"/>
          <w:szCs w:val="22"/>
          <w:lang w:val="sk-SK" w:eastAsia="sk-SK"/>
        </w:rPr>
        <w:t xml:space="preserve">e </w:t>
      </w:r>
      <w:r w:rsidRPr="0028704B">
        <w:rPr>
          <w:rFonts w:asciiTheme="majorHAnsi" w:hAnsiTheme="majorHAnsi" w:cs="Arial"/>
          <w:sz w:val="22"/>
          <w:szCs w:val="22"/>
          <w:lang w:val="sk-SK" w:eastAsia="sk-SK"/>
        </w:rPr>
        <w:t xml:space="preserve">rektora číslo </w:t>
      </w:r>
      <w:r w:rsidR="006A4571" w:rsidRPr="0028704B">
        <w:rPr>
          <w:rFonts w:asciiTheme="majorHAnsi" w:hAnsiTheme="majorHAnsi" w:cs="Arial"/>
          <w:sz w:val="22"/>
          <w:szCs w:val="22"/>
          <w:lang w:val="sk-SK" w:eastAsia="sk-SK"/>
        </w:rPr>
        <w:t>1/2018-</w:t>
      </w:r>
      <w:r w:rsidR="0028704B">
        <w:rPr>
          <w:rFonts w:asciiTheme="majorHAnsi" w:hAnsiTheme="majorHAnsi" w:cs="Arial"/>
          <w:sz w:val="22"/>
          <w:szCs w:val="22"/>
          <w:lang w:val="sk-SK" w:eastAsia="sk-SK"/>
        </w:rPr>
        <w:t>SR zo dňa 06. 09. 2018 Školné a </w:t>
      </w:r>
      <w:r w:rsidR="006A4571" w:rsidRPr="0028704B">
        <w:rPr>
          <w:rFonts w:asciiTheme="majorHAnsi" w:hAnsiTheme="majorHAnsi" w:cs="Arial"/>
          <w:sz w:val="22"/>
          <w:szCs w:val="22"/>
          <w:lang w:val="sk-SK" w:eastAsia="sk-SK"/>
        </w:rPr>
        <w:t>poplatky spojené so štúdiom na Slovenskej technickej univerzite v Bratislave na akademický rok 2019/2020</w:t>
      </w:r>
      <w:r w:rsidR="00C7518E">
        <w:rPr>
          <w:rFonts w:asciiTheme="majorHAnsi" w:hAnsiTheme="majorHAnsi" w:cs="Arial"/>
          <w:sz w:val="22"/>
          <w:szCs w:val="22"/>
          <w:lang w:val="sk-SK" w:eastAsia="sk-SK"/>
        </w:rPr>
        <w:t xml:space="preserve"> </w:t>
      </w:r>
      <w:r w:rsidR="00367014" w:rsidRPr="0028704B">
        <w:rPr>
          <w:rFonts w:asciiTheme="majorHAnsi" w:hAnsiTheme="majorHAnsi" w:cs="Arial"/>
          <w:sz w:val="22"/>
          <w:szCs w:val="22"/>
          <w:lang w:val="sk-SK" w:eastAsia="sk-SK"/>
        </w:rPr>
        <w:t>(ďalej len „</w:t>
      </w:r>
      <w:r w:rsidR="00C7518E">
        <w:rPr>
          <w:rFonts w:asciiTheme="majorHAnsi" w:hAnsiTheme="majorHAnsi" w:cs="Arial"/>
          <w:sz w:val="22"/>
          <w:szCs w:val="22"/>
          <w:lang w:val="sk-SK" w:eastAsia="sk-SK"/>
        </w:rPr>
        <w:t>smernica rektora</w:t>
      </w:r>
      <w:r w:rsidR="00367014" w:rsidRPr="0028704B">
        <w:rPr>
          <w:rFonts w:asciiTheme="majorHAnsi" w:hAnsiTheme="majorHAnsi" w:cs="Arial"/>
          <w:sz w:val="22"/>
          <w:szCs w:val="22"/>
          <w:lang w:val="sk-SK" w:eastAsia="sk-SK"/>
        </w:rPr>
        <w:t>“)</w:t>
      </w:r>
      <w:r w:rsidR="00367014">
        <w:rPr>
          <w:rFonts w:asciiTheme="majorHAnsi" w:hAnsiTheme="majorHAnsi" w:cs="Arial"/>
          <w:sz w:val="22"/>
          <w:szCs w:val="22"/>
          <w:lang w:val="sk-SK" w:eastAsia="sk-SK"/>
        </w:rPr>
        <w:t>, ktoré budú súčasťou</w:t>
      </w:r>
      <w:r w:rsidRPr="0028704B">
        <w:rPr>
          <w:rFonts w:asciiTheme="majorHAnsi" w:hAnsiTheme="majorHAnsi" w:cs="Arial"/>
          <w:sz w:val="22"/>
          <w:szCs w:val="22"/>
          <w:lang w:val="sk-SK" w:eastAsia="sk-SK"/>
        </w:rPr>
        <w:t xml:space="preserve"> </w:t>
      </w:r>
      <w:r w:rsidR="00C7518E">
        <w:rPr>
          <w:rFonts w:asciiTheme="majorHAnsi" w:hAnsiTheme="majorHAnsi" w:cs="Arial"/>
          <w:sz w:val="22"/>
          <w:szCs w:val="22"/>
          <w:lang w:val="sk-SK" w:eastAsia="sk-SK"/>
        </w:rPr>
        <w:t xml:space="preserve">jej </w:t>
      </w:r>
      <w:r w:rsidR="000E23CC">
        <w:rPr>
          <w:rFonts w:asciiTheme="majorHAnsi" w:hAnsiTheme="majorHAnsi" w:cs="Arial"/>
          <w:sz w:val="22"/>
          <w:szCs w:val="22"/>
          <w:lang w:val="sk-SK" w:eastAsia="sk-SK"/>
        </w:rPr>
        <w:t>d</w:t>
      </w:r>
      <w:r w:rsidR="00B52C32" w:rsidRPr="0028704B">
        <w:rPr>
          <w:rFonts w:asciiTheme="majorHAnsi" w:hAnsiTheme="majorHAnsi" w:cs="Arial"/>
          <w:sz w:val="22"/>
          <w:szCs w:val="22"/>
          <w:lang w:val="sk-SK" w:eastAsia="sk-SK"/>
        </w:rPr>
        <w:t>odatku číslo 1</w:t>
      </w:r>
      <w:r w:rsidR="00C7518E">
        <w:rPr>
          <w:rFonts w:asciiTheme="majorHAnsi" w:hAnsiTheme="majorHAnsi" w:cs="Arial"/>
          <w:sz w:val="22"/>
          <w:szCs w:val="22"/>
          <w:lang w:val="sk-SK" w:eastAsia="sk-SK"/>
        </w:rPr>
        <w:t>,</w:t>
      </w:r>
      <w:r w:rsidRPr="0028704B">
        <w:rPr>
          <w:rFonts w:asciiTheme="majorHAnsi" w:hAnsiTheme="majorHAnsi" w:cs="Arial"/>
          <w:sz w:val="22"/>
          <w:szCs w:val="22"/>
          <w:lang w:val="sk-SK" w:eastAsia="sk-SK"/>
        </w:rPr>
        <w:t xml:space="preserve"> je koncipovaný v súlade s § 92 ods. 3 </w:t>
      </w:r>
      <w:r w:rsidR="00862D12" w:rsidRPr="0028704B">
        <w:rPr>
          <w:rFonts w:asciiTheme="majorHAnsi" w:hAnsiTheme="majorHAnsi" w:cs="Arial"/>
          <w:sz w:val="22"/>
          <w:szCs w:val="22"/>
          <w:lang w:val="sk-SK" w:eastAsia="sk-SK"/>
        </w:rPr>
        <w:t>v spojení s ods. 6 zákona č. </w:t>
      </w:r>
      <w:r w:rsidRPr="0028704B">
        <w:rPr>
          <w:rFonts w:asciiTheme="majorHAnsi" w:hAnsiTheme="majorHAnsi" w:cs="Arial"/>
          <w:sz w:val="22"/>
          <w:szCs w:val="22"/>
          <w:lang w:val="sk-SK" w:eastAsia="sk-SK"/>
        </w:rPr>
        <w:t xml:space="preserve">131/2002 Z. z. o vysokých školách a o zmene a doplnení niektorých zákonov v znení </w:t>
      </w:r>
      <w:r w:rsidR="00862D12" w:rsidRPr="0028704B">
        <w:rPr>
          <w:rFonts w:asciiTheme="majorHAnsi" w:hAnsiTheme="majorHAnsi" w:cs="Arial"/>
          <w:sz w:val="22"/>
          <w:szCs w:val="22"/>
          <w:lang w:val="sk-SK" w:eastAsia="sk-SK"/>
        </w:rPr>
        <w:t>zákona č.</w:t>
      </w:r>
      <w:r w:rsidR="009E7731" w:rsidRPr="0028704B">
        <w:rPr>
          <w:rFonts w:asciiTheme="majorHAnsi" w:hAnsiTheme="majorHAnsi" w:cs="Arial"/>
          <w:sz w:val="22"/>
          <w:szCs w:val="22"/>
          <w:lang w:val="sk-SK" w:eastAsia="sk-SK"/>
        </w:rPr>
        <w:t> </w:t>
      </w:r>
      <w:r w:rsidR="00862D12" w:rsidRPr="0028704B">
        <w:rPr>
          <w:rFonts w:asciiTheme="majorHAnsi" w:hAnsiTheme="majorHAnsi" w:cs="Arial"/>
          <w:sz w:val="22"/>
          <w:szCs w:val="22"/>
          <w:lang w:val="sk-SK" w:eastAsia="sk-SK"/>
        </w:rPr>
        <w:t>270/2018</w:t>
      </w:r>
      <w:r w:rsidR="009E7731" w:rsidRPr="0028704B">
        <w:rPr>
          <w:rFonts w:asciiTheme="majorHAnsi" w:hAnsiTheme="majorHAnsi" w:cs="Arial"/>
          <w:sz w:val="22"/>
          <w:szCs w:val="22"/>
          <w:lang w:val="sk-SK" w:eastAsia="sk-SK"/>
        </w:rPr>
        <w:t xml:space="preserve">, ktoré nadobudnú účinnosť od </w:t>
      </w:r>
      <w:r w:rsidR="002D0503" w:rsidRPr="0028704B">
        <w:rPr>
          <w:rFonts w:asciiTheme="majorHAnsi" w:hAnsiTheme="majorHAnsi" w:cs="Arial"/>
          <w:sz w:val="22"/>
          <w:szCs w:val="22"/>
          <w:lang w:val="sk-SK" w:eastAsia="sk-SK"/>
        </w:rPr>
        <w:t>0</w:t>
      </w:r>
      <w:r w:rsidR="009E7731" w:rsidRPr="0028704B">
        <w:rPr>
          <w:rFonts w:asciiTheme="majorHAnsi" w:hAnsiTheme="majorHAnsi" w:cs="Arial"/>
          <w:sz w:val="22"/>
          <w:szCs w:val="22"/>
          <w:lang w:val="sk-SK" w:eastAsia="sk-SK"/>
        </w:rPr>
        <w:t xml:space="preserve">1. </w:t>
      </w:r>
      <w:r w:rsidR="002D0503" w:rsidRPr="0028704B">
        <w:rPr>
          <w:rFonts w:asciiTheme="majorHAnsi" w:hAnsiTheme="majorHAnsi" w:cs="Arial"/>
          <w:sz w:val="22"/>
          <w:szCs w:val="22"/>
          <w:lang w:val="sk-SK" w:eastAsia="sk-SK"/>
        </w:rPr>
        <w:t>0</w:t>
      </w:r>
      <w:r w:rsidR="009E7731" w:rsidRPr="0028704B">
        <w:rPr>
          <w:rFonts w:asciiTheme="majorHAnsi" w:hAnsiTheme="majorHAnsi" w:cs="Arial"/>
          <w:sz w:val="22"/>
          <w:szCs w:val="22"/>
          <w:lang w:val="sk-SK" w:eastAsia="sk-SK"/>
        </w:rPr>
        <w:t xml:space="preserve">9. 2019 </w:t>
      </w:r>
      <w:r w:rsidRPr="0028704B">
        <w:rPr>
          <w:rFonts w:asciiTheme="majorHAnsi" w:hAnsiTheme="majorHAnsi" w:cs="Arial"/>
          <w:sz w:val="22"/>
          <w:szCs w:val="22"/>
          <w:lang w:val="sk-SK" w:eastAsia="sk-SK"/>
        </w:rPr>
        <w:t xml:space="preserve">a v súlade s článkom 9 ods. 2 </w:t>
      </w:r>
      <w:r w:rsidR="00C7518E">
        <w:rPr>
          <w:rFonts w:asciiTheme="majorHAnsi" w:hAnsiTheme="majorHAnsi" w:cs="Arial"/>
          <w:sz w:val="22"/>
          <w:szCs w:val="22"/>
          <w:lang w:val="sk-SK" w:eastAsia="sk-SK"/>
        </w:rPr>
        <w:t>s</w:t>
      </w:r>
      <w:r w:rsidRPr="0028704B">
        <w:rPr>
          <w:rFonts w:asciiTheme="majorHAnsi" w:hAnsiTheme="majorHAnsi" w:cs="Arial"/>
          <w:sz w:val="22"/>
          <w:szCs w:val="22"/>
          <w:lang w:val="sk-SK" w:eastAsia="sk-SK"/>
        </w:rPr>
        <w:t>mernice rektora.</w:t>
      </w:r>
    </w:p>
    <w:p w14:paraId="600AB9B8" w14:textId="69F4B0F6" w:rsidR="00E23B48" w:rsidRPr="0028704B" w:rsidRDefault="00E23B48" w:rsidP="00E23B48">
      <w:pPr>
        <w:spacing w:after="120"/>
        <w:jc w:val="both"/>
        <w:rPr>
          <w:rFonts w:asciiTheme="majorHAnsi" w:hAnsiTheme="majorHAnsi" w:cs="Arial"/>
          <w:sz w:val="22"/>
          <w:szCs w:val="22"/>
          <w:lang w:val="sk-SK"/>
        </w:rPr>
      </w:pPr>
      <w:r w:rsidRPr="0028704B">
        <w:rPr>
          <w:rFonts w:asciiTheme="majorHAnsi" w:hAnsiTheme="majorHAnsi" w:cs="Arial"/>
          <w:sz w:val="22"/>
          <w:szCs w:val="22"/>
          <w:lang w:val="sk-SK"/>
        </w:rPr>
        <w:t xml:space="preserve">Zmeny </w:t>
      </w:r>
      <w:r w:rsidR="000E23CC">
        <w:rPr>
          <w:rFonts w:asciiTheme="majorHAnsi" w:hAnsiTheme="majorHAnsi" w:cs="Arial"/>
          <w:sz w:val="22"/>
          <w:szCs w:val="22"/>
          <w:lang w:val="sk-SK"/>
        </w:rPr>
        <w:t xml:space="preserve">smernice rektora </w:t>
      </w:r>
      <w:r w:rsidRPr="0028704B">
        <w:rPr>
          <w:rFonts w:asciiTheme="majorHAnsi" w:hAnsiTheme="majorHAnsi" w:cs="Arial"/>
          <w:sz w:val="22"/>
          <w:szCs w:val="22"/>
          <w:lang w:val="sk-SK"/>
        </w:rPr>
        <w:t>súvisia</w:t>
      </w:r>
      <w:r w:rsidR="000E23CC">
        <w:rPr>
          <w:rFonts w:asciiTheme="majorHAnsi" w:hAnsiTheme="majorHAnsi" w:cs="Arial"/>
          <w:sz w:val="22"/>
          <w:szCs w:val="22"/>
          <w:lang w:val="sk-SK"/>
        </w:rPr>
        <w:t>:</w:t>
      </w:r>
    </w:p>
    <w:p w14:paraId="1D501979" w14:textId="566FC87F" w:rsidR="005A36EC" w:rsidRPr="0028704B" w:rsidRDefault="00E23B48" w:rsidP="005A36EC">
      <w:pPr>
        <w:pStyle w:val="Odsekzoznamu"/>
        <w:numPr>
          <w:ilvl w:val="0"/>
          <w:numId w:val="42"/>
        </w:numPr>
        <w:spacing w:after="120"/>
        <w:ind w:left="567" w:hanging="567"/>
        <w:jc w:val="both"/>
        <w:rPr>
          <w:rFonts w:asciiTheme="majorHAnsi" w:hAnsiTheme="majorHAnsi" w:cs="Arial"/>
        </w:rPr>
      </w:pPr>
      <w:r w:rsidRPr="0028704B">
        <w:rPr>
          <w:rFonts w:asciiTheme="majorHAnsi" w:hAnsiTheme="majorHAnsi" w:cs="Arial"/>
        </w:rPr>
        <w:t>so zosúladením smernice rektora so</w:t>
      </w:r>
      <w:r w:rsidRPr="0028704B">
        <w:rPr>
          <w:rFonts w:asciiTheme="majorHAnsi" w:hAnsiTheme="majorHAnsi"/>
        </w:rPr>
        <w:t xml:space="preserve"> zákonom č. 27</w:t>
      </w:r>
      <w:r w:rsidR="002D0503" w:rsidRPr="0028704B">
        <w:rPr>
          <w:rFonts w:asciiTheme="majorHAnsi" w:hAnsiTheme="majorHAnsi"/>
        </w:rPr>
        <w:t>0</w:t>
      </w:r>
      <w:r w:rsidRPr="0028704B">
        <w:rPr>
          <w:rFonts w:asciiTheme="majorHAnsi" w:hAnsiTheme="majorHAnsi"/>
        </w:rPr>
        <w:t>/201</w:t>
      </w:r>
      <w:r w:rsidR="002D0503" w:rsidRPr="0028704B">
        <w:rPr>
          <w:rFonts w:asciiTheme="majorHAnsi" w:hAnsiTheme="majorHAnsi"/>
        </w:rPr>
        <w:t>8</w:t>
      </w:r>
      <w:r w:rsidRPr="0028704B">
        <w:rPr>
          <w:rFonts w:asciiTheme="majorHAnsi" w:hAnsiTheme="majorHAnsi"/>
        </w:rPr>
        <w:t xml:space="preserve"> Z. z., </w:t>
      </w:r>
      <w:r w:rsidR="001C34C0" w:rsidRPr="0028704B">
        <w:rPr>
          <w:rFonts w:asciiTheme="majorHAnsi" w:hAnsiTheme="majorHAnsi"/>
        </w:rPr>
        <w:t>ktorým sa mení a dopĺňa zákon č. 131/2002 Z. z. o vysokých školách a o zmene a doplnení niektorých zákonov v znení neskorších predpisov a ktorým sa menia a dopĺňajú niektoré zákony</w:t>
      </w:r>
      <w:r w:rsidRPr="0028704B">
        <w:rPr>
          <w:rFonts w:asciiTheme="majorHAnsi" w:hAnsiTheme="majorHAnsi"/>
        </w:rPr>
        <w:t xml:space="preserve">; predmetná právna úprava mení </w:t>
      </w:r>
      <w:r w:rsidR="002E0163" w:rsidRPr="0028704B">
        <w:rPr>
          <w:rFonts w:asciiTheme="majorHAnsi" w:hAnsiTheme="majorHAnsi"/>
        </w:rPr>
        <w:t xml:space="preserve">podmienky vzniku povinnosti uhradiť školné z dôvodu prekročenia štandardnej dĺžky štúdia študijného programu, </w:t>
      </w:r>
      <w:r w:rsidR="002C7456" w:rsidRPr="0028704B">
        <w:rPr>
          <w:rFonts w:asciiTheme="majorHAnsi" w:hAnsiTheme="majorHAnsi"/>
        </w:rPr>
        <w:t>v prípade</w:t>
      </w:r>
      <w:r w:rsidR="002E0163" w:rsidRPr="0028704B">
        <w:rPr>
          <w:rFonts w:asciiTheme="majorHAnsi" w:hAnsiTheme="majorHAnsi"/>
        </w:rPr>
        <w:t xml:space="preserve"> absolvovania akademickej mobility </w:t>
      </w:r>
      <w:r w:rsidR="002C7456" w:rsidRPr="0028704B">
        <w:rPr>
          <w:rFonts w:asciiTheme="majorHAnsi" w:hAnsiTheme="majorHAnsi"/>
        </w:rPr>
        <w:t xml:space="preserve">a v prípade </w:t>
      </w:r>
      <w:r w:rsidR="00D7501B" w:rsidRPr="0028704B">
        <w:rPr>
          <w:rFonts w:asciiTheme="majorHAnsi" w:hAnsiTheme="majorHAnsi"/>
        </w:rPr>
        <w:t>poskytovania</w:t>
      </w:r>
      <w:r w:rsidR="002E0163" w:rsidRPr="0028704B">
        <w:rPr>
          <w:rFonts w:asciiTheme="majorHAnsi" w:hAnsiTheme="majorHAnsi"/>
        </w:rPr>
        <w:t xml:space="preserve"> sociálneho štipendia</w:t>
      </w:r>
      <w:r w:rsidR="00D43007" w:rsidRPr="0028704B">
        <w:rPr>
          <w:rFonts w:asciiTheme="majorHAnsi" w:hAnsiTheme="majorHAnsi"/>
        </w:rPr>
        <w:t>,</w:t>
      </w:r>
      <w:r w:rsidR="005A36EC">
        <w:rPr>
          <w:rFonts w:asciiTheme="majorHAnsi" w:hAnsiTheme="majorHAnsi"/>
        </w:rPr>
        <w:t xml:space="preserve"> </w:t>
      </w:r>
      <w:r w:rsidR="005A36EC" w:rsidRPr="0028704B">
        <w:rPr>
          <w:rFonts w:asciiTheme="majorHAnsi" w:hAnsiTheme="majorHAnsi" w:cs="Arial"/>
        </w:rPr>
        <w:t>ide o</w:t>
      </w:r>
      <w:r w:rsidR="005A36EC">
        <w:rPr>
          <w:rFonts w:asciiTheme="majorHAnsi" w:hAnsiTheme="majorHAnsi" w:cs="Arial"/>
        </w:rPr>
        <w:t xml:space="preserve"> úpravu </w:t>
      </w:r>
      <w:r w:rsidR="005A36EC" w:rsidRPr="0028704B">
        <w:rPr>
          <w:rFonts w:asciiTheme="majorHAnsi" w:hAnsiTheme="majorHAnsi" w:cs="Arial"/>
        </w:rPr>
        <w:t xml:space="preserve">článku </w:t>
      </w:r>
      <w:r w:rsidR="005A36EC">
        <w:rPr>
          <w:rFonts w:asciiTheme="majorHAnsi" w:hAnsiTheme="majorHAnsi" w:cs="Arial"/>
        </w:rPr>
        <w:t xml:space="preserve">2 bodu </w:t>
      </w:r>
      <w:r w:rsidR="005A36EC" w:rsidRPr="0028704B">
        <w:rPr>
          <w:rFonts w:asciiTheme="majorHAnsi" w:hAnsiTheme="majorHAnsi" w:cs="Arial"/>
        </w:rPr>
        <w:t>5</w:t>
      </w:r>
      <w:r w:rsidR="004266EF">
        <w:rPr>
          <w:rFonts w:asciiTheme="majorHAnsi" w:hAnsiTheme="majorHAnsi" w:cs="Arial"/>
        </w:rPr>
        <w:t xml:space="preserve"> smernice rektora</w:t>
      </w:r>
      <w:r w:rsidR="005A36EC" w:rsidRPr="0028704B">
        <w:rPr>
          <w:rFonts w:asciiTheme="majorHAnsi" w:hAnsiTheme="majorHAnsi" w:cs="Arial"/>
        </w:rPr>
        <w:t xml:space="preserve">, </w:t>
      </w:r>
    </w:p>
    <w:p w14:paraId="2BD418EE" w14:textId="62868E60" w:rsidR="0026082D" w:rsidRPr="0028704B" w:rsidRDefault="0026082D" w:rsidP="0026082D">
      <w:pPr>
        <w:pStyle w:val="Odsekzoznamu"/>
        <w:numPr>
          <w:ilvl w:val="0"/>
          <w:numId w:val="42"/>
        </w:numPr>
        <w:spacing w:after="120"/>
        <w:ind w:left="567" w:hanging="567"/>
        <w:jc w:val="both"/>
        <w:rPr>
          <w:rFonts w:asciiTheme="majorHAnsi" w:hAnsiTheme="majorHAnsi" w:cs="Arial"/>
        </w:rPr>
      </w:pPr>
      <w:r w:rsidRPr="0028704B">
        <w:rPr>
          <w:rFonts w:asciiTheme="majorHAnsi" w:hAnsiTheme="majorHAnsi" w:cs="Arial"/>
        </w:rPr>
        <w:t xml:space="preserve">s úpravou podmienok pre zníženie alebo odpustenie školného, ide o doplnenie </w:t>
      </w:r>
      <w:r w:rsidR="00411137" w:rsidRPr="0028704B">
        <w:rPr>
          <w:rFonts w:asciiTheme="majorHAnsi" w:hAnsiTheme="majorHAnsi" w:cs="Arial"/>
        </w:rPr>
        <w:t xml:space="preserve">nového </w:t>
      </w:r>
      <w:r w:rsidRPr="0028704B">
        <w:rPr>
          <w:rFonts w:asciiTheme="majorHAnsi" w:hAnsiTheme="majorHAnsi" w:cs="Arial"/>
        </w:rPr>
        <w:t>bodu 9 v článku 5</w:t>
      </w:r>
      <w:r w:rsidR="004266EF">
        <w:rPr>
          <w:rFonts w:asciiTheme="majorHAnsi" w:hAnsiTheme="majorHAnsi" w:cs="Arial"/>
        </w:rPr>
        <w:t xml:space="preserve"> smernice rektora</w:t>
      </w:r>
      <w:r w:rsidRPr="0028704B">
        <w:rPr>
          <w:rFonts w:asciiTheme="majorHAnsi" w:hAnsiTheme="majorHAnsi" w:cs="Arial"/>
        </w:rPr>
        <w:t>,</w:t>
      </w:r>
      <w:r w:rsidR="00411137" w:rsidRPr="0028704B">
        <w:rPr>
          <w:rFonts w:asciiTheme="majorHAnsi" w:hAnsiTheme="majorHAnsi" w:cs="Arial"/>
        </w:rPr>
        <w:t xml:space="preserve"> </w:t>
      </w:r>
    </w:p>
    <w:p w14:paraId="6FBC036F" w14:textId="013838FA" w:rsidR="00F126CD" w:rsidRPr="0028704B" w:rsidRDefault="00E23B48" w:rsidP="00E23B48">
      <w:pPr>
        <w:pStyle w:val="Odsekzoznamu"/>
        <w:numPr>
          <w:ilvl w:val="0"/>
          <w:numId w:val="42"/>
        </w:numPr>
        <w:spacing w:after="120"/>
        <w:ind w:left="567" w:hanging="567"/>
        <w:jc w:val="both"/>
        <w:rPr>
          <w:rFonts w:asciiTheme="majorHAnsi" w:hAnsiTheme="majorHAnsi" w:cs="Arial"/>
        </w:rPr>
      </w:pPr>
      <w:r w:rsidRPr="0028704B">
        <w:rPr>
          <w:rFonts w:asciiTheme="majorHAnsi" w:hAnsiTheme="majorHAnsi" w:cs="Arial"/>
        </w:rPr>
        <w:t>s</w:t>
      </w:r>
      <w:r w:rsidR="00B43EC8" w:rsidRPr="0028704B">
        <w:rPr>
          <w:rFonts w:asciiTheme="majorHAnsi" w:hAnsiTheme="majorHAnsi" w:cs="Arial"/>
        </w:rPr>
        <w:t xml:space="preserve"> vypustením študijných programov, ktoré sa </w:t>
      </w:r>
      <w:r w:rsidR="00F126CD" w:rsidRPr="0028704B">
        <w:rPr>
          <w:rFonts w:asciiTheme="majorHAnsi" w:hAnsiTheme="majorHAnsi" w:cs="Arial"/>
        </w:rPr>
        <w:t>už ne</w:t>
      </w:r>
      <w:r w:rsidR="00B43EC8" w:rsidRPr="0028704B">
        <w:rPr>
          <w:rFonts w:asciiTheme="majorHAnsi" w:hAnsiTheme="majorHAnsi" w:cs="Arial"/>
        </w:rPr>
        <w:t xml:space="preserve">budú uskutočňovať </w:t>
      </w:r>
      <w:r w:rsidR="00F126CD" w:rsidRPr="0028704B">
        <w:rPr>
          <w:rFonts w:asciiTheme="majorHAnsi" w:hAnsiTheme="majorHAnsi" w:cs="Arial"/>
        </w:rPr>
        <w:t>na SvF, FEI, FCHPT a</w:t>
      </w:r>
      <w:r w:rsidR="00C40F7E" w:rsidRPr="0028704B">
        <w:rPr>
          <w:rFonts w:asciiTheme="majorHAnsi" w:hAnsiTheme="majorHAnsi" w:cs="Arial"/>
        </w:rPr>
        <w:t> </w:t>
      </w:r>
      <w:r w:rsidR="00F126CD" w:rsidRPr="0028704B">
        <w:rPr>
          <w:rFonts w:asciiTheme="majorHAnsi" w:hAnsiTheme="majorHAnsi" w:cs="Arial"/>
        </w:rPr>
        <w:t>FIIT</w:t>
      </w:r>
      <w:r w:rsidR="00C40F7E" w:rsidRPr="0028704B">
        <w:rPr>
          <w:rFonts w:asciiTheme="majorHAnsi" w:hAnsiTheme="majorHAnsi" w:cs="Arial"/>
        </w:rPr>
        <w:t>,</w:t>
      </w:r>
      <w:r w:rsidR="00F126CD" w:rsidRPr="0028704B">
        <w:rPr>
          <w:rFonts w:asciiTheme="majorHAnsi" w:hAnsiTheme="majorHAnsi" w:cs="Arial"/>
        </w:rPr>
        <w:t xml:space="preserve"> ide o aktualizáciu prílohy č. 1 </w:t>
      </w:r>
      <w:r w:rsidR="00DA3CBB">
        <w:rPr>
          <w:rFonts w:asciiTheme="majorHAnsi" w:hAnsiTheme="majorHAnsi" w:cs="Arial"/>
        </w:rPr>
        <w:t xml:space="preserve">smernice rektora </w:t>
      </w:r>
      <w:r w:rsidR="00F126CD" w:rsidRPr="0028704B">
        <w:rPr>
          <w:rFonts w:asciiTheme="majorHAnsi" w:hAnsiTheme="majorHAnsi" w:cs="Arial"/>
        </w:rPr>
        <w:t xml:space="preserve">tabuľky č. </w:t>
      </w:r>
      <w:r w:rsidR="00C40F7E" w:rsidRPr="0028704B">
        <w:rPr>
          <w:rFonts w:asciiTheme="majorHAnsi" w:hAnsiTheme="majorHAnsi" w:cs="Arial"/>
        </w:rPr>
        <w:t>1</w:t>
      </w:r>
      <w:r w:rsidR="00F126CD" w:rsidRPr="0028704B">
        <w:rPr>
          <w:rFonts w:asciiTheme="majorHAnsi" w:hAnsiTheme="majorHAnsi" w:cs="Arial"/>
        </w:rPr>
        <w:t>.1., 3.1.</w:t>
      </w:r>
      <w:r w:rsidR="004350E5" w:rsidRPr="0028704B">
        <w:rPr>
          <w:rFonts w:asciiTheme="majorHAnsi" w:hAnsiTheme="majorHAnsi" w:cs="Arial"/>
        </w:rPr>
        <w:t xml:space="preserve">, 3.2., 3.4., </w:t>
      </w:r>
      <w:r w:rsidR="00F126CD" w:rsidRPr="0028704B">
        <w:rPr>
          <w:rFonts w:asciiTheme="majorHAnsi" w:hAnsiTheme="majorHAnsi" w:cs="Arial"/>
        </w:rPr>
        <w:t>4.1</w:t>
      </w:r>
      <w:r w:rsidR="003827C3" w:rsidRPr="0028704B">
        <w:rPr>
          <w:rFonts w:asciiTheme="majorHAnsi" w:hAnsiTheme="majorHAnsi" w:cs="Arial"/>
        </w:rPr>
        <w:t>., 7.3. a 7.4.</w:t>
      </w:r>
      <w:r w:rsidR="00D43007" w:rsidRPr="0028704B">
        <w:rPr>
          <w:rFonts w:asciiTheme="majorHAnsi" w:hAnsiTheme="majorHAnsi" w:cs="Arial"/>
        </w:rPr>
        <w:t>,</w:t>
      </w:r>
    </w:p>
    <w:p w14:paraId="57F78D88" w14:textId="32489502" w:rsidR="00E23B48" w:rsidRPr="0028704B" w:rsidRDefault="003827C3" w:rsidP="00E23B48">
      <w:pPr>
        <w:pStyle w:val="Odsekzoznamu"/>
        <w:numPr>
          <w:ilvl w:val="0"/>
          <w:numId w:val="42"/>
        </w:numPr>
        <w:spacing w:after="120"/>
        <w:ind w:left="567" w:hanging="567"/>
        <w:jc w:val="both"/>
        <w:rPr>
          <w:rFonts w:asciiTheme="majorHAnsi" w:hAnsiTheme="majorHAnsi" w:cs="Arial"/>
        </w:rPr>
      </w:pPr>
      <w:r w:rsidRPr="0028704B">
        <w:rPr>
          <w:rFonts w:asciiTheme="majorHAnsi" w:hAnsiTheme="majorHAnsi" w:cs="Arial"/>
        </w:rPr>
        <w:t>s dopl</w:t>
      </w:r>
      <w:r w:rsidR="00D43007" w:rsidRPr="0028704B">
        <w:rPr>
          <w:rFonts w:asciiTheme="majorHAnsi" w:hAnsiTheme="majorHAnsi" w:cs="Arial"/>
        </w:rPr>
        <w:t>n</w:t>
      </w:r>
      <w:r w:rsidR="00E23B48" w:rsidRPr="0028704B">
        <w:rPr>
          <w:rFonts w:asciiTheme="majorHAnsi" w:hAnsiTheme="majorHAnsi" w:cs="Arial"/>
        </w:rPr>
        <w:t>ením nových študijných programov</w:t>
      </w:r>
      <w:r w:rsidR="00524423" w:rsidRPr="0028704B">
        <w:rPr>
          <w:rFonts w:asciiTheme="majorHAnsi" w:hAnsiTheme="majorHAnsi" w:cs="Arial"/>
        </w:rPr>
        <w:t>, ktoré sa budú</w:t>
      </w:r>
      <w:r w:rsidR="00E23B48" w:rsidRPr="0028704B">
        <w:rPr>
          <w:rFonts w:asciiTheme="majorHAnsi" w:hAnsiTheme="majorHAnsi" w:cs="Arial"/>
        </w:rPr>
        <w:t xml:space="preserve"> uskutočňova</w:t>
      </w:r>
      <w:r w:rsidR="00524423" w:rsidRPr="0028704B">
        <w:rPr>
          <w:rFonts w:asciiTheme="majorHAnsi" w:hAnsiTheme="majorHAnsi" w:cs="Arial"/>
        </w:rPr>
        <w:t>ť</w:t>
      </w:r>
      <w:r w:rsidR="00E23B48" w:rsidRPr="0028704B">
        <w:rPr>
          <w:rFonts w:asciiTheme="majorHAnsi" w:hAnsiTheme="majorHAnsi" w:cs="Arial"/>
        </w:rPr>
        <w:t xml:space="preserve"> </w:t>
      </w:r>
      <w:r w:rsidR="00D43007" w:rsidRPr="0028704B">
        <w:rPr>
          <w:rFonts w:asciiTheme="majorHAnsi" w:hAnsiTheme="majorHAnsi" w:cs="Arial"/>
        </w:rPr>
        <w:t xml:space="preserve">na </w:t>
      </w:r>
      <w:r w:rsidR="00524423" w:rsidRPr="0028704B">
        <w:rPr>
          <w:rFonts w:asciiTheme="majorHAnsi" w:hAnsiTheme="majorHAnsi" w:cs="Arial"/>
        </w:rPr>
        <w:t>FIIT</w:t>
      </w:r>
      <w:r w:rsidR="00E23B48" w:rsidRPr="0028704B">
        <w:rPr>
          <w:rFonts w:asciiTheme="majorHAnsi" w:hAnsiTheme="majorHAnsi" w:cs="Arial"/>
        </w:rPr>
        <w:t xml:space="preserve">, ide o aktualizáciu prílohy č. 1 </w:t>
      </w:r>
      <w:r w:rsidR="00DA3CBB">
        <w:rPr>
          <w:rFonts w:asciiTheme="majorHAnsi" w:hAnsiTheme="majorHAnsi" w:cs="Arial"/>
        </w:rPr>
        <w:t>smernice rektora</w:t>
      </w:r>
      <w:r w:rsidR="00DA3CBB" w:rsidRPr="0028704B">
        <w:rPr>
          <w:rFonts w:asciiTheme="majorHAnsi" w:hAnsiTheme="majorHAnsi" w:cs="Arial"/>
        </w:rPr>
        <w:t xml:space="preserve"> </w:t>
      </w:r>
      <w:r w:rsidR="00B43EC8" w:rsidRPr="0028704B">
        <w:rPr>
          <w:rFonts w:asciiTheme="majorHAnsi" w:hAnsiTheme="majorHAnsi" w:cs="Arial"/>
        </w:rPr>
        <w:t>tabuľky</w:t>
      </w:r>
      <w:r w:rsidR="00E23B48" w:rsidRPr="0028704B">
        <w:rPr>
          <w:rFonts w:asciiTheme="majorHAnsi" w:hAnsiTheme="majorHAnsi" w:cs="Arial"/>
        </w:rPr>
        <w:t xml:space="preserve"> č. </w:t>
      </w:r>
      <w:r w:rsidR="00B43EC8" w:rsidRPr="0028704B">
        <w:rPr>
          <w:rFonts w:asciiTheme="majorHAnsi" w:hAnsiTheme="majorHAnsi" w:cs="Arial"/>
        </w:rPr>
        <w:t>7</w:t>
      </w:r>
      <w:r w:rsidR="00E23B48" w:rsidRPr="0028704B">
        <w:rPr>
          <w:rFonts w:asciiTheme="majorHAnsi" w:hAnsiTheme="majorHAnsi" w:cs="Arial"/>
        </w:rPr>
        <w:t>.1.</w:t>
      </w:r>
    </w:p>
    <w:p w14:paraId="7948D283" w14:textId="3FD777B6" w:rsidR="00E23B48" w:rsidRDefault="009A5E91" w:rsidP="000E44E5">
      <w:pPr>
        <w:tabs>
          <w:tab w:val="left" w:pos="1985"/>
        </w:tabs>
        <w:spacing w:after="240"/>
        <w:jc w:val="both"/>
        <w:rPr>
          <w:rFonts w:asciiTheme="majorHAnsi" w:hAnsiTheme="majorHAnsi" w:cs="Arial"/>
          <w:sz w:val="22"/>
          <w:szCs w:val="22"/>
          <w:lang w:val="sk-SK"/>
        </w:rPr>
      </w:pPr>
      <w:r w:rsidRPr="009A5E91">
        <w:rPr>
          <w:rFonts w:asciiTheme="majorHAnsi" w:hAnsiTheme="majorHAnsi" w:cs="Arial"/>
          <w:sz w:val="22"/>
          <w:szCs w:val="22"/>
          <w:lang w:val="sk-SK"/>
        </w:rPr>
        <w:t xml:space="preserve">Rektor </w:t>
      </w:r>
      <w:r w:rsidR="00DC6FA2">
        <w:rPr>
          <w:rFonts w:asciiTheme="majorHAnsi" w:hAnsiTheme="majorHAnsi" w:cs="Arial"/>
          <w:sz w:val="22"/>
          <w:szCs w:val="22"/>
          <w:lang w:val="sk-SK"/>
        </w:rPr>
        <w:t xml:space="preserve">spolu s dodatkom číslo 1 k smernici rektora vydá aj jej úplné znenie </w:t>
      </w:r>
      <w:r w:rsidRPr="009A5E91">
        <w:rPr>
          <w:rFonts w:asciiTheme="majorHAnsi" w:hAnsiTheme="majorHAnsi" w:cs="Arial"/>
          <w:sz w:val="22"/>
          <w:szCs w:val="22"/>
          <w:lang w:val="sk-SK"/>
        </w:rPr>
        <w:t>v súlade s článkom 10 bod 3 smernice rektora číslo 4/2013-SR zo dňa 03. 10. 2013 Pravidlá vydávania interných predpisov Slovenskej technickej univerzity v</w:t>
      </w:r>
      <w:r w:rsidR="001403B7">
        <w:rPr>
          <w:rFonts w:asciiTheme="majorHAnsi" w:hAnsiTheme="majorHAnsi" w:cs="Arial"/>
          <w:sz w:val="22"/>
          <w:szCs w:val="22"/>
          <w:lang w:val="sk-SK"/>
        </w:rPr>
        <w:t> </w:t>
      </w:r>
      <w:r w:rsidRPr="009A5E91">
        <w:rPr>
          <w:rFonts w:asciiTheme="majorHAnsi" w:hAnsiTheme="majorHAnsi" w:cs="Arial"/>
          <w:sz w:val="22"/>
          <w:szCs w:val="22"/>
          <w:lang w:val="sk-SK"/>
        </w:rPr>
        <w:t>Bratislave</w:t>
      </w:r>
      <w:r w:rsidR="00E23B48" w:rsidRPr="0028704B">
        <w:rPr>
          <w:rFonts w:asciiTheme="majorHAnsi" w:hAnsiTheme="majorHAnsi" w:cs="Arial"/>
          <w:sz w:val="22"/>
          <w:szCs w:val="22"/>
          <w:lang w:val="sk-SK"/>
        </w:rPr>
        <w:t>.</w:t>
      </w:r>
    </w:p>
    <w:p w14:paraId="7784AF1D" w14:textId="1082E4C0" w:rsidR="00E23B48" w:rsidRDefault="00E23B48" w:rsidP="000E44E5">
      <w:pPr>
        <w:tabs>
          <w:tab w:val="left" w:pos="1985"/>
        </w:tabs>
        <w:jc w:val="both"/>
        <w:rPr>
          <w:rFonts w:asciiTheme="majorHAnsi" w:hAnsiTheme="majorHAnsi"/>
          <w:b/>
          <w:sz w:val="36"/>
          <w:szCs w:val="36"/>
          <w:lang w:val="sk-SK"/>
        </w:rPr>
      </w:pPr>
      <w:r>
        <w:rPr>
          <w:rFonts w:asciiTheme="majorHAnsi" w:hAnsiTheme="majorHAnsi"/>
          <w:b/>
          <w:sz w:val="36"/>
          <w:szCs w:val="36"/>
          <w:lang w:val="sk-SK"/>
        </w:rPr>
        <w:br w:type="page"/>
      </w:r>
    </w:p>
    <w:p w14:paraId="228E00E8" w14:textId="79C0E100" w:rsidR="001F2DDF" w:rsidRPr="0011212F" w:rsidRDefault="0054093F" w:rsidP="00495350">
      <w:pPr>
        <w:tabs>
          <w:tab w:val="left" w:pos="1985"/>
        </w:tabs>
        <w:rPr>
          <w:ins w:id="2" w:author="Michelková" w:date="2019-06-07T13:33:00Z"/>
          <w:rFonts w:asciiTheme="majorHAnsi" w:hAnsiTheme="majorHAnsi"/>
          <w:b/>
          <w:sz w:val="36"/>
          <w:szCs w:val="36"/>
          <w:lang w:val="sk-SK"/>
        </w:rPr>
      </w:pPr>
      <w:ins w:id="3" w:author="Michelková" w:date="2019-06-07T13:33:00Z">
        <w:r w:rsidRPr="0011212F">
          <w:rPr>
            <w:rFonts w:asciiTheme="majorHAnsi" w:hAnsiTheme="majorHAnsi"/>
            <w:b/>
            <w:sz w:val="36"/>
            <w:szCs w:val="36"/>
            <w:lang w:val="sk-SK"/>
          </w:rPr>
          <w:lastRenderedPageBreak/>
          <w:t>Úplné znenie</w:t>
        </w:r>
      </w:ins>
    </w:p>
    <w:p w14:paraId="7CBAA896" w14:textId="77777777" w:rsidR="001F2DDF" w:rsidRPr="0011212F" w:rsidRDefault="001F2DDF" w:rsidP="00495350">
      <w:pPr>
        <w:tabs>
          <w:tab w:val="left" w:pos="1985"/>
        </w:tabs>
        <w:rPr>
          <w:ins w:id="4" w:author="Michelková" w:date="2019-06-07T13:33:00Z"/>
          <w:rFonts w:asciiTheme="majorHAnsi" w:hAnsiTheme="majorHAnsi"/>
          <w:b/>
          <w:sz w:val="36"/>
          <w:szCs w:val="36"/>
          <w:lang w:val="sk-SK"/>
        </w:rPr>
      </w:pPr>
    </w:p>
    <w:p w14:paraId="70DFF292" w14:textId="4D747970" w:rsidR="00F51E04" w:rsidRPr="0011212F" w:rsidRDefault="001F2DDF" w:rsidP="00495350">
      <w:pPr>
        <w:tabs>
          <w:tab w:val="left" w:pos="1985"/>
        </w:tabs>
        <w:rPr>
          <w:rFonts w:asciiTheme="majorHAnsi" w:hAnsiTheme="majorHAnsi"/>
          <w:b/>
          <w:sz w:val="36"/>
          <w:szCs w:val="36"/>
          <w:lang w:val="sk-SK"/>
        </w:rPr>
      </w:pPr>
      <w:r w:rsidRPr="0011212F">
        <w:rPr>
          <w:rFonts w:asciiTheme="majorHAnsi" w:hAnsiTheme="majorHAnsi"/>
          <w:b/>
          <w:sz w:val="36"/>
          <w:szCs w:val="36"/>
          <w:lang w:val="sk-SK"/>
        </w:rPr>
        <w:t>s</w:t>
      </w:r>
      <w:r w:rsidR="00F51E04" w:rsidRPr="0011212F">
        <w:rPr>
          <w:rFonts w:asciiTheme="majorHAnsi" w:hAnsiTheme="majorHAnsi"/>
          <w:b/>
          <w:sz w:val="36"/>
          <w:szCs w:val="36"/>
          <w:lang w:val="sk-SK"/>
        </w:rPr>
        <w:t>mernic</w:t>
      </w:r>
      <w:r w:rsidR="00C131B0" w:rsidRPr="0011212F">
        <w:rPr>
          <w:rFonts w:asciiTheme="majorHAnsi" w:hAnsiTheme="majorHAnsi"/>
          <w:b/>
          <w:sz w:val="36"/>
          <w:szCs w:val="36"/>
          <w:lang w:val="sk-SK"/>
        </w:rPr>
        <w:t>a</w:t>
      </w:r>
      <w:r w:rsidR="00F51E04" w:rsidRPr="0011212F">
        <w:rPr>
          <w:rFonts w:asciiTheme="majorHAnsi" w:hAnsiTheme="majorHAnsi"/>
          <w:b/>
          <w:sz w:val="36"/>
          <w:szCs w:val="36"/>
          <w:lang w:val="sk-SK"/>
        </w:rPr>
        <w:t xml:space="preserve"> rektora </w:t>
      </w:r>
    </w:p>
    <w:p w14:paraId="5A69C266" w14:textId="77777777" w:rsidR="00045AB3" w:rsidRPr="0011212F" w:rsidRDefault="00045AB3" w:rsidP="00495350">
      <w:pPr>
        <w:tabs>
          <w:tab w:val="left" w:pos="1985"/>
        </w:tabs>
        <w:rPr>
          <w:rFonts w:asciiTheme="majorHAnsi" w:hAnsiTheme="majorHAnsi"/>
          <w:b/>
          <w:sz w:val="36"/>
          <w:szCs w:val="36"/>
          <w:lang w:val="sk-SK"/>
        </w:rPr>
      </w:pPr>
    </w:p>
    <w:p w14:paraId="2653AA88" w14:textId="6A619C9E" w:rsidR="00F51E04" w:rsidRPr="0011212F" w:rsidRDefault="00080CEF" w:rsidP="00495350">
      <w:pPr>
        <w:tabs>
          <w:tab w:val="left" w:pos="1985"/>
        </w:tabs>
        <w:rPr>
          <w:rFonts w:asciiTheme="majorHAnsi" w:hAnsiTheme="majorHAnsi"/>
          <w:sz w:val="36"/>
          <w:szCs w:val="36"/>
          <w:lang w:val="sk-SK"/>
        </w:rPr>
      </w:pPr>
      <w:r w:rsidRPr="0011212F">
        <w:rPr>
          <w:rFonts w:asciiTheme="majorHAnsi" w:hAnsiTheme="majorHAnsi"/>
          <w:sz w:val="36"/>
          <w:szCs w:val="36"/>
          <w:lang w:val="sk-SK"/>
        </w:rPr>
        <w:t xml:space="preserve">číslo </w:t>
      </w:r>
      <w:r w:rsidR="00AB78E4" w:rsidRPr="0011212F">
        <w:rPr>
          <w:rFonts w:asciiTheme="majorHAnsi" w:hAnsiTheme="majorHAnsi"/>
          <w:sz w:val="36"/>
          <w:szCs w:val="36"/>
          <w:lang w:val="sk-SK"/>
        </w:rPr>
        <w:t>1</w:t>
      </w:r>
      <w:r w:rsidR="00721FBB" w:rsidRPr="0011212F">
        <w:rPr>
          <w:rFonts w:asciiTheme="majorHAnsi" w:hAnsiTheme="majorHAnsi"/>
          <w:sz w:val="36"/>
          <w:szCs w:val="36"/>
          <w:lang w:val="sk-SK"/>
        </w:rPr>
        <w:t>/201</w:t>
      </w:r>
      <w:r w:rsidR="00837307" w:rsidRPr="0011212F">
        <w:rPr>
          <w:rFonts w:asciiTheme="majorHAnsi" w:hAnsiTheme="majorHAnsi"/>
          <w:sz w:val="36"/>
          <w:szCs w:val="36"/>
          <w:lang w:val="sk-SK"/>
        </w:rPr>
        <w:t>8-</w:t>
      </w:r>
      <w:r w:rsidR="00721FBB" w:rsidRPr="0011212F">
        <w:rPr>
          <w:rFonts w:asciiTheme="majorHAnsi" w:hAnsiTheme="majorHAnsi"/>
          <w:sz w:val="36"/>
          <w:szCs w:val="36"/>
          <w:lang w:val="sk-SK"/>
        </w:rPr>
        <w:t>SR</w:t>
      </w:r>
    </w:p>
    <w:p w14:paraId="72C1F753" w14:textId="63D40113" w:rsidR="00F51E04" w:rsidRPr="0011212F" w:rsidRDefault="009E78A7" w:rsidP="00495350">
      <w:pPr>
        <w:tabs>
          <w:tab w:val="left" w:pos="1985"/>
        </w:tabs>
        <w:rPr>
          <w:rFonts w:asciiTheme="majorHAnsi" w:hAnsiTheme="majorHAnsi"/>
          <w:sz w:val="36"/>
          <w:szCs w:val="36"/>
          <w:lang w:val="sk-SK"/>
        </w:rPr>
      </w:pPr>
      <w:ins w:id="5" w:author="Michelková" w:date="2019-06-07T13:36:00Z">
        <w:r w:rsidRPr="0011212F">
          <w:rPr>
            <w:rFonts w:asciiTheme="majorHAnsi" w:hAnsiTheme="majorHAnsi"/>
            <w:sz w:val="36"/>
            <w:szCs w:val="36"/>
            <w:lang w:val="sk-SK"/>
          </w:rPr>
          <w:t xml:space="preserve">zo dňa </w:t>
        </w:r>
      </w:ins>
      <w:moveToRangeStart w:id="6" w:author="Michelková" w:date="2019-06-07T13:36:00Z" w:name="move10807022"/>
      <w:moveTo w:id="7" w:author="Michelková" w:date="2019-06-07T13:36:00Z">
        <w:r w:rsidRPr="0011212F">
          <w:rPr>
            <w:rFonts w:asciiTheme="majorHAnsi" w:hAnsiTheme="majorHAnsi"/>
            <w:sz w:val="36"/>
            <w:szCs w:val="36"/>
            <w:lang w:val="sk-SK"/>
          </w:rPr>
          <w:t>06. 09. 2018</w:t>
        </w:r>
      </w:moveTo>
      <w:moveToRangeEnd w:id="6"/>
    </w:p>
    <w:p w14:paraId="775B9FDF" w14:textId="77777777" w:rsidR="001F2DDF" w:rsidRPr="0011212F" w:rsidRDefault="001F2DDF" w:rsidP="00495350">
      <w:pPr>
        <w:tabs>
          <w:tab w:val="left" w:pos="1985"/>
        </w:tabs>
        <w:rPr>
          <w:rFonts w:asciiTheme="majorHAnsi" w:hAnsiTheme="majorHAnsi"/>
          <w:sz w:val="36"/>
          <w:szCs w:val="36"/>
          <w:lang w:val="sk-SK"/>
        </w:rPr>
      </w:pPr>
    </w:p>
    <w:p w14:paraId="163A15C7" w14:textId="77777777" w:rsidR="00F51E04" w:rsidRPr="0011212F" w:rsidRDefault="00F51E04" w:rsidP="00495350">
      <w:pPr>
        <w:tabs>
          <w:tab w:val="left" w:pos="1985"/>
        </w:tabs>
        <w:rPr>
          <w:rFonts w:asciiTheme="majorHAnsi" w:hAnsiTheme="majorHAnsi"/>
          <w:b/>
          <w:sz w:val="36"/>
          <w:szCs w:val="36"/>
          <w:lang w:val="sk-SK"/>
        </w:rPr>
      </w:pPr>
      <w:r w:rsidRPr="0011212F">
        <w:rPr>
          <w:rFonts w:asciiTheme="majorHAnsi" w:hAnsiTheme="majorHAnsi"/>
          <w:b/>
          <w:sz w:val="36"/>
          <w:szCs w:val="36"/>
          <w:lang w:val="sk-SK"/>
        </w:rPr>
        <w:t xml:space="preserve">Školné a poplatky spojené so štúdiom </w:t>
      </w:r>
    </w:p>
    <w:p w14:paraId="4D62390D" w14:textId="63A25CE0" w:rsidR="00F51E04" w:rsidRPr="0011212F" w:rsidRDefault="00F51E04" w:rsidP="00495350">
      <w:pPr>
        <w:tabs>
          <w:tab w:val="left" w:pos="1985"/>
        </w:tabs>
        <w:rPr>
          <w:ins w:id="8" w:author="Michelková" w:date="2019-06-07T13:36:00Z"/>
          <w:rFonts w:asciiTheme="majorHAnsi" w:hAnsiTheme="majorHAnsi"/>
          <w:b/>
          <w:sz w:val="36"/>
          <w:szCs w:val="36"/>
          <w:lang w:val="sk-SK"/>
        </w:rPr>
      </w:pPr>
      <w:r w:rsidRPr="0011212F">
        <w:rPr>
          <w:rFonts w:asciiTheme="majorHAnsi" w:hAnsiTheme="majorHAnsi"/>
          <w:b/>
          <w:sz w:val="36"/>
          <w:szCs w:val="36"/>
          <w:lang w:val="sk-SK"/>
        </w:rPr>
        <w:t xml:space="preserve">na </w:t>
      </w:r>
      <w:r w:rsidR="00CD66C6" w:rsidRPr="0011212F">
        <w:rPr>
          <w:rFonts w:asciiTheme="majorHAnsi" w:hAnsiTheme="majorHAnsi"/>
          <w:b/>
          <w:sz w:val="36"/>
          <w:szCs w:val="36"/>
          <w:lang w:val="sk-SK"/>
        </w:rPr>
        <w:t>Slovenskej techni</w:t>
      </w:r>
      <w:r w:rsidR="00627836" w:rsidRPr="0011212F">
        <w:rPr>
          <w:rFonts w:asciiTheme="majorHAnsi" w:hAnsiTheme="majorHAnsi"/>
          <w:b/>
          <w:sz w:val="36"/>
          <w:szCs w:val="36"/>
          <w:lang w:val="sk-SK"/>
        </w:rPr>
        <w:t>ckej univerzite v Bratislave na </w:t>
      </w:r>
      <w:r w:rsidRPr="0011212F">
        <w:rPr>
          <w:rFonts w:asciiTheme="majorHAnsi" w:hAnsiTheme="majorHAnsi"/>
          <w:b/>
          <w:sz w:val="36"/>
          <w:szCs w:val="36"/>
          <w:lang w:val="sk-SK"/>
        </w:rPr>
        <w:t xml:space="preserve">akademický rok </w:t>
      </w:r>
      <w:r w:rsidR="008C7837" w:rsidRPr="0011212F">
        <w:rPr>
          <w:rFonts w:asciiTheme="majorHAnsi" w:hAnsiTheme="majorHAnsi"/>
          <w:b/>
          <w:sz w:val="36"/>
          <w:szCs w:val="36"/>
          <w:lang w:val="sk-SK"/>
        </w:rPr>
        <w:t>2019/2020</w:t>
      </w:r>
    </w:p>
    <w:p w14:paraId="66D1EAFE" w14:textId="76AB8470" w:rsidR="009E78A7" w:rsidRPr="0011212F" w:rsidRDefault="009E78A7" w:rsidP="00495350">
      <w:pPr>
        <w:tabs>
          <w:tab w:val="left" w:pos="1985"/>
        </w:tabs>
        <w:rPr>
          <w:rFonts w:asciiTheme="majorHAnsi" w:hAnsiTheme="majorHAnsi"/>
          <w:b/>
          <w:sz w:val="36"/>
          <w:szCs w:val="36"/>
          <w:lang w:val="sk-SK"/>
        </w:rPr>
      </w:pPr>
      <w:ins w:id="9" w:author="Michelková" w:date="2019-06-07T13:36:00Z">
        <w:r w:rsidRPr="0011212F">
          <w:rPr>
            <w:rFonts w:asciiTheme="majorHAnsi" w:hAnsiTheme="majorHAnsi"/>
            <w:b/>
            <w:sz w:val="36"/>
            <w:szCs w:val="36"/>
            <w:lang w:val="sk-SK"/>
          </w:rPr>
          <w:t>v znení dodatku číslo 1</w:t>
        </w:r>
      </w:ins>
    </w:p>
    <w:p w14:paraId="4C3385AF" w14:textId="77777777" w:rsidR="00045AB3" w:rsidRPr="0011212F" w:rsidRDefault="00045AB3" w:rsidP="00495350">
      <w:pPr>
        <w:tabs>
          <w:tab w:val="left" w:pos="1985"/>
        </w:tabs>
        <w:rPr>
          <w:rFonts w:asciiTheme="majorHAnsi" w:hAnsiTheme="majorHAnsi"/>
          <w:sz w:val="36"/>
          <w:szCs w:val="36"/>
          <w:lang w:val="sk-SK"/>
        </w:rPr>
      </w:pPr>
    </w:p>
    <w:p w14:paraId="6F9C5BDE" w14:textId="0447F864" w:rsidR="00F51E04" w:rsidRPr="0011212F" w:rsidRDefault="00F51E04" w:rsidP="00495350">
      <w:pPr>
        <w:tabs>
          <w:tab w:val="left" w:pos="1985"/>
        </w:tabs>
        <w:rPr>
          <w:rFonts w:asciiTheme="majorHAnsi" w:hAnsiTheme="majorHAnsi"/>
          <w:sz w:val="36"/>
          <w:szCs w:val="36"/>
          <w:lang w:val="sk-SK"/>
        </w:rPr>
      </w:pPr>
      <w:r w:rsidRPr="0011212F">
        <w:rPr>
          <w:rFonts w:asciiTheme="majorHAnsi" w:hAnsiTheme="majorHAnsi"/>
          <w:sz w:val="36"/>
          <w:szCs w:val="36"/>
          <w:lang w:val="sk-SK"/>
        </w:rPr>
        <w:t>Dátum:</w:t>
      </w:r>
      <w:r w:rsidRPr="0011212F">
        <w:rPr>
          <w:rFonts w:asciiTheme="majorHAnsi" w:hAnsiTheme="majorHAnsi"/>
          <w:sz w:val="36"/>
          <w:szCs w:val="36"/>
          <w:lang w:val="sk-SK"/>
        </w:rPr>
        <w:tab/>
      </w:r>
      <w:ins w:id="10" w:author="Michelková" w:date="2019-06-07T13:37:00Z">
        <w:r w:rsidR="00B517B9" w:rsidRPr="0011212F">
          <w:rPr>
            <w:rFonts w:asciiTheme="majorHAnsi" w:hAnsiTheme="majorHAnsi"/>
            <w:sz w:val="36"/>
            <w:szCs w:val="36"/>
            <w:lang w:val="sk-SK"/>
          </w:rPr>
          <w:t>xx. yy. 2019</w:t>
        </w:r>
      </w:ins>
      <w:moveFromRangeStart w:id="11" w:author="Michelková" w:date="2019-06-07T13:36:00Z" w:name="move10807022"/>
      <w:moveFrom w:id="12" w:author="Michelková" w:date="2019-06-07T13:36:00Z">
        <w:r w:rsidR="00371DFA" w:rsidRPr="0011212F" w:rsidDel="009E78A7">
          <w:rPr>
            <w:rFonts w:asciiTheme="majorHAnsi" w:hAnsiTheme="majorHAnsi"/>
            <w:sz w:val="36"/>
            <w:szCs w:val="36"/>
            <w:lang w:val="sk-SK"/>
          </w:rPr>
          <w:t>06</w:t>
        </w:r>
        <w:r w:rsidR="00627836" w:rsidRPr="0011212F" w:rsidDel="009E78A7">
          <w:rPr>
            <w:rFonts w:asciiTheme="majorHAnsi" w:hAnsiTheme="majorHAnsi"/>
            <w:sz w:val="36"/>
            <w:szCs w:val="36"/>
            <w:lang w:val="sk-SK"/>
          </w:rPr>
          <w:t xml:space="preserve">. </w:t>
        </w:r>
        <w:r w:rsidR="00176721" w:rsidRPr="0011212F" w:rsidDel="009E78A7">
          <w:rPr>
            <w:rFonts w:asciiTheme="majorHAnsi" w:hAnsiTheme="majorHAnsi"/>
            <w:sz w:val="36"/>
            <w:szCs w:val="36"/>
            <w:lang w:val="sk-SK"/>
          </w:rPr>
          <w:t>09</w:t>
        </w:r>
        <w:r w:rsidR="00045AB3" w:rsidRPr="0011212F" w:rsidDel="009E78A7">
          <w:rPr>
            <w:rFonts w:asciiTheme="majorHAnsi" w:hAnsiTheme="majorHAnsi"/>
            <w:sz w:val="36"/>
            <w:szCs w:val="36"/>
            <w:lang w:val="sk-SK"/>
          </w:rPr>
          <w:t>. 201</w:t>
        </w:r>
        <w:r w:rsidR="002A3D39" w:rsidRPr="0011212F" w:rsidDel="009E78A7">
          <w:rPr>
            <w:rFonts w:asciiTheme="majorHAnsi" w:hAnsiTheme="majorHAnsi"/>
            <w:sz w:val="36"/>
            <w:szCs w:val="36"/>
            <w:lang w:val="sk-SK"/>
          </w:rPr>
          <w:t>8</w:t>
        </w:r>
      </w:moveFrom>
      <w:moveFromRangeEnd w:id="11"/>
      <w:r w:rsidRPr="0011212F">
        <w:rPr>
          <w:rFonts w:asciiTheme="majorHAnsi" w:hAnsiTheme="majorHAnsi"/>
          <w:sz w:val="36"/>
          <w:szCs w:val="36"/>
          <w:lang w:val="sk-SK"/>
        </w:rPr>
        <w:t xml:space="preserve"> </w:t>
      </w:r>
    </w:p>
    <w:p w14:paraId="5C7D56EC" w14:textId="77777777" w:rsidR="00F51E04" w:rsidRPr="0011212F" w:rsidRDefault="00F51E04" w:rsidP="00495350">
      <w:pPr>
        <w:rPr>
          <w:rFonts w:asciiTheme="majorHAnsi" w:hAnsiTheme="majorHAnsi" w:cstheme="majorHAnsi"/>
          <w:b/>
          <w:sz w:val="36"/>
          <w:szCs w:val="36"/>
          <w:u w:val="single"/>
          <w:lang w:val="sk-SK"/>
        </w:rPr>
      </w:pPr>
    </w:p>
    <w:p w14:paraId="6A09072B" w14:textId="77777777" w:rsidR="00F51E04" w:rsidRPr="0011212F" w:rsidRDefault="00F51E04" w:rsidP="00495350">
      <w:pPr>
        <w:rPr>
          <w:rFonts w:asciiTheme="majorHAnsi" w:hAnsiTheme="majorHAnsi" w:cstheme="majorHAnsi"/>
          <w:b/>
          <w:sz w:val="36"/>
          <w:szCs w:val="36"/>
          <w:u w:val="single"/>
          <w:lang w:val="sk-SK"/>
        </w:rPr>
      </w:pPr>
    </w:p>
    <w:p w14:paraId="7764F7E0" w14:textId="77777777" w:rsidR="00F51E04" w:rsidRPr="0011212F" w:rsidRDefault="00F51E04" w:rsidP="00495350">
      <w:pPr>
        <w:rPr>
          <w:rFonts w:asciiTheme="majorHAnsi" w:hAnsiTheme="majorHAnsi" w:cstheme="majorHAnsi"/>
          <w:b/>
          <w:sz w:val="36"/>
          <w:szCs w:val="36"/>
          <w:lang w:val="sk-SK"/>
        </w:rPr>
      </w:pPr>
    </w:p>
    <w:p w14:paraId="778644DB" w14:textId="77777777" w:rsidR="00F51E04" w:rsidRPr="0011212F" w:rsidRDefault="00F51E04" w:rsidP="00495350">
      <w:pPr>
        <w:rPr>
          <w:rFonts w:asciiTheme="majorHAnsi" w:hAnsiTheme="majorHAnsi" w:cstheme="majorHAnsi"/>
          <w:b/>
          <w:sz w:val="36"/>
          <w:szCs w:val="36"/>
          <w:lang w:val="sk-SK"/>
        </w:rPr>
      </w:pPr>
    </w:p>
    <w:p w14:paraId="750C88C1" w14:textId="77777777" w:rsidR="00F51E04" w:rsidRPr="0011212F" w:rsidRDefault="00F51E04" w:rsidP="00495350">
      <w:pPr>
        <w:rPr>
          <w:rFonts w:asciiTheme="majorHAnsi" w:hAnsiTheme="majorHAnsi" w:cstheme="majorHAnsi"/>
          <w:b/>
          <w:sz w:val="36"/>
          <w:szCs w:val="36"/>
          <w:lang w:val="sk-SK"/>
        </w:rPr>
      </w:pPr>
    </w:p>
    <w:p w14:paraId="7CE75669" w14:textId="77777777" w:rsidR="00F51E04" w:rsidRPr="0011212F" w:rsidRDefault="00F51E04" w:rsidP="00495350">
      <w:pPr>
        <w:rPr>
          <w:rFonts w:asciiTheme="majorHAnsi" w:hAnsiTheme="majorHAnsi" w:cstheme="majorHAnsi"/>
          <w:b/>
          <w:sz w:val="36"/>
          <w:szCs w:val="36"/>
          <w:lang w:val="sk-SK"/>
        </w:rPr>
      </w:pPr>
    </w:p>
    <w:p w14:paraId="51EAF58D" w14:textId="77777777" w:rsidR="00F51E04" w:rsidRPr="0011212F" w:rsidRDefault="00F51E04" w:rsidP="00495350">
      <w:pPr>
        <w:rPr>
          <w:rFonts w:asciiTheme="majorHAnsi" w:hAnsiTheme="majorHAnsi" w:cstheme="majorHAnsi"/>
          <w:b/>
          <w:sz w:val="22"/>
          <w:szCs w:val="22"/>
          <w:lang w:val="sk-SK"/>
        </w:rPr>
      </w:pPr>
    </w:p>
    <w:p w14:paraId="3DDB025B" w14:textId="77777777" w:rsidR="00F51E04" w:rsidRPr="0011212F" w:rsidRDefault="00F51E04" w:rsidP="00495350">
      <w:pPr>
        <w:rPr>
          <w:rFonts w:asciiTheme="majorHAnsi" w:hAnsiTheme="majorHAnsi" w:cstheme="majorHAnsi"/>
          <w:b/>
          <w:sz w:val="22"/>
          <w:szCs w:val="22"/>
          <w:lang w:val="sk-SK"/>
        </w:rPr>
      </w:pPr>
    </w:p>
    <w:p w14:paraId="15F638A0" w14:textId="77777777" w:rsidR="00F51E04" w:rsidRPr="0011212F" w:rsidRDefault="00F51E04" w:rsidP="00495350">
      <w:pPr>
        <w:rPr>
          <w:rFonts w:asciiTheme="majorHAnsi" w:hAnsiTheme="majorHAnsi" w:cstheme="majorHAnsi"/>
          <w:b/>
          <w:sz w:val="22"/>
          <w:szCs w:val="22"/>
          <w:lang w:val="sk-SK"/>
        </w:rPr>
      </w:pPr>
    </w:p>
    <w:p w14:paraId="21E70441" w14:textId="0F0EB26D" w:rsidR="00417E55" w:rsidRPr="0011212F" w:rsidRDefault="00417E55" w:rsidP="00495350">
      <w:pPr>
        <w:rPr>
          <w:rFonts w:asciiTheme="majorHAnsi" w:hAnsiTheme="majorHAnsi" w:cstheme="majorHAnsi"/>
          <w:sz w:val="22"/>
          <w:szCs w:val="22"/>
          <w:lang w:val="sk-SK"/>
        </w:rPr>
      </w:pPr>
    </w:p>
    <w:p w14:paraId="41DFC475" w14:textId="38FFC78C" w:rsidR="00236A4C" w:rsidRPr="0011212F" w:rsidRDefault="00236A4C" w:rsidP="00495350">
      <w:pPr>
        <w:rPr>
          <w:rFonts w:asciiTheme="majorHAnsi" w:hAnsiTheme="majorHAnsi" w:cstheme="majorHAnsi"/>
          <w:sz w:val="22"/>
          <w:szCs w:val="22"/>
          <w:lang w:val="sk-SK"/>
        </w:rPr>
      </w:pPr>
    </w:p>
    <w:p w14:paraId="47972970" w14:textId="39E828CE" w:rsidR="00236A4C" w:rsidRPr="0011212F" w:rsidRDefault="00236A4C" w:rsidP="00495350">
      <w:pPr>
        <w:rPr>
          <w:rFonts w:asciiTheme="majorHAnsi" w:hAnsiTheme="majorHAnsi" w:cstheme="majorHAnsi"/>
          <w:sz w:val="22"/>
          <w:szCs w:val="22"/>
          <w:lang w:val="sk-SK"/>
        </w:rPr>
      </w:pPr>
    </w:p>
    <w:p w14:paraId="12C58B86" w14:textId="77777777" w:rsidR="00BA00E6" w:rsidRPr="0011212F" w:rsidRDefault="00BA00E6" w:rsidP="00495350">
      <w:pPr>
        <w:rPr>
          <w:rFonts w:asciiTheme="majorHAnsi" w:hAnsiTheme="majorHAnsi" w:cstheme="majorHAnsi"/>
          <w:sz w:val="22"/>
          <w:szCs w:val="22"/>
          <w:lang w:val="sk-SK"/>
        </w:rPr>
        <w:sectPr w:rsidR="00BA00E6" w:rsidRPr="0011212F" w:rsidSect="006A485D">
          <w:headerReference w:type="default" r:id="rId15"/>
          <w:pgSz w:w="11900" w:h="16840" w:code="9"/>
          <w:pgMar w:top="3969" w:right="985" w:bottom="1440" w:left="1797" w:header="709" w:footer="709" w:gutter="0"/>
          <w:cols w:space="708"/>
          <w:docGrid w:linePitch="326"/>
        </w:sectPr>
      </w:pPr>
    </w:p>
    <w:p w14:paraId="452375E9" w14:textId="0DAD5BD5" w:rsidR="00BA00E6" w:rsidRPr="0011212F" w:rsidRDefault="00665CA1" w:rsidP="00F76049">
      <w:pPr>
        <w:pStyle w:val="Nadpis1"/>
        <w:spacing w:before="0"/>
        <w:rPr>
          <w:color w:val="FFFFFF" w:themeColor="background1"/>
          <w:sz w:val="12"/>
          <w:lang w:val="sk-SK"/>
        </w:rPr>
      </w:pPr>
      <w:r w:rsidRPr="0011212F">
        <w:rPr>
          <w:color w:val="FFFFFF" w:themeColor="background1"/>
          <w:sz w:val="12"/>
          <w:lang w:val="sk-SK"/>
        </w:rPr>
        <w:lastRenderedPageBreak/>
        <w:t>Obsah</w:t>
      </w:r>
    </w:p>
    <w:sdt>
      <w:sdtPr>
        <w:rPr>
          <w:rFonts w:asciiTheme="minorHAnsi" w:eastAsiaTheme="minorEastAsia" w:hAnsiTheme="minorHAnsi" w:cstheme="minorBidi"/>
          <w:color w:val="auto"/>
          <w:sz w:val="22"/>
          <w:szCs w:val="22"/>
          <w:lang w:val="en-US" w:eastAsia="en-US"/>
        </w:rPr>
        <w:id w:val="1931084274"/>
        <w:docPartObj>
          <w:docPartGallery w:val="Table of Contents"/>
          <w:docPartUnique/>
        </w:docPartObj>
      </w:sdtPr>
      <w:sdtEndPr>
        <w:rPr>
          <w:rFonts w:asciiTheme="majorHAnsi" w:hAnsiTheme="majorHAnsi"/>
          <w:b/>
          <w:bCs/>
          <w:sz w:val="24"/>
          <w:szCs w:val="24"/>
        </w:rPr>
      </w:sdtEndPr>
      <w:sdtContent>
        <w:p w14:paraId="19C7BC93" w14:textId="2B60BF08" w:rsidR="00045B02" w:rsidRPr="0011212F" w:rsidRDefault="00045B02" w:rsidP="00045B02">
          <w:pPr>
            <w:pStyle w:val="Hlavikaobsahu"/>
            <w:spacing w:before="0"/>
            <w:rPr>
              <w:b/>
              <w:color w:val="auto"/>
              <w:sz w:val="22"/>
              <w:szCs w:val="22"/>
            </w:rPr>
          </w:pPr>
          <w:r w:rsidRPr="0011212F">
            <w:rPr>
              <w:b/>
              <w:color w:val="auto"/>
              <w:sz w:val="22"/>
              <w:szCs w:val="22"/>
            </w:rPr>
            <w:t>Obsah</w:t>
          </w:r>
        </w:p>
        <w:p w14:paraId="4AB124F2" w14:textId="1EC13253" w:rsidR="00CE31D3" w:rsidRPr="0011212F" w:rsidRDefault="00045B02">
          <w:pPr>
            <w:pStyle w:val="Obsah1"/>
            <w:tabs>
              <w:tab w:val="right" w:leader="dot" w:pos="9054"/>
            </w:tabs>
            <w:rPr>
              <w:rFonts w:asciiTheme="majorHAnsi" w:hAnsiTheme="majorHAnsi"/>
              <w:noProof/>
              <w:sz w:val="22"/>
              <w:szCs w:val="22"/>
              <w:lang w:val="sk-SK" w:eastAsia="sk-SK"/>
            </w:rPr>
          </w:pPr>
          <w:r w:rsidRPr="0011212F">
            <w:rPr>
              <w:rFonts w:asciiTheme="majorHAnsi" w:hAnsiTheme="majorHAnsi"/>
              <w:sz w:val="22"/>
              <w:szCs w:val="22"/>
              <w:lang w:val="sk-SK"/>
            </w:rPr>
            <w:fldChar w:fldCharType="begin"/>
          </w:r>
          <w:r w:rsidRPr="0011212F">
            <w:rPr>
              <w:rFonts w:asciiTheme="majorHAnsi" w:hAnsiTheme="majorHAnsi"/>
              <w:sz w:val="22"/>
              <w:szCs w:val="22"/>
              <w:lang w:val="sk-SK"/>
            </w:rPr>
            <w:instrText xml:space="preserve"> TOC \o "1-3" \h \z \u </w:instrText>
          </w:r>
          <w:r w:rsidRPr="0011212F">
            <w:rPr>
              <w:rFonts w:asciiTheme="majorHAnsi" w:hAnsiTheme="majorHAnsi"/>
              <w:sz w:val="22"/>
              <w:szCs w:val="22"/>
              <w:lang w:val="sk-SK"/>
            </w:rPr>
            <w:fldChar w:fldCharType="separate"/>
          </w:r>
          <w:r w:rsidR="0054093F" w:rsidRPr="0011212F">
            <w:rPr>
              <w:noProof/>
              <w:lang w:val="sk-SK"/>
            </w:rPr>
            <w:fldChar w:fldCharType="begin"/>
          </w:r>
          <w:r w:rsidR="0054093F" w:rsidRPr="0011212F">
            <w:rPr>
              <w:noProof/>
              <w:lang w:val="sk-SK"/>
              <w:rPrChange w:id="13" w:author="Michelková" w:date="2019-06-07T13:37:00Z">
                <w:rPr/>
              </w:rPrChange>
            </w:rPr>
            <w:instrText xml:space="preserve"> HYPERLINK \l "_Toc493592060" </w:instrText>
          </w:r>
          <w:r w:rsidR="0054093F" w:rsidRPr="0011212F">
            <w:rPr>
              <w:noProof/>
              <w:lang w:val="sk-SK"/>
            </w:rPr>
            <w:fldChar w:fldCharType="separate"/>
          </w:r>
          <w:r w:rsidR="00CE31D3" w:rsidRPr="0011212F">
            <w:rPr>
              <w:rStyle w:val="Hypertextovprepojenie"/>
              <w:rFonts w:asciiTheme="majorHAnsi" w:hAnsiTheme="majorHAnsi" w:cstheme="majorHAnsi"/>
              <w:noProof/>
              <w:sz w:val="22"/>
              <w:szCs w:val="22"/>
              <w:lang w:val="sk-SK"/>
            </w:rPr>
            <w:t xml:space="preserve">Článok 1 </w:t>
          </w:r>
          <w:r w:rsidR="00CE31D3" w:rsidRPr="0011212F">
            <w:rPr>
              <w:rStyle w:val="Hypertextovprepojenie"/>
              <w:rFonts w:asciiTheme="majorHAnsi" w:hAnsiTheme="majorHAnsi"/>
              <w:noProof/>
              <w:sz w:val="22"/>
              <w:szCs w:val="22"/>
              <w:lang w:val="sk-SK"/>
            </w:rPr>
            <w:t>Základné ustanovenia</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Change w:id="14" w:author="Michelková" w:date="2019-06-07T13:37:00Z">
                <w:rPr>
                  <w:rFonts w:asciiTheme="majorHAnsi" w:hAnsiTheme="majorHAnsi"/>
                  <w:noProof/>
                  <w:webHidden/>
                  <w:sz w:val="22"/>
                  <w:szCs w:val="22"/>
                </w:rPr>
              </w:rPrChange>
            </w:rPr>
            <w:instrText xml:space="preserve"> PAGEREF _Toc493592060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5</w:t>
          </w:r>
          <w:r w:rsidR="00CE31D3" w:rsidRPr="0011212F">
            <w:rPr>
              <w:rFonts w:asciiTheme="majorHAnsi" w:hAnsiTheme="majorHAnsi"/>
              <w:noProof/>
              <w:webHidden/>
              <w:sz w:val="22"/>
              <w:szCs w:val="22"/>
              <w:lang w:val="sk-SK"/>
            </w:rPr>
            <w:fldChar w:fldCharType="end"/>
          </w:r>
          <w:r w:rsidR="0054093F" w:rsidRPr="0011212F">
            <w:rPr>
              <w:rFonts w:asciiTheme="majorHAnsi" w:hAnsiTheme="majorHAnsi"/>
              <w:noProof/>
              <w:sz w:val="22"/>
              <w:szCs w:val="22"/>
              <w:lang w:val="sk-SK"/>
            </w:rPr>
            <w:fldChar w:fldCharType="end"/>
          </w:r>
        </w:p>
        <w:p w14:paraId="08E328C4" w14:textId="2457E902" w:rsidR="00CE31D3" w:rsidRPr="0011212F" w:rsidRDefault="0054093F">
          <w:pPr>
            <w:pStyle w:val="Obsah1"/>
            <w:tabs>
              <w:tab w:val="right" w:leader="dot" w:pos="9054"/>
            </w:tabs>
            <w:rPr>
              <w:rFonts w:asciiTheme="majorHAnsi" w:hAnsiTheme="majorHAnsi"/>
              <w:noProof/>
              <w:sz w:val="22"/>
              <w:szCs w:val="22"/>
              <w:lang w:val="sk-SK" w:eastAsia="sk-SK"/>
            </w:rPr>
          </w:pPr>
          <w:r w:rsidRPr="0011212F">
            <w:rPr>
              <w:noProof/>
              <w:lang w:val="sk-SK"/>
            </w:rPr>
            <w:fldChar w:fldCharType="begin"/>
          </w:r>
          <w:r w:rsidRPr="0011212F">
            <w:rPr>
              <w:noProof/>
              <w:lang w:val="sk-SK"/>
              <w:rPrChange w:id="15" w:author="Michelková" w:date="2019-06-07T13:37:00Z">
                <w:rPr/>
              </w:rPrChange>
            </w:rPr>
            <w:instrText xml:space="preserve"> HY</w:instrText>
          </w:r>
          <w:r w:rsidRPr="0011212F">
            <w:rPr>
              <w:noProof/>
              <w:lang w:val="sk-SK"/>
            </w:rPr>
            <w:instrText xml:space="preserve">PERLINK \l "_Toc493592061" </w:instrText>
          </w:r>
          <w:r w:rsidRPr="0011212F">
            <w:rPr>
              <w:noProof/>
              <w:lang w:val="sk-SK"/>
            </w:rPr>
            <w:fldChar w:fldCharType="separate"/>
          </w:r>
          <w:r w:rsidR="00CE31D3" w:rsidRPr="0011212F">
            <w:rPr>
              <w:rStyle w:val="Hypertextovprepojenie"/>
              <w:rFonts w:asciiTheme="majorHAnsi" w:hAnsiTheme="majorHAnsi"/>
              <w:noProof/>
              <w:sz w:val="22"/>
              <w:szCs w:val="22"/>
              <w:lang w:val="sk-SK"/>
            </w:rPr>
            <w:t>Článok 2</w:t>
          </w:r>
          <w:r w:rsidR="00CE31D3" w:rsidRPr="0011212F">
            <w:rPr>
              <w:rStyle w:val="Hypertextovprepojenie"/>
              <w:rFonts w:asciiTheme="majorHAnsi" w:hAnsiTheme="majorHAnsi" w:cstheme="majorHAnsi"/>
              <w:noProof/>
              <w:sz w:val="22"/>
              <w:szCs w:val="22"/>
              <w:lang w:val="sk-SK"/>
            </w:rPr>
            <w:t xml:space="preserve"> </w:t>
          </w:r>
          <w:r w:rsidR="00CE31D3" w:rsidRPr="0011212F">
            <w:rPr>
              <w:rStyle w:val="Hypertextovprepojenie"/>
              <w:rFonts w:asciiTheme="majorHAnsi" w:hAnsiTheme="majorHAnsi"/>
              <w:noProof/>
              <w:sz w:val="22"/>
              <w:szCs w:val="22"/>
              <w:lang w:val="sk-SK"/>
            </w:rPr>
            <w:t>Školné v dennej forme štúdia</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_Toc493592061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7</w:t>
          </w:r>
          <w:r w:rsidR="00CE31D3" w:rsidRPr="0011212F">
            <w:rPr>
              <w:rFonts w:asciiTheme="majorHAnsi" w:hAnsiTheme="majorHAnsi"/>
              <w:noProof/>
              <w:webHidden/>
              <w:sz w:val="22"/>
              <w:szCs w:val="22"/>
              <w:lang w:val="sk-SK"/>
            </w:rPr>
            <w:fldChar w:fldCharType="end"/>
          </w:r>
          <w:r w:rsidRPr="0011212F">
            <w:rPr>
              <w:rFonts w:asciiTheme="majorHAnsi" w:hAnsiTheme="majorHAnsi"/>
              <w:noProof/>
              <w:sz w:val="22"/>
              <w:szCs w:val="22"/>
              <w:lang w:val="sk-SK"/>
            </w:rPr>
            <w:fldChar w:fldCharType="end"/>
          </w:r>
        </w:p>
        <w:p w14:paraId="0D9F9A4F" w14:textId="042CA324" w:rsidR="00CE31D3" w:rsidRPr="0011212F" w:rsidRDefault="002E08B6">
          <w:pPr>
            <w:pStyle w:val="Obsah1"/>
            <w:tabs>
              <w:tab w:val="right" w:leader="dot" w:pos="9054"/>
            </w:tabs>
            <w:rPr>
              <w:rFonts w:asciiTheme="majorHAnsi" w:hAnsiTheme="majorHAnsi"/>
              <w:noProof/>
              <w:sz w:val="22"/>
              <w:szCs w:val="22"/>
              <w:lang w:val="sk-SK" w:eastAsia="sk-SK"/>
            </w:rPr>
          </w:pPr>
          <w:hyperlink w:anchor="_Toc493592062" w:history="1">
            <w:r w:rsidR="00CE31D3" w:rsidRPr="0011212F">
              <w:rPr>
                <w:rStyle w:val="Hypertextovprepojenie"/>
                <w:rFonts w:asciiTheme="majorHAnsi" w:hAnsiTheme="majorHAnsi" w:cstheme="majorHAnsi"/>
                <w:noProof/>
                <w:sz w:val="22"/>
                <w:szCs w:val="22"/>
                <w:lang w:val="sk-SK"/>
              </w:rPr>
              <w:t xml:space="preserve">Článok 3 </w:t>
            </w:r>
            <w:r w:rsidR="00CE31D3" w:rsidRPr="0011212F">
              <w:rPr>
                <w:rStyle w:val="Hypertextovprepojenie"/>
                <w:rFonts w:asciiTheme="majorHAnsi" w:hAnsiTheme="majorHAnsi"/>
                <w:noProof/>
                <w:sz w:val="22"/>
                <w:szCs w:val="22"/>
                <w:lang w:val="sk-SK"/>
              </w:rPr>
              <w:t>Školné v externej forme štúdia</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_Toc493592062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8</w:t>
            </w:r>
            <w:r w:rsidR="00CE31D3" w:rsidRPr="0011212F">
              <w:rPr>
                <w:rFonts w:asciiTheme="majorHAnsi" w:hAnsiTheme="majorHAnsi"/>
                <w:noProof/>
                <w:webHidden/>
                <w:sz w:val="22"/>
                <w:szCs w:val="22"/>
                <w:lang w:val="sk-SK"/>
              </w:rPr>
              <w:fldChar w:fldCharType="end"/>
            </w:r>
          </w:hyperlink>
        </w:p>
        <w:p w14:paraId="3EEF7788" w14:textId="256B526D" w:rsidR="00CE31D3" w:rsidRPr="0011212F" w:rsidRDefault="002E08B6">
          <w:pPr>
            <w:pStyle w:val="Obsah1"/>
            <w:tabs>
              <w:tab w:val="right" w:leader="dot" w:pos="9054"/>
            </w:tabs>
            <w:rPr>
              <w:rFonts w:asciiTheme="majorHAnsi" w:hAnsiTheme="majorHAnsi"/>
              <w:noProof/>
              <w:sz w:val="22"/>
              <w:szCs w:val="22"/>
              <w:lang w:val="sk-SK" w:eastAsia="sk-SK"/>
            </w:rPr>
          </w:pPr>
          <w:hyperlink w:anchor="_Toc493592063" w:history="1">
            <w:r w:rsidR="00CE31D3" w:rsidRPr="0011212F">
              <w:rPr>
                <w:rStyle w:val="Hypertextovprepojenie"/>
                <w:rFonts w:asciiTheme="majorHAnsi" w:hAnsiTheme="majorHAnsi" w:cstheme="majorHAnsi"/>
                <w:noProof/>
                <w:sz w:val="22"/>
                <w:szCs w:val="22"/>
                <w:lang w:val="sk-SK"/>
              </w:rPr>
              <w:t xml:space="preserve">Článok 4 </w:t>
            </w:r>
            <w:r w:rsidR="00CE31D3" w:rsidRPr="0011212F">
              <w:rPr>
                <w:rStyle w:val="Hypertextovprepojenie"/>
                <w:rFonts w:asciiTheme="majorHAnsi" w:hAnsiTheme="majorHAnsi"/>
                <w:noProof/>
                <w:sz w:val="22"/>
                <w:szCs w:val="22"/>
                <w:lang w:val="sk-SK"/>
              </w:rPr>
              <w:t>Forma platenia a splatnosť školného</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_Toc493592063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8</w:t>
            </w:r>
            <w:r w:rsidR="00CE31D3" w:rsidRPr="0011212F">
              <w:rPr>
                <w:rFonts w:asciiTheme="majorHAnsi" w:hAnsiTheme="majorHAnsi"/>
                <w:noProof/>
                <w:webHidden/>
                <w:sz w:val="22"/>
                <w:szCs w:val="22"/>
                <w:lang w:val="sk-SK"/>
              </w:rPr>
              <w:fldChar w:fldCharType="end"/>
            </w:r>
          </w:hyperlink>
        </w:p>
        <w:p w14:paraId="03C9640B" w14:textId="216A87F4" w:rsidR="00CE31D3" w:rsidRPr="0011212F" w:rsidRDefault="002E08B6">
          <w:pPr>
            <w:pStyle w:val="Obsah1"/>
            <w:tabs>
              <w:tab w:val="right" w:leader="dot" w:pos="9054"/>
            </w:tabs>
            <w:rPr>
              <w:rFonts w:asciiTheme="majorHAnsi" w:hAnsiTheme="majorHAnsi"/>
              <w:noProof/>
              <w:sz w:val="22"/>
              <w:szCs w:val="22"/>
              <w:lang w:val="sk-SK" w:eastAsia="sk-SK"/>
            </w:rPr>
          </w:pPr>
          <w:hyperlink w:anchor="_Toc493592064" w:history="1">
            <w:r w:rsidR="00CE31D3" w:rsidRPr="0011212F">
              <w:rPr>
                <w:rStyle w:val="Hypertextovprepojenie"/>
                <w:rFonts w:asciiTheme="majorHAnsi" w:hAnsiTheme="majorHAnsi" w:cstheme="majorHAnsi"/>
                <w:noProof/>
                <w:sz w:val="22"/>
                <w:szCs w:val="22"/>
                <w:lang w:val="sk-SK"/>
              </w:rPr>
              <w:t xml:space="preserve">Článok 5 </w:t>
            </w:r>
            <w:r w:rsidR="00CE31D3" w:rsidRPr="0011212F">
              <w:rPr>
                <w:rStyle w:val="Hypertextovprepojenie"/>
                <w:rFonts w:asciiTheme="majorHAnsi" w:hAnsiTheme="majorHAnsi"/>
                <w:noProof/>
                <w:sz w:val="22"/>
                <w:szCs w:val="22"/>
                <w:lang w:val="sk-SK"/>
              </w:rPr>
              <w:t>Zníženie, odpustenie alebo odloženie termínu splatnosti školného rektorom</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_Toc493592064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9</w:t>
            </w:r>
            <w:r w:rsidR="00CE31D3" w:rsidRPr="0011212F">
              <w:rPr>
                <w:rFonts w:asciiTheme="majorHAnsi" w:hAnsiTheme="majorHAnsi"/>
                <w:noProof/>
                <w:webHidden/>
                <w:sz w:val="22"/>
                <w:szCs w:val="22"/>
                <w:lang w:val="sk-SK"/>
              </w:rPr>
              <w:fldChar w:fldCharType="end"/>
            </w:r>
          </w:hyperlink>
        </w:p>
        <w:p w14:paraId="600F9FFC" w14:textId="2FDFD72D" w:rsidR="00CE31D3" w:rsidRPr="0011212F" w:rsidRDefault="002E08B6">
          <w:pPr>
            <w:pStyle w:val="Obsah1"/>
            <w:tabs>
              <w:tab w:val="right" w:leader="dot" w:pos="9054"/>
            </w:tabs>
            <w:rPr>
              <w:rFonts w:asciiTheme="majorHAnsi" w:hAnsiTheme="majorHAnsi"/>
              <w:noProof/>
              <w:sz w:val="22"/>
              <w:szCs w:val="22"/>
              <w:lang w:val="sk-SK" w:eastAsia="sk-SK"/>
            </w:rPr>
          </w:pPr>
          <w:hyperlink w:anchor="_Toc493592065" w:history="1">
            <w:r w:rsidR="00CE31D3" w:rsidRPr="0011212F">
              <w:rPr>
                <w:rStyle w:val="Hypertextovprepojenie"/>
                <w:rFonts w:asciiTheme="majorHAnsi" w:hAnsiTheme="majorHAnsi" w:cstheme="majorHAnsi"/>
                <w:noProof/>
                <w:sz w:val="22"/>
                <w:szCs w:val="22"/>
                <w:lang w:val="sk-SK"/>
              </w:rPr>
              <w:t xml:space="preserve">Článok 6 </w:t>
            </w:r>
            <w:r w:rsidR="00CE31D3" w:rsidRPr="0011212F">
              <w:rPr>
                <w:rStyle w:val="Hypertextovprepojenie"/>
                <w:rFonts w:asciiTheme="majorHAnsi" w:hAnsiTheme="majorHAnsi"/>
                <w:noProof/>
                <w:sz w:val="22"/>
                <w:szCs w:val="22"/>
                <w:lang w:val="sk-SK"/>
              </w:rPr>
              <w:t>Poplatky  za materiálne zabezpečenie prijímacieho konania</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_Toc493592065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12</w:t>
            </w:r>
            <w:r w:rsidR="00CE31D3" w:rsidRPr="0011212F">
              <w:rPr>
                <w:rFonts w:asciiTheme="majorHAnsi" w:hAnsiTheme="majorHAnsi"/>
                <w:noProof/>
                <w:webHidden/>
                <w:sz w:val="22"/>
                <w:szCs w:val="22"/>
                <w:lang w:val="sk-SK"/>
              </w:rPr>
              <w:fldChar w:fldCharType="end"/>
            </w:r>
          </w:hyperlink>
        </w:p>
        <w:p w14:paraId="527963E8" w14:textId="0450552F" w:rsidR="00CE31D3" w:rsidRPr="0011212F" w:rsidRDefault="002E08B6">
          <w:pPr>
            <w:pStyle w:val="Obsah1"/>
            <w:tabs>
              <w:tab w:val="right" w:leader="dot" w:pos="9054"/>
            </w:tabs>
            <w:rPr>
              <w:rFonts w:asciiTheme="majorHAnsi" w:hAnsiTheme="majorHAnsi"/>
              <w:noProof/>
              <w:sz w:val="22"/>
              <w:szCs w:val="22"/>
              <w:lang w:val="sk-SK" w:eastAsia="sk-SK"/>
            </w:rPr>
          </w:pPr>
          <w:hyperlink w:anchor="_Toc493592066" w:history="1">
            <w:r w:rsidR="00CE31D3" w:rsidRPr="0011212F">
              <w:rPr>
                <w:rStyle w:val="Hypertextovprepojenie"/>
                <w:rFonts w:asciiTheme="majorHAnsi" w:hAnsiTheme="majorHAnsi" w:cstheme="majorHAnsi"/>
                <w:noProof/>
                <w:sz w:val="22"/>
                <w:szCs w:val="22"/>
                <w:lang w:val="sk-SK"/>
              </w:rPr>
              <w:t xml:space="preserve">Článok 7 </w:t>
            </w:r>
            <w:r w:rsidR="00CE31D3" w:rsidRPr="0011212F">
              <w:rPr>
                <w:rStyle w:val="Hypertextovprepojenie"/>
                <w:rFonts w:asciiTheme="majorHAnsi" w:hAnsiTheme="majorHAnsi"/>
                <w:noProof/>
                <w:sz w:val="22"/>
                <w:szCs w:val="22"/>
                <w:lang w:val="sk-SK"/>
              </w:rPr>
              <w:t>Poplatky spojené so štúdiom</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_Toc493592066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12</w:t>
            </w:r>
            <w:r w:rsidR="00CE31D3" w:rsidRPr="0011212F">
              <w:rPr>
                <w:rFonts w:asciiTheme="majorHAnsi" w:hAnsiTheme="majorHAnsi"/>
                <w:noProof/>
                <w:webHidden/>
                <w:sz w:val="22"/>
                <w:szCs w:val="22"/>
                <w:lang w:val="sk-SK"/>
              </w:rPr>
              <w:fldChar w:fldCharType="end"/>
            </w:r>
          </w:hyperlink>
        </w:p>
        <w:p w14:paraId="15FAA190" w14:textId="1B26A4A7" w:rsidR="00CE31D3" w:rsidRPr="0011212F" w:rsidRDefault="002E08B6">
          <w:pPr>
            <w:pStyle w:val="Obsah1"/>
            <w:tabs>
              <w:tab w:val="right" w:leader="dot" w:pos="9054"/>
            </w:tabs>
            <w:rPr>
              <w:rFonts w:asciiTheme="majorHAnsi" w:hAnsiTheme="majorHAnsi"/>
              <w:noProof/>
              <w:sz w:val="22"/>
              <w:szCs w:val="22"/>
              <w:lang w:val="sk-SK" w:eastAsia="sk-SK"/>
            </w:rPr>
          </w:pPr>
          <w:hyperlink w:anchor="_Toc493592067" w:history="1">
            <w:r w:rsidR="00CE31D3" w:rsidRPr="0011212F">
              <w:rPr>
                <w:rStyle w:val="Hypertextovprepojenie"/>
                <w:rFonts w:asciiTheme="majorHAnsi" w:hAnsiTheme="majorHAnsi" w:cstheme="majorHAnsi"/>
                <w:noProof/>
                <w:sz w:val="22"/>
                <w:szCs w:val="22"/>
                <w:lang w:val="sk-SK"/>
              </w:rPr>
              <w:t>Článok 8</w:t>
            </w:r>
            <w:r w:rsidR="00CE31D3" w:rsidRPr="0011212F">
              <w:rPr>
                <w:rStyle w:val="Hypertextovprepojenie"/>
                <w:rFonts w:asciiTheme="majorHAnsi" w:hAnsiTheme="majorHAnsi"/>
                <w:noProof/>
                <w:sz w:val="22"/>
                <w:szCs w:val="22"/>
                <w:lang w:val="sk-SK"/>
              </w:rPr>
              <w:t xml:space="preserve"> Prechodné ustanovenia</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_Toc493592067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15</w:t>
            </w:r>
            <w:r w:rsidR="00CE31D3" w:rsidRPr="0011212F">
              <w:rPr>
                <w:rFonts w:asciiTheme="majorHAnsi" w:hAnsiTheme="majorHAnsi"/>
                <w:noProof/>
                <w:webHidden/>
                <w:sz w:val="22"/>
                <w:szCs w:val="22"/>
                <w:lang w:val="sk-SK"/>
              </w:rPr>
              <w:fldChar w:fldCharType="end"/>
            </w:r>
          </w:hyperlink>
        </w:p>
        <w:p w14:paraId="4B14C277" w14:textId="4994E510" w:rsidR="00CE31D3" w:rsidRPr="0011212F" w:rsidRDefault="002E08B6">
          <w:pPr>
            <w:pStyle w:val="Obsah1"/>
            <w:tabs>
              <w:tab w:val="right" w:leader="dot" w:pos="9054"/>
            </w:tabs>
            <w:rPr>
              <w:rFonts w:asciiTheme="majorHAnsi" w:hAnsiTheme="majorHAnsi"/>
              <w:noProof/>
              <w:sz w:val="22"/>
              <w:szCs w:val="22"/>
              <w:lang w:val="sk-SK" w:eastAsia="sk-SK"/>
            </w:rPr>
          </w:pPr>
          <w:hyperlink w:anchor="_Toc493592068" w:history="1">
            <w:r w:rsidR="00CE31D3" w:rsidRPr="0011212F">
              <w:rPr>
                <w:rStyle w:val="Hypertextovprepojenie"/>
                <w:rFonts w:asciiTheme="majorHAnsi" w:hAnsiTheme="majorHAnsi"/>
                <w:noProof/>
                <w:sz w:val="22"/>
                <w:szCs w:val="22"/>
                <w:lang w:val="sk-SK"/>
              </w:rPr>
              <w:t>Článok 9 Záverečné ustanovenia</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_Toc493592068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15</w:t>
            </w:r>
            <w:r w:rsidR="00CE31D3" w:rsidRPr="0011212F">
              <w:rPr>
                <w:rFonts w:asciiTheme="majorHAnsi" w:hAnsiTheme="majorHAnsi"/>
                <w:noProof/>
                <w:webHidden/>
                <w:sz w:val="22"/>
                <w:szCs w:val="22"/>
                <w:lang w:val="sk-SK"/>
              </w:rPr>
              <w:fldChar w:fldCharType="end"/>
            </w:r>
          </w:hyperlink>
        </w:p>
        <w:p w14:paraId="76752F10" w14:textId="212E32A6" w:rsidR="00CE31D3" w:rsidRPr="0011212F" w:rsidRDefault="002E08B6">
          <w:pPr>
            <w:pStyle w:val="Obsah1"/>
            <w:tabs>
              <w:tab w:val="right" w:leader="dot" w:pos="9054"/>
            </w:tabs>
            <w:rPr>
              <w:rFonts w:asciiTheme="majorHAnsi" w:hAnsiTheme="majorHAnsi"/>
              <w:noProof/>
              <w:sz w:val="22"/>
              <w:szCs w:val="22"/>
              <w:lang w:val="sk-SK" w:eastAsia="sk-SK"/>
            </w:rPr>
          </w:pPr>
          <w:hyperlink w:anchor="_Toc493592069" w:history="1">
            <w:r w:rsidR="00CE31D3" w:rsidRPr="0011212F">
              <w:rPr>
                <w:rStyle w:val="Hypertextovprepojenie"/>
                <w:rFonts w:asciiTheme="majorHAnsi" w:hAnsiTheme="majorHAnsi"/>
                <w:noProof/>
                <w:sz w:val="22"/>
                <w:szCs w:val="22"/>
                <w:lang w:val="sk-SK"/>
              </w:rPr>
              <w:t>Príloha číslo 1</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_Toc493592069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17</w:t>
            </w:r>
            <w:r w:rsidR="00CE31D3" w:rsidRPr="0011212F">
              <w:rPr>
                <w:rFonts w:asciiTheme="majorHAnsi" w:hAnsiTheme="majorHAnsi"/>
                <w:noProof/>
                <w:webHidden/>
                <w:sz w:val="22"/>
                <w:szCs w:val="22"/>
                <w:lang w:val="sk-SK"/>
              </w:rPr>
              <w:fldChar w:fldCharType="end"/>
            </w:r>
          </w:hyperlink>
        </w:p>
        <w:p w14:paraId="089B5EDE" w14:textId="0141DF97" w:rsidR="00CE31D3" w:rsidRPr="0011212F" w:rsidRDefault="002E08B6" w:rsidP="000D35C7">
          <w:pPr>
            <w:pStyle w:val="Obsah2"/>
            <w:rPr>
              <w:rFonts w:asciiTheme="majorHAnsi" w:hAnsiTheme="majorHAnsi"/>
              <w:noProof/>
              <w:lang w:val="sk-SK" w:eastAsia="sk-SK"/>
            </w:rPr>
          </w:pPr>
          <w:hyperlink w:anchor="_Toc493592070" w:history="1">
            <w:r w:rsidR="00CE31D3" w:rsidRPr="0011212F">
              <w:rPr>
                <w:rStyle w:val="Hypertextovprepojenie"/>
                <w:rFonts w:asciiTheme="majorHAnsi" w:hAnsiTheme="majorHAnsi"/>
                <w:b/>
                <w:noProof/>
                <w:sz w:val="22"/>
                <w:szCs w:val="22"/>
                <w:lang w:val="sk-SK"/>
              </w:rPr>
              <w:t>1.</w:t>
            </w:r>
            <w:r w:rsidR="00CE31D3" w:rsidRPr="0011212F">
              <w:rPr>
                <w:rFonts w:asciiTheme="majorHAnsi" w:hAnsiTheme="majorHAnsi"/>
                <w:noProof/>
                <w:lang w:val="sk-SK" w:eastAsia="sk-SK"/>
              </w:rPr>
              <w:tab/>
            </w:r>
            <w:r w:rsidR="00CE31D3" w:rsidRPr="0011212F">
              <w:rPr>
                <w:rStyle w:val="Hypertextovprepojenie"/>
                <w:rFonts w:asciiTheme="majorHAnsi" w:hAnsiTheme="majorHAnsi"/>
                <w:b/>
                <w:noProof/>
                <w:sz w:val="22"/>
                <w:szCs w:val="22"/>
                <w:lang w:val="sk-SK"/>
              </w:rPr>
              <w:t>Stavebná fakulta STU</w:t>
            </w:r>
            <w:r w:rsidR="00CE31D3" w:rsidRPr="0011212F">
              <w:rPr>
                <w:rFonts w:asciiTheme="majorHAnsi" w:hAnsiTheme="majorHAnsi"/>
                <w:noProof/>
                <w:webHidden/>
                <w:lang w:val="sk-SK"/>
              </w:rPr>
              <w:tab/>
            </w:r>
            <w:r w:rsidR="00CE31D3" w:rsidRPr="0011212F">
              <w:rPr>
                <w:rFonts w:asciiTheme="majorHAnsi" w:hAnsiTheme="majorHAnsi"/>
                <w:noProof/>
                <w:webHidden/>
                <w:lang w:val="sk-SK"/>
              </w:rPr>
              <w:fldChar w:fldCharType="begin"/>
            </w:r>
            <w:r w:rsidR="00CE31D3" w:rsidRPr="0011212F">
              <w:rPr>
                <w:rFonts w:asciiTheme="majorHAnsi" w:hAnsiTheme="majorHAnsi"/>
                <w:noProof/>
                <w:webHidden/>
                <w:lang w:val="sk-SK"/>
              </w:rPr>
              <w:instrText xml:space="preserve"> PAGEREF _Toc493592070 \h </w:instrText>
            </w:r>
            <w:r w:rsidR="00CE31D3" w:rsidRPr="0011212F">
              <w:rPr>
                <w:rFonts w:asciiTheme="majorHAnsi" w:hAnsiTheme="majorHAnsi"/>
                <w:noProof/>
                <w:webHidden/>
                <w:lang w:val="sk-SK"/>
              </w:rPr>
            </w:r>
            <w:r w:rsidR="00CE31D3" w:rsidRPr="0011212F">
              <w:rPr>
                <w:rFonts w:asciiTheme="majorHAnsi" w:hAnsiTheme="majorHAnsi"/>
                <w:noProof/>
                <w:webHidden/>
                <w:lang w:val="sk-SK"/>
              </w:rPr>
              <w:fldChar w:fldCharType="separate"/>
            </w:r>
            <w:r w:rsidR="00D00595">
              <w:rPr>
                <w:rFonts w:asciiTheme="majorHAnsi" w:hAnsiTheme="majorHAnsi"/>
                <w:noProof/>
                <w:webHidden/>
                <w:lang w:val="sk-SK"/>
              </w:rPr>
              <w:t>18</w:t>
            </w:r>
            <w:r w:rsidR="00CE31D3" w:rsidRPr="0011212F">
              <w:rPr>
                <w:rFonts w:asciiTheme="majorHAnsi" w:hAnsiTheme="majorHAnsi"/>
                <w:noProof/>
                <w:webHidden/>
                <w:lang w:val="sk-SK"/>
              </w:rPr>
              <w:fldChar w:fldCharType="end"/>
            </w:r>
          </w:hyperlink>
        </w:p>
        <w:p w14:paraId="4B932D69" w14:textId="37A48962" w:rsidR="00CE31D3" w:rsidRPr="0011212F" w:rsidRDefault="002E08B6">
          <w:pPr>
            <w:pStyle w:val="Obsah3"/>
            <w:rPr>
              <w:rFonts w:asciiTheme="majorHAnsi" w:hAnsiTheme="majorHAnsi"/>
              <w:noProof/>
              <w:sz w:val="22"/>
              <w:szCs w:val="22"/>
              <w:lang w:val="sk-SK" w:eastAsia="sk-SK"/>
            </w:rPr>
          </w:pPr>
          <w:hyperlink w:anchor="_Toc493592071" w:history="1">
            <w:r w:rsidR="00CE31D3" w:rsidRPr="0011212F">
              <w:rPr>
                <w:rStyle w:val="Hypertextovprepojenie"/>
                <w:rFonts w:asciiTheme="majorHAnsi" w:hAnsiTheme="majorHAnsi"/>
                <w:noProof/>
                <w:sz w:val="22"/>
                <w:szCs w:val="22"/>
                <w:lang w:val="sk-SK"/>
              </w:rPr>
              <w:t>1.1.</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v štátnom jazyku Stavebnou fakultou STU za prekročenie štandardnej dĺžky štúdia (ŠDŠ) a za súbežné štúdium podľa článku 2 bod (3) a (5)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_Toc493592071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18</w:t>
            </w:r>
            <w:r w:rsidR="00CE31D3" w:rsidRPr="0011212F">
              <w:rPr>
                <w:rFonts w:asciiTheme="majorHAnsi" w:hAnsiTheme="majorHAnsi"/>
                <w:noProof/>
                <w:webHidden/>
                <w:sz w:val="22"/>
                <w:szCs w:val="22"/>
                <w:lang w:val="sk-SK"/>
              </w:rPr>
              <w:fldChar w:fldCharType="end"/>
            </w:r>
          </w:hyperlink>
        </w:p>
        <w:p w14:paraId="6841E8EA" w14:textId="1C82D8CF" w:rsidR="00CE31D3" w:rsidRPr="0011212F" w:rsidRDefault="002E08B6">
          <w:pPr>
            <w:pStyle w:val="Obsah3"/>
            <w:rPr>
              <w:rFonts w:asciiTheme="majorHAnsi" w:hAnsiTheme="majorHAnsi"/>
              <w:noProof/>
              <w:sz w:val="22"/>
              <w:szCs w:val="22"/>
              <w:lang w:val="sk-SK" w:eastAsia="sk-SK"/>
            </w:rPr>
          </w:pPr>
          <w:hyperlink w:anchor="_Toc493592072" w:history="1">
            <w:r w:rsidR="00CE31D3" w:rsidRPr="0011212F">
              <w:rPr>
                <w:rStyle w:val="Hypertextovprepojenie"/>
                <w:rFonts w:asciiTheme="majorHAnsi" w:hAnsiTheme="majorHAnsi"/>
                <w:noProof/>
                <w:sz w:val="22"/>
                <w:szCs w:val="22"/>
                <w:lang w:val="sk-SK"/>
              </w:rPr>
              <w:t>1.2.</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v cudzom jazyku Stavebnou fakultou STU podľa článku 2 bod (8) a (9)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_Toc493592072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19</w:t>
            </w:r>
            <w:r w:rsidR="00CE31D3" w:rsidRPr="0011212F">
              <w:rPr>
                <w:rFonts w:asciiTheme="majorHAnsi" w:hAnsiTheme="majorHAnsi"/>
                <w:noProof/>
                <w:webHidden/>
                <w:sz w:val="22"/>
                <w:szCs w:val="22"/>
                <w:lang w:val="sk-SK"/>
              </w:rPr>
              <w:fldChar w:fldCharType="end"/>
            </w:r>
          </w:hyperlink>
        </w:p>
        <w:p w14:paraId="439135B2" w14:textId="1EE921C2" w:rsidR="00CE31D3" w:rsidRPr="0011212F" w:rsidRDefault="002E08B6">
          <w:pPr>
            <w:pStyle w:val="Obsah3"/>
            <w:rPr>
              <w:rFonts w:asciiTheme="majorHAnsi" w:hAnsiTheme="majorHAnsi"/>
              <w:noProof/>
              <w:sz w:val="22"/>
              <w:szCs w:val="22"/>
              <w:lang w:val="sk-SK" w:eastAsia="sk-SK"/>
            </w:rPr>
          </w:pPr>
          <w:hyperlink w:anchor="_Toc493592073" w:history="1">
            <w:r w:rsidR="00CE31D3" w:rsidRPr="0011212F">
              <w:rPr>
                <w:rStyle w:val="Hypertextovprepojenie"/>
                <w:rFonts w:asciiTheme="majorHAnsi" w:hAnsiTheme="majorHAnsi"/>
                <w:noProof/>
                <w:sz w:val="22"/>
                <w:szCs w:val="22"/>
                <w:lang w:val="sk-SK"/>
              </w:rPr>
              <w:t>1.3.</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Stavebnou fakultou STU</w:t>
            </w:r>
            <w:r w:rsidR="00CE31D3" w:rsidRPr="0011212F">
              <w:rPr>
                <w:rStyle w:val="Hypertextovprepojenie"/>
                <w:rFonts w:asciiTheme="majorHAnsi" w:hAnsiTheme="majorHAnsi" w:cstheme="minorHAnsi"/>
                <w:noProof/>
                <w:sz w:val="22"/>
                <w:szCs w:val="22"/>
                <w:lang w:val="sk-SK"/>
              </w:rPr>
              <w:t xml:space="preserve"> platné na všetky roky štúdia počas</w:t>
            </w:r>
            <w:r w:rsidR="00CE31D3" w:rsidRPr="0011212F">
              <w:rPr>
                <w:rStyle w:val="Hypertextovprepojenie"/>
                <w:rFonts w:asciiTheme="majorHAnsi" w:hAnsiTheme="majorHAnsi"/>
                <w:noProof/>
                <w:sz w:val="22"/>
                <w:szCs w:val="22"/>
                <w:lang w:val="sk-SK"/>
              </w:rPr>
              <w:t xml:space="preserve"> štandardnej dĺžky štúdia </w:t>
            </w:r>
            <w:r w:rsidR="00CE31D3" w:rsidRPr="0011212F">
              <w:rPr>
                <w:rStyle w:val="Hypertextovprepojenie"/>
                <w:rFonts w:asciiTheme="majorHAnsi" w:hAnsiTheme="majorHAnsi" w:cs="Calibri"/>
                <w:noProof/>
                <w:sz w:val="22"/>
                <w:szCs w:val="22"/>
                <w:lang w:val="sk-SK"/>
              </w:rPr>
              <w:t xml:space="preserve">pre študentov začínajúcich štúdium v akademickom roku </w:t>
            </w:r>
            <w:r w:rsidR="008C7837" w:rsidRPr="0011212F">
              <w:rPr>
                <w:rStyle w:val="Hypertextovprepojenie"/>
                <w:rFonts w:asciiTheme="majorHAnsi" w:hAnsiTheme="majorHAnsi" w:cstheme="majorHAnsi"/>
                <w:noProof/>
                <w:sz w:val="22"/>
                <w:szCs w:val="22"/>
                <w:lang w:val="sk-SK"/>
              </w:rPr>
              <w:t>2019/2020</w:t>
            </w:r>
            <w:r w:rsidR="00CE31D3" w:rsidRPr="0011212F">
              <w:rPr>
                <w:rStyle w:val="Hypertextovprepojenie"/>
                <w:rFonts w:asciiTheme="majorHAnsi" w:hAnsiTheme="majorHAnsi" w:cstheme="majorHAnsi"/>
                <w:noProof/>
                <w:sz w:val="22"/>
                <w:szCs w:val="22"/>
                <w:lang w:val="sk-SK"/>
              </w:rPr>
              <w:t xml:space="preserve"> </w:t>
            </w:r>
            <w:r w:rsidR="00CE31D3" w:rsidRPr="0011212F">
              <w:rPr>
                <w:rStyle w:val="Hypertextovprepojenie"/>
                <w:rFonts w:asciiTheme="majorHAnsi" w:hAnsiTheme="majorHAnsi"/>
                <w:noProof/>
                <w:sz w:val="22"/>
                <w:szCs w:val="22"/>
                <w:lang w:val="sk-SK"/>
              </w:rPr>
              <w:t>podľa článku 3 bod (3)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_Toc493592073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19</w:t>
            </w:r>
            <w:r w:rsidR="00CE31D3" w:rsidRPr="0011212F">
              <w:rPr>
                <w:rFonts w:asciiTheme="majorHAnsi" w:hAnsiTheme="majorHAnsi"/>
                <w:noProof/>
                <w:webHidden/>
                <w:sz w:val="22"/>
                <w:szCs w:val="22"/>
                <w:lang w:val="sk-SK"/>
              </w:rPr>
              <w:fldChar w:fldCharType="end"/>
            </w:r>
          </w:hyperlink>
        </w:p>
        <w:p w14:paraId="34C5BB97" w14:textId="1FABD9CE" w:rsidR="00CE31D3" w:rsidRPr="0011212F" w:rsidRDefault="002E08B6">
          <w:pPr>
            <w:pStyle w:val="Obsah3"/>
            <w:rPr>
              <w:rFonts w:asciiTheme="majorHAnsi" w:hAnsiTheme="majorHAnsi"/>
              <w:noProof/>
              <w:sz w:val="22"/>
              <w:szCs w:val="22"/>
              <w:lang w:val="sk-SK" w:eastAsia="sk-SK"/>
            </w:rPr>
          </w:pPr>
          <w:hyperlink w:anchor="_Toc493592074" w:history="1">
            <w:r w:rsidR="00CE31D3" w:rsidRPr="0011212F">
              <w:rPr>
                <w:rStyle w:val="Hypertextovprepojenie"/>
                <w:rFonts w:asciiTheme="majorHAnsi" w:hAnsiTheme="majorHAnsi"/>
                <w:noProof/>
                <w:sz w:val="22"/>
                <w:szCs w:val="22"/>
                <w:lang w:val="sk-SK"/>
              </w:rPr>
              <w:t>1.4.</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Stavebnou fakultou STU po prekročení štandardnej dĺžky štúdia podľa článku 3 bod (4)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_Toc493592074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20</w:t>
            </w:r>
            <w:r w:rsidR="00CE31D3" w:rsidRPr="0011212F">
              <w:rPr>
                <w:rFonts w:asciiTheme="majorHAnsi" w:hAnsiTheme="majorHAnsi"/>
                <w:noProof/>
                <w:webHidden/>
                <w:sz w:val="22"/>
                <w:szCs w:val="22"/>
                <w:lang w:val="sk-SK"/>
              </w:rPr>
              <w:fldChar w:fldCharType="end"/>
            </w:r>
          </w:hyperlink>
        </w:p>
        <w:p w14:paraId="20BA661A" w14:textId="2342A93C" w:rsidR="00CE31D3" w:rsidRPr="0011212F" w:rsidRDefault="002E08B6" w:rsidP="000D35C7">
          <w:pPr>
            <w:pStyle w:val="Obsah2"/>
            <w:rPr>
              <w:rFonts w:asciiTheme="majorHAnsi" w:hAnsiTheme="majorHAnsi"/>
              <w:noProof/>
              <w:lang w:val="sk-SK" w:eastAsia="sk-SK"/>
            </w:rPr>
          </w:pPr>
          <w:hyperlink w:anchor="_Toc493592075" w:history="1">
            <w:r w:rsidR="00CE31D3" w:rsidRPr="0011212F">
              <w:rPr>
                <w:rStyle w:val="Hypertextovprepojenie"/>
                <w:rFonts w:asciiTheme="majorHAnsi" w:hAnsiTheme="majorHAnsi"/>
                <w:b/>
                <w:noProof/>
                <w:sz w:val="22"/>
                <w:szCs w:val="22"/>
                <w:lang w:val="sk-SK"/>
              </w:rPr>
              <w:t>2.</w:t>
            </w:r>
            <w:r w:rsidR="00CE31D3" w:rsidRPr="0011212F">
              <w:rPr>
                <w:rFonts w:asciiTheme="majorHAnsi" w:hAnsiTheme="majorHAnsi"/>
                <w:noProof/>
                <w:lang w:val="sk-SK" w:eastAsia="sk-SK"/>
              </w:rPr>
              <w:tab/>
            </w:r>
            <w:r w:rsidR="00CE31D3" w:rsidRPr="0011212F">
              <w:rPr>
                <w:rStyle w:val="Hypertextovprepojenie"/>
                <w:rFonts w:asciiTheme="majorHAnsi" w:hAnsiTheme="majorHAnsi"/>
                <w:b/>
                <w:noProof/>
                <w:sz w:val="22"/>
                <w:szCs w:val="22"/>
                <w:lang w:val="sk-SK"/>
              </w:rPr>
              <w:t>Strojnícka fakulta STU</w:t>
            </w:r>
            <w:r w:rsidR="00CE31D3" w:rsidRPr="0011212F">
              <w:rPr>
                <w:rFonts w:asciiTheme="majorHAnsi" w:hAnsiTheme="majorHAnsi"/>
                <w:noProof/>
                <w:webHidden/>
                <w:lang w:val="sk-SK"/>
              </w:rPr>
              <w:tab/>
            </w:r>
            <w:r w:rsidR="00CE31D3" w:rsidRPr="0011212F">
              <w:rPr>
                <w:rFonts w:asciiTheme="majorHAnsi" w:hAnsiTheme="majorHAnsi"/>
                <w:noProof/>
                <w:webHidden/>
                <w:lang w:val="sk-SK"/>
              </w:rPr>
              <w:fldChar w:fldCharType="begin"/>
            </w:r>
            <w:r w:rsidR="00CE31D3" w:rsidRPr="0011212F">
              <w:rPr>
                <w:rFonts w:asciiTheme="majorHAnsi" w:hAnsiTheme="majorHAnsi"/>
                <w:noProof/>
                <w:webHidden/>
                <w:lang w:val="sk-SK"/>
              </w:rPr>
              <w:instrText xml:space="preserve"> PAGEREF _Toc493592075 \h </w:instrText>
            </w:r>
            <w:r w:rsidR="00CE31D3" w:rsidRPr="0011212F">
              <w:rPr>
                <w:rFonts w:asciiTheme="majorHAnsi" w:hAnsiTheme="majorHAnsi"/>
                <w:noProof/>
                <w:webHidden/>
                <w:lang w:val="sk-SK"/>
              </w:rPr>
            </w:r>
            <w:r w:rsidR="00CE31D3" w:rsidRPr="0011212F">
              <w:rPr>
                <w:rFonts w:asciiTheme="majorHAnsi" w:hAnsiTheme="majorHAnsi"/>
                <w:noProof/>
                <w:webHidden/>
                <w:lang w:val="sk-SK"/>
              </w:rPr>
              <w:fldChar w:fldCharType="separate"/>
            </w:r>
            <w:r w:rsidR="00D00595">
              <w:rPr>
                <w:rFonts w:asciiTheme="majorHAnsi" w:hAnsiTheme="majorHAnsi"/>
                <w:noProof/>
                <w:webHidden/>
                <w:lang w:val="sk-SK"/>
              </w:rPr>
              <w:t>21</w:t>
            </w:r>
            <w:r w:rsidR="00CE31D3" w:rsidRPr="0011212F">
              <w:rPr>
                <w:rFonts w:asciiTheme="majorHAnsi" w:hAnsiTheme="majorHAnsi"/>
                <w:noProof/>
                <w:webHidden/>
                <w:lang w:val="sk-SK"/>
              </w:rPr>
              <w:fldChar w:fldCharType="end"/>
            </w:r>
          </w:hyperlink>
        </w:p>
        <w:p w14:paraId="29EBA98C" w14:textId="519E0B89" w:rsidR="00CE31D3" w:rsidRPr="0011212F" w:rsidRDefault="002E08B6">
          <w:pPr>
            <w:pStyle w:val="Obsah3"/>
            <w:rPr>
              <w:rFonts w:asciiTheme="majorHAnsi" w:hAnsiTheme="majorHAnsi"/>
              <w:noProof/>
              <w:sz w:val="22"/>
              <w:szCs w:val="22"/>
              <w:lang w:val="sk-SK" w:eastAsia="sk-SK"/>
            </w:rPr>
          </w:pPr>
          <w:hyperlink w:anchor="_Toc493592076" w:history="1">
            <w:r w:rsidR="00CE31D3" w:rsidRPr="0011212F">
              <w:rPr>
                <w:rStyle w:val="Hypertextovprepojenie"/>
                <w:rFonts w:asciiTheme="majorHAnsi" w:hAnsiTheme="majorHAnsi"/>
                <w:noProof/>
                <w:sz w:val="22"/>
                <w:szCs w:val="22"/>
                <w:lang w:val="sk-SK"/>
              </w:rPr>
              <w:t>2.1.</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v štátnom jazyku Strojníckou fakultou STU za prekročenie štandardnej dĺžky štúdia (ŠDŠ) a za súbežné štúdium podľa článku 2 bod (3) a (5)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_Toc493592076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21</w:t>
            </w:r>
            <w:r w:rsidR="00CE31D3" w:rsidRPr="0011212F">
              <w:rPr>
                <w:rFonts w:asciiTheme="majorHAnsi" w:hAnsiTheme="majorHAnsi"/>
                <w:noProof/>
                <w:webHidden/>
                <w:sz w:val="22"/>
                <w:szCs w:val="22"/>
                <w:lang w:val="sk-SK"/>
              </w:rPr>
              <w:fldChar w:fldCharType="end"/>
            </w:r>
          </w:hyperlink>
        </w:p>
        <w:p w14:paraId="50D418E1" w14:textId="6EA5C0BF" w:rsidR="00CE31D3" w:rsidRPr="0011212F" w:rsidRDefault="002E08B6">
          <w:pPr>
            <w:pStyle w:val="Obsah3"/>
            <w:rPr>
              <w:rFonts w:asciiTheme="majorHAnsi" w:hAnsiTheme="majorHAnsi"/>
              <w:noProof/>
              <w:sz w:val="22"/>
              <w:szCs w:val="22"/>
              <w:lang w:val="sk-SK" w:eastAsia="sk-SK"/>
            </w:rPr>
          </w:pPr>
          <w:hyperlink w:anchor="_Toc493592077" w:history="1">
            <w:r w:rsidR="00CE31D3" w:rsidRPr="0011212F">
              <w:rPr>
                <w:rStyle w:val="Hypertextovprepojenie"/>
                <w:rFonts w:asciiTheme="majorHAnsi" w:hAnsiTheme="majorHAnsi"/>
                <w:noProof/>
                <w:sz w:val="22"/>
                <w:szCs w:val="22"/>
                <w:lang w:val="sk-SK"/>
              </w:rPr>
              <w:t>2.2.</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v cudzom jazyku Strojníckou fakultou STU podľa článku 2 bod (8) a (9)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_Toc493592077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22</w:t>
            </w:r>
            <w:r w:rsidR="00CE31D3" w:rsidRPr="0011212F">
              <w:rPr>
                <w:rFonts w:asciiTheme="majorHAnsi" w:hAnsiTheme="majorHAnsi"/>
                <w:noProof/>
                <w:webHidden/>
                <w:sz w:val="22"/>
                <w:szCs w:val="22"/>
                <w:lang w:val="sk-SK"/>
              </w:rPr>
              <w:fldChar w:fldCharType="end"/>
            </w:r>
          </w:hyperlink>
        </w:p>
        <w:p w14:paraId="73CB5257" w14:textId="46F9BB33" w:rsidR="00CE31D3" w:rsidRPr="0011212F" w:rsidRDefault="002E08B6">
          <w:pPr>
            <w:pStyle w:val="Obsah3"/>
            <w:rPr>
              <w:rFonts w:asciiTheme="majorHAnsi" w:hAnsiTheme="majorHAnsi"/>
              <w:noProof/>
              <w:sz w:val="22"/>
              <w:szCs w:val="22"/>
              <w:lang w:val="sk-SK" w:eastAsia="sk-SK"/>
            </w:rPr>
          </w:pPr>
          <w:hyperlink w:anchor="_Toc493592078" w:history="1">
            <w:r w:rsidR="00CE31D3" w:rsidRPr="0011212F">
              <w:rPr>
                <w:rStyle w:val="Hypertextovprepojenie"/>
                <w:rFonts w:asciiTheme="majorHAnsi" w:hAnsiTheme="majorHAnsi"/>
                <w:noProof/>
                <w:sz w:val="22"/>
                <w:szCs w:val="22"/>
                <w:lang w:val="sk-SK"/>
              </w:rPr>
              <w:t>2.3.</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Strojníckou fakultou STU</w:t>
            </w:r>
            <w:r w:rsidR="00CE31D3" w:rsidRPr="0011212F">
              <w:rPr>
                <w:rStyle w:val="Hypertextovprepojenie"/>
                <w:rFonts w:asciiTheme="majorHAnsi" w:hAnsiTheme="majorHAnsi" w:cstheme="minorHAnsi"/>
                <w:noProof/>
                <w:sz w:val="22"/>
                <w:szCs w:val="22"/>
                <w:lang w:val="sk-SK"/>
              </w:rPr>
              <w:t xml:space="preserve"> platné na všetky roky štúdia počas</w:t>
            </w:r>
            <w:r w:rsidR="00CE31D3" w:rsidRPr="0011212F">
              <w:rPr>
                <w:rStyle w:val="Hypertextovprepojenie"/>
                <w:rFonts w:asciiTheme="majorHAnsi" w:hAnsiTheme="majorHAnsi"/>
                <w:noProof/>
                <w:sz w:val="22"/>
                <w:szCs w:val="22"/>
                <w:lang w:val="sk-SK"/>
              </w:rPr>
              <w:t xml:space="preserve"> štandardnej dĺžky štúdia </w:t>
            </w:r>
            <w:r w:rsidR="00CE31D3" w:rsidRPr="0011212F">
              <w:rPr>
                <w:rStyle w:val="Hypertextovprepojenie"/>
                <w:rFonts w:asciiTheme="majorHAnsi" w:hAnsiTheme="majorHAnsi" w:cs="Calibri"/>
                <w:noProof/>
                <w:sz w:val="22"/>
                <w:szCs w:val="22"/>
                <w:lang w:val="sk-SK"/>
              </w:rPr>
              <w:t xml:space="preserve">pre študentov začínajúcich štúdium v akademickom roku </w:t>
            </w:r>
            <w:r w:rsidR="008C7837" w:rsidRPr="0011212F">
              <w:rPr>
                <w:rStyle w:val="Hypertextovprepojenie"/>
                <w:rFonts w:asciiTheme="majorHAnsi" w:hAnsiTheme="majorHAnsi" w:cstheme="majorHAnsi"/>
                <w:noProof/>
                <w:sz w:val="22"/>
                <w:szCs w:val="22"/>
                <w:lang w:val="sk-SK"/>
              </w:rPr>
              <w:t>2019/2020</w:t>
            </w:r>
            <w:r w:rsidR="00CE31D3" w:rsidRPr="0011212F">
              <w:rPr>
                <w:rStyle w:val="Hypertextovprepojenie"/>
                <w:rFonts w:asciiTheme="majorHAnsi" w:hAnsiTheme="majorHAnsi" w:cstheme="majorHAnsi"/>
                <w:noProof/>
                <w:sz w:val="22"/>
                <w:szCs w:val="22"/>
                <w:lang w:val="sk-SK"/>
              </w:rPr>
              <w:t xml:space="preserve"> </w:t>
            </w:r>
            <w:r w:rsidR="00CE31D3" w:rsidRPr="0011212F">
              <w:rPr>
                <w:rStyle w:val="Hypertextovprepojenie"/>
                <w:rFonts w:asciiTheme="majorHAnsi" w:hAnsiTheme="majorHAnsi"/>
                <w:noProof/>
                <w:sz w:val="22"/>
                <w:szCs w:val="22"/>
                <w:lang w:val="sk-SK"/>
              </w:rPr>
              <w:t>podľa článku 3 bod (3)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_Toc493592078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22</w:t>
            </w:r>
            <w:r w:rsidR="00CE31D3" w:rsidRPr="0011212F">
              <w:rPr>
                <w:rFonts w:asciiTheme="majorHAnsi" w:hAnsiTheme="majorHAnsi"/>
                <w:noProof/>
                <w:webHidden/>
                <w:sz w:val="22"/>
                <w:szCs w:val="22"/>
                <w:lang w:val="sk-SK"/>
              </w:rPr>
              <w:fldChar w:fldCharType="end"/>
            </w:r>
          </w:hyperlink>
        </w:p>
        <w:p w14:paraId="5A22D54E" w14:textId="78B52A51" w:rsidR="00CE31D3" w:rsidRPr="0011212F" w:rsidRDefault="002E08B6">
          <w:pPr>
            <w:pStyle w:val="Obsah3"/>
            <w:rPr>
              <w:rFonts w:asciiTheme="majorHAnsi" w:hAnsiTheme="majorHAnsi"/>
              <w:noProof/>
              <w:sz w:val="22"/>
              <w:szCs w:val="22"/>
              <w:lang w:val="sk-SK" w:eastAsia="sk-SK"/>
            </w:rPr>
          </w:pPr>
          <w:hyperlink w:anchor="_Toc493592079" w:history="1">
            <w:r w:rsidR="00CE31D3" w:rsidRPr="0011212F">
              <w:rPr>
                <w:rStyle w:val="Hypertextovprepojenie"/>
                <w:rFonts w:asciiTheme="majorHAnsi" w:hAnsiTheme="majorHAnsi"/>
                <w:noProof/>
                <w:sz w:val="22"/>
                <w:szCs w:val="22"/>
                <w:lang w:val="sk-SK"/>
              </w:rPr>
              <w:t>2.4.</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Strojníckou fakultou STU po prekročení štandardnej dĺžky štúdia podľa článku 3 bod (4)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_Toc493592079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23</w:t>
            </w:r>
            <w:r w:rsidR="00CE31D3" w:rsidRPr="0011212F">
              <w:rPr>
                <w:rFonts w:asciiTheme="majorHAnsi" w:hAnsiTheme="majorHAnsi"/>
                <w:noProof/>
                <w:webHidden/>
                <w:sz w:val="22"/>
                <w:szCs w:val="22"/>
                <w:lang w:val="sk-SK"/>
              </w:rPr>
              <w:fldChar w:fldCharType="end"/>
            </w:r>
          </w:hyperlink>
        </w:p>
        <w:p w14:paraId="055DFB5D" w14:textId="687D1221" w:rsidR="00CE31D3" w:rsidRPr="0011212F" w:rsidRDefault="002E08B6" w:rsidP="000D35C7">
          <w:pPr>
            <w:pStyle w:val="Obsah2"/>
            <w:rPr>
              <w:rFonts w:asciiTheme="majorHAnsi" w:hAnsiTheme="majorHAnsi"/>
              <w:noProof/>
              <w:lang w:val="sk-SK" w:eastAsia="sk-SK"/>
            </w:rPr>
          </w:pPr>
          <w:hyperlink w:anchor="_Toc493592080" w:history="1">
            <w:r w:rsidR="00CE31D3" w:rsidRPr="0011212F">
              <w:rPr>
                <w:rStyle w:val="Hypertextovprepojenie"/>
                <w:rFonts w:asciiTheme="majorHAnsi" w:hAnsiTheme="majorHAnsi"/>
                <w:b/>
                <w:noProof/>
                <w:sz w:val="22"/>
                <w:szCs w:val="22"/>
                <w:lang w:val="sk-SK"/>
              </w:rPr>
              <w:t>3.</w:t>
            </w:r>
            <w:r w:rsidR="00CE31D3" w:rsidRPr="0011212F">
              <w:rPr>
                <w:rFonts w:asciiTheme="majorHAnsi" w:hAnsiTheme="majorHAnsi"/>
                <w:noProof/>
                <w:lang w:val="sk-SK" w:eastAsia="sk-SK"/>
              </w:rPr>
              <w:tab/>
            </w:r>
            <w:r w:rsidR="00CE31D3" w:rsidRPr="0011212F">
              <w:rPr>
                <w:rStyle w:val="Hypertextovprepojenie"/>
                <w:rFonts w:asciiTheme="majorHAnsi" w:hAnsiTheme="majorHAnsi"/>
                <w:b/>
                <w:noProof/>
                <w:sz w:val="22"/>
                <w:szCs w:val="22"/>
                <w:lang w:val="sk-SK"/>
              </w:rPr>
              <w:t>Fakulta elektrotechniky a informatiky STU</w:t>
            </w:r>
            <w:r w:rsidR="00CE31D3" w:rsidRPr="0011212F">
              <w:rPr>
                <w:rFonts w:asciiTheme="majorHAnsi" w:hAnsiTheme="majorHAnsi"/>
                <w:noProof/>
                <w:webHidden/>
                <w:lang w:val="sk-SK"/>
              </w:rPr>
              <w:tab/>
            </w:r>
            <w:r w:rsidR="00CE31D3" w:rsidRPr="0011212F">
              <w:rPr>
                <w:rFonts w:asciiTheme="majorHAnsi" w:hAnsiTheme="majorHAnsi"/>
                <w:noProof/>
                <w:webHidden/>
                <w:lang w:val="sk-SK"/>
              </w:rPr>
              <w:fldChar w:fldCharType="begin"/>
            </w:r>
            <w:r w:rsidR="00CE31D3" w:rsidRPr="0011212F">
              <w:rPr>
                <w:rFonts w:asciiTheme="majorHAnsi" w:hAnsiTheme="majorHAnsi"/>
                <w:noProof/>
                <w:webHidden/>
                <w:lang w:val="sk-SK"/>
              </w:rPr>
              <w:instrText xml:space="preserve"> PAGEREF _Toc493592080 \h </w:instrText>
            </w:r>
            <w:r w:rsidR="00CE31D3" w:rsidRPr="0011212F">
              <w:rPr>
                <w:rFonts w:asciiTheme="majorHAnsi" w:hAnsiTheme="majorHAnsi"/>
                <w:noProof/>
                <w:webHidden/>
                <w:lang w:val="sk-SK"/>
              </w:rPr>
            </w:r>
            <w:r w:rsidR="00CE31D3" w:rsidRPr="0011212F">
              <w:rPr>
                <w:rFonts w:asciiTheme="majorHAnsi" w:hAnsiTheme="majorHAnsi"/>
                <w:noProof/>
                <w:webHidden/>
                <w:lang w:val="sk-SK"/>
              </w:rPr>
              <w:fldChar w:fldCharType="separate"/>
            </w:r>
            <w:r w:rsidR="00D00595">
              <w:rPr>
                <w:rFonts w:asciiTheme="majorHAnsi" w:hAnsiTheme="majorHAnsi"/>
                <w:noProof/>
                <w:webHidden/>
                <w:lang w:val="sk-SK"/>
              </w:rPr>
              <w:t>24</w:t>
            </w:r>
            <w:r w:rsidR="00CE31D3" w:rsidRPr="0011212F">
              <w:rPr>
                <w:rFonts w:asciiTheme="majorHAnsi" w:hAnsiTheme="majorHAnsi"/>
                <w:noProof/>
                <w:webHidden/>
                <w:lang w:val="sk-SK"/>
              </w:rPr>
              <w:fldChar w:fldCharType="end"/>
            </w:r>
          </w:hyperlink>
        </w:p>
        <w:p w14:paraId="0180D317" w14:textId="7B55F8DF" w:rsidR="00CE31D3" w:rsidRPr="0011212F" w:rsidRDefault="002E08B6">
          <w:pPr>
            <w:pStyle w:val="Obsah3"/>
            <w:rPr>
              <w:rFonts w:asciiTheme="majorHAnsi" w:hAnsiTheme="majorHAnsi"/>
              <w:noProof/>
              <w:sz w:val="22"/>
              <w:szCs w:val="22"/>
              <w:lang w:val="sk-SK" w:eastAsia="sk-SK"/>
            </w:rPr>
          </w:pPr>
          <w:hyperlink w:anchor="_Toc493592081" w:history="1">
            <w:r w:rsidR="00CE31D3" w:rsidRPr="0011212F">
              <w:rPr>
                <w:rStyle w:val="Hypertextovprepojenie"/>
                <w:rFonts w:asciiTheme="majorHAnsi" w:hAnsiTheme="majorHAnsi"/>
                <w:noProof/>
                <w:sz w:val="22"/>
                <w:szCs w:val="22"/>
                <w:lang w:val="sk-SK"/>
              </w:rPr>
              <w:t>3.1.</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v štátnom jazyku Fakultou elektrotechniky a informatiky STU za prekročenie štandardnej dĺžky štúdia (ŠDŠ) a za súbežné štúdium podľa článku 2 bod (3) a (5)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_Toc493592081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24</w:t>
            </w:r>
            <w:r w:rsidR="00CE31D3" w:rsidRPr="0011212F">
              <w:rPr>
                <w:rFonts w:asciiTheme="majorHAnsi" w:hAnsiTheme="majorHAnsi"/>
                <w:noProof/>
                <w:webHidden/>
                <w:sz w:val="22"/>
                <w:szCs w:val="22"/>
                <w:lang w:val="sk-SK"/>
              </w:rPr>
              <w:fldChar w:fldCharType="end"/>
            </w:r>
          </w:hyperlink>
        </w:p>
        <w:p w14:paraId="462EC497" w14:textId="46D74768" w:rsidR="00CE31D3" w:rsidRPr="0011212F" w:rsidRDefault="002E08B6">
          <w:pPr>
            <w:pStyle w:val="Obsah3"/>
            <w:rPr>
              <w:rFonts w:asciiTheme="majorHAnsi" w:hAnsiTheme="majorHAnsi"/>
              <w:noProof/>
              <w:sz w:val="22"/>
              <w:szCs w:val="22"/>
              <w:lang w:val="sk-SK" w:eastAsia="sk-SK"/>
            </w:rPr>
          </w:pPr>
          <w:hyperlink w:anchor="_Toc493592082" w:history="1">
            <w:r w:rsidR="00CE31D3" w:rsidRPr="0011212F">
              <w:rPr>
                <w:rStyle w:val="Hypertextovprepojenie"/>
                <w:rFonts w:asciiTheme="majorHAnsi" w:hAnsiTheme="majorHAnsi"/>
                <w:noProof/>
                <w:sz w:val="22"/>
                <w:szCs w:val="22"/>
                <w:lang w:val="sk-SK"/>
              </w:rPr>
              <w:t>3.2.</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cudzom jazyku Fakultou elektrotechniky a informatiky STU podľa článku 2 bod (8) a (9)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_Toc493592082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25</w:t>
            </w:r>
            <w:r w:rsidR="00CE31D3" w:rsidRPr="0011212F">
              <w:rPr>
                <w:rFonts w:asciiTheme="majorHAnsi" w:hAnsiTheme="majorHAnsi"/>
                <w:noProof/>
                <w:webHidden/>
                <w:sz w:val="22"/>
                <w:szCs w:val="22"/>
                <w:lang w:val="sk-SK"/>
              </w:rPr>
              <w:fldChar w:fldCharType="end"/>
            </w:r>
          </w:hyperlink>
        </w:p>
        <w:p w14:paraId="0B38A748" w14:textId="696BE1BF" w:rsidR="00CE31D3" w:rsidRPr="0011212F" w:rsidRDefault="002E08B6">
          <w:pPr>
            <w:pStyle w:val="Obsah3"/>
            <w:rPr>
              <w:rFonts w:asciiTheme="majorHAnsi" w:hAnsiTheme="majorHAnsi"/>
              <w:noProof/>
              <w:sz w:val="22"/>
              <w:szCs w:val="22"/>
              <w:lang w:val="sk-SK" w:eastAsia="sk-SK"/>
            </w:rPr>
          </w:pPr>
          <w:hyperlink w:anchor="_Toc493592083" w:history="1">
            <w:r w:rsidR="00CE31D3" w:rsidRPr="0011212F">
              <w:rPr>
                <w:rStyle w:val="Hypertextovprepojenie"/>
                <w:rFonts w:asciiTheme="majorHAnsi" w:hAnsiTheme="majorHAnsi"/>
                <w:noProof/>
                <w:sz w:val="22"/>
                <w:szCs w:val="22"/>
                <w:lang w:val="sk-SK"/>
              </w:rPr>
              <w:t>3.3.</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 xml:space="preserve">Ročné školné pre študijné programy v externej forme štúdia uskutočňované Fakultou elektrotechniky a informatiky STU </w:t>
            </w:r>
            <w:r w:rsidR="00CE31D3" w:rsidRPr="0011212F">
              <w:rPr>
                <w:rStyle w:val="Hypertextovprepojenie"/>
                <w:rFonts w:asciiTheme="majorHAnsi" w:hAnsiTheme="majorHAnsi" w:cstheme="minorHAnsi"/>
                <w:noProof/>
                <w:sz w:val="22"/>
                <w:szCs w:val="22"/>
                <w:lang w:val="sk-SK"/>
              </w:rPr>
              <w:t>platné na všetky roky štúdia počas</w:t>
            </w:r>
            <w:r w:rsidR="00CE31D3" w:rsidRPr="0011212F">
              <w:rPr>
                <w:rStyle w:val="Hypertextovprepojenie"/>
                <w:rFonts w:asciiTheme="majorHAnsi" w:hAnsiTheme="majorHAnsi"/>
                <w:noProof/>
                <w:sz w:val="22"/>
                <w:szCs w:val="22"/>
                <w:lang w:val="sk-SK"/>
              </w:rPr>
              <w:t xml:space="preserve"> štandardnej dĺžky štúdia </w:t>
            </w:r>
            <w:r w:rsidR="00CE31D3" w:rsidRPr="0011212F">
              <w:rPr>
                <w:rStyle w:val="Hypertextovprepojenie"/>
                <w:rFonts w:asciiTheme="majorHAnsi" w:hAnsiTheme="majorHAnsi" w:cs="Calibri"/>
                <w:noProof/>
                <w:sz w:val="22"/>
                <w:szCs w:val="22"/>
                <w:lang w:val="sk-SK"/>
              </w:rPr>
              <w:t xml:space="preserve">pre </w:t>
            </w:r>
            <w:r w:rsidR="00CE31D3" w:rsidRPr="0011212F">
              <w:rPr>
                <w:rStyle w:val="Hypertextovprepojenie"/>
                <w:rFonts w:asciiTheme="majorHAnsi" w:hAnsiTheme="majorHAnsi"/>
                <w:noProof/>
                <w:sz w:val="22"/>
                <w:szCs w:val="22"/>
                <w:lang w:val="sk-SK"/>
              </w:rPr>
              <w:t>študentov</w:t>
            </w:r>
            <w:r w:rsidR="00CE31D3" w:rsidRPr="0011212F">
              <w:rPr>
                <w:rStyle w:val="Hypertextovprepojenie"/>
                <w:rFonts w:asciiTheme="majorHAnsi" w:hAnsiTheme="majorHAnsi" w:cs="Calibri"/>
                <w:noProof/>
                <w:sz w:val="22"/>
                <w:szCs w:val="22"/>
                <w:lang w:val="sk-SK"/>
              </w:rPr>
              <w:t xml:space="preserve"> začínajúcich štúdium </w:t>
            </w:r>
            <w:r w:rsidR="00CE31D3" w:rsidRPr="0011212F">
              <w:rPr>
                <w:rStyle w:val="Hypertextovprepojenie"/>
                <w:rFonts w:asciiTheme="majorHAnsi" w:hAnsiTheme="majorHAnsi"/>
                <w:noProof/>
                <w:sz w:val="22"/>
                <w:szCs w:val="22"/>
                <w:lang w:val="sk-SK"/>
              </w:rPr>
              <w:t>v akademickom rok</w:t>
            </w:r>
            <w:r w:rsidR="00CE31D3" w:rsidRPr="0011212F">
              <w:rPr>
                <w:rStyle w:val="Hypertextovprepojenie"/>
                <w:rFonts w:asciiTheme="majorHAnsi" w:hAnsiTheme="majorHAnsi" w:cs="Calibri"/>
                <w:noProof/>
                <w:sz w:val="22"/>
                <w:szCs w:val="22"/>
                <w:lang w:val="sk-SK"/>
              </w:rPr>
              <w:t xml:space="preserve">u </w:t>
            </w:r>
            <w:r w:rsidR="008C7837" w:rsidRPr="0011212F">
              <w:rPr>
                <w:rStyle w:val="Hypertextovprepojenie"/>
                <w:rFonts w:asciiTheme="majorHAnsi" w:hAnsiTheme="majorHAnsi" w:cstheme="majorHAnsi"/>
                <w:noProof/>
                <w:sz w:val="22"/>
                <w:szCs w:val="22"/>
                <w:lang w:val="sk-SK"/>
              </w:rPr>
              <w:t>2019/2020</w:t>
            </w:r>
            <w:r w:rsidR="00CE31D3" w:rsidRPr="0011212F">
              <w:rPr>
                <w:rStyle w:val="Hypertextovprepojenie"/>
                <w:rFonts w:asciiTheme="majorHAnsi" w:hAnsiTheme="majorHAnsi" w:cstheme="majorHAnsi"/>
                <w:noProof/>
                <w:sz w:val="22"/>
                <w:szCs w:val="22"/>
                <w:lang w:val="sk-SK"/>
              </w:rPr>
              <w:t xml:space="preserve"> </w:t>
            </w:r>
            <w:r w:rsidR="00CE31D3" w:rsidRPr="0011212F">
              <w:rPr>
                <w:rStyle w:val="Hypertextovprepojenie"/>
                <w:rFonts w:asciiTheme="majorHAnsi" w:hAnsiTheme="majorHAnsi"/>
                <w:noProof/>
                <w:sz w:val="22"/>
                <w:szCs w:val="22"/>
                <w:lang w:val="sk-SK"/>
              </w:rPr>
              <w:t>podľa článku 3 bod (3)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_Toc493592083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25</w:t>
            </w:r>
            <w:r w:rsidR="00CE31D3" w:rsidRPr="0011212F">
              <w:rPr>
                <w:rFonts w:asciiTheme="majorHAnsi" w:hAnsiTheme="majorHAnsi"/>
                <w:noProof/>
                <w:webHidden/>
                <w:sz w:val="22"/>
                <w:szCs w:val="22"/>
                <w:lang w:val="sk-SK"/>
              </w:rPr>
              <w:fldChar w:fldCharType="end"/>
            </w:r>
          </w:hyperlink>
        </w:p>
        <w:p w14:paraId="17762C9B" w14:textId="7E316C87" w:rsidR="00CE31D3" w:rsidRPr="0011212F" w:rsidRDefault="002E08B6">
          <w:pPr>
            <w:pStyle w:val="Obsah3"/>
            <w:rPr>
              <w:rFonts w:asciiTheme="majorHAnsi" w:hAnsiTheme="majorHAnsi"/>
              <w:noProof/>
              <w:sz w:val="22"/>
              <w:szCs w:val="22"/>
              <w:lang w:val="sk-SK" w:eastAsia="sk-SK"/>
            </w:rPr>
          </w:pPr>
          <w:hyperlink w:anchor="_Toc493592084" w:history="1">
            <w:r w:rsidR="00CE31D3" w:rsidRPr="0011212F">
              <w:rPr>
                <w:rStyle w:val="Hypertextovprepojenie"/>
                <w:rFonts w:asciiTheme="majorHAnsi" w:hAnsiTheme="majorHAnsi"/>
                <w:noProof/>
                <w:sz w:val="22"/>
                <w:szCs w:val="22"/>
                <w:lang w:val="sk-SK"/>
              </w:rPr>
              <w:t>3.4.</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Fakultou elektrotechniky a informatiky STU po prekročení štandardnej dĺžky štúdia podľa článku 3 bod (4)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_Toc493592084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26</w:t>
            </w:r>
            <w:r w:rsidR="00CE31D3" w:rsidRPr="0011212F">
              <w:rPr>
                <w:rFonts w:asciiTheme="majorHAnsi" w:hAnsiTheme="majorHAnsi"/>
                <w:noProof/>
                <w:webHidden/>
                <w:sz w:val="22"/>
                <w:szCs w:val="22"/>
                <w:lang w:val="sk-SK"/>
              </w:rPr>
              <w:fldChar w:fldCharType="end"/>
            </w:r>
          </w:hyperlink>
        </w:p>
        <w:p w14:paraId="2B99F9AC" w14:textId="0C6C45B7" w:rsidR="00CE31D3" w:rsidRPr="0011212F" w:rsidRDefault="002E08B6" w:rsidP="000D35C7">
          <w:pPr>
            <w:pStyle w:val="Obsah2"/>
            <w:rPr>
              <w:rFonts w:asciiTheme="majorHAnsi" w:hAnsiTheme="majorHAnsi"/>
              <w:noProof/>
              <w:lang w:val="sk-SK" w:eastAsia="sk-SK"/>
            </w:rPr>
          </w:pPr>
          <w:hyperlink w:anchor="_Toc493592085" w:history="1">
            <w:r w:rsidR="00CE31D3" w:rsidRPr="0011212F">
              <w:rPr>
                <w:rStyle w:val="Hypertextovprepojenie"/>
                <w:rFonts w:asciiTheme="majorHAnsi" w:hAnsiTheme="majorHAnsi"/>
                <w:b/>
                <w:noProof/>
                <w:sz w:val="22"/>
                <w:szCs w:val="22"/>
                <w:lang w:val="sk-SK"/>
              </w:rPr>
              <w:t>4.</w:t>
            </w:r>
            <w:r w:rsidR="00CE31D3" w:rsidRPr="0011212F">
              <w:rPr>
                <w:rFonts w:asciiTheme="majorHAnsi" w:hAnsiTheme="majorHAnsi"/>
                <w:noProof/>
                <w:lang w:val="sk-SK" w:eastAsia="sk-SK"/>
              </w:rPr>
              <w:tab/>
            </w:r>
            <w:r w:rsidR="00CE31D3" w:rsidRPr="0011212F">
              <w:rPr>
                <w:rStyle w:val="Hypertextovprepojenie"/>
                <w:rFonts w:asciiTheme="majorHAnsi" w:hAnsiTheme="majorHAnsi"/>
                <w:b/>
                <w:noProof/>
                <w:sz w:val="22"/>
                <w:szCs w:val="22"/>
                <w:lang w:val="sk-SK"/>
              </w:rPr>
              <w:t>Fakulta chemickej a potravinárskej technológie STU</w:t>
            </w:r>
            <w:r w:rsidR="00CE31D3" w:rsidRPr="0011212F">
              <w:rPr>
                <w:rFonts w:asciiTheme="majorHAnsi" w:hAnsiTheme="majorHAnsi"/>
                <w:noProof/>
                <w:webHidden/>
                <w:lang w:val="sk-SK"/>
              </w:rPr>
              <w:tab/>
            </w:r>
            <w:r w:rsidR="00CE31D3" w:rsidRPr="0011212F">
              <w:rPr>
                <w:rFonts w:asciiTheme="majorHAnsi" w:hAnsiTheme="majorHAnsi"/>
                <w:noProof/>
                <w:webHidden/>
                <w:lang w:val="sk-SK"/>
              </w:rPr>
              <w:fldChar w:fldCharType="begin"/>
            </w:r>
            <w:r w:rsidR="00CE31D3" w:rsidRPr="0011212F">
              <w:rPr>
                <w:rFonts w:asciiTheme="majorHAnsi" w:hAnsiTheme="majorHAnsi"/>
                <w:noProof/>
                <w:webHidden/>
                <w:lang w:val="sk-SK"/>
              </w:rPr>
              <w:instrText xml:space="preserve"> PAGEREF _Toc493592085 \h </w:instrText>
            </w:r>
            <w:r w:rsidR="00CE31D3" w:rsidRPr="0011212F">
              <w:rPr>
                <w:rFonts w:asciiTheme="majorHAnsi" w:hAnsiTheme="majorHAnsi"/>
                <w:noProof/>
                <w:webHidden/>
                <w:lang w:val="sk-SK"/>
              </w:rPr>
            </w:r>
            <w:r w:rsidR="00CE31D3" w:rsidRPr="0011212F">
              <w:rPr>
                <w:rFonts w:asciiTheme="majorHAnsi" w:hAnsiTheme="majorHAnsi"/>
                <w:noProof/>
                <w:webHidden/>
                <w:lang w:val="sk-SK"/>
              </w:rPr>
              <w:fldChar w:fldCharType="separate"/>
            </w:r>
            <w:r w:rsidR="00D00595">
              <w:rPr>
                <w:rFonts w:asciiTheme="majorHAnsi" w:hAnsiTheme="majorHAnsi"/>
                <w:noProof/>
                <w:webHidden/>
                <w:lang w:val="sk-SK"/>
              </w:rPr>
              <w:t>27</w:t>
            </w:r>
            <w:r w:rsidR="00CE31D3" w:rsidRPr="0011212F">
              <w:rPr>
                <w:rFonts w:asciiTheme="majorHAnsi" w:hAnsiTheme="majorHAnsi"/>
                <w:noProof/>
                <w:webHidden/>
                <w:lang w:val="sk-SK"/>
              </w:rPr>
              <w:fldChar w:fldCharType="end"/>
            </w:r>
          </w:hyperlink>
        </w:p>
        <w:p w14:paraId="4D0BFA46" w14:textId="6A018CB7" w:rsidR="00CE31D3" w:rsidRPr="0011212F" w:rsidRDefault="002E08B6">
          <w:pPr>
            <w:pStyle w:val="Obsah3"/>
            <w:rPr>
              <w:rFonts w:asciiTheme="majorHAnsi" w:hAnsiTheme="majorHAnsi"/>
              <w:noProof/>
              <w:sz w:val="22"/>
              <w:szCs w:val="22"/>
              <w:lang w:val="sk-SK" w:eastAsia="sk-SK"/>
            </w:rPr>
          </w:pPr>
          <w:hyperlink w:anchor="_Toc493592086" w:history="1">
            <w:r w:rsidR="00CE31D3" w:rsidRPr="0011212F">
              <w:rPr>
                <w:rStyle w:val="Hypertextovprepojenie"/>
                <w:rFonts w:asciiTheme="majorHAnsi" w:hAnsiTheme="majorHAnsi"/>
                <w:noProof/>
                <w:sz w:val="22"/>
                <w:szCs w:val="22"/>
                <w:lang w:val="sk-SK"/>
              </w:rPr>
              <w:t>4.1.</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v štátnom jazyku Fakultou chemickej a potravinárskej technológie STU za prekročenie štandardnej dĺžky štúdia (ŠDŠ) a za súbežné štúdium podľa článku 2 bod (3) a (5)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_Toc493592086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27</w:t>
            </w:r>
            <w:r w:rsidR="00CE31D3" w:rsidRPr="0011212F">
              <w:rPr>
                <w:rFonts w:asciiTheme="majorHAnsi" w:hAnsiTheme="majorHAnsi"/>
                <w:noProof/>
                <w:webHidden/>
                <w:sz w:val="22"/>
                <w:szCs w:val="22"/>
                <w:lang w:val="sk-SK"/>
              </w:rPr>
              <w:fldChar w:fldCharType="end"/>
            </w:r>
          </w:hyperlink>
        </w:p>
        <w:p w14:paraId="5F8D3182" w14:textId="49FCC48F" w:rsidR="00CE31D3" w:rsidRPr="0011212F" w:rsidRDefault="002E08B6">
          <w:pPr>
            <w:pStyle w:val="Obsah3"/>
            <w:rPr>
              <w:rFonts w:asciiTheme="majorHAnsi" w:hAnsiTheme="majorHAnsi"/>
              <w:noProof/>
              <w:sz w:val="22"/>
              <w:szCs w:val="22"/>
              <w:lang w:val="sk-SK" w:eastAsia="sk-SK"/>
            </w:rPr>
          </w:pPr>
          <w:hyperlink w:anchor="_Toc493592087" w:history="1">
            <w:r w:rsidR="00CE31D3" w:rsidRPr="0011212F">
              <w:rPr>
                <w:rStyle w:val="Hypertextovprepojenie"/>
                <w:rFonts w:asciiTheme="majorHAnsi" w:hAnsiTheme="majorHAnsi"/>
                <w:noProof/>
                <w:sz w:val="22"/>
                <w:szCs w:val="22"/>
                <w:lang w:val="sk-SK"/>
              </w:rPr>
              <w:t>4.2.</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cudzom jazyku Fakultou chemickej a potravinárskej technológie STU podľa článku 2 bod (8) a (9)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_Toc493592087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29</w:t>
            </w:r>
            <w:r w:rsidR="00CE31D3" w:rsidRPr="0011212F">
              <w:rPr>
                <w:rFonts w:asciiTheme="majorHAnsi" w:hAnsiTheme="majorHAnsi"/>
                <w:noProof/>
                <w:webHidden/>
                <w:sz w:val="22"/>
                <w:szCs w:val="22"/>
                <w:lang w:val="sk-SK"/>
              </w:rPr>
              <w:fldChar w:fldCharType="end"/>
            </w:r>
          </w:hyperlink>
        </w:p>
        <w:p w14:paraId="46B13F83" w14:textId="673AA3EB" w:rsidR="00CE31D3" w:rsidRPr="0011212F" w:rsidRDefault="002E08B6">
          <w:pPr>
            <w:pStyle w:val="Obsah3"/>
            <w:rPr>
              <w:rFonts w:asciiTheme="majorHAnsi" w:hAnsiTheme="majorHAnsi"/>
              <w:noProof/>
              <w:sz w:val="22"/>
              <w:szCs w:val="22"/>
              <w:lang w:val="sk-SK" w:eastAsia="sk-SK"/>
            </w:rPr>
          </w:pPr>
          <w:hyperlink w:anchor="_Toc493592088" w:history="1">
            <w:r w:rsidR="00CE31D3" w:rsidRPr="0011212F">
              <w:rPr>
                <w:rStyle w:val="Hypertextovprepojenie"/>
                <w:rFonts w:asciiTheme="majorHAnsi" w:hAnsiTheme="majorHAnsi"/>
                <w:noProof/>
                <w:sz w:val="22"/>
                <w:szCs w:val="22"/>
                <w:lang w:val="sk-SK"/>
              </w:rPr>
              <w:t>4.3.</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Fakultou chemickej a potravinárskej technológie STU</w:t>
            </w:r>
            <w:r w:rsidR="00CE31D3" w:rsidRPr="0011212F">
              <w:rPr>
                <w:rStyle w:val="Hypertextovprepojenie"/>
                <w:rFonts w:asciiTheme="majorHAnsi" w:hAnsiTheme="majorHAnsi" w:cstheme="minorHAnsi"/>
                <w:noProof/>
                <w:sz w:val="22"/>
                <w:szCs w:val="22"/>
                <w:lang w:val="sk-SK"/>
              </w:rPr>
              <w:t xml:space="preserve"> platné na všetky roky štúdia počas</w:t>
            </w:r>
            <w:r w:rsidR="00CE31D3" w:rsidRPr="0011212F">
              <w:rPr>
                <w:rStyle w:val="Hypertextovprepojenie"/>
                <w:rFonts w:asciiTheme="majorHAnsi" w:hAnsiTheme="majorHAnsi"/>
                <w:noProof/>
                <w:sz w:val="22"/>
                <w:szCs w:val="22"/>
                <w:lang w:val="sk-SK"/>
              </w:rPr>
              <w:t xml:space="preserve"> štandardnej dĺžky štúdia </w:t>
            </w:r>
            <w:r w:rsidR="00CE31D3" w:rsidRPr="0011212F">
              <w:rPr>
                <w:rStyle w:val="Hypertextovprepojenie"/>
                <w:rFonts w:asciiTheme="majorHAnsi" w:hAnsiTheme="majorHAnsi" w:cs="Calibri"/>
                <w:noProof/>
                <w:sz w:val="22"/>
                <w:szCs w:val="22"/>
                <w:lang w:val="sk-SK"/>
              </w:rPr>
              <w:t>pre </w:t>
            </w:r>
            <w:r w:rsidR="00CE31D3" w:rsidRPr="0011212F">
              <w:rPr>
                <w:rStyle w:val="Hypertextovprepojenie"/>
                <w:rFonts w:asciiTheme="majorHAnsi" w:hAnsiTheme="majorHAnsi"/>
                <w:noProof/>
                <w:sz w:val="22"/>
                <w:szCs w:val="22"/>
                <w:lang w:val="sk-SK"/>
              </w:rPr>
              <w:t>študentov</w:t>
            </w:r>
            <w:r w:rsidR="00CE31D3" w:rsidRPr="0011212F">
              <w:rPr>
                <w:rStyle w:val="Hypertextovprepojenie"/>
                <w:rFonts w:asciiTheme="majorHAnsi" w:hAnsiTheme="majorHAnsi" w:cs="Calibri"/>
                <w:noProof/>
                <w:sz w:val="22"/>
                <w:szCs w:val="22"/>
                <w:lang w:val="sk-SK"/>
              </w:rPr>
              <w:t xml:space="preserve"> začínajúcich štúdium v akademickom roku </w:t>
            </w:r>
            <w:r w:rsidR="008C7837" w:rsidRPr="0011212F">
              <w:rPr>
                <w:rStyle w:val="Hypertextovprepojenie"/>
                <w:rFonts w:asciiTheme="majorHAnsi" w:hAnsiTheme="majorHAnsi" w:cstheme="majorHAnsi"/>
                <w:noProof/>
                <w:sz w:val="22"/>
                <w:szCs w:val="22"/>
                <w:lang w:val="sk-SK"/>
              </w:rPr>
              <w:t>2019/2020</w:t>
            </w:r>
            <w:r w:rsidR="00CE31D3" w:rsidRPr="0011212F">
              <w:rPr>
                <w:rStyle w:val="Hypertextovprepojenie"/>
                <w:rFonts w:asciiTheme="majorHAnsi" w:hAnsiTheme="majorHAnsi" w:cstheme="majorHAnsi"/>
                <w:noProof/>
                <w:sz w:val="22"/>
                <w:szCs w:val="22"/>
                <w:lang w:val="sk-SK"/>
              </w:rPr>
              <w:t xml:space="preserve"> </w:t>
            </w:r>
            <w:r w:rsidR="00CE31D3" w:rsidRPr="0011212F">
              <w:rPr>
                <w:rStyle w:val="Hypertextovprepojenie"/>
                <w:rFonts w:asciiTheme="majorHAnsi" w:hAnsiTheme="majorHAnsi"/>
                <w:noProof/>
                <w:sz w:val="22"/>
                <w:szCs w:val="22"/>
                <w:lang w:val="sk-SK"/>
              </w:rPr>
              <w:t>podľa článku 3 bod (3)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_Toc493592088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30</w:t>
            </w:r>
            <w:r w:rsidR="00CE31D3" w:rsidRPr="0011212F">
              <w:rPr>
                <w:rFonts w:asciiTheme="majorHAnsi" w:hAnsiTheme="majorHAnsi"/>
                <w:noProof/>
                <w:webHidden/>
                <w:sz w:val="22"/>
                <w:szCs w:val="22"/>
                <w:lang w:val="sk-SK"/>
              </w:rPr>
              <w:fldChar w:fldCharType="end"/>
            </w:r>
          </w:hyperlink>
        </w:p>
        <w:p w14:paraId="18DE6506" w14:textId="1AC7267B" w:rsidR="00CE31D3" w:rsidRPr="0011212F" w:rsidRDefault="002E08B6">
          <w:pPr>
            <w:pStyle w:val="Obsah3"/>
            <w:rPr>
              <w:rFonts w:asciiTheme="majorHAnsi" w:hAnsiTheme="majorHAnsi"/>
              <w:noProof/>
              <w:sz w:val="22"/>
              <w:szCs w:val="22"/>
              <w:lang w:val="sk-SK" w:eastAsia="sk-SK"/>
            </w:rPr>
          </w:pPr>
          <w:hyperlink w:anchor="_Toc493592089" w:history="1">
            <w:r w:rsidR="00CE31D3" w:rsidRPr="0011212F">
              <w:rPr>
                <w:rStyle w:val="Hypertextovprepojenie"/>
                <w:rFonts w:asciiTheme="majorHAnsi" w:hAnsiTheme="majorHAnsi"/>
                <w:noProof/>
                <w:sz w:val="22"/>
                <w:szCs w:val="22"/>
                <w:lang w:val="sk-SK"/>
              </w:rPr>
              <w:t>4.4.</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Fakultou chemickej a potravinárskej technológie STU po prekročení štandardnej dĺžky štúdia podľa článku 3 bod (4)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_Toc493592089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30</w:t>
            </w:r>
            <w:r w:rsidR="00CE31D3" w:rsidRPr="0011212F">
              <w:rPr>
                <w:rFonts w:asciiTheme="majorHAnsi" w:hAnsiTheme="majorHAnsi"/>
                <w:noProof/>
                <w:webHidden/>
                <w:sz w:val="22"/>
                <w:szCs w:val="22"/>
                <w:lang w:val="sk-SK"/>
              </w:rPr>
              <w:fldChar w:fldCharType="end"/>
            </w:r>
          </w:hyperlink>
        </w:p>
        <w:p w14:paraId="26D66841" w14:textId="315552F4" w:rsidR="00CE31D3" w:rsidRPr="0011212F" w:rsidRDefault="002E08B6" w:rsidP="000D35C7">
          <w:pPr>
            <w:pStyle w:val="Obsah2"/>
            <w:rPr>
              <w:rFonts w:asciiTheme="majorHAnsi" w:hAnsiTheme="majorHAnsi"/>
              <w:noProof/>
              <w:lang w:val="sk-SK" w:eastAsia="sk-SK"/>
            </w:rPr>
          </w:pPr>
          <w:hyperlink w:anchor="_Toc493592090" w:history="1">
            <w:r w:rsidR="00CE31D3" w:rsidRPr="0011212F">
              <w:rPr>
                <w:rStyle w:val="Hypertextovprepojenie"/>
                <w:rFonts w:asciiTheme="majorHAnsi" w:hAnsiTheme="majorHAnsi"/>
                <w:b/>
                <w:noProof/>
                <w:sz w:val="22"/>
                <w:szCs w:val="22"/>
                <w:lang w:val="sk-SK"/>
              </w:rPr>
              <w:t>5.</w:t>
            </w:r>
            <w:r w:rsidR="00CE31D3" w:rsidRPr="0011212F">
              <w:rPr>
                <w:rFonts w:asciiTheme="majorHAnsi" w:hAnsiTheme="majorHAnsi"/>
                <w:noProof/>
                <w:lang w:val="sk-SK" w:eastAsia="sk-SK"/>
              </w:rPr>
              <w:tab/>
            </w:r>
            <w:r w:rsidR="00CE31D3" w:rsidRPr="0011212F">
              <w:rPr>
                <w:rStyle w:val="Hypertextovprepojenie"/>
                <w:rFonts w:asciiTheme="majorHAnsi" w:hAnsiTheme="majorHAnsi"/>
                <w:b/>
                <w:noProof/>
                <w:sz w:val="22"/>
                <w:szCs w:val="22"/>
                <w:lang w:val="sk-SK"/>
              </w:rPr>
              <w:t>Fakulta architektúry STU</w:t>
            </w:r>
            <w:r w:rsidR="00CE31D3" w:rsidRPr="0011212F">
              <w:rPr>
                <w:rFonts w:asciiTheme="majorHAnsi" w:hAnsiTheme="majorHAnsi"/>
                <w:noProof/>
                <w:webHidden/>
                <w:lang w:val="sk-SK"/>
              </w:rPr>
              <w:tab/>
            </w:r>
            <w:r w:rsidR="00CE31D3" w:rsidRPr="0011212F">
              <w:rPr>
                <w:rFonts w:asciiTheme="majorHAnsi" w:hAnsiTheme="majorHAnsi"/>
                <w:noProof/>
                <w:webHidden/>
                <w:lang w:val="sk-SK"/>
              </w:rPr>
              <w:fldChar w:fldCharType="begin"/>
            </w:r>
            <w:r w:rsidR="00CE31D3" w:rsidRPr="0011212F">
              <w:rPr>
                <w:rFonts w:asciiTheme="majorHAnsi" w:hAnsiTheme="majorHAnsi"/>
                <w:noProof/>
                <w:webHidden/>
                <w:lang w:val="sk-SK"/>
              </w:rPr>
              <w:instrText xml:space="preserve"> PAGEREF _Toc493592090 \h </w:instrText>
            </w:r>
            <w:r w:rsidR="00CE31D3" w:rsidRPr="0011212F">
              <w:rPr>
                <w:rFonts w:asciiTheme="majorHAnsi" w:hAnsiTheme="majorHAnsi"/>
                <w:noProof/>
                <w:webHidden/>
                <w:lang w:val="sk-SK"/>
              </w:rPr>
            </w:r>
            <w:r w:rsidR="00CE31D3" w:rsidRPr="0011212F">
              <w:rPr>
                <w:rFonts w:asciiTheme="majorHAnsi" w:hAnsiTheme="majorHAnsi"/>
                <w:noProof/>
                <w:webHidden/>
                <w:lang w:val="sk-SK"/>
              </w:rPr>
              <w:fldChar w:fldCharType="separate"/>
            </w:r>
            <w:r w:rsidR="00D00595">
              <w:rPr>
                <w:rFonts w:asciiTheme="majorHAnsi" w:hAnsiTheme="majorHAnsi"/>
                <w:noProof/>
                <w:webHidden/>
                <w:lang w:val="sk-SK"/>
              </w:rPr>
              <w:t>32</w:t>
            </w:r>
            <w:r w:rsidR="00CE31D3" w:rsidRPr="0011212F">
              <w:rPr>
                <w:rFonts w:asciiTheme="majorHAnsi" w:hAnsiTheme="majorHAnsi"/>
                <w:noProof/>
                <w:webHidden/>
                <w:lang w:val="sk-SK"/>
              </w:rPr>
              <w:fldChar w:fldCharType="end"/>
            </w:r>
          </w:hyperlink>
        </w:p>
        <w:p w14:paraId="0A6A4D9F" w14:textId="2CD7C3A4" w:rsidR="00CE31D3" w:rsidRPr="0011212F" w:rsidRDefault="002E08B6">
          <w:pPr>
            <w:pStyle w:val="Obsah3"/>
            <w:rPr>
              <w:rFonts w:asciiTheme="majorHAnsi" w:hAnsiTheme="majorHAnsi"/>
              <w:noProof/>
              <w:sz w:val="22"/>
              <w:szCs w:val="22"/>
              <w:lang w:val="sk-SK" w:eastAsia="sk-SK"/>
            </w:rPr>
          </w:pPr>
          <w:hyperlink w:anchor="_Toc493592091" w:history="1">
            <w:r w:rsidR="00CE31D3" w:rsidRPr="0011212F">
              <w:rPr>
                <w:rStyle w:val="Hypertextovprepojenie"/>
                <w:rFonts w:asciiTheme="majorHAnsi" w:hAnsiTheme="majorHAnsi"/>
                <w:noProof/>
                <w:sz w:val="22"/>
                <w:szCs w:val="22"/>
                <w:lang w:val="sk-SK"/>
              </w:rPr>
              <w:t>5.1.</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v štátnom jazyku Fakultou architektúry STU za prekročenie štandardnej dĺžky štúdia (ŠDŠ) a za súbežné štúdium podľa článku 2 bod (3) a (5)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_Toc493592091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32</w:t>
            </w:r>
            <w:r w:rsidR="00CE31D3" w:rsidRPr="0011212F">
              <w:rPr>
                <w:rFonts w:asciiTheme="majorHAnsi" w:hAnsiTheme="majorHAnsi"/>
                <w:noProof/>
                <w:webHidden/>
                <w:sz w:val="22"/>
                <w:szCs w:val="22"/>
                <w:lang w:val="sk-SK"/>
              </w:rPr>
              <w:fldChar w:fldCharType="end"/>
            </w:r>
          </w:hyperlink>
        </w:p>
        <w:p w14:paraId="2B309598" w14:textId="1E705ED6" w:rsidR="00CE31D3" w:rsidRPr="0011212F" w:rsidRDefault="002E08B6">
          <w:pPr>
            <w:pStyle w:val="Obsah3"/>
            <w:rPr>
              <w:rFonts w:asciiTheme="majorHAnsi" w:hAnsiTheme="majorHAnsi"/>
              <w:noProof/>
              <w:sz w:val="22"/>
              <w:szCs w:val="22"/>
              <w:lang w:val="sk-SK" w:eastAsia="sk-SK"/>
            </w:rPr>
          </w:pPr>
          <w:hyperlink w:anchor="_Toc493592092" w:history="1">
            <w:r w:rsidR="00CE31D3" w:rsidRPr="0011212F">
              <w:rPr>
                <w:rStyle w:val="Hypertextovprepojenie"/>
                <w:rFonts w:asciiTheme="majorHAnsi" w:hAnsiTheme="majorHAnsi"/>
                <w:noProof/>
                <w:sz w:val="22"/>
                <w:szCs w:val="22"/>
                <w:lang w:val="sk-SK"/>
              </w:rPr>
              <w:t>5.2.</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cudzom jazyku Fakultou architektúry STU podľa článku 2 bod (8) a (9)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_Toc493592092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32</w:t>
            </w:r>
            <w:r w:rsidR="00CE31D3" w:rsidRPr="0011212F">
              <w:rPr>
                <w:rFonts w:asciiTheme="majorHAnsi" w:hAnsiTheme="majorHAnsi"/>
                <w:noProof/>
                <w:webHidden/>
                <w:sz w:val="22"/>
                <w:szCs w:val="22"/>
                <w:lang w:val="sk-SK"/>
              </w:rPr>
              <w:fldChar w:fldCharType="end"/>
            </w:r>
          </w:hyperlink>
        </w:p>
        <w:p w14:paraId="01E7B0FA" w14:textId="0A9CC6FB" w:rsidR="00CE31D3" w:rsidRPr="0011212F" w:rsidRDefault="002E08B6">
          <w:pPr>
            <w:pStyle w:val="Obsah3"/>
            <w:rPr>
              <w:rFonts w:asciiTheme="majorHAnsi" w:hAnsiTheme="majorHAnsi"/>
              <w:noProof/>
              <w:sz w:val="22"/>
              <w:szCs w:val="22"/>
              <w:lang w:val="sk-SK" w:eastAsia="sk-SK"/>
            </w:rPr>
          </w:pPr>
          <w:hyperlink w:anchor="_Toc493592093" w:history="1">
            <w:r w:rsidR="00CE31D3" w:rsidRPr="0011212F">
              <w:rPr>
                <w:rStyle w:val="Hypertextovprepojenie"/>
                <w:rFonts w:asciiTheme="majorHAnsi" w:hAnsiTheme="majorHAnsi"/>
                <w:noProof/>
                <w:sz w:val="22"/>
                <w:szCs w:val="22"/>
                <w:lang w:val="sk-SK"/>
              </w:rPr>
              <w:t>5.3.</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 xml:space="preserve">Ročné školné pre študijné programy v externej forme štúdia uskutočňované Fakultou architektúry STU </w:t>
            </w:r>
            <w:r w:rsidR="00CE31D3" w:rsidRPr="0011212F">
              <w:rPr>
                <w:rStyle w:val="Hypertextovprepojenie"/>
                <w:rFonts w:asciiTheme="majorHAnsi" w:hAnsiTheme="majorHAnsi" w:cstheme="minorHAnsi"/>
                <w:noProof/>
                <w:sz w:val="22"/>
                <w:szCs w:val="22"/>
                <w:lang w:val="sk-SK"/>
              </w:rPr>
              <w:t>platné na všetky roky štúdia počas</w:t>
            </w:r>
            <w:r w:rsidR="00CE31D3" w:rsidRPr="0011212F">
              <w:rPr>
                <w:rStyle w:val="Hypertextovprepojenie"/>
                <w:rFonts w:asciiTheme="majorHAnsi" w:hAnsiTheme="majorHAnsi"/>
                <w:noProof/>
                <w:sz w:val="22"/>
                <w:szCs w:val="22"/>
                <w:lang w:val="sk-SK"/>
              </w:rPr>
              <w:t xml:space="preserve"> štandardnej dĺžky štúdia </w:t>
            </w:r>
            <w:r w:rsidR="00CE31D3" w:rsidRPr="0011212F">
              <w:rPr>
                <w:rStyle w:val="Hypertextovprepojenie"/>
                <w:rFonts w:asciiTheme="majorHAnsi" w:hAnsiTheme="majorHAnsi" w:cs="Calibri"/>
                <w:noProof/>
                <w:sz w:val="22"/>
                <w:szCs w:val="22"/>
                <w:lang w:val="sk-SK"/>
              </w:rPr>
              <w:t xml:space="preserve">pre študentov začínajúcich štúdium v akademickom roku </w:t>
            </w:r>
            <w:r w:rsidR="008C7837" w:rsidRPr="0011212F">
              <w:rPr>
                <w:rStyle w:val="Hypertextovprepojenie"/>
                <w:rFonts w:asciiTheme="majorHAnsi" w:hAnsiTheme="majorHAnsi" w:cstheme="majorHAnsi"/>
                <w:noProof/>
                <w:sz w:val="22"/>
                <w:szCs w:val="22"/>
                <w:lang w:val="sk-SK"/>
              </w:rPr>
              <w:t>2019/2020</w:t>
            </w:r>
            <w:r w:rsidR="00CE31D3" w:rsidRPr="0011212F">
              <w:rPr>
                <w:rStyle w:val="Hypertextovprepojenie"/>
                <w:rFonts w:asciiTheme="majorHAnsi" w:hAnsiTheme="majorHAnsi" w:cstheme="majorHAnsi"/>
                <w:noProof/>
                <w:sz w:val="22"/>
                <w:szCs w:val="22"/>
                <w:lang w:val="sk-SK"/>
              </w:rPr>
              <w:t xml:space="preserve"> </w:t>
            </w:r>
            <w:r w:rsidR="00CE31D3" w:rsidRPr="0011212F">
              <w:rPr>
                <w:rStyle w:val="Hypertextovprepojenie"/>
                <w:rFonts w:asciiTheme="majorHAnsi" w:hAnsiTheme="majorHAnsi"/>
                <w:noProof/>
                <w:sz w:val="22"/>
                <w:szCs w:val="22"/>
                <w:lang w:val="sk-SK"/>
              </w:rPr>
              <w:t>podľa článku 3 bod (3)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_Toc493592093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32</w:t>
            </w:r>
            <w:r w:rsidR="00CE31D3" w:rsidRPr="0011212F">
              <w:rPr>
                <w:rFonts w:asciiTheme="majorHAnsi" w:hAnsiTheme="majorHAnsi"/>
                <w:noProof/>
                <w:webHidden/>
                <w:sz w:val="22"/>
                <w:szCs w:val="22"/>
                <w:lang w:val="sk-SK"/>
              </w:rPr>
              <w:fldChar w:fldCharType="end"/>
            </w:r>
          </w:hyperlink>
        </w:p>
        <w:p w14:paraId="307D289C" w14:textId="6F81D725" w:rsidR="00CE31D3" w:rsidRPr="0011212F" w:rsidRDefault="002E08B6">
          <w:pPr>
            <w:pStyle w:val="Obsah3"/>
            <w:rPr>
              <w:rFonts w:asciiTheme="majorHAnsi" w:hAnsiTheme="majorHAnsi"/>
              <w:noProof/>
              <w:sz w:val="22"/>
              <w:szCs w:val="22"/>
              <w:lang w:val="sk-SK" w:eastAsia="sk-SK"/>
            </w:rPr>
          </w:pPr>
          <w:hyperlink w:anchor="_Toc493592094" w:history="1">
            <w:r w:rsidR="00CE31D3" w:rsidRPr="0011212F">
              <w:rPr>
                <w:rStyle w:val="Hypertextovprepojenie"/>
                <w:rFonts w:asciiTheme="majorHAnsi" w:hAnsiTheme="majorHAnsi"/>
                <w:noProof/>
                <w:sz w:val="22"/>
                <w:szCs w:val="22"/>
                <w:lang w:val="sk-SK"/>
              </w:rPr>
              <w:t>5.4.</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Fakultou architektúry STU po prekročení štandardnej dĺžky štúdia podľa článku 3 bod (4)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_Toc493592094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33</w:t>
            </w:r>
            <w:r w:rsidR="00CE31D3" w:rsidRPr="0011212F">
              <w:rPr>
                <w:rFonts w:asciiTheme="majorHAnsi" w:hAnsiTheme="majorHAnsi"/>
                <w:noProof/>
                <w:webHidden/>
                <w:sz w:val="22"/>
                <w:szCs w:val="22"/>
                <w:lang w:val="sk-SK"/>
              </w:rPr>
              <w:fldChar w:fldCharType="end"/>
            </w:r>
          </w:hyperlink>
        </w:p>
        <w:p w14:paraId="4C8BAE95" w14:textId="628FCD24" w:rsidR="00CE31D3" w:rsidRPr="0011212F" w:rsidRDefault="002E08B6" w:rsidP="000D35C7">
          <w:pPr>
            <w:pStyle w:val="Obsah2"/>
            <w:rPr>
              <w:rFonts w:asciiTheme="majorHAnsi" w:hAnsiTheme="majorHAnsi"/>
              <w:noProof/>
              <w:lang w:val="sk-SK" w:eastAsia="sk-SK"/>
            </w:rPr>
          </w:pPr>
          <w:hyperlink w:anchor="_Toc493592095" w:history="1">
            <w:r w:rsidR="00CE31D3" w:rsidRPr="0011212F">
              <w:rPr>
                <w:rStyle w:val="Hypertextovprepojenie"/>
                <w:rFonts w:asciiTheme="majorHAnsi" w:hAnsiTheme="majorHAnsi"/>
                <w:b/>
                <w:noProof/>
                <w:sz w:val="22"/>
                <w:szCs w:val="22"/>
                <w:lang w:val="sk-SK"/>
              </w:rPr>
              <w:t>6.</w:t>
            </w:r>
            <w:r w:rsidR="00CE31D3" w:rsidRPr="0011212F">
              <w:rPr>
                <w:rFonts w:asciiTheme="majorHAnsi" w:hAnsiTheme="majorHAnsi"/>
                <w:noProof/>
                <w:lang w:val="sk-SK" w:eastAsia="sk-SK"/>
              </w:rPr>
              <w:tab/>
            </w:r>
            <w:r w:rsidR="00CE31D3" w:rsidRPr="0011212F">
              <w:rPr>
                <w:rStyle w:val="Hypertextovprepojenie"/>
                <w:rFonts w:asciiTheme="majorHAnsi" w:hAnsiTheme="majorHAnsi"/>
                <w:b/>
                <w:noProof/>
                <w:sz w:val="22"/>
                <w:szCs w:val="22"/>
                <w:lang w:val="sk-SK"/>
              </w:rPr>
              <w:t>Materiálovotechnologická fakulta STU</w:t>
            </w:r>
            <w:r w:rsidR="00CE31D3" w:rsidRPr="0011212F">
              <w:rPr>
                <w:rFonts w:asciiTheme="majorHAnsi" w:hAnsiTheme="majorHAnsi"/>
                <w:noProof/>
                <w:webHidden/>
                <w:lang w:val="sk-SK"/>
              </w:rPr>
              <w:tab/>
            </w:r>
            <w:r w:rsidR="00CE31D3" w:rsidRPr="0011212F">
              <w:rPr>
                <w:rFonts w:asciiTheme="majorHAnsi" w:hAnsiTheme="majorHAnsi"/>
                <w:noProof/>
                <w:webHidden/>
                <w:lang w:val="sk-SK"/>
              </w:rPr>
              <w:fldChar w:fldCharType="begin"/>
            </w:r>
            <w:r w:rsidR="00CE31D3" w:rsidRPr="0011212F">
              <w:rPr>
                <w:rFonts w:asciiTheme="majorHAnsi" w:hAnsiTheme="majorHAnsi"/>
                <w:noProof/>
                <w:webHidden/>
                <w:lang w:val="sk-SK"/>
              </w:rPr>
              <w:instrText xml:space="preserve"> PAGEREF _Toc493592095 \h </w:instrText>
            </w:r>
            <w:r w:rsidR="00CE31D3" w:rsidRPr="0011212F">
              <w:rPr>
                <w:rFonts w:asciiTheme="majorHAnsi" w:hAnsiTheme="majorHAnsi"/>
                <w:noProof/>
                <w:webHidden/>
                <w:lang w:val="sk-SK"/>
              </w:rPr>
            </w:r>
            <w:r w:rsidR="00CE31D3" w:rsidRPr="0011212F">
              <w:rPr>
                <w:rFonts w:asciiTheme="majorHAnsi" w:hAnsiTheme="majorHAnsi"/>
                <w:noProof/>
                <w:webHidden/>
                <w:lang w:val="sk-SK"/>
              </w:rPr>
              <w:fldChar w:fldCharType="separate"/>
            </w:r>
            <w:r w:rsidR="00D00595">
              <w:rPr>
                <w:rFonts w:asciiTheme="majorHAnsi" w:hAnsiTheme="majorHAnsi"/>
                <w:noProof/>
                <w:webHidden/>
                <w:lang w:val="sk-SK"/>
              </w:rPr>
              <w:t>34</w:t>
            </w:r>
            <w:r w:rsidR="00CE31D3" w:rsidRPr="0011212F">
              <w:rPr>
                <w:rFonts w:asciiTheme="majorHAnsi" w:hAnsiTheme="majorHAnsi"/>
                <w:noProof/>
                <w:webHidden/>
                <w:lang w:val="sk-SK"/>
              </w:rPr>
              <w:fldChar w:fldCharType="end"/>
            </w:r>
          </w:hyperlink>
        </w:p>
        <w:p w14:paraId="25B566AB" w14:textId="36672D93" w:rsidR="00CE31D3" w:rsidRPr="0011212F" w:rsidRDefault="002E08B6">
          <w:pPr>
            <w:pStyle w:val="Obsah3"/>
            <w:rPr>
              <w:rFonts w:asciiTheme="majorHAnsi" w:hAnsiTheme="majorHAnsi"/>
              <w:noProof/>
              <w:sz w:val="22"/>
              <w:szCs w:val="22"/>
              <w:lang w:val="sk-SK" w:eastAsia="sk-SK"/>
            </w:rPr>
          </w:pPr>
          <w:hyperlink w:anchor="_Toc493592096" w:history="1">
            <w:r w:rsidR="00CE31D3" w:rsidRPr="0011212F">
              <w:rPr>
                <w:rStyle w:val="Hypertextovprepojenie"/>
                <w:rFonts w:asciiTheme="majorHAnsi" w:hAnsiTheme="majorHAnsi"/>
                <w:noProof/>
                <w:sz w:val="22"/>
                <w:szCs w:val="22"/>
                <w:lang w:val="sk-SK"/>
              </w:rPr>
              <w:t>6.1.</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v štátnom jazyku Materiálovotechnologickou fakultou STU za prekročenie štandardnej dĺžky štúdia (ŠDŠ) a za súbežné štúdium podľa článku 2 bod (3) a (5)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_Toc493592096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34</w:t>
            </w:r>
            <w:r w:rsidR="00CE31D3" w:rsidRPr="0011212F">
              <w:rPr>
                <w:rFonts w:asciiTheme="majorHAnsi" w:hAnsiTheme="majorHAnsi"/>
                <w:noProof/>
                <w:webHidden/>
                <w:sz w:val="22"/>
                <w:szCs w:val="22"/>
                <w:lang w:val="sk-SK"/>
              </w:rPr>
              <w:fldChar w:fldCharType="end"/>
            </w:r>
          </w:hyperlink>
        </w:p>
        <w:p w14:paraId="3B306E1C" w14:textId="11CC9370" w:rsidR="00CE31D3" w:rsidRPr="0011212F" w:rsidRDefault="002E08B6">
          <w:pPr>
            <w:pStyle w:val="Obsah3"/>
            <w:rPr>
              <w:rFonts w:asciiTheme="majorHAnsi" w:hAnsiTheme="majorHAnsi"/>
              <w:noProof/>
              <w:sz w:val="22"/>
              <w:szCs w:val="22"/>
              <w:lang w:val="sk-SK" w:eastAsia="sk-SK"/>
            </w:rPr>
          </w:pPr>
          <w:hyperlink w:anchor="_Toc493592097" w:history="1">
            <w:r w:rsidR="00CE31D3" w:rsidRPr="0011212F">
              <w:rPr>
                <w:rStyle w:val="Hypertextovprepojenie"/>
                <w:rFonts w:asciiTheme="majorHAnsi" w:hAnsiTheme="majorHAnsi"/>
                <w:noProof/>
                <w:sz w:val="22"/>
                <w:szCs w:val="22"/>
                <w:lang w:val="sk-SK"/>
              </w:rPr>
              <w:t>6.2.</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cudzom jazyku Materiálovotechnologickou fakultou STU podľa článku 2 bod (8) a (9)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_Toc493592097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35</w:t>
            </w:r>
            <w:r w:rsidR="00CE31D3" w:rsidRPr="0011212F">
              <w:rPr>
                <w:rFonts w:asciiTheme="majorHAnsi" w:hAnsiTheme="majorHAnsi"/>
                <w:noProof/>
                <w:webHidden/>
                <w:sz w:val="22"/>
                <w:szCs w:val="22"/>
                <w:lang w:val="sk-SK"/>
              </w:rPr>
              <w:fldChar w:fldCharType="end"/>
            </w:r>
          </w:hyperlink>
        </w:p>
        <w:p w14:paraId="4BFD06A8" w14:textId="57FAC342" w:rsidR="00CE31D3" w:rsidRPr="0011212F" w:rsidRDefault="002E08B6">
          <w:pPr>
            <w:pStyle w:val="Obsah3"/>
            <w:rPr>
              <w:rFonts w:asciiTheme="majorHAnsi" w:hAnsiTheme="majorHAnsi"/>
              <w:noProof/>
              <w:sz w:val="22"/>
              <w:szCs w:val="22"/>
              <w:lang w:val="sk-SK" w:eastAsia="sk-SK"/>
            </w:rPr>
          </w:pPr>
          <w:hyperlink w:anchor="_Toc493592098" w:history="1">
            <w:r w:rsidR="00CE31D3" w:rsidRPr="0011212F">
              <w:rPr>
                <w:rStyle w:val="Hypertextovprepojenie"/>
                <w:rFonts w:asciiTheme="majorHAnsi" w:hAnsiTheme="majorHAnsi"/>
                <w:noProof/>
                <w:sz w:val="22"/>
                <w:szCs w:val="22"/>
                <w:lang w:val="sk-SK"/>
              </w:rPr>
              <w:t>6.3.</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 xml:space="preserve">Ročné školné pre študijné programy v externej forme štúdia uskutočňované Materiálovotechnologickou fakultou STU platné na všetky roky štúdia počas štandardnej dĺžky štúdia pre študentov </w:t>
            </w:r>
            <w:r w:rsidR="00CE31D3" w:rsidRPr="0011212F">
              <w:rPr>
                <w:rStyle w:val="Hypertextovprepojenie"/>
                <w:rFonts w:asciiTheme="majorHAnsi" w:hAnsiTheme="majorHAnsi" w:cs="Calibri"/>
                <w:noProof/>
                <w:sz w:val="22"/>
                <w:szCs w:val="22"/>
                <w:lang w:val="sk-SK"/>
              </w:rPr>
              <w:t xml:space="preserve">začínajúcich štúdium </w:t>
            </w:r>
            <w:r w:rsidR="00CE31D3" w:rsidRPr="0011212F">
              <w:rPr>
                <w:rStyle w:val="Hypertextovprepojenie"/>
                <w:rFonts w:asciiTheme="majorHAnsi" w:hAnsiTheme="majorHAnsi"/>
                <w:noProof/>
                <w:sz w:val="22"/>
                <w:szCs w:val="22"/>
                <w:lang w:val="sk-SK"/>
              </w:rPr>
              <w:t xml:space="preserve">v akademickom roku </w:t>
            </w:r>
            <w:r w:rsidR="008C7837" w:rsidRPr="0011212F">
              <w:rPr>
                <w:rStyle w:val="Hypertextovprepojenie"/>
                <w:rFonts w:asciiTheme="majorHAnsi" w:hAnsiTheme="majorHAnsi"/>
                <w:noProof/>
                <w:sz w:val="22"/>
                <w:szCs w:val="22"/>
                <w:lang w:val="sk-SK"/>
              </w:rPr>
              <w:t>2019/2020</w:t>
            </w:r>
            <w:r w:rsidR="00CE31D3" w:rsidRPr="0011212F">
              <w:rPr>
                <w:rStyle w:val="Hypertextovprepojenie"/>
                <w:rFonts w:asciiTheme="majorHAnsi" w:hAnsiTheme="majorHAnsi"/>
                <w:noProof/>
                <w:sz w:val="22"/>
                <w:szCs w:val="22"/>
                <w:lang w:val="sk-SK"/>
              </w:rPr>
              <w:t xml:space="preserve"> podľa článku 3 bod (3)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_Toc493592098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35</w:t>
            </w:r>
            <w:r w:rsidR="00CE31D3" w:rsidRPr="0011212F">
              <w:rPr>
                <w:rFonts w:asciiTheme="majorHAnsi" w:hAnsiTheme="majorHAnsi"/>
                <w:noProof/>
                <w:webHidden/>
                <w:sz w:val="22"/>
                <w:szCs w:val="22"/>
                <w:lang w:val="sk-SK"/>
              </w:rPr>
              <w:fldChar w:fldCharType="end"/>
            </w:r>
          </w:hyperlink>
        </w:p>
        <w:p w14:paraId="3DACCB8F" w14:textId="7B24CEF8" w:rsidR="000D35C7" w:rsidRPr="0011212F" w:rsidRDefault="002E08B6" w:rsidP="000D35C7">
          <w:pPr>
            <w:pStyle w:val="Obsah2"/>
            <w:rPr>
              <w:rFonts w:asciiTheme="majorHAnsi" w:hAnsiTheme="majorHAnsi"/>
              <w:noProof/>
              <w:lang w:val="sk-SK"/>
            </w:rPr>
          </w:pPr>
          <w:hyperlink w:anchor="_Toc493592099" w:history="1">
            <w:r w:rsidR="00CE31D3" w:rsidRPr="0011212F">
              <w:rPr>
                <w:rStyle w:val="Hypertextovprepojenie"/>
                <w:rFonts w:asciiTheme="majorHAnsi" w:hAnsiTheme="majorHAnsi"/>
                <w:noProof/>
                <w:sz w:val="22"/>
                <w:szCs w:val="22"/>
                <w:lang w:val="sk-SK"/>
              </w:rPr>
              <w:t>6.4.</w:t>
            </w:r>
            <w:r w:rsidR="00CE31D3" w:rsidRPr="0011212F">
              <w:rPr>
                <w:rFonts w:asciiTheme="majorHAnsi" w:hAnsiTheme="majorHAnsi"/>
                <w:noProof/>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Materiálovotechnologickou fakultou STU po prekročení štandardnej dĺžky štúdia podľa článku 3 bod (4) tejto smernice</w:t>
            </w:r>
            <w:r w:rsidR="00CE31D3" w:rsidRPr="0011212F">
              <w:rPr>
                <w:rFonts w:asciiTheme="majorHAnsi" w:hAnsiTheme="majorHAnsi"/>
                <w:noProof/>
                <w:webHidden/>
                <w:lang w:val="sk-SK"/>
              </w:rPr>
              <w:tab/>
            </w:r>
            <w:r w:rsidR="00CE31D3" w:rsidRPr="0011212F">
              <w:rPr>
                <w:rFonts w:asciiTheme="majorHAnsi" w:hAnsiTheme="majorHAnsi"/>
                <w:noProof/>
                <w:webHidden/>
                <w:lang w:val="sk-SK"/>
              </w:rPr>
              <w:fldChar w:fldCharType="begin"/>
            </w:r>
            <w:r w:rsidR="00CE31D3" w:rsidRPr="0011212F">
              <w:rPr>
                <w:rFonts w:asciiTheme="majorHAnsi" w:hAnsiTheme="majorHAnsi"/>
                <w:noProof/>
                <w:webHidden/>
                <w:lang w:val="sk-SK"/>
              </w:rPr>
              <w:instrText xml:space="preserve"> PAGEREF _Toc493592099 \h </w:instrText>
            </w:r>
            <w:r w:rsidR="00CE31D3" w:rsidRPr="0011212F">
              <w:rPr>
                <w:rFonts w:asciiTheme="majorHAnsi" w:hAnsiTheme="majorHAnsi"/>
                <w:noProof/>
                <w:webHidden/>
                <w:lang w:val="sk-SK"/>
              </w:rPr>
            </w:r>
            <w:r w:rsidR="00CE31D3" w:rsidRPr="0011212F">
              <w:rPr>
                <w:rFonts w:asciiTheme="majorHAnsi" w:hAnsiTheme="majorHAnsi"/>
                <w:noProof/>
                <w:webHidden/>
                <w:lang w:val="sk-SK"/>
              </w:rPr>
              <w:fldChar w:fldCharType="separate"/>
            </w:r>
            <w:r w:rsidR="00D00595">
              <w:rPr>
                <w:rFonts w:asciiTheme="majorHAnsi" w:hAnsiTheme="majorHAnsi"/>
                <w:noProof/>
                <w:webHidden/>
                <w:lang w:val="sk-SK"/>
              </w:rPr>
              <w:t>36</w:t>
            </w:r>
            <w:r w:rsidR="00CE31D3" w:rsidRPr="0011212F">
              <w:rPr>
                <w:rFonts w:asciiTheme="majorHAnsi" w:hAnsiTheme="majorHAnsi"/>
                <w:noProof/>
                <w:webHidden/>
                <w:lang w:val="sk-SK"/>
              </w:rPr>
              <w:fldChar w:fldCharType="end"/>
            </w:r>
          </w:hyperlink>
        </w:p>
        <w:p w14:paraId="0E41FD74" w14:textId="6C991847" w:rsidR="00CE31D3" w:rsidRPr="0011212F" w:rsidRDefault="002E08B6" w:rsidP="000D35C7">
          <w:pPr>
            <w:pStyle w:val="Obsah2"/>
            <w:rPr>
              <w:rFonts w:asciiTheme="majorHAnsi" w:hAnsiTheme="majorHAnsi"/>
              <w:noProof/>
              <w:lang w:val="sk-SK" w:eastAsia="sk-SK"/>
            </w:rPr>
          </w:pPr>
          <w:hyperlink w:anchor="_Toc493592100" w:history="1">
            <w:r w:rsidR="00CE31D3" w:rsidRPr="0011212F">
              <w:rPr>
                <w:rStyle w:val="Hypertextovprepojenie"/>
                <w:rFonts w:asciiTheme="majorHAnsi" w:hAnsiTheme="majorHAnsi"/>
                <w:b/>
                <w:noProof/>
                <w:sz w:val="22"/>
                <w:szCs w:val="22"/>
                <w:lang w:val="sk-SK"/>
              </w:rPr>
              <w:t>7.</w:t>
            </w:r>
            <w:r w:rsidR="00CE31D3" w:rsidRPr="0011212F">
              <w:rPr>
                <w:rFonts w:asciiTheme="majorHAnsi" w:hAnsiTheme="majorHAnsi"/>
                <w:noProof/>
                <w:lang w:val="sk-SK" w:eastAsia="sk-SK"/>
              </w:rPr>
              <w:tab/>
            </w:r>
            <w:r w:rsidR="00CE31D3" w:rsidRPr="0011212F">
              <w:rPr>
                <w:rStyle w:val="Hypertextovprepojenie"/>
                <w:rFonts w:asciiTheme="majorHAnsi" w:hAnsiTheme="majorHAnsi"/>
                <w:b/>
                <w:noProof/>
                <w:sz w:val="22"/>
                <w:szCs w:val="22"/>
                <w:lang w:val="sk-SK"/>
              </w:rPr>
              <w:t>Fakulta informatiky a informačných technológií STU</w:t>
            </w:r>
            <w:r w:rsidR="00CE31D3" w:rsidRPr="0011212F">
              <w:rPr>
                <w:rFonts w:asciiTheme="majorHAnsi" w:hAnsiTheme="majorHAnsi"/>
                <w:noProof/>
                <w:webHidden/>
                <w:lang w:val="sk-SK"/>
              </w:rPr>
              <w:tab/>
            </w:r>
            <w:r w:rsidR="00CE31D3" w:rsidRPr="0011212F">
              <w:rPr>
                <w:rFonts w:asciiTheme="majorHAnsi" w:hAnsiTheme="majorHAnsi"/>
                <w:noProof/>
                <w:webHidden/>
                <w:lang w:val="sk-SK"/>
              </w:rPr>
              <w:fldChar w:fldCharType="begin"/>
            </w:r>
            <w:r w:rsidR="00CE31D3" w:rsidRPr="0011212F">
              <w:rPr>
                <w:rFonts w:asciiTheme="majorHAnsi" w:hAnsiTheme="majorHAnsi"/>
                <w:noProof/>
                <w:webHidden/>
                <w:lang w:val="sk-SK"/>
              </w:rPr>
              <w:instrText xml:space="preserve"> PAGEREF _Toc493592100 \h </w:instrText>
            </w:r>
            <w:r w:rsidR="00CE31D3" w:rsidRPr="0011212F">
              <w:rPr>
                <w:rFonts w:asciiTheme="majorHAnsi" w:hAnsiTheme="majorHAnsi"/>
                <w:noProof/>
                <w:webHidden/>
                <w:lang w:val="sk-SK"/>
              </w:rPr>
            </w:r>
            <w:r w:rsidR="00CE31D3" w:rsidRPr="0011212F">
              <w:rPr>
                <w:rFonts w:asciiTheme="majorHAnsi" w:hAnsiTheme="majorHAnsi"/>
                <w:noProof/>
                <w:webHidden/>
                <w:lang w:val="sk-SK"/>
              </w:rPr>
              <w:fldChar w:fldCharType="separate"/>
            </w:r>
            <w:r w:rsidR="00D00595">
              <w:rPr>
                <w:rFonts w:asciiTheme="majorHAnsi" w:hAnsiTheme="majorHAnsi"/>
                <w:noProof/>
                <w:webHidden/>
                <w:lang w:val="sk-SK"/>
              </w:rPr>
              <w:t>37</w:t>
            </w:r>
            <w:r w:rsidR="00CE31D3" w:rsidRPr="0011212F">
              <w:rPr>
                <w:rFonts w:asciiTheme="majorHAnsi" w:hAnsiTheme="majorHAnsi"/>
                <w:noProof/>
                <w:webHidden/>
                <w:lang w:val="sk-SK"/>
              </w:rPr>
              <w:fldChar w:fldCharType="end"/>
            </w:r>
          </w:hyperlink>
        </w:p>
        <w:p w14:paraId="14A50A3C" w14:textId="01A7DD14" w:rsidR="00CE31D3" w:rsidRPr="0011212F" w:rsidRDefault="002E08B6">
          <w:pPr>
            <w:pStyle w:val="Obsah3"/>
            <w:rPr>
              <w:rFonts w:asciiTheme="majorHAnsi" w:hAnsiTheme="majorHAnsi"/>
              <w:noProof/>
              <w:sz w:val="22"/>
              <w:szCs w:val="22"/>
              <w:lang w:val="sk-SK" w:eastAsia="sk-SK"/>
            </w:rPr>
          </w:pPr>
          <w:hyperlink w:anchor="_Toc493592101" w:history="1">
            <w:r w:rsidR="00CE31D3" w:rsidRPr="0011212F">
              <w:rPr>
                <w:rStyle w:val="Hypertextovprepojenie"/>
                <w:rFonts w:asciiTheme="majorHAnsi" w:hAnsiTheme="majorHAnsi"/>
                <w:noProof/>
                <w:sz w:val="22"/>
                <w:szCs w:val="22"/>
                <w:lang w:val="sk-SK"/>
              </w:rPr>
              <w:t>7.1.</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v štátnom jazyku Fakultou informatiky a informačných technológií STU za prekročenie štandardnej dĺžky štúdia (ŠDŠ) a za súbežné štúdium podľa článku 2 bod (3) a (5)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_Toc493592101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37</w:t>
            </w:r>
            <w:r w:rsidR="00CE31D3" w:rsidRPr="0011212F">
              <w:rPr>
                <w:rFonts w:asciiTheme="majorHAnsi" w:hAnsiTheme="majorHAnsi"/>
                <w:noProof/>
                <w:webHidden/>
                <w:sz w:val="22"/>
                <w:szCs w:val="22"/>
                <w:lang w:val="sk-SK"/>
              </w:rPr>
              <w:fldChar w:fldCharType="end"/>
            </w:r>
          </w:hyperlink>
        </w:p>
        <w:p w14:paraId="1A865107" w14:textId="4572BC24" w:rsidR="00CE31D3" w:rsidRPr="0011212F" w:rsidRDefault="002E08B6">
          <w:pPr>
            <w:pStyle w:val="Obsah3"/>
            <w:rPr>
              <w:rFonts w:asciiTheme="majorHAnsi" w:hAnsiTheme="majorHAnsi"/>
              <w:noProof/>
              <w:sz w:val="22"/>
              <w:szCs w:val="22"/>
              <w:lang w:val="sk-SK" w:eastAsia="sk-SK"/>
            </w:rPr>
          </w:pPr>
          <w:hyperlink w:anchor="_Toc493592102" w:history="1">
            <w:r w:rsidR="00CE31D3" w:rsidRPr="0011212F">
              <w:rPr>
                <w:rStyle w:val="Hypertextovprepojenie"/>
                <w:rFonts w:asciiTheme="majorHAnsi" w:hAnsiTheme="majorHAnsi"/>
                <w:noProof/>
                <w:sz w:val="22"/>
                <w:szCs w:val="22"/>
                <w:lang w:val="sk-SK"/>
              </w:rPr>
              <w:t>7.2.</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cudzom jazyku Fakultou informatiky a informačných technológií STU podľa článku 2 bod (8) a (9)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_Toc493592102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37</w:t>
            </w:r>
            <w:r w:rsidR="00CE31D3" w:rsidRPr="0011212F">
              <w:rPr>
                <w:rFonts w:asciiTheme="majorHAnsi" w:hAnsiTheme="majorHAnsi"/>
                <w:noProof/>
                <w:webHidden/>
                <w:sz w:val="22"/>
                <w:szCs w:val="22"/>
                <w:lang w:val="sk-SK"/>
              </w:rPr>
              <w:fldChar w:fldCharType="end"/>
            </w:r>
          </w:hyperlink>
        </w:p>
        <w:p w14:paraId="2DDF39FC" w14:textId="4F2CAFDE" w:rsidR="00CE31D3" w:rsidRPr="0011212F" w:rsidRDefault="002E08B6">
          <w:pPr>
            <w:pStyle w:val="Obsah3"/>
            <w:rPr>
              <w:rFonts w:asciiTheme="majorHAnsi" w:hAnsiTheme="majorHAnsi"/>
              <w:noProof/>
              <w:sz w:val="22"/>
              <w:szCs w:val="22"/>
              <w:lang w:val="sk-SK" w:eastAsia="sk-SK"/>
            </w:rPr>
          </w:pPr>
          <w:hyperlink w:anchor="_Toc493592103" w:history="1">
            <w:r w:rsidR="00CE31D3" w:rsidRPr="0011212F">
              <w:rPr>
                <w:rStyle w:val="Hypertextovprepojenie"/>
                <w:rFonts w:asciiTheme="majorHAnsi" w:hAnsiTheme="majorHAnsi"/>
                <w:noProof/>
                <w:sz w:val="22"/>
                <w:szCs w:val="22"/>
                <w:lang w:val="sk-SK"/>
              </w:rPr>
              <w:t>7.3.</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 xml:space="preserve">Ročné školné pre študijné programy v externej forme štúdia uskutočňované Fakultou informatiky a informačných technológií STU </w:t>
            </w:r>
            <w:r w:rsidR="00CE31D3" w:rsidRPr="0011212F">
              <w:rPr>
                <w:rStyle w:val="Hypertextovprepojenie"/>
                <w:rFonts w:asciiTheme="majorHAnsi" w:hAnsiTheme="majorHAnsi" w:cstheme="minorHAnsi"/>
                <w:noProof/>
                <w:sz w:val="22"/>
                <w:szCs w:val="22"/>
                <w:lang w:val="sk-SK"/>
              </w:rPr>
              <w:t>platné na všetky roky štúdia počas</w:t>
            </w:r>
            <w:r w:rsidR="00CE31D3" w:rsidRPr="0011212F">
              <w:rPr>
                <w:rStyle w:val="Hypertextovprepojenie"/>
                <w:rFonts w:asciiTheme="majorHAnsi" w:hAnsiTheme="majorHAnsi"/>
                <w:noProof/>
                <w:sz w:val="22"/>
                <w:szCs w:val="22"/>
                <w:lang w:val="sk-SK"/>
              </w:rPr>
              <w:t xml:space="preserve"> štandardnej dĺžky štúdia </w:t>
            </w:r>
            <w:r w:rsidR="00CE31D3" w:rsidRPr="0011212F">
              <w:rPr>
                <w:rStyle w:val="Hypertextovprepojenie"/>
                <w:rFonts w:asciiTheme="majorHAnsi" w:hAnsiTheme="majorHAnsi" w:cs="Calibri"/>
                <w:noProof/>
                <w:sz w:val="22"/>
                <w:szCs w:val="22"/>
                <w:lang w:val="sk-SK"/>
              </w:rPr>
              <w:t xml:space="preserve">pre študentov začínajúcich štúdium v akademickom roku </w:t>
            </w:r>
            <w:r w:rsidR="008C7837" w:rsidRPr="0011212F">
              <w:rPr>
                <w:rStyle w:val="Hypertextovprepojenie"/>
                <w:rFonts w:asciiTheme="majorHAnsi" w:hAnsiTheme="majorHAnsi" w:cstheme="majorHAnsi"/>
                <w:noProof/>
                <w:sz w:val="22"/>
                <w:szCs w:val="22"/>
                <w:lang w:val="sk-SK"/>
              </w:rPr>
              <w:t>2019/2020</w:t>
            </w:r>
            <w:r w:rsidR="00CE31D3" w:rsidRPr="0011212F">
              <w:rPr>
                <w:rStyle w:val="Hypertextovprepojenie"/>
                <w:rFonts w:asciiTheme="majorHAnsi" w:hAnsiTheme="majorHAnsi" w:cstheme="majorHAnsi"/>
                <w:noProof/>
                <w:sz w:val="22"/>
                <w:szCs w:val="22"/>
                <w:lang w:val="sk-SK"/>
              </w:rPr>
              <w:t xml:space="preserve"> </w:t>
            </w:r>
            <w:r w:rsidR="00CE31D3" w:rsidRPr="0011212F">
              <w:rPr>
                <w:rStyle w:val="Hypertextovprepojenie"/>
                <w:rFonts w:asciiTheme="majorHAnsi" w:hAnsiTheme="majorHAnsi"/>
                <w:noProof/>
                <w:sz w:val="22"/>
                <w:szCs w:val="22"/>
                <w:lang w:val="sk-SK"/>
              </w:rPr>
              <w:t>podľa článku 3 bod (3)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_Toc493592103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38</w:t>
            </w:r>
            <w:r w:rsidR="00CE31D3" w:rsidRPr="0011212F">
              <w:rPr>
                <w:rFonts w:asciiTheme="majorHAnsi" w:hAnsiTheme="majorHAnsi"/>
                <w:noProof/>
                <w:webHidden/>
                <w:sz w:val="22"/>
                <w:szCs w:val="22"/>
                <w:lang w:val="sk-SK"/>
              </w:rPr>
              <w:fldChar w:fldCharType="end"/>
            </w:r>
          </w:hyperlink>
        </w:p>
        <w:p w14:paraId="67C0341D" w14:textId="3D31B364" w:rsidR="00CE31D3" w:rsidRPr="0011212F" w:rsidRDefault="002E08B6">
          <w:pPr>
            <w:pStyle w:val="Obsah3"/>
            <w:rPr>
              <w:rFonts w:asciiTheme="majorHAnsi" w:hAnsiTheme="majorHAnsi"/>
              <w:noProof/>
              <w:sz w:val="22"/>
              <w:szCs w:val="22"/>
              <w:lang w:val="sk-SK" w:eastAsia="sk-SK"/>
            </w:rPr>
          </w:pPr>
          <w:hyperlink w:anchor="_Toc493592104" w:history="1">
            <w:r w:rsidR="00CE31D3" w:rsidRPr="0011212F">
              <w:rPr>
                <w:rStyle w:val="Hypertextovprepojenie"/>
                <w:rFonts w:asciiTheme="majorHAnsi" w:hAnsiTheme="majorHAnsi"/>
                <w:noProof/>
                <w:sz w:val="22"/>
                <w:szCs w:val="22"/>
                <w:lang w:val="sk-SK"/>
              </w:rPr>
              <w:t>7.4.</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Fakultou informatiky a informačných technológií STU po prekročení štandardnej dĺžky štúdia podľa článku 3 bod (4)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_Toc493592104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38</w:t>
            </w:r>
            <w:r w:rsidR="00CE31D3" w:rsidRPr="0011212F">
              <w:rPr>
                <w:rFonts w:asciiTheme="majorHAnsi" w:hAnsiTheme="majorHAnsi"/>
                <w:noProof/>
                <w:webHidden/>
                <w:sz w:val="22"/>
                <w:szCs w:val="22"/>
                <w:lang w:val="sk-SK"/>
              </w:rPr>
              <w:fldChar w:fldCharType="end"/>
            </w:r>
          </w:hyperlink>
        </w:p>
        <w:p w14:paraId="539C25E2" w14:textId="73DEB343" w:rsidR="00CE31D3" w:rsidRPr="0011212F" w:rsidRDefault="002E08B6" w:rsidP="000D35C7">
          <w:pPr>
            <w:pStyle w:val="Obsah2"/>
            <w:rPr>
              <w:rFonts w:asciiTheme="majorHAnsi" w:hAnsiTheme="majorHAnsi"/>
              <w:noProof/>
              <w:lang w:val="sk-SK" w:eastAsia="sk-SK"/>
            </w:rPr>
          </w:pPr>
          <w:hyperlink w:anchor="_Toc493592105" w:history="1">
            <w:r w:rsidR="00CE31D3" w:rsidRPr="0011212F">
              <w:rPr>
                <w:rStyle w:val="Hypertextovprepojenie"/>
                <w:rFonts w:asciiTheme="majorHAnsi" w:hAnsiTheme="majorHAnsi"/>
                <w:b/>
                <w:noProof/>
                <w:sz w:val="22"/>
                <w:szCs w:val="22"/>
                <w:lang w:val="sk-SK"/>
              </w:rPr>
              <w:t>8.</w:t>
            </w:r>
            <w:r w:rsidR="00CE31D3" w:rsidRPr="0011212F">
              <w:rPr>
                <w:rFonts w:asciiTheme="majorHAnsi" w:hAnsiTheme="majorHAnsi"/>
                <w:noProof/>
                <w:lang w:val="sk-SK" w:eastAsia="sk-SK"/>
              </w:rPr>
              <w:tab/>
            </w:r>
            <w:r w:rsidR="00CE31D3" w:rsidRPr="0011212F">
              <w:rPr>
                <w:rStyle w:val="Hypertextovprepojenie"/>
                <w:rFonts w:asciiTheme="majorHAnsi" w:hAnsiTheme="majorHAnsi"/>
                <w:b/>
                <w:noProof/>
                <w:sz w:val="22"/>
                <w:szCs w:val="22"/>
                <w:lang w:val="sk-SK"/>
              </w:rPr>
              <w:t>Ústav manažmentu STU</w:t>
            </w:r>
            <w:r w:rsidR="00CE31D3" w:rsidRPr="0011212F">
              <w:rPr>
                <w:rFonts w:asciiTheme="majorHAnsi" w:hAnsiTheme="majorHAnsi"/>
                <w:noProof/>
                <w:webHidden/>
                <w:lang w:val="sk-SK"/>
              </w:rPr>
              <w:tab/>
            </w:r>
            <w:r w:rsidR="00CE31D3" w:rsidRPr="0011212F">
              <w:rPr>
                <w:rFonts w:asciiTheme="majorHAnsi" w:hAnsiTheme="majorHAnsi"/>
                <w:noProof/>
                <w:webHidden/>
                <w:lang w:val="sk-SK"/>
              </w:rPr>
              <w:fldChar w:fldCharType="begin"/>
            </w:r>
            <w:r w:rsidR="00CE31D3" w:rsidRPr="0011212F">
              <w:rPr>
                <w:rFonts w:asciiTheme="majorHAnsi" w:hAnsiTheme="majorHAnsi"/>
                <w:noProof/>
                <w:webHidden/>
                <w:lang w:val="sk-SK"/>
              </w:rPr>
              <w:instrText xml:space="preserve"> PAGEREF _Toc493592105 \h </w:instrText>
            </w:r>
            <w:r w:rsidR="00CE31D3" w:rsidRPr="0011212F">
              <w:rPr>
                <w:rFonts w:asciiTheme="majorHAnsi" w:hAnsiTheme="majorHAnsi"/>
                <w:noProof/>
                <w:webHidden/>
                <w:lang w:val="sk-SK"/>
              </w:rPr>
            </w:r>
            <w:r w:rsidR="00CE31D3" w:rsidRPr="0011212F">
              <w:rPr>
                <w:rFonts w:asciiTheme="majorHAnsi" w:hAnsiTheme="majorHAnsi"/>
                <w:noProof/>
                <w:webHidden/>
                <w:lang w:val="sk-SK"/>
              </w:rPr>
              <w:fldChar w:fldCharType="separate"/>
            </w:r>
            <w:r w:rsidR="00D00595">
              <w:rPr>
                <w:rFonts w:asciiTheme="majorHAnsi" w:hAnsiTheme="majorHAnsi"/>
                <w:noProof/>
                <w:webHidden/>
                <w:lang w:val="sk-SK"/>
              </w:rPr>
              <w:t>39</w:t>
            </w:r>
            <w:r w:rsidR="00CE31D3" w:rsidRPr="0011212F">
              <w:rPr>
                <w:rFonts w:asciiTheme="majorHAnsi" w:hAnsiTheme="majorHAnsi"/>
                <w:noProof/>
                <w:webHidden/>
                <w:lang w:val="sk-SK"/>
              </w:rPr>
              <w:fldChar w:fldCharType="end"/>
            </w:r>
          </w:hyperlink>
        </w:p>
        <w:p w14:paraId="286637C7" w14:textId="262902C9" w:rsidR="00CE31D3" w:rsidRPr="0011212F" w:rsidRDefault="002E08B6">
          <w:pPr>
            <w:pStyle w:val="Obsah3"/>
            <w:rPr>
              <w:rFonts w:asciiTheme="majorHAnsi" w:hAnsiTheme="majorHAnsi"/>
              <w:noProof/>
              <w:sz w:val="22"/>
              <w:szCs w:val="22"/>
              <w:lang w:val="sk-SK" w:eastAsia="sk-SK"/>
            </w:rPr>
          </w:pPr>
          <w:hyperlink w:anchor="_Toc493592106" w:history="1">
            <w:r w:rsidR="00CE31D3" w:rsidRPr="0011212F">
              <w:rPr>
                <w:rStyle w:val="Hypertextovprepojenie"/>
                <w:rFonts w:asciiTheme="majorHAnsi" w:hAnsiTheme="majorHAnsi"/>
                <w:noProof/>
                <w:sz w:val="22"/>
                <w:szCs w:val="22"/>
                <w:lang w:val="sk-SK"/>
              </w:rPr>
              <w:t>8.1.</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v štátnom jazyku Ústavom manažmentu STU za prekročenie štandardnej dĺžky štúdia (ŠDŠ) a za súbežné štúdium podľa článku 2 bod (3) a (5)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_Toc493592106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39</w:t>
            </w:r>
            <w:r w:rsidR="00CE31D3" w:rsidRPr="0011212F">
              <w:rPr>
                <w:rFonts w:asciiTheme="majorHAnsi" w:hAnsiTheme="majorHAnsi"/>
                <w:noProof/>
                <w:webHidden/>
                <w:sz w:val="22"/>
                <w:szCs w:val="22"/>
                <w:lang w:val="sk-SK"/>
              </w:rPr>
              <w:fldChar w:fldCharType="end"/>
            </w:r>
          </w:hyperlink>
        </w:p>
        <w:p w14:paraId="74769D9D" w14:textId="3B964719" w:rsidR="00CE31D3" w:rsidRPr="0011212F" w:rsidRDefault="002E08B6">
          <w:pPr>
            <w:pStyle w:val="Obsah3"/>
            <w:rPr>
              <w:rFonts w:asciiTheme="majorHAnsi" w:hAnsiTheme="majorHAnsi"/>
              <w:noProof/>
              <w:sz w:val="22"/>
              <w:szCs w:val="22"/>
              <w:lang w:val="sk-SK" w:eastAsia="sk-SK"/>
            </w:rPr>
          </w:pPr>
          <w:hyperlink w:anchor="_Toc493592107" w:history="1">
            <w:r w:rsidR="00CE31D3" w:rsidRPr="0011212F">
              <w:rPr>
                <w:rStyle w:val="Hypertextovprepojenie"/>
                <w:rFonts w:asciiTheme="majorHAnsi" w:hAnsiTheme="majorHAnsi"/>
                <w:noProof/>
                <w:sz w:val="22"/>
                <w:szCs w:val="22"/>
                <w:lang w:val="sk-SK"/>
              </w:rPr>
              <w:t>8.2.</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dennej forme štúdia uskutočňované cudzom jazyku Ústavom manažmentu STU podľa článku 2 bod (8) a (9)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_Toc493592107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39</w:t>
            </w:r>
            <w:r w:rsidR="00CE31D3" w:rsidRPr="0011212F">
              <w:rPr>
                <w:rFonts w:asciiTheme="majorHAnsi" w:hAnsiTheme="majorHAnsi"/>
                <w:noProof/>
                <w:webHidden/>
                <w:sz w:val="22"/>
                <w:szCs w:val="22"/>
                <w:lang w:val="sk-SK"/>
              </w:rPr>
              <w:fldChar w:fldCharType="end"/>
            </w:r>
          </w:hyperlink>
        </w:p>
        <w:p w14:paraId="05898574" w14:textId="3703D59F" w:rsidR="00CE31D3" w:rsidRPr="0011212F" w:rsidRDefault="002E08B6">
          <w:pPr>
            <w:pStyle w:val="Obsah3"/>
            <w:rPr>
              <w:rFonts w:asciiTheme="majorHAnsi" w:hAnsiTheme="majorHAnsi"/>
              <w:noProof/>
              <w:sz w:val="22"/>
              <w:szCs w:val="22"/>
              <w:lang w:val="sk-SK" w:eastAsia="sk-SK"/>
            </w:rPr>
          </w:pPr>
          <w:hyperlink w:anchor="_Toc493592108" w:history="1">
            <w:r w:rsidR="00CE31D3" w:rsidRPr="0011212F">
              <w:rPr>
                <w:rStyle w:val="Hypertextovprepojenie"/>
                <w:rFonts w:asciiTheme="majorHAnsi" w:hAnsiTheme="majorHAnsi"/>
                <w:noProof/>
                <w:sz w:val="22"/>
                <w:szCs w:val="22"/>
                <w:lang w:val="sk-SK"/>
              </w:rPr>
              <w:t>8.3.</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 xml:space="preserve">Ročné školné pre študijné programy v externej forme štúdia uskutočňované Ústavom manažmentu STU </w:t>
            </w:r>
            <w:r w:rsidR="00CE31D3" w:rsidRPr="0011212F">
              <w:rPr>
                <w:rStyle w:val="Hypertextovprepojenie"/>
                <w:rFonts w:asciiTheme="majorHAnsi" w:hAnsiTheme="majorHAnsi" w:cstheme="minorHAnsi"/>
                <w:noProof/>
                <w:sz w:val="22"/>
                <w:szCs w:val="22"/>
                <w:lang w:val="sk-SK"/>
              </w:rPr>
              <w:t>platné na všetky roky štúdia počas</w:t>
            </w:r>
            <w:r w:rsidR="00CE31D3" w:rsidRPr="0011212F">
              <w:rPr>
                <w:rStyle w:val="Hypertextovprepojenie"/>
                <w:rFonts w:asciiTheme="majorHAnsi" w:hAnsiTheme="majorHAnsi"/>
                <w:noProof/>
                <w:sz w:val="22"/>
                <w:szCs w:val="22"/>
                <w:lang w:val="sk-SK"/>
              </w:rPr>
              <w:t xml:space="preserve"> štandardnej dĺžky štúdia </w:t>
            </w:r>
            <w:r w:rsidR="00CE31D3" w:rsidRPr="0011212F">
              <w:rPr>
                <w:rStyle w:val="Hypertextovprepojenie"/>
                <w:rFonts w:asciiTheme="majorHAnsi" w:hAnsiTheme="majorHAnsi" w:cs="Calibri"/>
                <w:noProof/>
                <w:sz w:val="22"/>
                <w:szCs w:val="22"/>
                <w:lang w:val="sk-SK"/>
              </w:rPr>
              <w:t xml:space="preserve">pre študentov začínajúcich štúdium v akademickom roku </w:t>
            </w:r>
            <w:r w:rsidR="008C7837" w:rsidRPr="0011212F">
              <w:rPr>
                <w:rStyle w:val="Hypertextovprepojenie"/>
                <w:rFonts w:asciiTheme="majorHAnsi" w:hAnsiTheme="majorHAnsi" w:cstheme="majorHAnsi"/>
                <w:noProof/>
                <w:sz w:val="22"/>
                <w:szCs w:val="22"/>
                <w:lang w:val="sk-SK"/>
              </w:rPr>
              <w:t>2019/2020</w:t>
            </w:r>
            <w:r w:rsidR="00CE31D3" w:rsidRPr="0011212F">
              <w:rPr>
                <w:rStyle w:val="Hypertextovprepojenie"/>
                <w:rFonts w:asciiTheme="majorHAnsi" w:hAnsiTheme="majorHAnsi" w:cstheme="majorHAnsi"/>
                <w:noProof/>
                <w:sz w:val="22"/>
                <w:szCs w:val="22"/>
                <w:lang w:val="sk-SK"/>
              </w:rPr>
              <w:t xml:space="preserve"> </w:t>
            </w:r>
            <w:r w:rsidR="00CE31D3" w:rsidRPr="0011212F">
              <w:rPr>
                <w:rStyle w:val="Hypertextovprepojenie"/>
                <w:rFonts w:asciiTheme="majorHAnsi" w:hAnsiTheme="majorHAnsi"/>
                <w:noProof/>
                <w:sz w:val="22"/>
                <w:szCs w:val="22"/>
                <w:lang w:val="sk-SK"/>
              </w:rPr>
              <w:t>podľa článku 3 bod (3)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_Toc493592108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39</w:t>
            </w:r>
            <w:r w:rsidR="00CE31D3" w:rsidRPr="0011212F">
              <w:rPr>
                <w:rFonts w:asciiTheme="majorHAnsi" w:hAnsiTheme="majorHAnsi"/>
                <w:noProof/>
                <w:webHidden/>
                <w:sz w:val="22"/>
                <w:szCs w:val="22"/>
                <w:lang w:val="sk-SK"/>
              </w:rPr>
              <w:fldChar w:fldCharType="end"/>
            </w:r>
          </w:hyperlink>
        </w:p>
        <w:p w14:paraId="07D15889" w14:textId="173A5B03" w:rsidR="00CE31D3" w:rsidRPr="0011212F" w:rsidRDefault="002E08B6">
          <w:pPr>
            <w:pStyle w:val="Obsah3"/>
            <w:rPr>
              <w:rFonts w:asciiTheme="majorHAnsi" w:hAnsiTheme="majorHAnsi"/>
              <w:noProof/>
              <w:sz w:val="22"/>
              <w:szCs w:val="22"/>
              <w:lang w:val="sk-SK" w:eastAsia="sk-SK"/>
            </w:rPr>
          </w:pPr>
          <w:hyperlink w:anchor="_Toc493592109" w:history="1">
            <w:r w:rsidR="00CE31D3" w:rsidRPr="0011212F">
              <w:rPr>
                <w:rStyle w:val="Hypertextovprepojenie"/>
                <w:rFonts w:asciiTheme="majorHAnsi" w:hAnsiTheme="majorHAnsi"/>
                <w:noProof/>
                <w:sz w:val="22"/>
                <w:szCs w:val="22"/>
                <w:lang w:val="sk-SK"/>
              </w:rPr>
              <w:t>8.4.</w:t>
            </w:r>
            <w:r w:rsidR="00CE31D3" w:rsidRPr="0011212F">
              <w:rPr>
                <w:rFonts w:asciiTheme="majorHAnsi" w:hAnsiTheme="majorHAnsi"/>
                <w:noProof/>
                <w:sz w:val="22"/>
                <w:szCs w:val="22"/>
                <w:lang w:val="sk-SK" w:eastAsia="sk-SK"/>
              </w:rPr>
              <w:tab/>
            </w:r>
            <w:r w:rsidR="00CE31D3" w:rsidRPr="0011212F">
              <w:rPr>
                <w:rStyle w:val="Hypertextovprepojenie"/>
                <w:rFonts w:asciiTheme="majorHAnsi" w:hAnsiTheme="majorHAnsi"/>
                <w:noProof/>
                <w:sz w:val="22"/>
                <w:szCs w:val="22"/>
                <w:lang w:val="sk-SK"/>
              </w:rPr>
              <w:t>Ročné školné pre študijné programy v externej forme štúdia uskutočňované Ústavom manažmentu STU po prekročení štandardnej dĺžky štúdia podľa článku 3 bod (4) tejto smernice</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_Toc493592109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39</w:t>
            </w:r>
            <w:r w:rsidR="00CE31D3" w:rsidRPr="0011212F">
              <w:rPr>
                <w:rFonts w:asciiTheme="majorHAnsi" w:hAnsiTheme="majorHAnsi"/>
                <w:noProof/>
                <w:webHidden/>
                <w:sz w:val="22"/>
                <w:szCs w:val="22"/>
                <w:lang w:val="sk-SK"/>
              </w:rPr>
              <w:fldChar w:fldCharType="end"/>
            </w:r>
          </w:hyperlink>
        </w:p>
        <w:p w14:paraId="053E2563" w14:textId="34ADC5C6" w:rsidR="00CE31D3" w:rsidRPr="0011212F" w:rsidRDefault="002E08B6">
          <w:pPr>
            <w:pStyle w:val="Obsah1"/>
            <w:tabs>
              <w:tab w:val="right" w:leader="dot" w:pos="9054"/>
            </w:tabs>
            <w:rPr>
              <w:rFonts w:asciiTheme="majorHAnsi" w:hAnsiTheme="majorHAnsi"/>
              <w:noProof/>
              <w:sz w:val="22"/>
              <w:szCs w:val="22"/>
              <w:lang w:val="sk-SK" w:eastAsia="sk-SK"/>
            </w:rPr>
          </w:pPr>
          <w:hyperlink w:anchor="_Toc493592110" w:history="1">
            <w:r w:rsidR="00CE31D3" w:rsidRPr="0011212F">
              <w:rPr>
                <w:rStyle w:val="Hypertextovprepojenie"/>
                <w:rFonts w:asciiTheme="majorHAnsi" w:hAnsiTheme="majorHAnsi"/>
                <w:noProof/>
                <w:sz w:val="22"/>
                <w:szCs w:val="22"/>
                <w:lang w:val="sk-SK"/>
              </w:rPr>
              <w:t>Príloha číslo 2</w:t>
            </w:r>
            <w:r w:rsidR="00CE31D3" w:rsidRPr="0011212F">
              <w:rPr>
                <w:rFonts w:asciiTheme="majorHAnsi" w:hAnsiTheme="majorHAnsi"/>
                <w:noProof/>
                <w:webHidden/>
                <w:sz w:val="22"/>
                <w:szCs w:val="22"/>
                <w:lang w:val="sk-SK"/>
              </w:rPr>
              <w:tab/>
            </w:r>
            <w:r w:rsidR="00CE31D3" w:rsidRPr="0011212F">
              <w:rPr>
                <w:rFonts w:asciiTheme="majorHAnsi" w:hAnsiTheme="majorHAnsi"/>
                <w:noProof/>
                <w:webHidden/>
                <w:sz w:val="22"/>
                <w:szCs w:val="22"/>
                <w:lang w:val="sk-SK"/>
              </w:rPr>
              <w:fldChar w:fldCharType="begin"/>
            </w:r>
            <w:r w:rsidR="00CE31D3" w:rsidRPr="0011212F">
              <w:rPr>
                <w:rFonts w:asciiTheme="majorHAnsi" w:hAnsiTheme="majorHAnsi"/>
                <w:noProof/>
                <w:webHidden/>
                <w:sz w:val="22"/>
                <w:szCs w:val="22"/>
                <w:lang w:val="sk-SK"/>
              </w:rPr>
              <w:instrText xml:space="preserve"> PAGEREF _Toc493592110 \h </w:instrText>
            </w:r>
            <w:r w:rsidR="00CE31D3" w:rsidRPr="0011212F">
              <w:rPr>
                <w:rFonts w:asciiTheme="majorHAnsi" w:hAnsiTheme="majorHAnsi"/>
                <w:noProof/>
                <w:webHidden/>
                <w:sz w:val="22"/>
                <w:szCs w:val="22"/>
                <w:lang w:val="sk-SK"/>
              </w:rPr>
            </w:r>
            <w:r w:rsidR="00CE31D3" w:rsidRPr="0011212F">
              <w:rPr>
                <w:rFonts w:asciiTheme="majorHAnsi" w:hAnsiTheme="majorHAnsi"/>
                <w:noProof/>
                <w:webHidden/>
                <w:sz w:val="22"/>
                <w:szCs w:val="22"/>
                <w:lang w:val="sk-SK"/>
              </w:rPr>
              <w:fldChar w:fldCharType="separate"/>
            </w:r>
            <w:r w:rsidR="00D00595">
              <w:rPr>
                <w:rFonts w:asciiTheme="majorHAnsi" w:hAnsiTheme="majorHAnsi"/>
                <w:noProof/>
                <w:webHidden/>
                <w:sz w:val="22"/>
                <w:szCs w:val="22"/>
                <w:lang w:val="sk-SK"/>
              </w:rPr>
              <w:t>40</w:t>
            </w:r>
            <w:r w:rsidR="00CE31D3" w:rsidRPr="0011212F">
              <w:rPr>
                <w:rFonts w:asciiTheme="majorHAnsi" w:hAnsiTheme="majorHAnsi"/>
                <w:noProof/>
                <w:webHidden/>
                <w:sz w:val="22"/>
                <w:szCs w:val="22"/>
                <w:lang w:val="sk-SK"/>
              </w:rPr>
              <w:fldChar w:fldCharType="end"/>
            </w:r>
          </w:hyperlink>
        </w:p>
        <w:p w14:paraId="2089C21E" w14:textId="3AAC2485" w:rsidR="00216C7B" w:rsidRPr="0011212F" w:rsidRDefault="00045B02" w:rsidP="00F76049">
          <w:pPr>
            <w:rPr>
              <w:rFonts w:asciiTheme="majorHAnsi" w:hAnsiTheme="majorHAnsi"/>
              <w:lang w:val="sk-SK"/>
            </w:rPr>
            <w:sectPr w:rsidR="00216C7B" w:rsidRPr="0011212F" w:rsidSect="00D00595">
              <w:footerReference w:type="default" r:id="rId16"/>
              <w:pgSz w:w="11900" w:h="16840" w:code="9"/>
              <w:pgMar w:top="1418" w:right="1418" w:bottom="851" w:left="1418" w:header="426" w:footer="403" w:gutter="0"/>
              <w:pgNumType w:start="2"/>
              <w:cols w:space="708"/>
              <w:docGrid w:linePitch="360"/>
            </w:sectPr>
          </w:pPr>
          <w:r w:rsidRPr="0011212F">
            <w:rPr>
              <w:rFonts w:asciiTheme="majorHAnsi" w:hAnsiTheme="majorHAnsi"/>
              <w:b/>
              <w:bCs/>
              <w:sz w:val="22"/>
              <w:szCs w:val="22"/>
              <w:lang w:val="sk-SK"/>
            </w:rPr>
            <w:fldChar w:fldCharType="end"/>
          </w:r>
        </w:p>
      </w:sdtContent>
    </w:sdt>
    <w:p w14:paraId="369AF8F2" w14:textId="0934D2EE" w:rsidR="002314D5" w:rsidRPr="0011212F" w:rsidRDefault="002314D5" w:rsidP="00495350">
      <w:pPr>
        <w:jc w:val="center"/>
        <w:rPr>
          <w:ins w:id="16" w:author="Michelková" w:date="2019-06-07T14:49:00Z"/>
          <w:rFonts w:asciiTheme="majorHAnsi" w:hAnsiTheme="majorHAnsi" w:cstheme="majorHAnsi"/>
          <w:b/>
          <w:sz w:val="22"/>
          <w:szCs w:val="22"/>
          <w:u w:val="single"/>
          <w:lang w:val="sk-SK"/>
        </w:rPr>
      </w:pPr>
      <w:r w:rsidRPr="0011212F">
        <w:rPr>
          <w:rFonts w:asciiTheme="majorHAnsi" w:hAnsiTheme="majorHAnsi" w:cstheme="majorHAnsi"/>
          <w:b/>
          <w:sz w:val="22"/>
          <w:szCs w:val="22"/>
          <w:u w:val="single"/>
          <w:lang w:val="sk-SK"/>
        </w:rPr>
        <w:t>Slovenská technická univerzita v Bratislave, Vazovova 5, Bratislava</w:t>
      </w:r>
    </w:p>
    <w:p w14:paraId="4A8CB7D2" w14:textId="2769712B" w:rsidR="003706AB" w:rsidRPr="0011212F" w:rsidRDefault="003706AB" w:rsidP="00495350">
      <w:pPr>
        <w:jc w:val="center"/>
        <w:rPr>
          <w:ins w:id="17" w:author="Michelková" w:date="2019-06-07T14:49:00Z"/>
          <w:rFonts w:asciiTheme="majorHAnsi" w:hAnsiTheme="majorHAnsi" w:cstheme="majorHAnsi"/>
          <w:b/>
          <w:sz w:val="22"/>
          <w:szCs w:val="22"/>
          <w:u w:val="single"/>
          <w:lang w:val="sk-SK"/>
        </w:rPr>
      </w:pPr>
    </w:p>
    <w:p w14:paraId="132755B1" w14:textId="77777777" w:rsidR="003706AB" w:rsidRPr="0011212F" w:rsidRDefault="003706AB" w:rsidP="00495350">
      <w:pPr>
        <w:jc w:val="center"/>
        <w:rPr>
          <w:rFonts w:asciiTheme="majorHAnsi" w:hAnsiTheme="majorHAnsi" w:cstheme="majorHAnsi"/>
          <w:b/>
          <w:sz w:val="22"/>
          <w:szCs w:val="22"/>
          <w:u w:val="single"/>
          <w:lang w:val="sk-SK"/>
        </w:rPr>
      </w:pPr>
    </w:p>
    <w:p w14:paraId="294BF418" w14:textId="77777777" w:rsidR="003706AB" w:rsidRPr="0011212F" w:rsidRDefault="003706AB" w:rsidP="003706AB">
      <w:pPr>
        <w:pStyle w:val="Default"/>
        <w:jc w:val="both"/>
        <w:rPr>
          <w:ins w:id="18" w:author="Michelková" w:date="2019-06-07T14:49:00Z"/>
          <w:rFonts w:asciiTheme="majorHAnsi" w:hAnsiTheme="majorHAnsi" w:cstheme="majorHAnsi"/>
          <w:b/>
          <w:color w:val="auto"/>
          <w:sz w:val="22"/>
          <w:szCs w:val="22"/>
          <w:lang w:val="sk-SK"/>
        </w:rPr>
      </w:pPr>
      <w:ins w:id="19" w:author="Michelková" w:date="2019-06-07T14:49:00Z">
        <w:r w:rsidRPr="0011212F">
          <w:rPr>
            <w:rFonts w:asciiTheme="majorHAnsi" w:hAnsiTheme="majorHAnsi" w:cstheme="majorHAnsi"/>
            <w:color w:val="auto"/>
            <w:sz w:val="22"/>
            <w:szCs w:val="22"/>
            <w:lang w:val="sk-SK"/>
          </w:rPr>
          <w:t>Rektor Slovenskej technickej univerzity v Bratislave v súlade s článkom 10 bod 3 smernice rektora číslo 4/2013-SR zo dňa 03. 10. 2013 Pravidlá vydávania interných predpisov Slovenskej technickej univerzity v Bratislave</w:t>
        </w:r>
      </w:ins>
    </w:p>
    <w:p w14:paraId="61DFFF8E" w14:textId="77777777" w:rsidR="003706AB" w:rsidRPr="0011212F" w:rsidRDefault="003706AB" w:rsidP="003706AB">
      <w:pPr>
        <w:pStyle w:val="Default"/>
        <w:jc w:val="center"/>
        <w:rPr>
          <w:ins w:id="20" w:author="Michelková" w:date="2019-06-07T14:49:00Z"/>
          <w:rFonts w:asciiTheme="majorHAnsi" w:hAnsiTheme="majorHAnsi" w:cstheme="majorHAnsi"/>
          <w:b/>
          <w:color w:val="auto"/>
          <w:sz w:val="22"/>
          <w:szCs w:val="22"/>
          <w:lang w:val="sk-SK"/>
        </w:rPr>
      </w:pPr>
      <w:ins w:id="21" w:author="Michelková" w:date="2019-06-07T14:49:00Z">
        <w:r w:rsidRPr="0011212F">
          <w:rPr>
            <w:rFonts w:asciiTheme="majorHAnsi" w:hAnsiTheme="majorHAnsi" w:cstheme="majorHAnsi"/>
            <w:b/>
            <w:color w:val="auto"/>
            <w:sz w:val="22"/>
            <w:szCs w:val="22"/>
            <w:lang w:val="sk-SK"/>
          </w:rPr>
          <w:t xml:space="preserve">v y d á v a </w:t>
        </w:r>
      </w:ins>
    </w:p>
    <w:p w14:paraId="695BC552" w14:textId="77777777" w:rsidR="003706AB" w:rsidRPr="0011212F" w:rsidRDefault="003706AB" w:rsidP="003706AB">
      <w:pPr>
        <w:pStyle w:val="Default"/>
        <w:jc w:val="right"/>
        <w:rPr>
          <w:ins w:id="22" w:author="Michelková" w:date="2019-06-07T14:49:00Z"/>
          <w:rFonts w:asciiTheme="majorHAnsi" w:hAnsiTheme="majorHAnsi" w:cstheme="majorHAnsi"/>
          <w:color w:val="auto"/>
          <w:sz w:val="22"/>
          <w:szCs w:val="22"/>
          <w:lang w:val="sk-SK"/>
        </w:rPr>
      </w:pPr>
    </w:p>
    <w:p w14:paraId="00ADD9B9" w14:textId="77777777" w:rsidR="003706AB" w:rsidRPr="0011212F" w:rsidRDefault="003706AB" w:rsidP="003706AB">
      <w:pPr>
        <w:pStyle w:val="Default"/>
        <w:rPr>
          <w:ins w:id="23" w:author="Michelková" w:date="2019-06-07T14:49:00Z"/>
          <w:rFonts w:asciiTheme="majorHAnsi" w:hAnsiTheme="majorHAnsi" w:cstheme="majorHAnsi"/>
          <w:color w:val="auto"/>
          <w:sz w:val="22"/>
          <w:szCs w:val="22"/>
          <w:lang w:val="sk-SK"/>
        </w:rPr>
      </w:pPr>
      <w:ins w:id="24" w:author="Michelková" w:date="2019-06-07T14:49:00Z">
        <w:r w:rsidRPr="0011212F">
          <w:rPr>
            <w:rFonts w:asciiTheme="majorHAnsi" w:hAnsiTheme="majorHAnsi" w:cstheme="majorHAnsi"/>
            <w:color w:val="auto"/>
            <w:sz w:val="22"/>
            <w:szCs w:val="22"/>
            <w:lang w:val="sk-SK"/>
          </w:rPr>
          <w:t>nasledovné</w:t>
        </w:r>
      </w:ins>
    </w:p>
    <w:p w14:paraId="28863625" w14:textId="77777777" w:rsidR="003706AB" w:rsidRPr="0011212F" w:rsidRDefault="003706AB" w:rsidP="003706AB">
      <w:pPr>
        <w:pStyle w:val="Default"/>
        <w:rPr>
          <w:ins w:id="25" w:author="Michelková" w:date="2019-06-07T14:49:00Z"/>
          <w:rFonts w:asciiTheme="majorHAnsi" w:hAnsiTheme="majorHAnsi" w:cstheme="majorHAnsi"/>
          <w:color w:val="auto"/>
          <w:sz w:val="22"/>
          <w:szCs w:val="22"/>
          <w:lang w:val="sk-SK"/>
        </w:rPr>
      </w:pPr>
    </w:p>
    <w:p w14:paraId="3FD7FC2A" w14:textId="77777777" w:rsidR="003706AB" w:rsidRPr="0011212F" w:rsidRDefault="003706AB" w:rsidP="003706AB">
      <w:pPr>
        <w:pStyle w:val="Default"/>
        <w:jc w:val="center"/>
        <w:rPr>
          <w:ins w:id="26" w:author="Michelková" w:date="2019-06-07T14:49:00Z"/>
          <w:rFonts w:asciiTheme="majorHAnsi" w:hAnsiTheme="majorHAnsi" w:cstheme="majorHAnsi"/>
          <w:b/>
          <w:color w:val="auto"/>
          <w:sz w:val="22"/>
          <w:szCs w:val="22"/>
          <w:lang w:val="sk-SK"/>
        </w:rPr>
      </w:pPr>
      <w:ins w:id="27" w:author="Michelková" w:date="2019-06-07T14:49:00Z">
        <w:r w:rsidRPr="0011212F">
          <w:rPr>
            <w:rFonts w:asciiTheme="majorHAnsi" w:hAnsiTheme="majorHAnsi" w:cstheme="majorHAnsi"/>
            <w:b/>
            <w:color w:val="auto"/>
            <w:sz w:val="22"/>
            <w:szCs w:val="22"/>
            <w:lang w:val="sk-SK"/>
          </w:rPr>
          <w:t xml:space="preserve">ÚPLNÉ ZNENIE </w:t>
        </w:r>
      </w:ins>
    </w:p>
    <w:p w14:paraId="5BF1AA9D" w14:textId="0C2E781D" w:rsidR="003706AB" w:rsidRPr="0011212F" w:rsidRDefault="003706AB" w:rsidP="003706AB">
      <w:pPr>
        <w:pStyle w:val="Default"/>
        <w:jc w:val="center"/>
        <w:rPr>
          <w:ins w:id="28" w:author="Michelková" w:date="2019-06-07T14:49:00Z"/>
          <w:rFonts w:asciiTheme="majorHAnsi" w:hAnsiTheme="majorHAnsi" w:cstheme="majorHAnsi"/>
          <w:color w:val="auto"/>
          <w:sz w:val="22"/>
          <w:szCs w:val="22"/>
          <w:lang w:val="sk-SK"/>
        </w:rPr>
      </w:pPr>
      <w:ins w:id="29" w:author="Michelková" w:date="2019-06-07T14:49:00Z">
        <w:r w:rsidRPr="0011212F">
          <w:rPr>
            <w:rFonts w:asciiTheme="majorHAnsi" w:hAnsiTheme="majorHAnsi" w:cstheme="majorHAnsi"/>
            <w:color w:val="auto"/>
            <w:sz w:val="22"/>
            <w:szCs w:val="22"/>
            <w:lang w:val="sk-SK"/>
          </w:rPr>
          <w:t xml:space="preserve">smernice rektora číslo </w:t>
        </w:r>
      </w:ins>
      <w:ins w:id="30" w:author="Michelková" w:date="2019-06-07T15:02:00Z">
        <w:r w:rsidR="0031369E" w:rsidRPr="0011212F">
          <w:rPr>
            <w:rFonts w:asciiTheme="majorHAnsi" w:hAnsiTheme="majorHAnsi" w:cstheme="majorHAnsi"/>
            <w:color w:val="auto"/>
            <w:sz w:val="22"/>
            <w:szCs w:val="22"/>
            <w:lang w:val="sk-SK"/>
          </w:rPr>
          <w:t>1</w:t>
        </w:r>
      </w:ins>
      <w:ins w:id="31" w:author="Michelková" w:date="2019-06-07T14:49:00Z">
        <w:r w:rsidR="0031369E" w:rsidRPr="0011212F">
          <w:rPr>
            <w:rFonts w:asciiTheme="majorHAnsi" w:hAnsiTheme="majorHAnsi" w:cstheme="majorHAnsi"/>
            <w:color w:val="auto"/>
            <w:sz w:val="22"/>
            <w:szCs w:val="22"/>
            <w:lang w:val="sk-SK"/>
          </w:rPr>
          <w:t>/2018</w:t>
        </w:r>
        <w:r w:rsidRPr="0011212F">
          <w:rPr>
            <w:rFonts w:asciiTheme="majorHAnsi" w:hAnsiTheme="majorHAnsi" w:cstheme="majorHAnsi"/>
            <w:color w:val="auto"/>
            <w:sz w:val="22"/>
            <w:szCs w:val="22"/>
            <w:lang w:val="sk-SK"/>
          </w:rPr>
          <w:t xml:space="preserve">-SR zo dňa </w:t>
        </w:r>
      </w:ins>
      <w:ins w:id="32" w:author="Michelková" w:date="2019-06-07T15:02:00Z">
        <w:r w:rsidR="0031369E" w:rsidRPr="0011212F">
          <w:rPr>
            <w:rFonts w:asciiTheme="majorHAnsi" w:hAnsiTheme="majorHAnsi" w:cstheme="majorHAnsi"/>
            <w:color w:val="auto"/>
            <w:sz w:val="22"/>
            <w:szCs w:val="22"/>
            <w:lang w:val="sk-SK"/>
          </w:rPr>
          <w:t>06</w:t>
        </w:r>
      </w:ins>
      <w:ins w:id="33" w:author="Michelková" w:date="2019-06-07T14:49:00Z">
        <w:r w:rsidRPr="0011212F">
          <w:rPr>
            <w:rFonts w:asciiTheme="majorHAnsi" w:hAnsiTheme="majorHAnsi" w:cstheme="majorHAnsi"/>
            <w:color w:val="auto"/>
            <w:sz w:val="22"/>
            <w:szCs w:val="22"/>
            <w:lang w:val="sk-SK"/>
          </w:rPr>
          <w:t>. 09. 201</w:t>
        </w:r>
      </w:ins>
      <w:ins w:id="34" w:author="Michelková" w:date="2019-06-07T15:02:00Z">
        <w:r w:rsidR="0031369E" w:rsidRPr="0011212F">
          <w:rPr>
            <w:rFonts w:asciiTheme="majorHAnsi" w:hAnsiTheme="majorHAnsi" w:cstheme="majorHAnsi"/>
            <w:color w:val="auto"/>
            <w:sz w:val="22"/>
            <w:szCs w:val="22"/>
            <w:lang w:val="sk-SK"/>
          </w:rPr>
          <w:t>8</w:t>
        </w:r>
      </w:ins>
      <w:ins w:id="35" w:author="Michelková" w:date="2019-06-07T14:49:00Z">
        <w:r w:rsidRPr="0011212F">
          <w:rPr>
            <w:rFonts w:asciiTheme="majorHAnsi" w:hAnsiTheme="majorHAnsi" w:cstheme="majorHAnsi"/>
            <w:color w:val="auto"/>
            <w:sz w:val="22"/>
            <w:szCs w:val="22"/>
            <w:lang w:val="sk-SK"/>
          </w:rPr>
          <w:t xml:space="preserve"> </w:t>
        </w:r>
      </w:ins>
    </w:p>
    <w:p w14:paraId="612B38FA" w14:textId="77777777" w:rsidR="003706AB" w:rsidRPr="0011212F" w:rsidRDefault="003706AB" w:rsidP="003706AB">
      <w:pPr>
        <w:pStyle w:val="Default"/>
        <w:jc w:val="right"/>
        <w:rPr>
          <w:ins w:id="36" w:author="Michelková" w:date="2019-06-07T14:49:00Z"/>
          <w:rFonts w:asciiTheme="majorHAnsi" w:hAnsiTheme="majorHAnsi" w:cstheme="majorHAnsi"/>
          <w:color w:val="auto"/>
          <w:sz w:val="22"/>
          <w:szCs w:val="22"/>
          <w:lang w:val="sk-SK"/>
        </w:rPr>
      </w:pPr>
    </w:p>
    <w:p w14:paraId="5235B6E5" w14:textId="77777777" w:rsidR="003706AB" w:rsidRPr="0011212F" w:rsidRDefault="003706AB" w:rsidP="003706AB">
      <w:pPr>
        <w:pStyle w:val="Default"/>
        <w:jc w:val="center"/>
        <w:rPr>
          <w:ins w:id="37" w:author="Michelková" w:date="2019-06-07T14:49:00Z"/>
          <w:rFonts w:asciiTheme="majorHAnsi" w:hAnsiTheme="majorHAnsi" w:cs="Calibri"/>
          <w:b/>
          <w:color w:val="auto"/>
          <w:sz w:val="22"/>
          <w:szCs w:val="22"/>
          <w:lang w:val="sk-SK"/>
        </w:rPr>
      </w:pPr>
      <w:ins w:id="38" w:author="Michelková" w:date="2019-06-07T14:49:00Z">
        <w:r w:rsidRPr="0011212F">
          <w:rPr>
            <w:rFonts w:asciiTheme="majorHAnsi" w:hAnsiTheme="majorHAnsi" w:cs="Calibri"/>
            <w:b/>
            <w:color w:val="auto"/>
            <w:sz w:val="22"/>
            <w:szCs w:val="22"/>
            <w:lang w:val="sk-SK"/>
          </w:rPr>
          <w:t>Školné a poplatky spojené so štúdiom na Slovenskej technickej univerzite v Bratislave</w:t>
        </w:r>
      </w:ins>
    </w:p>
    <w:p w14:paraId="71B6547E" w14:textId="1822778C" w:rsidR="003706AB" w:rsidRPr="0011212F" w:rsidRDefault="003706AB" w:rsidP="003706AB">
      <w:pPr>
        <w:pStyle w:val="Default"/>
        <w:spacing w:after="120"/>
        <w:jc w:val="center"/>
        <w:rPr>
          <w:ins w:id="39" w:author="Michelková" w:date="2019-06-07T14:49:00Z"/>
          <w:rFonts w:asciiTheme="majorHAnsi" w:hAnsiTheme="majorHAnsi" w:cs="Calibri"/>
          <w:color w:val="auto"/>
          <w:sz w:val="22"/>
          <w:szCs w:val="22"/>
          <w:lang w:val="sk-SK"/>
        </w:rPr>
      </w:pPr>
      <w:ins w:id="40" w:author="Michelková" w:date="2019-06-07T14:49:00Z">
        <w:r w:rsidRPr="0011212F">
          <w:rPr>
            <w:rFonts w:asciiTheme="majorHAnsi" w:hAnsiTheme="majorHAnsi" w:cs="Calibri"/>
            <w:b/>
            <w:color w:val="auto"/>
            <w:sz w:val="22"/>
            <w:szCs w:val="22"/>
            <w:lang w:val="sk-SK"/>
          </w:rPr>
          <w:t>na akademický rok 201</w:t>
        </w:r>
      </w:ins>
      <w:ins w:id="41" w:author="Michelková" w:date="2019-06-07T15:02:00Z">
        <w:r w:rsidR="0031369E" w:rsidRPr="0011212F">
          <w:rPr>
            <w:rFonts w:asciiTheme="majorHAnsi" w:hAnsiTheme="majorHAnsi" w:cs="Calibri"/>
            <w:b/>
            <w:color w:val="auto"/>
            <w:sz w:val="22"/>
            <w:szCs w:val="22"/>
            <w:lang w:val="sk-SK"/>
          </w:rPr>
          <w:t>9</w:t>
        </w:r>
      </w:ins>
      <w:ins w:id="42" w:author="Michelková" w:date="2019-06-07T14:49:00Z">
        <w:r w:rsidR="0031369E" w:rsidRPr="0011212F">
          <w:rPr>
            <w:rFonts w:asciiTheme="majorHAnsi" w:hAnsiTheme="majorHAnsi" w:cs="Calibri"/>
            <w:b/>
            <w:color w:val="auto"/>
            <w:sz w:val="22"/>
            <w:szCs w:val="22"/>
            <w:lang w:val="sk-SK"/>
          </w:rPr>
          <w:t>/20</w:t>
        </w:r>
      </w:ins>
      <w:ins w:id="43" w:author="Michelková" w:date="2019-06-07T15:02:00Z">
        <w:r w:rsidR="0031369E" w:rsidRPr="0011212F">
          <w:rPr>
            <w:rFonts w:asciiTheme="majorHAnsi" w:hAnsiTheme="majorHAnsi" w:cs="Calibri"/>
            <w:b/>
            <w:color w:val="auto"/>
            <w:sz w:val="22"/>
            <w:szCs w:val="22"/>
            <w:lang w:val="sk-SK"/>
          </w:rPr>
          <w:t>20</w:t>
        </w:r>
      </w:ins>
    </w:p>
    <w:p w14:paraId="7AD455CA" w14:textId="74A82CFD" w:rsidR="003706AB" w:rsidRPr="0011212F" w:rsidRDefault="003706AB" w:rsidP="003706AB">
      <w:pPr>
        <w:pStyle w:val="Default"/>
        <w:spacing w:after="120"/>
        <w:jc w:val="center"/>
        <w:rPr>
          <w:ins w:id="44" w:author="Michelková" w:date="2019-06-07T14:49:00Z"/>
          <w:rFonts w:asciiTheme="majorHAnsi" w:hAnsiTheme="majorHAnsi" w:cs="Calibri"/>
          <w:b/>
          <w:color w:val="auto"/>
          <w:sz w:val="22"/>
          <w:szCs w:val="22"/>
          <w:lang w:val="sk-SK"/>
        </w:rPr>
      </w:pPr>
      <w:ins w:id="45" w:author="Michelková" w:date="2019-06-07T14:49:00Z">
        <w:r w:rsidRPr="0011212F">
          <w:rPr>
            <w:rFonts w:asciiTheme="majorHAnsi" w:hAnsiTheme="majorHAnsi" w:cs="Calibri"/>
            <w:color w:val="auto"/>
            <w:sz w:val="22"/>
            <w:szCs w:val="22"/>
            <w:lang w:val="sk-SK"/>
          </w:rPr>
          <w:t xml:space="preserve">v znení dodatku číslo 1 zo dňa </w:t>
        </w:r>
      </w:ins>
      <w:ins w:id="46" w:author="Michelková" w:date="2019-06-07T15:02:00Z">
        <w:r w:rsidR="0031369E" w:rsidRPr="0011212F">
          <w:rPr>
            <w:rFonts w:asciiTheme="majorHAnsi" w:hAnsiTheme="majorHAnsi" w:cs="Calibri"/>
            <w:color w:val="auto"/>
            <w:sz w:val="22"/>
            <w:szCs w:val="22"/>
            <w:lang w:val="sk-SK"/>
          </w:rPr>
          <w:t>xx</w:t>
        </w:r>
      </w:ins>
      <w:ins w:id="47" w:author="Michelková" w:date="2019-06-07T14:49:00Z">
        <w:r w:rsidRPr="0011212F">
          <w:rPr>
            <w:rFonts w:asciiTheme="majorHAnsi" w:hAnsiTheme="majorHAnsi" w:cs="Calibri"/>
            <w:color w:val="auto"/>
            <w:sz w:val="22"/>
            <w:szCs w:val="22"/>
            <w:lang w:val="sk-SK"/>
          </w:rPr>
          <w:t xml:space="preserve">. </w:t>
        </w:r>
      </w:ins>
      <w:ins w:id="48" w:author="Michelková" w:date="2019-06-07T15:02:00Z">
        <w:r w:rsidR="0031369E" w:rsidRPr="0011212F">
          <w:rPr>
            <w:rFonts w:asciiTheme="majorHAnsi" w:hAnsiTheme="majorHAnsi" w:cs="Calibri"/>
            <w:color w:val="auto"/>
            <w:sz w:val="22"/>
            <w:szCs w:val="22"/>
            <w:lang w:val="sk-SK"/>
          </w:rPr>
          <w:t>yy</w:t>
        </w:r>
      </w:ins>
      <w:ins w:id="49" w:author="Michelková" w:date="2019-06-07T14:49:00Z">
        <w:r w:rsidR="0031369E" w:rsidRPr="0011212F">
          <w:rPr>
            <w:rFonts w:asciiTheme="majorHAnsi" w:hAnsiTheme="majorHAnsi" w:cs="Calibri"/>
            <w:color w:val="auto"/>
            <w:sz w:val="22"/>
            <w:szCs w:val="22"/>
            <w:lang w:val="sk-SK"/>
          </w:rPr>
          <w:t>. 2019</w:t>
        </w:r>
        <w:r w:rsidRPr="0011212F">
          <w:rPr>
            <w:rFonts w:asciiTheme="majorHAnsi" w:hAnsiTheme="majorHAnsi" w:cs="Calibri"/>
            <w:color w:val="auto"/>
            <w:sz w:val="22"/>
            <w:szCs w:val="22"/>
            <w:lang w:val="sk-SK"/>
          </w:rPr>
          <w:t>:</w:t>
        </w:r>
        <w:r w:rsidRPr="0011212F">
          <w:rPr>
            <w:rFonts w:asciiTheme="majorHAnsi" w:hAnsiTheme="majorHAnsi" w:cs="Calibri"/>
            <w:b/>
            <w:color w:val="auto"/>
            <w:sz w:val="22"/>
            <w:szCs w:val="22"/>
            <w:lang w:val="sk-SK"/>
          </w:rPr>
          <w:t xml:space="preserve"> </w:t>
        </w:r>
      </w:ins>
    </w:p>
    <w:p w14:paraId="3EEC1580" w14:textId="77777777" w:rsidR="003706AB" w:rsidRPr="0011212F" w:rsidRDefault="003706AB" w:rsidP="003706AB">
      <w:pPr>
        <w:pStyle w:val="Default"/>
        <w:rPr>
          <w:ins w:id="50" w:author="Michelková" w:date="2019-06-07T14:49:00Z"/>
          <w:rFonts w:asciiTheme="majorHAnsi" w:hAnsiTheme="majorHAnsi" w:cstheme="majorHAnsi"/>
          <w:color w:val="auto"/>
          <w:sz w:val="22"/>
          <w:szCs w:val="22"/>
          <w:lang w:val="sk-SK"/>
        </w:rPr>
      </w:pPr>
    </w:p>
    <w:p w14:paraId="0201B7BB" w14:textId="77777777" w:rsidR="003706AB" w:rsidRPr="0011212F" w:rsidRDefault="003706AB" w:rsidP="003706AB">
      <w:pPr>
        <w:pStyle w:val="Default"/>
        <w:rPr>
          <w:ins w:id="51" w:author="Michelková" w:date="2019-06-07T14:49:00Z"/>
          <w:rFonts w:asciiTheme="majorHAnsi" w:hAnsiTheme="majorHAnsi" w:cstheme="majorHAnsi"/>
          <w:color w:val="auto"/>
          <w:sz w:val="22"/>
          <w:szCs w:val="22"/>
          <w:lang w:val="sk-SK"/>
        </w:rPr>
      </w:pPr>
    </w:p>
    <w:p w14:paraId="724D32C1" w14:textId="77777777" w:rsidR="002314D5" w:rsidRPr="0011212F" w:rsidRDefault="002314D5" w:rsidP="00495350">
      <w:pPr>
        <w:pStyle w:val="Default"/>
        <w:rPr>
          <w:rFonts w:asciiTheme="majorHAnsi" w:hAnsiTheme="majorHAnsi" w:cstheme="majorHAnsi"/>
          <w:color w:val="auto"/>
          <w:sz w:val="22"/>
          <w:szCs w:val="22"/>
          <w:lang w:val="sk-SK"/>
        </w:rPr>
      </w:pPr>
    </w:p>
    <w:p w14:paraId="16A103F6" w14:textId="47E23846" w:rsidR="002314D5" w:rsidRPr="0011212F" w:rsidRDefault="002314D5" w:rsidP="00495350">
      <w:pPr>
        <w:pStyle w:val="Default"/>
        <w:jc w:val="right"/>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V</w:t>
      </w:r>
      <w:r w:rsidR="006958FF" w:rsidRPr="0011212F">
        <w:rPr>
          <w:rFonts w:asciiTheme="majorHAnsi" w:hAnsiTheme="majorHAnsi" w:cstheme="majorHAnsi"/>
          <w:color w:val="auto"/>
          <w:sz w:val="22"/>
          <w:szCs w:val="22"/>
          <w:lang w:val="sk-SK"/>
        </w:rPr>
        <w:t> </w:t>
      </w:r>
      <w:r w:rsidRPr="0011212F">
        <w:rPr>
          <w:rFonts w:asciiTheme="majorHAnsi" w:hAnsiTheme="majorHAnsi" w:cstheme="majorHAnsi"/>
          <w:color w:val="auto"/>
          <w:sz w:val="22"/>
          <w:szCs w:val="22"/>
          <w:lang w:val="sk-SK"/>
        </w:rPr>
        <w:t xml:space="preserve">Bratislave </w:t>
      </w:r>
      <w:r w:rsidR="00F66B0B" w:rsidRPr="0011212F">
        <w:rPr>
          <w:rFonts w:asciiTheme="majorHAnsi" w:hAnsiTheme="majorHAnsi" w:cstheme="majorHAnsi"/>
          <w:color w:val="auto"/>
          <w:sz w:val="22"/>
          <w:szCs w:val="22"/>
          <w:lang w:val="sk-SK"/>
        </w:rPr>
        <w:t>06</w:t>
      </w:r>
      <w:r w:rsidR="000736B6" w:rsidRPr="0011212F">
        <w:rPr>
          <w:rFonts w:asciiTheme="majorHAnsi" w:hAnsiTheme="majorHAnsi" w:cstheme="majorHAnsi"/>
          <w:color w:val="auto"/>
          <w:sz w:val="22"/>
          <w:szCs w:val="22"/>
          <w:lang w:val="sk-SK"/>
        </w:rPr>
        <w:t>.</w:t>
      </w:r>
      <w:r w:rsidR="006958FF" w:rsidRPr="0011212F">
        <w:rPr>
          <w:rFonts w:asciiTheme="majorHAnsi" w:hAnsiTheme="majorHAnsi" w:cstheme="majorHAnsi"/>
          <w:color w:val="auto"/>
          <w:sz w:val="22"/>
          <w:szCs w:val="22"/>
          <w:lang w:val="sk-SK"/>
        </w:rPr>
        <w:t xml:space="preserve"> </w:t>
      </w:r>
      <w:r w:rsidR="00176721" w:rsidRPr="0011212F">
        <w:rPr>
          <w:rFonts w:asciiTheme="majorHAnsi" w:hAnsiTheme="majorHAnsi" w:cstheme="majorHAnsi"/>
          <w:color w:val="auto"/>
          <w:sz w:val="22"/>
          <w:szCs w:val="22"/>
          <w:lang w:val="sk-SK"/>
        </w:rPr>
        <w:t>09</w:t>
      </w:r>
      <w:r w:rsidR="006958FF" w:rsidRPr="0011212F">
        <w:rPr>
          <w:rFonts w:asciiTheme="majorHAnsi" w:hAnsiTheme="majorHAnsi" w:cstheme="majorHAnsi"/>
          <w:color w:val="auto"/>
          <w:sz w:val="22"/>
          <w:szCs w:val="22"/>
          <w:lang w:val="sk-SK"/>
        </w:rPr>
        <w:t xml:space="preserve">. </w:t>
      </w:r>
      <w:r w:rsidR="00F66B0B" w:rsidRPr="0011212F">
        <w:rPr>
          <w:rFonts w:asciiTheme="majorHAnsi" w:hAnsiTheme="majorHAnsi" w:cstheme="majorHAnsi"/>
          <w:color w:val="auto"/>
          <w:sz w:val="22"/>
          <w:szCs w:val="22"/>
          <w:lang w:val="sk-SK"/>
        </w:rPr>
        <w:t>2018</w:t>
      </w:r>
    </w:p>
    <w:p w14:paraId="3A21B2EF" w14:textId="63482A38" w:rsidR="002314D5" w:rsidRPr="0011212F" w:rsidRDefault="000F406A" w:rsidP="00495350">
      <w:pPr>
        <w:pStyle w:val="Default"/>
        <w:jc w:val="right"/>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 xml:space="preserve">Číslo </w:t>
      </w:r>
      <w:r w:rsidR="00F66B0B" w:rsidRPr="0011212F">
        <w:rPr>
          <w:rFonts w:asciiTheme="majorHAnsi" w:hAnsiTheme="majorHAnsi" w:cstheme="majorHAnsi"/>
          <w:color w:val="auto"/>
          <w:sz w:val="22"/>
          <w:szCs w:val="22"/>
          <w:lang w:val="sk-SK"/>
        </w:rPr>
        <w:t>1</w:t>
      </w:r>
      <w:r w:rsidR="00363D2D" w:rsidRPr="0011212F">
        <w:rPr>
          <w:rFonts w:asciiTheme="majorHAnsi" w:hAnsiTheme="majorHAnsi" w:cstheme="majorHAnsi"/>
          <w:color w:val="auto"/>
          <w:sz w:val="22"/>
          <w:szCs w:val="22"/>
          <w:lang w:val="sk-SK"/>
        </w:rPr>
        <w:t>/</w:t>
      </w:r>
      <w:r w:rsidR="00FA1985" w:rsidRPr="0011212F">
        <w:rPr>
          <w:rFonts w:asciiTheme="majorHAnsi" w:hAnsiTheme="majorHAnsi" w:cstheme="majorHAnsi"/>
          <w:color w:val="auto"/>
          <w:sz w:val="22"/>
          <w:szCs w:val="22"/>
          <w:lang w:val="sk-SK"/>
        </w:rPr>
        <w:t>201</w:t>
      </w:r>
      <w:r w:rsidR="00F66B0B" w:rsidRPr="0011212F">
        <w:rPr>
          <w:rFonts w:asciiTheme="majorHAnsi" w:hAnsiTheme="majorHAnsi" w:cstheme="majorHAnsi"/>
          <w:color w:val="auto"/>
          <w:sz w:val="22"/>
          <w:szCs w:val="22"/>
          <w:lang w:val="sk-SK"/>
        </w:rPr>
        <w:t>8</w:t>
      </w:r>
      <w:r w:rsidR="00FA1985" w:rsidRPr="0011212F">
        <w:rPr>
          <w:rFonts w:asciiTheme="majorHAnsi" w:hAnsiTheme="majorHAnsi" w:cstheme="majorHAnsi"/>
          <w:color w:val="auto"/>
          <w:sz w:val="22"/>
          <w:szCs w:val="22"/>
          <w:lang w:val="sk-SK"/>
        </w:rPr>
        <w:t xml:space="preserve"> </w:t>
      </w:r>
      <w:r w:rsidRPr="0011212F">
        <w:rPr>
          <w:rFonts w:asciiTheme="majorHAnsi" w:hAnsiTheme="majorHAnsi" w:cstheme="majorHAnsi"/>
          <w:color w:val="auto"/>
          <w:sz w:val="22"/>
          <w:szCs w:val="22"/>
          <w:lang w:val="sk-SK"/>
        </w:rPr>
        <w:t>- SR</w:t>
      </w:r>
    </w:p>
    <w:p w14:paraId="39DA4800" w14:textId="77777777" w:rsidR="002314D5" w:rsidRPr="0011212F" w:rsidRDefault="002314D5" w:rsidP="00495350">
      <w:pPr>
        <w:pStyle w:val="Default"/>
        <w:jc w:val="right"/>
        <w:rPr>
          <w:rFonts w:asciiTheme="majorHAnsi" w:hAnsiTheme="majorHAnsi" w:cstheme="majorHAnsi"/>
          <w:color w:val="auto"/>
          <w:sz w:val="22"/>
          <w:szCs w:val="22"/>
          <w:lang w:val="sk-SK"/>
        </w:rPr>
      </w:pPr>
    </w:p>
    <w:p w14:paraId="0609054A" w14:textId="488793B8" w:rsidR="002314D5" w:rsidRPr="0011212F" w:rsidRDefault="002314D5" w:rsidP="006D454B">
      <w:pPr>
        <w:pStyle w:val="Default"/>
        <w:spacing w:after="120"/>
        <w:jc w:val="both"/>
        <w:rPr>
          <w:rFonts w:asciiTheme="majorHAnsi" w:hAnsiTheme="majorHAnsi" w:cs="Calibri"/>
          <w:color w:val="auto"/>
          <w:sz w:val="22"/>
          <w:szCs w:val="22"/>
          <w:lang w:val="sk-SK"/>
        </w:rPr>
      </w:pPr>
      <w:r w:rsidRPr="0011212F">
        <w:rPr>
          <w:rFonts w:asciiTheme="majorHAnsi" w:hAnsiTheme="majorHAnsi" w:cstheme="majorHAnsi"/>
          <w:color w:val="auto"/>
          <w:sz w:val="22"/>
          <w:szCs w:val="22"/>
          <w:lang w:val="sk-SK"/>
        </w:rPr>
        <w:t xml:space="preserve">Rektor Slovenskej technickej univerzity v Bratislave </w:t>
      </w:r>
      <w:r w:rsidR="00CA0AE3" w:rsidRPr="0011212F">
        <w:rPr>
          <w:rFonts w:asciiTheme="majorHAnsi" w:hAnsiTheme="majorHAnsi" w:cs="Calibri"/>
          <w:color w:val="auto"/>
          <w:sz w:val="22"/>
          <w:szCs w:val="22"/>
          <w:lang w:val="sk-SK"/>
        </w:rPr>
        <w:t xml:space="preserve">(ďalej len „STU“ alebo „univerzita“) </w:t>
      </w:r>
      <w:r w:rsidR="00BE5BB9" w:rsidRPr="0011212F">
        <w:rPr>
          <w:rFonts w:asciiTheme="majorHAnsi" w:hAnsiTheme="majorHAnsi" w:cstheme="majorHAnsi"/>
          <w:color w:val="auto"/>
          <w:sz w:val="22"/>
          <w:szCs w:val="22"/>
          <w:lang w:val="sk-SK"/>
        </w:rPr>
        <w:t>v súlade s § </w:t>
      </w:r>
      <w:r w:rsidRPr="0011212F">
        <w:rPr>
          <w:rFonts w:asciiTheme="majorHAnsi" w:hAnsiTheme="majorHAnsi" w:cstheme="majorHAnsi"/>
          <w:color w:val="auto"/>
          <w:sz w:val="22"/>
          <w:szCs w:val="22"/>
          <w:lang w:val="sk-SK"/>
        </w:rPr>
        <w:t>92</w:t>
      </w:r>
      <w:r w:rsidR="00CE209B" w:rsidRPr="0011212F">
        <w:rPr>
          <w:rFonts w:asciiTheme="majorHAnsi" w:hAnsiTheme="majorHAnsi" w:cstheme="majorHAnsi"/>
          <w:color w:val="auto"/>
          <w:sz w:val="22"/>
          <w:szCs w:val="22"/>
          <w:lang w:val="sk-SK"/>
        </w:rPr>
        <w:t xml:space="preserve"> ods. 3 </w:t>
      </w:r>
      <w:r w:rsidR="001D0843" w:rsidRPr="0011212F">
        <w:rPr>
          <w:rFonts w:asciiTheme="majorHAnsi" w:hAnsiTheme="majorHAnsi" w:cstheme="majorHAnsi"/>
          <w:color w:val="auto"/>
          <w:sz w:val="22"/>
          <w:szCs w:val="22"/>
          <w:lang w:val="sk-SK"/>
        </w:rPr>
        <w:t xml:space="preserve">a ods. 15 </w:t>
      </w:r>
      <w:r w:rsidRPr="0011212F">
        <w:rPr>
          <w:rFonts w:asciiTheme="majorHAnsi" w:hAnsiTheme="majorHAnsi" w:cs="Calibri"/>
          <w:color w:val="auto"/>
          <w:sz w:val="22"/>
          <w:szCs w:val="22"/>
          <w:lang w:val="sk-SK"/>
        </w:rPr>
        <w:t>zákona č. 131/2002 Z. z. o vysokých školách a o zmen</w:t>
      </w:r>
      <w:r w:rsidR="00092D7E" w:rsidRPr="0011212F">
        <w:rPr>
          <w:rFonts w:asciiTheme="majorHAnsi" w:hAnsiTheme="majorHAnsi" w:cs="Calibri"/>
          <w:color w:val="auto"/>
          <w:sz w:val="22"/>
          <w:szCs w:val="22"/>
          <w:lang w:val="sk-SK"/>
        </w:rPr>
        <w:t>e a doplnení niektorých zákonov </w:t>
      </w:r>
      <w:r w:rsidRPr="0011212F">
        <w:rPr>
          <w:rFonts w:asciiTheme="majorHAnsi" w:hAnsiTheme="majorHAnsi" w:cs="Calibri"/>
          <w:color w:val="auto"/>
          <w:sz w:val="22"/>
          <w:szCs w:val="22"/>
          <w:lang w:val="sk-SK"/>
        </w:rPr>
        <w:t xml:space="preserve">v znení neskorších predpisov (ďalej len „zákon“) </w:t>
      </w:r>
      <w:r w:rsidR="00BE5BB9" w:rsidRPr="0011212F">
        <w:rPr>
          <w:rFonts w:asciiTheme="majorHAnsi" w:hAnsiTheme="majorHAnsi" w:cs="Calibri"/>
          <w:color w:val="auto"/>
          <w:sz w:val="22"/>
          <w:szCs w:val="22"/>
          <w:lang w:val="sk-SK"/>
        </w:rPr>
        <w:t>a v súlade s článkom 23 bod 1</w:t>
      </w:r>
      <w:r w:rsidR="005B1999" w:rsidRPr="0011212F">
        <w:rPr>
          <w:rFonts w:asciiTheme="majorHAnsi" w:hAnsiTheme="majorHAnsi" w:cs="Calibri"/>
          <w:color w:val="auto"/>
          <w:sz w:val="22"/>
          <w:szCs w:val="22"/>
          <w:lang w:val="sk-SK"/>
        </w:rPr>
        <w:t>1 a 14</w:t>
      </w:r>
      <w:r w:rsidR="00BE5BB9" w:rsidRPr="0011212F">
        <w:rPr>
          <w:rFonts w:asciiTheme="majorHAnsi" w:hAnsiTheme="majorHAnsi" w:cs="Calibri"/>
          <w:color w:val="auto"/>
          <w:sz w:val="22"/>
          <w:szCs w:val="22"/>
          <w:lang w:val="sk-SK"/>
        </w:rPr>
        <w:t xml:space="preserve"> Štatútu STU v platnom znení </w:t>
      </w:r>
    </w:p>
    <w:p w14:paraId="231CA0D5" w14:textId="77777777" w:rsidR="00BE5BB9" w:rsidRPr="0011212F" w:rsidRDefault="00BE5BB9" w:rsidP="006D454B">
      <w:pPr>
        <w:pStyle w:val="Default"/>
        <w:spacing w:after="120"/>
        <w:jc w:val="center"/>
        <w:rPr>
          <w:rFonts w:asciiTheme="majorHAnsi" w:hAnsiTheme="majorHAnsi" w:cs="Calibri"/>
          <w:b/>
          <w:color w:val="auto"/>
          <w:sz w:val="22"/>
          <w:szCs w:val="22"/>
          <w:lang w:val="sk-SK"/>
        </w:rPr>
      </w:pPr>
      <w:r w:rsidRPr="0011212F">
        <w:rPr>
          <w:rFonts w:asciiTheme="majorHAnsi" w:hAnsiTheme="majorHAnsi" w:cs="Calibri"/>
          <w:b/>
          <w:color w:val="auto"/>
          <w:sz w:val="22"/>
          <w:szCs w:val="22"/>
          <w:lang w:val="sk-SK"/>
        </w:rPr>
        <w:t xml:space="preserve">v y d á v a </w:t>
      </w:r>
    </w:p>
    <w:p w14:paraId="1C52C0A8" w14:textId="77777777" w:rsidR="00BE5BB9" w:rsidRPr="0011212F" w:rsidRDefault="00BE5BB9" w:rsidP="006D454B">
      <w:pPr>
        <w:pStyle w:val="Default"/>
        <w:spacing w:after="120"/>
        <w:jc w:val="both"/>
        <w:rPr>
          <w:rFonts w:asciiTheme="majorHAnsi" w:hAnsiTheme="majorHAnsi" w:cs="Calibri"/>
          <w:color w:val="auto"/>
          <w:sz w:val="22"/>
          <w:szCs w:val="22"/>
          <w:lang w:val="sk-SK"/>
        </w:rPr>
      </w:pPr>
      <w:r w:rsidRPr="0011212F">
        <w:rPr>
          <w:rFonts w:asciiTheme="majorHAnsi" w:hAnsiTheme="majorHAnsi" w:cs="Calibri"/>
          <w:color w:val="auto"/>
          <w:sz w:val="22"/>
          <w:szCs w:val="22"/>
          <w:lang w:val="sk-SK"/>
        </w:rPr>
        <w:t>smernicu rektora, ktorou určuje</w:t>
      </w:r>
    </w:p>
    <w:p w14:paraId="2DB5A621" w14:textId="77777777" w:rsidR="00BE5BB9" w:rsidRPr="0011212F" w:rsidRDefault="00BE5BB9" w:rsidP="006D454B">
      <w:pPr>
        <w:pStyle w:val="Default"/>
        <w:spacing w:after="120"/>
        <w:jc w:val="both"/>
        <w:rPr>
          <w:rFonts w:asciiTheme="majorHAnsi" w:hAnsiTheme="majorHAnsi" w:cs="Calibri"/>
          <w:color w:val="auto"/>
          <w:sz w:val="22"/>
          <w:szCs w:val="22"/>
          <w:lang w:val="sk-SK"/>
        </w:rPr>
      </w:pPr>
    </w:p>
    <w:p w14:paraId="2CB30333" w14:textId="77777777" w:rsidR="00BE5BB9" w:rsidRPr="0011212F" w:rsidRDefault="00BE5BB9" w:rsidP="006D454B">
      <w:pPr>
        <w:pStyle w:val="Default"/>
        <w:jc w:val="center"/>
        <w:rPr>
          <w:rFonts w:asciiTheme="majorHAnsi" w:hAnsiTheme="majorHAnsi" w:cs="Calibri"/>
          <w:b/>
          <w:color w:val="auto"/>
          <w:sz w:val="22"/>
          <w:szCs w:val="22"/>
          <w:lang w:val="sk-SK"/>
        </w:rPr>
      </w:pPr>
      <w:r w:rsidRPr="0011212F">
        <w:rPr>
          <w:rFonts w:asciiTheme="majorHAnsi" w:hAnsiTheme="majorHAnsi" w:cs="Calibri"/>
          <w:b/>
          <w:color w:val="auto"/>
          <w:sz w:val="22"/>
          <w:szCs w:val="22"/>
          <w:lang w:val="sk-SK"/>
        </w:rPr>
        <w:t>Školné a poplatky spojené so štúdiom na Slovenskej technickej univerzite v Bratislave</w:t>
      </w:r>
    </w:p>
    <w:p w14:paraId="6A8E92BE" w14:textId="3D2D3B4E" w:rsidR="00BE5BB9" w:rsidRPr="0011212F" w:rsidRDefault="00BE5BB9" w:rsidP="006D454B">
      <w:pPr>
        <w:pStyle w:val="Default"/>
        <w:spacing w:after="120"/>
        <w:jc w:val="center"/>
        <w:rPr>
          <w:rFonts w:asciiTheme="majorHAnsi" w:hAnsiTheme="majorHAnsi" w:cs="Calibri"/>
          <w:b/>
          <w:color w:val="auto"/>
          <w:sz w:val="22"/>
          <w:szCs w:val="22"/>
          <w:lang w:val="sk-SK"/>
        </w:rPr>
      </w:pPr>
      <w:r w:rsidRPr="0011212F">
        <w:rPr>
          <w:rFonts w:asciiTheme="majorHAnsi" w:hAnsiTheme="majorHAnsi" w:cs="Calibri"/>
          <w:b/>
          <w:color w:val="auto"/>
          <w:sz w:val="22"/>
          <w:szCs w:val="22"/>
          <w:lang w:val="sk-SK"/>
        </w:rPr>
        <w:t xml:space="preserve">na akademický rok </w:t>
      </w:r>
      <w:r w:rsidR="00837307" w:rsidRPr="0011212F">
        <w:rPr>
          <w:rFonts w:asciiTheme="majorHAnsi" w:hAnsiTheme="majorHAnsi" w:cs="Calibri"/>
          <w:b/>
          <w:color w:val="auto"/>
          <w:sz w:val="22"/>
          <w:szCs w:val="22"/>
          <w:lang w:val="sk-SK"/>
        </w:rPr>
        <w:t>2019/2020</w:t>
      </w:r>
    </w:p>
    <w:p w14:paraId="7AA06D58" w14:textId="77777777" w:rsidR="00BE5BB9" w:rsidRPr="0011212F" w:rsidRDefault="00BE5BB9" w:rsidP="006D454B">
      <w:pPr>
        <w:pStyle w:val="Default"/>
        <w:spacing w:after="120"/>
        <w:jc w:val="center"/>
        <w:rPr>
          <w:rFonts w:asciiTheme="majorHAnsi" w:hAnsiTheme="majorHAnsi" w:cs="Calibri"/>
          <w:color w:val="auto"/>
          <w:sz w:val="22"/>
          <w:szCs w:val="22"/>
          <w:lang w:val="sk-SK"/>
        </w:rPr>
      </w:pPr>
    </w:p>
    <w:p w14:paraId="778FBF81" w14:textId="77777777" w:rsidR="00BE5BB9" w:rsidRPr="0011212F" w:rsidRDefault="00BE5BB9" w:rsidP="006D454B">
      <w:pPr>
        <w:pStyle w:val="Default"/>
        <w:spacing w:after="120"/>
        <w:jc w:val="both"/>
        <w:rPr>
          <w:rFonts w:asciiTheme="majorHAnsi" w:hAnsiTheme="majorHAnsi" w:cs="Arial"/>
          <w:color w:val="auto"/>
          <w:sz w:val="22"/>
          <w:szCs w:val="22"/>
          <w:lang w:val="sk-SK"/>
        </w:rPr>
      </w:pPr>
      <w:r w:rsidRPr="0011212F">
        <w:rPr>
          <w:rFonts w:asciiTheme="majorHAnsi" w:hAnsiTheme="majorHAnsi" w:cs="Arial"/>
          <w:color w:val="auto"/>
          <w:sz w:val="22"/>
          <w:szCs w:val="22"/>
          <w:lang w:val="sk-SK"/>
        </w:rPr>
        <w:t xml:space="preserve">pre študijné programy zabezpečované fakultami STU a Ústavom manažmentu STU (ďalej len „smernica“). Školné a poplatky spojené so štúdiom sú v prípade fakúlt STU určené na základe návrhu príslušného dekana fakulty a v prípade Ústavu manažmentu STU na základe návrhu riaditeľa Ústavu manažmentu STU. </w:t>
      </w:r>
    </w:p>
    <w:p w14:paraId="60B29F7D" w14:textId="77777777" w:rsidR="002314D5" w:rsidRPr="0011212F" w:rsidRDefault="002314D5" w:rsidP="00A458C8">
      <w:pPr>
        <w:pStyle w:val="Nadpis1"/>
        <w:jc w:val="center"/>
        <w:rPr>
          <w:color w:val="auto"/>
          <w:sz w:val="24"/>
          <w:lang w:val="sk-SK"/>
        </w:rPr>
      </w:pPr>
      <w:bookmarkStart w:id="52" w:name="_Článok_1_Základné"/>
      <w:bookmarkStart w:id="53" w:name="_Toc493592060"/>
      <w:bookmarkEnd w:id="52"/>
      <w:r w:rsidRPr="0011212F">
        <w:rPr>
          <w:rFonts w:cstheme="majorHAnsi"/>
          <w:b w:val="0"/>
          <w:color w:val="auto"/>
          <w:sz w:val="24"/>
          <w:lang w:val="sk-SK"/>
        </w:rPr>
        <w:t>Článok 1</w:t>
      </w:r>
      <w:r w:rsidR="00A458C8" w:rsidRPr="0011212F">
        <w:rPr>
          <w:rFonts w:cstheme="majorHAnsi"/>
          <w:b w:val="0"/>
          <w:color w:val="auto"/>
          <w:sz w:val="24"/>
          <w:lang w:val="sk-SK"/>
        </w:rPr>
        <w:br/>
      </w:r>
      <w:r w:rsidRPr="0011212F">
        <w:rPr>
          <w:color w:val="auto"/>
          <w:sz w:val="24"/>
          <w:lang w:val="sk-SK"/>
        </w:rPr>
        <w:t>Základné ustanovenia</w:t>
      </w:r>
      <w:bookmarkEnd w:id="53"/>
    </w:p>
    <w:p w14:paraId="3F9D6057" w14:textId="77777777" w:rsidR="006D454B" w:rsidRPr="0011212F" w:rsidRDefault="006D454B" w:rsidP="006D454B">
      <w:pPr>
        <w:pStyle w:val="Obyajntext"/>
        <w:spacing w:after="120"/>
        <w:rPr>
          <w:rFonts w:asciiTheme="majorHAnsi" w:hAnsiTheme="majorHAnsi" w:cs="Calibri"/>
          <w:b/>
          <w:sz w:val="22"/>
          <w:szCs w:val="22"/>
          <w:lang w:val="sk-SK"/>
        </w:rPr>
      </w:pPr>
    </w:p>
    <w:p w14:paraId="1385D2F5" w14:textId="77777777" w:rsidR="002314D5" w:rsidRPr="0011212F" w:rsidRDefault="002314D5" w:rsidP="00C123F8">
      <w:pPr>
        <w:numPr>
          <w:ilvl w:val="0"/>
          <w:numId w:val="5"/>
        </w:numPr>
        <w:tabs>
          <w:tab w:val="left" w:pos="1134"/>
        </w:tabs>
        <w:spacing w:after="120"/>
        <w:ind w:left="0" w:right="68" w:firstLine="567"/>
        <w:jc w:val="both"/>
        <w:rPr>
          <w:rFonts w:asciiTheme="majorHAnsi" w:hAnsiTheme="majorHAnsi" w:cs="Calibri"/>
          <w:sz w:val="22"/>
          <w:szCs w:val="22"/>
          <w:lang w:val="sk-SK"/>
        </w:rPr>
      </w:pPr>
      <w:r w:rsidRPr="0011212F">
        <w:rPr>
          <w:rFonts w:asciiTheme="majorHAnsi" w:hAnsiTheme="majorHAnsi" w:cs="Calibri"/>
          <w:sz w:val="22"/>
          <w:szCs w:val="22"/>
          <w:lang w:val="sk-SK"/>
        </w:rPr>
        <w:t>Štúdium študijných programov prvého, druhého a tretieho stupňa</w:t>
      </w:r>
      <w:r w:rsidR="00FA4CC9" w:rsidRPr="0011212F">
        <w:rPr>
          <w:rFonts w:asciiTheme="majorHAnsi" w:hAnsiTheme="majorHAnsi" w:cs="Calibri"/>
          <w:sz w:val="22"/>
          <w:szCs w:val="22"/>
          <w:lang w:val="sk-SK"/>
        </w:rPr>
        <w:t xml:space="preserve"> sa uskutočňuje na </w:t>
      </w:r>
      <w:r w:rsidRPr="0011212F">
        <w:rPr>
          <w:rFonts w:asciiTheme="majorHAnsi" w:hAnsiTheme="majorHAnsi" w:cs="Calibri"/>
          <w:sz w:val="22"/>
          <w:szCs w:val="22"/>
          <w:lang w:val="sk-SK"/>
        </w:rPr>
        <w:t xml:space="preserve">fakulte, ak ho odborne aj </w:t>
      </w:r>
      <w:r w:rsidR="00914E9C" w:rsidRPr="0011212F">
        <w:rPr>
          <w:rFonts w:asciiTheme="majorHAnsi" w:hAnsiTheme="majorHAnsi" w:cs="Calibri"/>
          <w:sz w:val="22"/>
          <w:szCs w:val="22"/>
          <w:lang w:val="sk-SK"/>
        </w:rPr>
        <w:t>organizačne zabezpečuje fakulta</w:t>
      </w:r>
      <w:r w:rsidRPr="0011212F">
        <w:rPr>
          <w:rFonts w:asciiTheme="majorHAnsi" w:hAnsiTheme="majorHAnsi" w:cs="Calibri"/>
          <w:sz w:val="22"/>
          <w:szCs w:val="22"/>
          <w:lang w:val="sk-SK"/>
        </w:rPr>
        <w:t>; v ostatných prípadoch sa študijný program uskutočňuje na univerzite</w:t>
      </w:r>
      <w:r w:rsidR="00CE209B" w:rsidRPr="0011212F">
        <w:rPr>
          <w:rFonts w:asciiTheme="majorHAnsi" w:hAnsiTheme="majorHAnsi" w:cs="Calibri"/>
          <w:sz w:val="22"/>
          <w:szCs w:val="22"/>
          <w:lang w:val="sk-SK"/>
        </w:rPr>
        <w:t xml:space="preserve"> (Ústave manažmentu STU)</w:t>
      </w:r>
      <w:r w:rsidRPr="0011212F">
        <w:rPr>
          <w:rFonts w:asciiTheme="majorHAnsi" w:hAnsiTheme="majorHAnsi" w:cs="Calibri"/>
          <w:sz w:val="22"/>
          <w:szCs w:val="22"/>
          <w:lang w:val="sk-SK"/>
        </w:rPr>
        <w:t>. Ak v konkrétnom ustanovení tejto smernice nie je ustanovené inak, tam, kde je uvedené „fakulta“, rozumie sa tým aj univerzita</w:t>
      </w:r>
      <w:r w:rsidR="00CE209B" w:rsidRPr="0011212F">
        <w:rPr>
          <w:rFonts w:asciiTheme="majorHAnsi" w:hAnsiTheme="majorHAnsi" w:cs="Calibri"/>
          <w:sz w:val="22"/>
          <w:szCs w:val="22"/>
          <w:lang w:val="sk-SK"/>
        </w:rPr>
        <w:t xml:space="preserve"> (Ústav manažmentu STU)</w:t>
      </w:r>
      <w:r w:rsidRPr="0011212F">
        <w:rPr>
          <w:rFonts w:asciiTheme="majorHAnsi" w:hAnsiTheme="majorHAnsi" w:cs="Calibri"/>
          <w:sz w:val="22"/>
          <w:szCs w:val="22"/>
          <w:lang w:val="sk-SK"/>
        </w:rPr>
        <w:t xml:space="preserve"> a tam, kde je uveden</w:t>
      </w:r>
      <w:r w:rsidR="00511563" w:rsidRPr="0011212F">
        <w:rPr>
          <w:rFonts w:asciiTheme="majorHAnsi" w:hAnsiTheme="majorHAnsi" w:cs="Calibri"/>
          <w:sz w:val="22"/>
          <w:szCs w:val="22"/>
          <w:lang w:val="sk-SK"/>
        </w:rPr>
        <w:t>é</w:t>
      </w:r>
      <w:r w:rsidRPr="0011212F">
        <w:rPr>
          <w:rFonts w:asciiTheme="majorHAnsi" w:hAnsiTheme="majorHAnsi" w:cs="Calibri"/>
          <w:sz w:val="22"/>
          <w:szCs w:val="22"/>
          <w:lang w:val="sk-SK"/>
        </w:rPr>
        <w:t xml:space="preserve"> „dekan“, rozumie sa tým v súvislosti s</w:t>
      </w:r>
      <w:r w:rsidR="00CE209B" w:rsidRPr="0011212F">
        <w:rPr>
          <w:rFonts w:asciiTheme="majorHAnsi" w:hAnsiTheme="majorHAnsi" w:cs="Calibri"/>
          <w:sz w:val="22"/>
          <w:szCs w:val="22"/>
          <w:lang w:val="sk-SK"/>
        </w:rPr>
        <w:t> </w:t>
      </w:r>
      <w:r w:rsidRPr="0011212F">
        <w:rPr>
          <w:rFonts w:asciiTheme="majorHAnsi" w:hAnsiTheme="majorHAnsi" w:cs="Calibri"/>
          <w:sz w:val="22"/>
          <w:szCs w:val="22"/>
          <w:lang w:val="sk-SK"/>
        </w:rPr>
        <w:t>univerzitou</w:t>
      </w:r>
      <w:r w:rsidR="00CE209B" w:rsidRPr="0011212F">
        <w:rPr>
          <w:rFonts w:asciiTheme="majorHAnsi" w:hAnsiTheme="majorHAnsi" w:cs="Calibri"/>
          <w:sz w:val="22"/>
          <w:szCs w:val="22"/>
          <w:lang w:val="sk-SK"/>
        </w:rPr>
        <w:t xml:space="preserve"> (Ústavom manažmentu STU)</w:t>
      </w:r>
      <w:r w:rsidRPr="0011212F">
        <w:rPr>
          <w:rFonts w:asciiTheme="majorHAnsi" w:hAnsiTheme="majorHAnsi" w:cs="Calibri"/>
          <w:sz w:val="22"/>
          <w:szCs w:val="22"/>
          <w:lang w:val="sk-SK"/>
        </w:rPr>
        <w:t xml:space="preserve"> „rektor“; všetky slovné spojenia sú v príslušnom vzťahu k významu dotknutého ustanovenia, pokiaľ to povahe daného ustanovenia neodporuje. </w:t>
      </w:r>
    </w:p>
    <w:p w14:paraId="0FFAC352" w14:textId="77777777" w:rsidR="002314D5" w:rsidRPr="0011212F" w:rsidRDefault="002314D5"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bookmarkStart w:id="54" w:name="_Ref478031640"/>
      <w:r w:rsidRPr="0011212F">
        <w:rPr>
          <w:rFonts w:asciiTheme="majorHAnsi" w:hAnsiTheme="majorHAnsi" w:cstheme="majorHAnsi"/>
          <w:color w:val="auto"/>
          <w:sz w:val="22"/>
          <w:szCs w:val="22"/>
          <w:lang w:val="sk-SK"/>
        </w:rPr>
        <w:t xml:space="preserve">Základom na určenie školného a poplatkov spojených so štúdiom na </w:t>
      </w:r>
      <w:r w:rsidR="00B62AA4" w:rsidRPr="0011212F">
        <w:rPr>
          <w:rFonts w:asciiTheme="majorHAnsi" w:hAnsiTheme="majorHAnsi" w:cstheme="majorHAnsi"/>
          <w:color w:val="auto"/>
          <w:sz w:val="22"/>
          <w:szCs w:val="22"/>
          <w:lang w:val="sk-SK"/>
        </w:rPr>
        <w:t xml:space="preserve">univerzite </w:t>
      </w:r>
      <w:r w:rsidRPr="0011212F">
        <w:rPr>
          <w:rFonts w:asciiTheme="majorHAnsi" w:hAnsiTheme="majorHAnsi" w:cstheme="majorHAnsi"/>
          <w:color w:val="auto"/>
          <w:sz w:val="22"/>
          <w:szCs w:val="22"/>
          <w:lang w:val="sk-SK"/>
        </w:rPr>
        <w:t>a jej fakultách je 10</w:t>
      </w:r>
      <w:r w:rsidR="00754317" w:rsidRPr="0011212F">
        <w:rPr>
          <w:rFonts w:asciiTheme="majorHAnsi" w:hAnsiTheme="majorHAnsi" w:cstheme="majorHAnsi"/>
          <w:color w:val="auto"/>
          <w:sz w:val="22"/>
          <w:szCs w:val="22"/>
          <w:lang w:val="sk-SK"/>
        </w:rPr>
        <w:t xml:space="preserve"> </w:t>
      </w:r>
      <w:r w:rsidRPr="0011212F">
        <w:rPr>
          <w:rFonts w:asciiTheme="majorHAnsi" w:hAnsiTheme="majorHAnsi" w:cstheme="majorHAnsi"/>
          <w:color w:val="auto"/>
          <w:sz w:val="22"/>
          <w:szCs w:val="22"/>
          <w:lang w:val="sk-SK"/>
        </w:rPr>
        <w:t>% z priemernej sumy pripadajúcej na jedného študenta denného štúdia z celkových bežných výdavkov poskytnutých Ministerstvom školstva, vedy, výskumu a športu Slovenskej republiky (ďalej len „ministerstvo“) verejným vysokým školám zo štátneho rozpočtu v rámci rozpisu schváleného rozpočtu v predchádzajúcom kalendárnom roku. Základ sa zaokrúhľuje na celých päť eur nadol</w:t>
      </w:r>
      <w:r w:rsidR="000B71BD" w:rsidRPr="0011212F">
        <w:rPr>
          <w:rStyle w:val="Odkaznapoznmkupodiarou"/>
          <w:rFonts w:asciiTheme="majorHAnsi" w:hAnsiTheme="majorHAnsi" w:cstheme="majorHAnsi"/>
          <w:color w:val="auto"/>
          <w:sz w:val="22"/>
          <w:szCs w:val="22"/>
          <w:lang w:val="sk-SK"/>
        </w:rPr>
        <w:footnoteReference w:id="1"/>
      </w:r>
      <w:r w:rsidR="000B71BD" w:rsidRPr="0011212F">
        <w:rPr>
          <w:rFonts w:asciiTheme="majorHAnsi" w:hAnsiTheme="majorHAnsi" w:cstheme="majorHAnsi"/>
          <w:color w:val="auto"/>
          <w:sz w:val="22"/>
          <w:szCs w:val="22"/>
          <w:lang w:val="sk-SK"/>
        </w:rPr>
        <w:t>.</w:t>
      </w:r>
      <w:bookmarkEnd w:id="54"/>
    </w:p>
    <w:p w14:paraId="2223CAC0" w14:textId="1C04E21B" w:rsidR="002314D5" w:rsidRPr="0011212F" w:rsidRDefault="002314D5"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 xml:space="preserve">Základ podľa bodu </w:t>
      </w:r>
      <w:r w:rsidR="00CA34CE" w:rsidRPr="0011212F">
        <w:rPr>
          <w:rFonts w:asciiTheme="majorHAnsi" w:hAnsiTheme="majorHAnsi" w:cstheme="majorHAnsi"/>
          <w:color w:val="auto"/>
          <w:sz w:val="22"/>
          <w:szCs w:val="22"/>
          <w:lang w:val="sk-SK"/>
        </w:rPr>
        <w:fldChar w:fldCharType="begin"/>
      </w:r>
      <w:r w:rsidR="00CA34CE" w:rsidRPr="0011212F">
        <w:rPr>
          <w:rFonts w:asciiTheme="majorHAnsi" w:hAnsiTheme="majorHAnsi" w:cstheme="majorHAnsi"/>
          <w:color w:val="auto"/>
          <w:sz w:val="22"/>
          <w:szCs w:val="22"/>
          <w:lang w:val="sk-SK"/>
        </w:rPr>
        <w:instrText xml:space="preserve"> REF _Ref478031640 \r \h </w:instrText>
      </w:r>
      <w:r w:rsidR="00045B02" w:rsidRPr="0011212F">
        <w:rPr>
          <w:rFonts w:asciiTheme="majorHAnsi" w:hAnsiTheme="majorHAnsi" w:cstheme="majorHAnsi"/>
          <w:color w:val="auto"/>
          <w:sz w:val="22"/>
          <w:szCs w:val="22"/>
          <w:lang w:val="sk-SK"/>
        </w:rPr>
        <w:instrText xml:space="preserve"> \* MERGEFORMAT </w:instrText>
      </w:r>
      <w:r w:rsidR="00CA34CE" w:rsidRPr="0011212F">
        <w:rPr>
          <w:rFonts w:asciiTheme="majorHAnsi" w:hAnsiTheme="majorHAnsi" w:cstheme="majorHAnsi"/>
          <w:color w:val="auto"/>
          <w:sz w:val="22"/>
          <w:szCs w:val="22"/>
          <w:lang w:val="sk-SK"/>
        </w:rPr>
      </w:r>
      <w:r w:rsidR="00CA34CE" w:rsidRPr="0011212F">
        <w:rPr>
          <w:rFonts w:asciiTheme="majorHAnsi" w:hAnsiTheme="majorHAnsi" w:cstheme="majorHAnsi"/>
          <w:color w:val="auto"/>
          <w:sz w:val="22"/>
          <w:szCs w:val="22"/>
          <w:lang w:val="sk-SK"/>
        </w:rPr>
        <w:fldChar w:fldCharType="separate"/>
      </w:r>
      <w:r w:rsidR="00287AD2" w:rsidRPr="0011212F">
        <w:rPr>
          <w:rFonts w:asciiTheme="majorHAnsi" w:hAnsiTheme="majorHAnsi" w:cstheme="majorHAnsi"/>
          <w:color w:val="auto"/>
          <w:sz w:val="22"/>
          <w:szCs w:val="22"/>
          <w:lang w:val="sk-SK"/>
        </w:rPr>
        <w:t>(2)</w:t>
      </w:r>
      <w:r w:rsidR="00CA34CE" w:rsidRPr="0011212F">
        <w:rPr>
          <w:rFonts w:asciiTheme="majorHAnsi" w:hAnsiTheme="majorHAnsi" w:cstheme="majorHAnsi"/>
          <w:color w:val="auto"/>
          <w:sz w:val="22"/>
          <w:szCs w:val="22"/>
          <w:lang w:val="sk-SK"/>
        </w:rPr>
        <w:fldChar w:fldCharType="end"/>
      </w:r>
      <w:r w:rsidRPr="0011212F">
        <w:rPr>
          <w:rFonts w:asciiTheme="majorHAnsi" w:hAnsiTheme="majorHAnsi" w:cstheme="majorHAnsi"/>
          <w:color w:val="auto"/>
          <w:sz w:val="22"/>
          <w:szCs w:val="22"/>
          <w:lang w:val="sk-SK"/>
        </w:rPr>
        <w:t xml:space="preserve"> tohto článku stanovený ministerstvom na akademický rok </w:t>
      </w:r>
      <w:r w:rsidR="00837307" w:rsidRPr="0011212F">
        <w:rPr>
          <w:rFonts w:asciiTheme="majorHAnsi" w:hAnsiTheme="majorHAnsi" w:cstheme="majorHAnsi"/>
          <w:color w:val="auto"/>
          <w:sz w:val="22"/>
          <w:szCs w:val="22"/>
          <w:lang w:val="sk-SK"/>
        </w:rPr>
        <w:t>2019/2020</w:t>
      </w:r>
      <w:r w:rsidRPr="0011212F">
        <w:rPr>
          <w:rFonts w:asciiTheme="majorHAnsi" w:hAnsiTheme="majorHAnsi" w:cstheme="majorHAnsi"/>
          <w:color w:val="auto"/>
          <w:sz w:val="22"/>
          <w:szCs w:val="22"/>
          <w:lang w:val="sk-SK"/>
        </w:rPr>
        <w:t xml:space="preserve"> predstavuje sumu</w:t>
      </w:r>
      <w:r w:rsidR="00754317" w:rsidRPr="0011212F">
        <w:rPr>
          <w:rFonts w:asciiTheme="majorHAnsi" w:hAnsiTheme="majorHAnsi" w:cstheme="majorHAnsi"/>
          <w:color w:val="auto"/>
          <w:sz w:val="22"/>
          <w:szCs w:val="22"/>
          <w:lang w:val="sk-SK"/>
        </w:rPr>
        <w:t xml:space="preserve"> </w:t>
      </w:r>
      <w:r w:rsidR="007E501F" w:rsidRPr="0011212F">
        <w:rPr>
          <w:rFonts w:asciiTheme="majorHAnsi" w:hAnsiTheme="majorHAnsi" w:cstheme="majorHAnsi"/>
          <w:b/>
          <w:color w:val="auto"/>
          <w:sz w:val="22"/>
          <w:szCs w:val="22"/>
          <w:lang w:val="sk-SK"/>
        </w:rPr>
        <w:t>4</w:t>
      </w:r>
      <w:r w:rsidR="0099414B" w:rsidRPr="0011212F">
        <w:rPr>
          <w:rFonts w:asciiTheme="majorHAnsi" w:hAnsiTheme="majorHAnsi" w:cstheme="majorHAnsi"/>
          <w:b/>
          <w:color w:val="auto"/>
          <w:sz w:val="22"/>
          <w:szCs w:val="22"/>
          <w:lang w:val="sk-SK"/>
        </w:rPr>
        <w:t>70</w:t>
      </w:r>
      <w:r w:rsidRPr="0011212F">
        <w:rPr>
          <w:rFonts w:asciiTheme="majorHAnsi" w:hAnsiTheme="majorHAnsi" w:cstheme="majorHAnsi"/>
          <w:b/>
          <w:color w:val="auto"/>
          <w:sz w:val="22"/>
          <w:szCs w:val="22"/>
          <w:lang w:val="sk-SK"/>
        </w:rPr>
        <w:t xml:space="preserve"> Eur</w:t>
      </w:r>
      <w:r w:rsidRPr="0011212F">
        <w:rPr>
          <w:rFonts w:asciiTheme="majorHAnsi" w:hAnsiTheme="majorHAnsi" w:cstheme="majorHAnsi"/>
          <w:color w:val="auto"/>
          <w:sz w:val="22"/>
          <w:szCs w:val="22"/>
          <w:lang w:val="sk-SK"/>
        </w:rPr>
        <w:t>.</w:t>
      </w:r>
    </w:p>
    <w:p w14:paraId="1D062256" w14:textId="6542A658" w:rsidR="008752EA" w:rsidRPr="0011212F" w:rsidRDefault="002314D5" w:rsidP="00D16570">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Ročné školné sa vzťahuje na akademický rok.</w:t>
      </w:r>
      <w:bookmarkStart w:id="55" w:name="_Ref478032718"/>
    </w:p>
    <w:p w14:paraId="1579E227" w14:textId="34A9362A" w:rsidR="002314D5" w:rsidRPr="0011212F" w:rsidRDefault="002314D5"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 xml:space="preserve">Ročné školné v študijných programoch v </w:t>
      </w:r>
      <w:r w:rsidRPr="0011212F">
        <w:rPr>
          <w:rFonts w:asciiTheme="majorHAnsi" w:hAnsiTheme="majorHAnsi" w:cstheme="majorHAnsi"/>
          <w:b/>
          <w:color w:val="auto"/>
          <w:sz w:val="22"/>
          <w:szCs w:val="22"/>
          <w:lang w:val="sk-SK"/>
        </w:rPr>
        <w:t xml:space="preserve">dennej forme </w:t>
      </w:r>
      <w:r w:rsidRPr="0011212F">
        <w:rPr>
          <w:rFonts w:asciiTheme="majorHAnsi" w:hAnsiTheme="majorHAnsi" w:cstheme="majorHAnsi"/>
          <w:color w:val="auto"/>
          <w:sz w:val="22"/>
          <w:szCs w:val="22"/>
          <w:lang w:val="sk-SK"/>
        </w:rPr>
        <w:t xml:space="preserve">štúdia nesmie prekročiť päťnásobok základu podľa bodu </w:t>
      </w:r>
      <w:r w:rsidR="00CA34CE" w:rsidRPr="0011212F">
        <w:rPr>
          <w:rFonts w:asciiTheme="majorHAnsi" w:hAnsiTheme="majorHAnsi" w:cstheme="majorHAnsi"/>
          <w:color w:val="auto"/>
          <w:sz w:val="22"/>
          <w:szCs w:val="22"/>
          <w:lang w:val="sk-SK"/>
        </w:rPr>
        <w:fldChar w:fldCharType="begin"/>
      </w:r>
      <w:r w:rsidR="00CA34CE" w:rsidRPr="0011212F">
        <w:rPr>
          <w:rFonts w:asciiTheme="majorHAnsi" w:hAnsiTheme="majorHAnsi" w:cstheme="majorHAnsi"/>
          <w:color w:val="auto"/>
          <w:sz w:val="22"/>
          <w:szCs w:val="22"/>
          <w:lang w:val="sk-SK"/>
        </w:rPr>
        <w:instrText xml:space="preserve"> REF _Ref478031640 \r \h </w:instrText>
      </w:r>
      <w:r w:rsidR="00045B02" w:rsidRPr="0011212F">
        <w:rPr>
          <w:rFonts w:asciiTheme="majorHAnsi" w:hAnsiTheme="majorHAnsi" w:cstheme="majorHAnsi"/>
          <w:color w:val="auto"/>
          <w:sz w:val="22"/>
          <w:szCs w:val="22"/>
          <w:lang w:val="sk-SK"/>
        </w:rPr>
        <w:instrText xml:space="preserve"> \* MERGEFORMAT </w:instrText>
      </w:r>
      <w:r w:rsidR="00CA34CE" w:rsidRPr="0011212F">
        <w:rPr>
          <w:rFonts w:asciiTheme="majorHAnsi" w:hAnsiTheme="majorHAnsi" w:cstheme="majorHAnsi"/>
          <w:color w:val="auto"/>
          <w:sz w:val="22"/>
          <w:szCs w:val="22"/>
          <w:lang w:val="sk-SK"/>
        </w:rPr>
      </w:r>
      <w:r w:rsidR="00CA34CE" w:rsidRPr="0011212F">
        <w:rPr>
          <w:rFonts w:asciiTheme="majorHAnsi" w:hAnsiTheme="majorHAnsi" w:cstheme="majorHAnsi"/>
          <w:color w:val="auto"/>
          <w:sz w:val="22"/>
          <w:szCs w:val="22"/>
          <w:lang w:val="sk-SK"/>
        </w:rPr>
        <w:fldChar w:fldCharType="separate"/>
      </w:r>
      <w:r w:rsidR="00287AD2" w:rsidRPr="0011212F">
        <w:rPr>
          <w:rFonts w:asciiTheme="majorHAnsi" w:hAnsiTheme="majorHAnsi" w:cstheme="majorHAnsi"/>
          <w:color w:val="auto"/>
          <w:sz w:val="22"/>
          <w:szCs w:val="22"/>
          <w:lang w:val="sk-SK"/>
        </w:rPr>
        <w:t>(2)</w:t>
      </w:r>
      <w:r w:rsidR="00CA34CE" w:rsidRPr="0011212F">
        <w:rPr>
          <w:rFonts w:asciiTheme="majorHAnsi" w:hAnsiTheme="majorHAnsi" w:cstheme="majorHAnsi"/>
          <w:color w:val="auto"/>
          <w:sz w:val="22"/>
          <w:szCs w:val="22"/>
          <w:lang w:val="sk-SK"/>
        </w:rPr>
        <w:fldChar w:fldCharType="end"/>
      </w:r>
      <w:r w:rsidR="00CA0AE3" w:rsidRPr="0011212F">
        <w:rPr>
          <w:rFonts w:asciiTheme="majorHAnsi" w:hAnsiTheme="majorHAnsi" w:cstheme="majorHAnsi"/>
          <w:color w:val="auto"/>
          <w:sz w:val="22"/>
          <w:szCs w:val="22"/>
          <w:lang w:val="sk-SK"/>
        </w:rPr>
        <w:t xml:space="preserve"> tohto článku</w:t>
      </w:r>
      <w:r w:rsidRPr="0011212F">
        <w:rPr>
          <w:rFonts w:asciiTheme="majorHAnsi" w:hAnsiTheme="majorHAnsi" w:cstheme="majorHAnsi"/>
          <w:color w:val="auto"/>
          <w:sz w:val="22"/>
          <w:szCs w:val="22"/>
          <w:lang w:val="sk-SK"/>
        </w:rPr>
        <w:t>. Obmedzenie výšky školného sa nevzťahuje na školné v</w:t>
      </w:r>
      <w:r w:rsidR="0047515A" w:rsidRPr="0011212F">
        <w:rPr>
          <w:rFonts w:asciiTheme="majorHAnsi" w:hAnsiTheme="majorHAnsi" w:cstheme="majorHAnsi"/>
          <w:color w:val="auto"/>
          <w:sz w:val="22"/>
          <w:szCs w:val="22"/>
          <w:lang w:val="sk-SK"/>
        </w:rPr>
        <w:t xml:space="preserve"> študijných programoch v </w:t>
      </w:r>
      <w:r w:rsidRPr="0011212F">
        <w:rPr>
          <w:rFonts w:asciiTheme="majorHAnsi" w:hAnsiTheme="majorHAnsi" w:cstheme="majorHAnsi"/>
          <w:color w:val="auto"/>
          <w:sz w:val="22"/>
          <w:szCs w:val="22"/>
          <w:lang w:val="sk-SK"/>
        </w:rPr>
        <w:t xml:space="preserve"> dennej forme štúdia v inom ako štátnom jazyku podľa </w:t>
      </w:r>
      <w:r w:rsidR="005E103C" w:rsidRPr="0011212F">
        <w:fldChar w:fldCharType="begin"/>
      </w:r>
      <w:r w:rsidR="005E103C" w:rsidRPr="0011212F">
        <w:rPr>
          <w:lang w:val="sk-SK"/>
          <w:rPrChange w:id="56" w:author="Michelková" w:date="2019-05-17T11:43:00Z">
            <w:rPr/>
          </w:rPrChange>
        </w:rPr>
        <w:instrText xml:space="preserve"> HYPERLINK \l "_Článok_2_Školné" </w:instrText>
      </w:r>
      <w:r w:rsidR="005E103C" w:rsidRPr="0011212F">
        <w:fldChar w:fldCharType="separate"/>
      </w:r>
      <w:r w:rsidRPr="0011212F">
        <w:rPr>
          <w:rStyle w:val="Hypertextovprepojenie"/>
          <w:rFonts w:asciiTheme="majorHAnsi" w:hAnsiTheme="majorHAnsi" w:cstheme="majorHAnsi"/>
          <w:color w:val="auto"/>
          <w:sz w:val="22"/>
          <w:szCs w:val="22"/>
          <w:lang w:val="sk-SK"/>
        </w:rPr>
        <w:t>čl</w:t>
      </w:r>
      <w:r w:rsidR="00EE065F" w:rsidRPr="0011212F">
        <w:rPr>
          <w:rStyle w:val="Hypertextovprepojenie"/>
          <w:rFonts w:asciiTheme="majorHAnsi" w:hAnsiTheme="majorHAnsi" w:cstheme="majorHAnsi"/>
          <w:color w:val="auto"/>
          <w:sz w:val="22"/>
          <w:szCs w:val="22"/>
          <w:lang w:val="sk-SK"/>
        </w:rPr>
        <w:t>ánku</w:t>
      </w:r>
      <w:r w:rsidRPr="0011212F">
        <w:rPr>
          <w:rStyle w:val="Hypertextovprepojenie"/>
          <w:rFonts w:asciiTheme="majorHAnsi" w:hAnsiTheme="majorHAnsi" w:cstheme="majorHAnsi"/>
          <w:color w:val="auto"/>
          <w:sz w:val="22"/>
          <w:szCs w:val="22"/>
          <w:lang w:val="sk-SK"/>
        </w:rPr>
        <w:t xml:space="preserve"> 2</w:t>
      </w:r>
      <w:r w:rsidR="005E103C" w:rsidRPr="0011212F">
        <w:rPr>
          <w:rStyle w:val="Hypertextovprepojenie"/>
          <w:rFonts w:asciiTheme="majorHAnsi" w:hAnsiTheme="majorHAnsi" w:cstheme="majorHAnsi"/>
          <w:color w:val="auto"/>
          <w:sz w:val="22"/>
          <w:szCs w:val="22"/>
          <w:lang w:val="sk-SK"/>
        </w:rPr>
        <w:fldChar w:fldCharType="end"/>
      </w:r>
      <w:r w:rsidRPr="0011212F">
        <w:rPr>
          <w:rFonts w:asciiTheme="majorHAnsi" w:hAnsiTheme="majorHAnsi" w:cstheme="majorHAnsi"/>
          <w:color w:val="auto"/>
          <w:sz w:val="22"/>
          <w:szCs w:val="22"/>
          <w:lang w:val="sk-SK"/>
        </w:rPr>
        <w:t xml:space="preserve"> bodu </w:t>
      </w:r>
      <w:r w:rsidR="00CA34CE" w:rsidRPr="0011212F">
        <w:rPr>
          <w:rFonts w:asciiTheme="majorHAnsi" w:hAnsiTheme="majorHAnsi" w:cstheme="majorHAnsi"/>
          <w:color w:val="auto"/>
          <w:sz w:val="22"/>
          <w:szCs w:val="22"/>
          <w:lang w:val="sk-SK"/>
        </w:rPr>
        <w:fldChar w:fldCharType="begin"/>
      </w:r>
      <w:r w:rsidR="00CA34CE" w:rsidRPr="0011212F">
        <w:rPr>
          <w:rFonts w:asciiTheme="majorHAnsi" w:hAnsiTheme="majorHAnsi" w:cstheme="majorHAnsi"/>
          <w:color w:val="auto"/>
          <w:sz w:val="22"/>
          <w:szCs w:val="22"/>
          <w:lang w:val="sk-SK"/>
        </w:rPr>
        <w:instrText xml:space="preserve"> REF _Ref478031769 \r \h </w:instrText>
      </w:r>
      <w:r w:rsidR="00045B02" w:rsidRPr="0011212F">
        <w:rPr>
          <w:rFonts w:asciiTheme="majorHAnsi" w:hAnsiTheme="majorHAnsi" w:cstheme="majorHAnsi"/>
          <w:color w:val="auto"/>
          <w:sz w:val="22"/>
          <w:szCs w:val="22"/>
          <w:lang w:val="sk-SK"/>
        </w:rPr>
        <w:instrText xml:space="preserve"> \* MERGEFORMAT </w:instrText>
      </w:r>
      <w:r w:rsidR="00CA34CE" w:rsidRPr="0011212F">
        <w:rPr>
          <w:rFonts w:asciiTheme="majorHAnsi" w:hAnsiTheme="majorHAnsi" w:cstheme="majorHAnsi"/>
          <w:color w:val="auto"/>
          <w:sz w:val="22"/>
          <w:szCs w:val="22"/>
          <w:lang w:val="sk-SK"/>
        </w:rPr>
      </w:r>
      <w:r w:rsidR="00CA34CE" w:rsidRPr="0011212F">
        <w:rPr>
          <w:rFonts w:asciiTheme="majorHAnsi" w:hAnsiTheme="majorHAnsi" w:cstheme="majorHAnsi"/>
          <w:color w:val="auto"/>
          <w:sz w:val="22"/>
          <w:szCs w:val="22"/>
          <w:lang w:val="sk-SK"/>
        </w:rPr>
        <w:fldChar w:fldCharType="separate"/>
      </w:r>
      <w:r w:rsidR="00287AD2" w:rsidRPr="0011212F">
        <w:rPr>
          <w:rFonts w:asciiTheme="majorHAnsi" w:hAnsiTheme="majorHAnsi" w:cstheme="majorHAnsi"/>
          <w:color w:val="auto"/>
          <w:sz w:val="22"/>
          <w:szCs w:val="22"/>
          <w:lang w:val="sk-SK"/>
        </w:rPr>
        <w:t>(8)</w:t>
      </w:r>
      <w:r w:rsidR="00CA34CE" w:rsidRPr="0011212F">
        <w:rPr>
          <w:rFonts w:asciiTheme="majorHAnsi" w:hAnsiTheme="majorHAnsi" w:cstheme="majorHAnsi"/>
          <w:color w:val="auto"/>
          <w:sz w:val="22"/>
          <w:szCs w:val="22"/>
          <w:lang w:val="sk-SK"/>
        </w:rPr>
        <w:fldChar w:fldCharType="end"/>
      </w:r>
      <w:r w:rsidR="00CA34CE" w:rsidRPr="0011212F">
        <w:rPr>
          <w:rFonts w:asciiTheme="majorHAnsi" w:hAnsiTheme="majorHAnsi" w:cstheme="majorHAnsi"/>
          <w:color w:val="auto"/>
          <w:sz w:val="22"/>
          <w:szCs w:val="22"/>
          <w:lang w:val="sk-SK"/>
        </w:rPr>
        <w:t xml:space="preserve"> a </w:t>
      </w:r>
      <w:r w:rsidR="00CA34CE" w:rsidRPr="0011212F">
        <w:rPr>
          <w:rFonts w:asciiTheme="majorHAnsi" w:hAnsiTheme="majorHAnsi" w:cstheme="majorHAnsi"/>
          <w:color w:val="auto"/>
          <w:sz w:val="22"/>
          <w:szCs w:val="22"/>
          <w:lang w:val="sk-SK"/>
        </w:rPr>
        <w:fldChar w:fldCharType="begin"/>
      </w:r>
      <w:r w:rsidR="00CA34CE" w:rsidRPr="0011212F">
        <w:rPr>
          <w:rFonts w:asciiTheme="majorHAnsi" w:hAnsiTheme="majorHAnsi" w:cstheme="majorHAnsi"/>
          <w:color w:val="auto"/>
          <w:sz w:val="22"/>
          <w:szCs w:val="22"/>
          <w:lang w:val="sk-SK"/>
        </w:rPr>
        <w:instrText xml:space="preserve"> REF _Ref478031783 \r \h </w:instrText>
      </w:r>
      <w:r w:rsidR="00045B02" w:rsidRPr="0011212F">
        <w:rPr>
          <w:rFonts w:asciiTheme="majorHAnsi" w:hAnsiTheme="majorHAnsi" w:cstheme="majorHAnsi"/>
          <w:color w:val="auto"/>
          <w:sz w:val="22"/>
          <w:szCs w:val="22"/>
          <w:lang w:val="sk-SK"/>
        </w:rPr>
        <w:instrText xml:space="preserve"> \* MERGEFORMAT </w:instrText>
      </w:r>
      <w:r w:rsidR="00CA34CE" w:rsidRPr="0011212F">
        <w:rPr>
          <w:rFonts w:asciiTheme="majorHAnsi" w:hAnsiTheme="majorHAnsi" w:cstheme="majorHAnsi"/>
          <w:color w:val="auto"/>
          <w:sz w:val="22"/>
          <w:szCs w:val="22"/>
          <w:lang w:val="sk-SK"/>
        </w:rPr>
      </w:r>
      <w:r w:rsidR="00CA34CE" w:rsidRPr="0011212F">
        <w:rPr>
          <w:rFonts w:asciiTheme="majorHAnsi" w:hAnsiTheme="majorHAnsi" w:cstheme="majorHAnsi"/>
          <w:color w:val="auto"/>
          <w:sz w:val="22"/>
          <w:szCs w:val="22"/>
          <w:lang w:val="sk-SK"/>
        </w:rPr>
        <w:fldChar w:fldCharType="separate"/>
      </w:r>
      <w:r w:rsidR="00287AD2" w:rsidRPr="0011212F">
        <w:rPr>
          <w:rFonts w:asciiTheme="majorHAnsi" w:hAnsiTheme="majorHAnsi" w:cstheme="majorHAnsi"/>
          <w:color w:val="auto"/>
          <w:sz w:val="22"/>
          <w:szCs w:val="22"/>
          <w:lang w:val="sk-SK"/>
        </w:rPr>
        <w:t>(9)</w:t>
      </w:r>
      <w:r w:rsidR="00CA34CE" w:rsidRPr="0011212F">
        <w:rPr>
          <w:rFonts w:asciiTheme="majorHAnsi" w:hAnsiTheme="majorHAnsi" w:cstheme="majorHAnsi"/>
          <w:color w:val="auto"/>
          <w:sz w:val="22"/>
          <w:szCs w:val="22"/>
          <w:lang w:val="sk-SK"/>
        </w:rPr>
        <w:fldChar w:fldCharType="end"/>
      </w:r>
      <w:r w:rsidR="000C12F9" w:rsidRPr="0011212F">
        <w:rPr>
          <w:rFonts w:asciiTheme="majorHAnsi" w:hAnsiTheme="majorHAnsi" w:cstheme="majorHAnsi"/>
          <w:color w:val="auto"/>
          <w:sz w:val="22"/>
          <w:szCs w:val="22"/>
          <w:lang w:val="sk-SK"/>
        </w:rPr>
        <w:t xml:space="preserve"> </w:t>
      </w:r>
      <w:r w:rsidRPr="0011212F">
        <w:rPr>
          <w:rFonts w:asciiTheme="majorHAnsi" w:hAnsiTheme="majorHAnsi" w:cstheme="majorHAnsi"/>
          <w:color w:val="auto"/>
          <w:sz w:val="22"/>
          <w:szCs w:val="22"/>
          <w:lang w:val="sk-SK"/>
        </w:rPr>
        <w:t>tejto smernice.</w:t>
      </w:r>
      <w:bookmarkEnd w:id="55"/>
    </w:p>
    <w:p w14:paraId="7FE5B72C" w14:textId="54CFAF33" w:rsidR="002314D5" w:rsidRPr="0011212F" w:rsidRDefault="002314D5"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olor w:val="auto"/>
          <w:sz w:val="22"/>
          <w:lang w:val="sk-SK"/>
        </w:rPr>
        <w:t xml:space="preserve">Ročné školné v študijných programoch v </w:t>
      </w:r>
      <w:r w:rsidRPr="0011212F">
        <w:rPr>
          <w:rFonts w:asciiTheme="majorHAnsi" w:hAnsiTheme="majorHAnsi"/>
          <w:b/>
          <w:color w:val="auto"/>
          <w:sz w:val="22"/>
          <w:lang w:val="sk-SK"/>
        </w:rPr>
        <w:t>externej forme</w:t>
      </w:r>
      <w:r w:rsidRPr="0011212F">
        <w:rPr>
          <w:rFonts w:asciiTheme="majorHAnsi" w:hAnsiTheme="majorHAnsi"/>
          <w:color w:val="auto"/>
          <w:sz w:val="22"/>
          <w:lang w:val="sk-SK"/>
        </w:rPr>
        <w:t xml:space="preserve"> štúdia nesmie prekročiť súčin sumy maximálneho ročného školného, ktorú na príslušný akademický rok ustanovuje </w:t>
      </w:r>
      <w:r w:rsidRPr="0011212F">
        <w:rPr>
          <w:rFonts w:asciiTheme="majorHAnsi" w:hAnsiTheme="majorHAnsi"/>
          <w:color w:val="auto"/>
          <w:lang w:val="sk-SK"/>
        </w:rPr>
        <w:t xml:space="preserve">ministerstvo </w:t>
      </w:r>
      <w:r w:rsidRPr="0011212F">
        <w:rPr>
          <w:rFonts w:asciiTheme="majorHAnsi" w:hAnsiTheme="majorHAnsi"/>
          <w:color w:val="auto"/>
          <w:sz w:val="22"/>
          <w:szCs w:val="22"/>
          <w:lang w:val="sk-SK"/>
        </w:rPr>
        <w:t>opatrením</w:t>
      </w:r>
      <w:r w:rsidR="00B62AA4" w:rsidRPr="0011212F">
        <w:rPr>
          <w:rFonts w:asciiTheme="majorHAnsi" w:hAnsiTheme="majorHAnsi"/>
          <w:color w:val="auto"/>
          <w:sz w:val="22"/>
          <w:szCs w:val="22"/>
          <w:lang w:val="sk-SK"/>
        </w:rPr>
        <w:t xml:space="preserve"> </w:t>
      </w:r>
      <w:r w:rsidR="00FA1215" w:rsidRPr="0011212F">
        <w:rPr>
          <w:rFonts w:asciiTheme="majorHAnsi" w:hAnsiTheme="majorHAnsi"/>
          <w:color w:val="auto"/>
          <w:sz w:val="22"/>
          <w:szCs w:val="22"/>
          <w:lang w:val="sk-SK"/>
        </w:rPr>
        <w:sym w:font="Symbol" w:char="F05B"/>
      </w:r>
      <w:r w:rsidR="005E103C" w:rsidRPr="0011212F">
        <w:fldChar w:fldCharType="begin"/>
      </w:r>
      <w:r w:rsidR="005E103C" w:rsidRPr="0011212F">
        <w:rPr>
          <w:lang w:val="sk-SK"/>
          <w:rPrChange w:id="57" w:author="Michelková" w:date="2019-05-17T11:43:00Z">
            <w:rPr/>
          </w:rPrChange>
        </w:rPr>
        <w:instrText xml:space="preserve"> HYPERLINK \l "_Článok_3_Školné" </w:instrText>
      </w:r>
      <w:r w:rsidR="005E103C" w:rsidRPr="0011212F">
        <w:fldChar w:fldCharType="separate"/>
      </w:r>
      <w:r w:rsidR="00B62AA4" w:rsidRPr="0011212F">
        <w:rPr>
          <w:rStyle w:val="Hypertextovprepojenie"/>
          <w:rFonts w:asciiTheme="majorHAnsi" w:hAnsiTheme="majorHAnsi"/>
          <w:color w:val="auto"/>
          <w:sz w:val="22"/>
          <w:szCs w:val="22"/>
          <w:lang w:val="sk-SK"/>
        </w:rPr>
        <w:t>článok 3</w:t>
      </w:r>
      <w:r w:rsidR="005E103C" w:rsidRPr="0011212F">
        <w:rPr>
          <w:rStyle w:val="Hypertextovprepojenie"/>
          <w:rFonts w:asciiTheme="majorHAnsi" w:hAnsiTheme="majorHAnsi"/>
          <w:color w:val="auto"/>
          <w:sz w:val="22"/>
          <w:szCs w:val="22"/>
          <w:lang w:val="sk-SK"/>
        </w:rPr>
        <w:fldChar w:fldCharType="end"/>
      </w:r>
      <w:r w:rsidR="00B62AA4" w:rsidRPr="0011212F">
        <w:rPr>
          <w:rFonts w:asciiTheme="majorHAnsi" w:hAnsiTheme="majorHAnsi"/>
          <w:color w:val="auto"/>
          <w:sz w:val="22"/>
          <w:szCs w:val="22"/>
          <w:lang w:val="sk-SK"/>
        </w:rPr>
        <w:t xml:space="preserve"> bod </w:t>
      </w:r>
      <w:r w:rsidR="00CA34CE" w:rsidRPr="0011212F">
        <w:rPr>
          <w:rFonts w:asciiTheme="majorHAnsi" w:hAnsiTheme="majorHAnsi"/>
          <w:color w:val="auto"/>
          <w:sz w:val="22"/>
          <w:szCs w:val="22"/>
          <w:lang w:val="sk-SK"/>
        </w:rPr>
        <w:fldChar w:fldCharType="begin"/>
      </w:r>
      <w:r w:rsidR="00CA34CE" w:rsidRPr="0011212F">
        <w:rPr>
          <w:rFonts w:asciiTheme="majorHAnsi" w:hAnsiTheme="majorHAnsi"/>
          <w:color w:val="auto"/>
          <w:sz w:val="22"/>
          <w:szCs w:val="22"/>
          <w:lang w:val="sk-SK"/>
        </w:rPr>
        <w:instrText xml:space="preserve"> REF _Ref478031859 \r \h </w:instrText>
      </w:r>
      <w:r w:rsidR="00045B02" w:rsidRPr="0011212F">
        <w:rPr>
          <w:rFonts w:asciiTheme="majorHAnsi" w:hAnsiTheme="majorHAnsi"/>
          <w:color w:val="auto"/>
          <w:sz w:val="22"/>
          <w:szCs w:val="22"/>
          <w:lang w:val="sk-SK"/>
        </w:rPr>
        <w:instrText xml:space="preserve"> \* MERGEFORMAT </w:instrText>
      </w:r>
      <w:r w:rsidR="00CA34CE" w:rsidRPr="0011212F">
        <w:rPr>
          <w:rFonts w:asciiTheme="majorHAnsi" w:hAnsiTheme="majorHAnsi"/>
          <w:color w:val="auto"/>
          <w:sz w:val="22"/>
          <w:szCs w:val="22"/>
          <w:lang w:val="sk-SK"/>
        </w:rPr>
      </w:r>
      <w:r w:rsidR="00CA34CE" w:rsidRPr="0011212F">
        <w:rPr>
          <w:rFonts w:asciiTheme="majorHAnsi" w:hAnsiTheme="majorHAnsi"/>
          <w:color w:val="auto"/>
          <w:sz w:val="22"/>
          <w:szCs w:val="22"/>
          <w:lang w:val="sk-SK"/>
        </w:rPr>
        <w:fldChar w:fldCharType="separate"/>
      </w:r>
      <w:r w:rsidR="00287AD2" w:rsidRPr="0011212F">
        <w:rPr>
          <w:rFonts w:asciiTheme="majorHAnsi" w:hAnsiTheme="majorHAnsi"/>
          <w:color w:val="auto"/>
          <w:sz w:val="22"/>
          <w:szCs w:val="22"/>
          <w:lang w:val="sk-SK"/>
        </w:rPr>
        <w:t>(1)</w:t>
      </w:r>
      <w:r w:rsidR="00CA34CE" w:rsidRPr="0011212F">
        <w:rPr>
          <w:rFonts w:asciiTheme="majorHAnsi" w:hAnsiTheme="majorHAnsi"/>
          <w:color w:val="auto"/>
          <w:sz w:val="22"/>
          <w:szCs w:val="22"/>
          <w:lang w:val="sk-SK"/>
        </w:rPr>
        <w:fldChar w:fldCharType="end"/>
      </w:r>
      <w:r w:rsidR="00B62AA4" w:rsidRPr="0011212F">
        <w:rPr>
          <w:rFonts w:asciiTheme="majorHAnsi" w:hAnsiTheme="majorHAnsi"/>
          <w:color w:val="auto"/>
          <w:sz w:val="22"/>
          <w:szCs w:val="22"/>
          <w:lang w:val="sk-SK"/>
        </w:rPr>
        <w:t xml:space="preserve"> tejto smernice</w:t>
      </w:r>
      <w:r w:rsidR="00FA1215" w:rsidRPr="0011212F">
        <w:rPr>
          <w:rFonts w:asciiTheme="majorHAnsi" w:hAnsiTheme="majorHAnsi"/>
          <w:color w:val="auto"/>
          <w:sz w:val="22"/>
          <w:szCs w:val="22"/>
          <w:lang w:val="sk-SK"/>
        </w:rPr>
        <w:sym w:font="Symbol" w:char="F05D"/>
      </w:r>
      <w:r w:rsidRPr="0011212F">
        <w:rPr>
          <w:rFonts w:asciiTheme="majorHAnsi" w:hAnsiTheme="majorHAnsi"/>
          <w:color w:val="auto"/>
          <w:sz w:val="22"/>
          <w:szCs w:val="22"/>
          <w:lang w:val="sk-SK"/>
        </w:rPr>
        <w:t>, a koeficientu, ktorý je vyjadrený ako podiel počtu kreditov, ktorého dosiahnutie je podmienkou riadneho skončenia štúdia príslušného študijného programu, a súčinu štandardnej dĺžky štúdia príslušného študijného programu a čísla 60</w:t>
      </w:r>
      <w:r w:rsidR="000B71BD" w:rsidRPr="0011212F">
        <w:rPr>
          <w:rStyle w:val="Odkaznapoznmkupodiarou"/>
          <w:rFonts w:asciiTheme="majorHAnsi" w:hAnsiTheme="majorHAnsi" w:cstheme="majorHAnsi"/>
          <w:color w:val="auto"/>
          <w:sz w:val="22"/>
          <w:szCs w:val="22"/>
          <w:lang w:val="sk-SK"/>
        </w:rPr>
        <w:footnoteReference w:id="2"/>
      </w:r>
      <w:r w:rsidR="00CA0AE3" w:rsidRPr="0011212F">
        <w:rPr>
          <w:rFonts w:asciiTheme="majorHAnsi" w:hAnsiTheme="majorHAnsi"/>
          <w:color w:val="auto"/>
          <w:sz w:val="22"/>
          <w:szCs w:val="22"/>
          <w:lang w:val="sk-SK"/>
        </w:rPr>
        <w:t>. Maximálne ročné školné v študijných programoch v externej forme štúdia je odvodené od dotácie na uskutočňovanie akreditovaných študijných programov</w:t>
      </w:r>
      <w:r w:rsidR="00FA1215" w:rsidRPr="0011212F">
        <w:rPr>
          <w:rStyle w:val="Odkaznapoznmkupodiarou"/>
          <w:rFonts w:asciiTheme="majorHAnsi" w:hAnsiTheme="majorHAnsi"/>
          <w:color w:val="auto"/>
          <w:sz w:val="22"/>
          <w:szCs w:val="22"/>
          <w:lang w:val="sk-SK"/>
        </w:rPr>
        <w:footnoteReference w:id="3"/>
      </w:r>
      <w:r w:rsidR="003520E6" w:rsidRPr="0011212F">
        <w:rPr>
          <w:rFonts w:asciiTheme="majorHAnsi" w:hAnsiTheme="majorHAnsi"/>
          <w:color w:val="auto"/>
          <w:sz w:val="22"/>
          <w:szCs w:val="22"/>
          <w:lang w:val="sk-SK"/>
        </w:rPr>
        <w:t>.</w:t>
      </w:r>
    </w:p>
    <w:p w14:paraId="2AB11E5A" w14:textId="77777777" w:rsidR="002314D5" w:rsidRPr="0011212F" w:rsidRDefault="002314D5"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Na účely tejto smernice</w:t>
      </w:r>
      <w:r w:rsidR="000B71BD" w:rsidRPr="0011212F">
        <w:rPr>
          <w:rFonts w:asciiTheme="majorHAnsi" w:hAnsiTheme="majorHAnsi" w:cstheme="majorHAnsi"/>
          <w:color w:val="auto"/>
          <w:sz w:val="22"/>
          <w:szCs w:val="22"/>
          <w:lang w:val="sk-SK"/>
        </w:rPr>
        <w:t xml:space="preserve"> sa</w:t>
      </w:r>
      <w:r w:rsidRPr="0011212F">
        <w:rPr>
          <w:rFonts w:asciiTheme="majorHAnsi" w:hAnsiTheme="majorHAnsi" w:cstheme="majorHAnsi"/>
          <w:color w:val="auto"/>
          <w:sz w:val="22"/>
          <w:szCs w:val="22"/>
          <w:lang w:val="sk-SK"/>
        </w:rPr>
        <w:t>:</w:t>
      </w:r>
    </w:p>
    <w:p w14:paraId="67E636D6" w14:textId="15AE1091" w:rsidR="002314D5" w:rsidRPr="0011212F" w:rsidRDefault="002314D5" w:rsidP="00C123F8">
      <w:pPr>
        <w:pStyle w:val="Default"/>
        <w:numPr>
          <w:ilvl w:val="1"/>
          <w:numId w:val="6"/>
        </w:numPr>
        <w:tabs>
          <w:tab w:val="left" w:pos="1134"/>
        </w:tabs>
        <w:spacing w:after="120"/>
        <w:ind w:hanging="306"/>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 xml:space="preserve">prvé tri roky štúdia v študijných programoch podľa § 53 ods. 3 zákona (spojený prvý a druhý stupeň štúdia) </w:t>
      </w:r>
      <w:r w:rsidR="003520E6" w:rsidRPr="0011212F">
        <w:rPr>
          <w:rFonts w:asciiTheme="majorHAnsi" w:hAnsiTheme="majorHAnsi" w:cstheme="majorHAnsi"/>
          <w:color w:val="auto"/>
          <w:sz w:val="22"/>
          <w:szCs w:val="22"/>
          <w:lang w:val="sk-SK"/>
        </w:rPr>
        <w:t xml:space="preserve">považujú </w:t>
      </w:r>
      <w:r w:rsidRPr="0011212F">
        <w:rPr>
          <w:rFonts w:asciiTheme="majorHAnsi" w:hAnsiTheme="majorHAnsi" w:cstheme="majorHAnsi"/>
          <w:color w:val="auto"/>
          <w:sz w:val="22"/>
          <w:szCs w:val="22"/>
          <w:lang w:val="sk-SK"/>
        </w:rPr>
        <w:t>za študijné pr</w:t>
      </w:r>
      <w:r w:rsidR="003520E6" w:rsidRPr="0011212F">
        <w:rPr>
          <w:rFonts w:asciiTheme="majorHAnsi" w:hAnsiTheme="majorHAnsi" w:cstheme="majorHAnsi"/>
          <w:color w:val="auto"/>
          <w:sz w:val="22"/>
          <w:szCs w:val="22"/>
          <w:lang w:val="sk-SK"/>
        </w:rPr>
        <w:t>ogramy prvého stupňa a štvrtý a </w:t>
      </w:r>
      <w:r w:rsidRPr="0011212F">
        <w:rPr>
          <w:rFonts w:asciiTheme="majorHAnsi" w:hAnsiTheme="majorHAnsi" w:cstheme="majorHAnsi"/>
          <w:color w:val="auto"/>
          <w:sz w:val="22"/>
          <w:szCs w:val="22"/>
          <w:lang w:val="sk-SK"/>
        </w:rPr>
        <w:t xml:space="preserve">ďalšie roky štúdia v študijnom programe podľa </w:t>
      </w:r>
      <w:r w:rsidR="00D0625A" w:rsidRPr="0011212F">
        <w:rPr>
          <w:rFonts w:asciiTheme="majorHAnsi" w:hAnsiTheme="majorHAnsi" w:cstheme="majorHAnsi"/>
          <w:color w:val="auto"/>
          <w:sz w:val="22"/>
          <w:szCs w:val="22"/>
          <w:lang w:val="sk-SK"/>
        </w:rPr>
        <w:t>§ 53 ods. 3 zákona za štúdium v </w:t>
      </w:r>
      <w:r w:rsidRPr="0011212F">
        <w:rPr>
          <w:rFonts w:asciiTheme="majorHAnsi" w:hAnsiTheme="majorHAnsi" w:cstheme="majorHAnsi"/>
          <w:color w:val="auto"/>
          <w:sz w:val="22"/>
          <w:szCs w:val="22"/>
          <w:lang w:val="sk-SK"/>
        </w:rPr>
        <w:t>študijnom programe druhého stupňa tak, že štvrtý rok štúdia v študijnom programe podľa § 53 ods. 3 zákona sa považuje za prvý rok štúdia v štud</w:t>
      </w:r>
      <w:r w:rsidR="00BA2E8A" w:rsidRPr="0011212F">
        <w:rPr>
          <w:rFonts w:asciiTheme="majorHAnsi" w:hAnsiTheme="majorHAnsi" w:cstheme="majorHAnsi"/>
          <w:color w:val="auto"/>
          <w:sz w:val="22"/>
          <w:szCs w:val="22"/>
          <w:lang w:val="sk-SK"/>
        </w:rPr>
        <w:t>ijnom programe druhého stupňa a </w:t>
      </w:r>
      <w:r w:rsidRPr="0011212F">
        <w:rPr>
          <w:rFonts w:asciiTheme="majorHAnsi" w:hAnsiTheme="majorHAnsi" w:cstheme="majorHAnsi"/>
          <w:color w:val="auto"/>
          <w:sz w:val="22"/>
          <w:szCs w:val="22"/>
          <w:lang w:val="sk-SK"/>
        </w:rPr>
        <w:t>ďalšie roky primerane</w:t>
      </w:r>
      <w:r w:rsidR="000B71BD" w:rsidRPr="0011212F">
        <w:rPr>
          <w:rStyle w:val="Odkaznapoznmkupodiarou"/>
          <w:rFonts w:asciiTheme="majorHAnsi" w:hAnsiTheme="majorHAnsi" w:cstheme="majorHAnsi"/>
          <w:color w:val="auto"/>
          <w:sz w:val="22"/>
          <w:szCs w:val="22"/>
          <w:lang w:val="sk-SK"/>
        </w:rPr>
        <w:footnoteReference w:id="4"/>
      </w:r>
      <w:r w:rsidRPr="0011212F">
        <w:rPr>
          <w:rFonts w:asciiTheme="majorHAnsi" w:hAnsiTheme="majorHAnsi" w:cstheme="majorHAnsi"/>
          <w:color w:val="auto"/>
          <w:sz w:val="22"/>
          <w:szCs w:val="22"/>
          <w:lang w:val="sk-SK"/>
        </w:rPr>
        <w:t>,</w:t>
      </w:r>
    </w:p>
    <w:p w14:paraId="05D2AF46" w14:textId="77777777" w:rsidR="002314D5" w:rsidRPr="0011212F" w:rsidRDefault="002314D5" w:rsidP="00C123F8">
      <w:pPr>
        <w:numPr>
          <w:ilvl w:val="1"/>
          <w:numId w:val="6"/>
        </w:numPr>
        <w:tabs>
          <w:tab w:val="left" w:pos="1134"/>
        </w:tabs>
        <w:spacing w:after="120"/>
        <w:ind w:hanging="306"/>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bakalársky druh štúdia podľa predchádzajúcich predpisov </w:t>
      </w:r>
      <w:r w:rsidR="003520E6" w:rsidRPr="0011212F">
        <w:rPr>
          <w:rFonts w:asciiTheme="majorHAnsi" w:hAnsiTheme="majorHAnsi" w:cs="Calibri"/>
          <w:sz w:val="22"/>
          <w:szCs w:val="22"/>
          <w:lang w:val="sk-SK"/>
        </w:rPr>
        <w:t xml:space="preserve">považuje </w:t>
      </w:r>
      <w:r w:rsidRPr="0011212F">
        <w:rPr>
          <w:rFonts w:asciiTheme="majorHAnsi" w:hAnsiTheme="majorHAnsi" w:cs="Calibri"/>
          <w:sz w:val="22"/>
          <w:szCs w:val="22"/>
          <w:lang w:val="sk-SK"/>
        </w:rPr>
        <w:t>za štúdium študijného programu prvého stupňa, magisterský druh štúdia, inžiniersky druh štúdia a doktorský druh štúdia podľa predchádzajúcich predpisov za štúdium študijného programu podľa § 53 ods. 3 zákona. Ak študent pokračoval v in</w:t>
      </w:r>
      <w:r w:rsidR="00B62AA4" w:rsidRPr="0011212F">
        <w:rPr>
          <w:rFonts w:asciiTheme="majorHAnsi" w:hAnsiTheme="majorHAnsi" w:cs="Calibri"/>
          <w:sz w:val="22"/>
          <w:szCs w:val="22"/>
          <w:lang w:val="sk-SK"/>
        </w:rPr>
        <w:t>žinierskom druhu štúdia alebo v </w:t>
      </w:r>
      <w:r w:rsidRPr="0011212F">
        <w:rPr>
          <w:rFonts w:asciiTheme="majorHAnsi" w:hAnsiTheme="majorHAnsi" w:cs="Calibri"/>
          <w:sz w:val="22"/>
          <w:szCs w:val="22"/>
          <w:lang w:val="sk-SK"/>
        </w:rPr>
        <w:t>magisterskom druhu štúdia po predchádzajúcom absolvovaní bakalárskeho štúdia podľa predchádzajúcich predpisov, považuje sa toto jeho nadväzujúce štúdium za štúdium študijného programu druhého stupňa. Ustanovená dĺžka štúdia podľa predchádzajúcich predpisov sa považuje za štandardnú dĺžku štúd</w:t>
      </w:r>
      <w:r w:rsidR="003520E6" w:rsidRPr="0011212F">
        <w:rPr>
          <w:rFonts w:asciiTheme="majorHAnsi" w:hAnsiTheme="majorHAnsi" w:cs="Calibri"/>
          <w:sz w:val="22"/>
          <w:szCs w:val="22"/>
          <w:lang w:val="sk-SK"/>
        </w:rPr>
        <w:t>ia podľa platného znenia zákona</w:t>
      </w:r>
      <w:r w:rsidR="000B71BD" w:rsidRPr="0011212F">
        <w:rPr>
          <w:rStyle w:val="Odkaznapoznmkupodiarou"/>
          <w:rFonts w:asciiTheme="majorHAnsi" w:hAnsiTheme="majorHAnsi" w:cs="Calibri"/>
          <w:sz w:val="22"/>
          <w:szCs w:val="22"/>
          <w:lang w:val="sk-SK"/>
        </w:rPr>
        <w:footnoteReference w:id="5"/>
      </w:r>
      <w:r w:rsidR="003520E6" w:rsidRPr="0011212F">
        <w:rPr>
          <w:rFonts w:asciiTheme="majorHAnsi" w:hAnsiTheme="majorHAnsi" w:cs="Calibri"/>
          <w:sz w:val="22"/>
          <w:szCs w:val="22"/>
          <w:lang w:val="sk-SK"/>
        </w:rPr>
        <w:t>,</w:t>
      </w:r>
    </w:p>
    <w:p w14:paraId="5DE40624" w14:textId="37331758" w:rsidR="003061BF" w:rsidRPr="0011212F" w:rsidRDefault="003520E6" w:rsidP="00C123F8">
      <w:pPr>
        <w:numPr>
          <w:ilvl w:val="1"/>
          <w:numId w:val="6"/>
        </w:numPr>
        <w:tabs>
          <w:tab w:val="left" w:pos="1134"/>
        </w:tabs>
        <w:spacing w:after="120"/>
        <w:ind w:hanging="306"/>
        <w:jc w:val="both"/>
        <w:rPr>
          <w:rFonts w:asciiTheme="majorHAnsi" w:hAnsiTheme="majorHAnsi" w:cs="Calibri"/>
          <w:sz w:val="22"/>
          <w:szCs w:val="22"/>
          <w:lang w:val="sk-SK"/>
        </w:rPr>
      </w:pPr>
      <w:r w:rsidRPr="0011212F">
        <w:rPr>
          <w:rFonts w:asciiTheme="majorHAnsi" w:hAnsiTheme="majorHAnsi" w:cstheme="majorHAnsi"/>
          <w:sz w:val="22"/>
          <w:szCs w:val="22"/>
          <w:lang w:val="sk-SK"/>
        </w:rPr>
        <w:t>študent, ktorému bolo vydané osvedčenie Slováka žijúceho v zahraničí podľa osobitného predpisu</w:t>
      </w:r>
      <w:r w:rsidRPr="0011212F">
        <w:rPr>
          <w:rStyle w:val="Odkaznapoznmkupodiarou"/>
          <w:rFonts w:asciiTheme="majorHAnsi" w:hAnsiTheme="majorHAnsi" w:cstheme="majorHAnsi"/>
          <w:sz w:val="22"/>
          <w:szCs w:val="22"/>
          <w:lang w:val="sk-SK"/>
        </w:rPr>
        <w:footnoteReference w:id="6"/>
      </w:r>
      <w:r w:rsidRPr="0011212F">
        <w:rPr>
          <w:rFonts w:asciiTheme="majorHAnsi" w:hAnsiTheme="majorHAnsi" w:cstheme="majorHAnsi"/>
          <w:sz w:val="22"/>
          <w:szCs w:val="22"/>
          <w:lang w:val="sk-SK"/>
        </w:rPr>
        <w:t xml:space="preserve"> považuje za občana Slovenskej republiky</w:t>
      </w:r>
      <w:r w:rsidR="0030009D" w:rsidRPr="0011212F">
        <w:rPr>
          <w:rFonts w:asciiTheme="majorHAnsi" w:hAnsiTheme="majorHAnsi" w:cstheme="majorHAnsi"/>
          <w:sz w:val="22"/>
          <w:szCs w:val="22"/>
          <w:lang w:val="sk-SK"/>
        </w:rPr>
        <w:t>.</w:t>
      </w:r>
    </w:p>
    <w:p w14:paraId="0CDAED3E" w14:textId="74BA6863" w:rsidR="00165F1D" w:rsidRPr="0011212F" w:rsidRDefault="00165F1D"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 xml:space="preserve">Študijným programom uskutočňovaným v štátnom jazyku sa rozumie študijný program, ktorý je uskutočňovaný v slovenskom jazyku alebo v kombinácii slovenského jazyka a anglického jazyka, to znamená, že </w:t>
      </w:r>
      <w:r w:rsidRPr="0011212F">
        <w:rPr>
          <w:rFonts w:asciiTheme="majorHAnsi" w:hAnsiTheme="majorHAnsi" w:cs="Calibri"/>
          <w:color w:val="auto"/>
          <w:sz w:val="22"/>
          <w:szCs w:val="22"/>
          <w:lang w:val="sk-SK"/>
        </w:rPr>
        <w:t xml:space="preserve">študijný program (ako celok) </w:t>
      </w:r>
      <w:r w:rsidRPr="0011212F">
        <w:rPr>
          <w:rFonts w:asciiTheme="majorHAnsi" w:hAnsiTheme="majorHAnsi" w:cstheme="majorHAnsi"/>
          <w:color w:val="auto"/>
          <w:sz w:val="22"/>
          <w:szCs w:val="22"/>
          <w:lang w:val="sk-SK"/>
        </w:rPr>
        <w:t>sa</w:t>
      </w:r>
      <w:r w:rsidRPr="0011212F">
        <w:rPr>
          <w:rFonts w:asciiTheme="majorHAnsi" w:hAnsiTheme="majorHAnsi" w:cs="Calibri"/>
          <w:color w:val="auto"/>
          <w:sz w:val="22"/>
          <w:szCs w:val="22"/>
          <w:lang w:val="sk-SK"/>
        </w:rPr>
        <w:t xml:space="preserve"> neuskutočňuje výlučne v inom ako štátnom jazyku.</w:t>
      </w:r>
    </w:p>
    <w:p w14:paraId="133AA2DE" w14:textId="487A09E8" w:rsidR="002314D5" w:rsidRPr="0011212F" w:rsidRDefault="002314D5"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Členským štátom sa rozumie</w:t>
      </w:r>
      <w:r w:rsidRPr="0011212F">
        <w:rPr>
          <w:rFonts w:asciiTheme="majorHAnsi" w:hAnsiTheme="majorHAnsi"/>
          <w:color w:val="auto"/>
          <w:sz w:val="22"/>
          <w:szCs w:val="22"/>
          <w:lang w:val="sk-SK"/>
        </w:rPr>
        <w:t xml:space="preserve"> </w:t>
      </w:r>
      <w:r w:rsidRPr="0011212F">
        <w:rPr>
          <w:rFonts w:asciiTheme="majorHAnsi" w:hAnsiTheme="majorHAnsi" w:cstheme="majorHAnsi"/>
          <w:color w:val="auto"/>
          <w:sz w:val="22"/>
          <w:szCs w:val="22"/>
          <w:lang w:val="sk-SK"/>
        </w:rPr>
        <w:t>členský štát Európskej únie, alebo štát, ktorý je zmluvnou stranou Dohody o Európskom hospodárskom priestore a Švajčiarska konfederácia.</w:t>
      </w:r>
    </w:p>
    <w:p w14:paraId="1F0EB472" w14:textId="0718B679" w:rsidR="00707F76" w:rsidRPr="0011212F" w:rsidRDefault="002314D5"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Ak ide o študentov študujúcich v rámci medzištátnych zmlú</w:t>
      </w:r>
      <w:r w:rsidR="00FA4122" w:rsidRPr="0011212F">
        <w:rPr>
          <w:rFonts w:asciiTheme="majorHAnsi" w:hAnsiTheme="majorHAnsi" w:cstheme="majorHAnsi"/>
          <w:color w:val="auto"/>
          <w:sz w:val="22"/>
          <w:szCs w:val="22"/>
          <w:lang w:val="sk-SK"/>
        </w:rPr>
        <w:t>v, školné a poplatky spojené so </w:t>
      </w:r>
      <w:r w:rsidRPr="0011212F">
        <w:rPr>
          <w:rFonts w:asciiTheme="majorHAnsi" w:hAnsiTheme="majorHAnsi" w:cstheme="majorHAnsi"/>
          <w:color w:val="auto"/>
          <w:sz w:val="22"/>
          <w:szCs w:val="22"/>
          <w:lang w:val="sk-SK"/>
        </w:rPr>
        <w:t xml:space="preserve">štúdiom sa riadia ustanoveniami týchto </w:t>
      </w:r>
      <w:r w:rsidR="00217DC9" w:rsidRPr="0011212F">
        <w:rPr>
          <w:rFonts w:asciiTheme="majorHAnsi" w:hAnsiTheme="majorHAnsi" w:cstheme="majorHAnsi"/>
          <w:color w:val="auto"/>
          <w:sz w:val="22"/>
          <w:szCs w:val="22"/>
          <w:lang w:val="sk-SK"/>
        </w:rPr>
        <w:t xml:space="preserve">medzištátnych </w:t>
      </w:r>
      <w:r w:rsidRPr="0011212F">
        <w:rPr>
          <w:rFonts w:asciiTheme="majorHAnsi" w:hAnsiTheme="majorHAnsi" w:cstheme="majorHAnsi"/>
          <w:color w:val="auto"/>
          <w:sz w:val="22"/>
          <w:szCs w:val="22"/>
          <w:lang w:val="sk-SK"/>
        </w:rPr>
        <w:t>zmlúv</w:t>
      </w:r>
      <w:r w:rsidR="005B12F1" w:rsidRPr="0011212F">
        <w:rPr>
          <w:rStyle w:val="Odkaznapoznmkupodiarou"/>
          <w:rFonts w:asciiTheme="majorHAnsi" w:hAnsiTheme="majorHAnsi" w:cstheme="majorHAnsi"/>
          <w:color w:val="auto"/>
          <w:sz w:val="22"/>
          <w:szCs w:val="22"/>
          <w:lang w:val="sk-SK"/>
        </w:rPr>
        <w:footnoteReference w:id="7"/>
      </w:r>
      <w:r w:rsidRPr="0011212F">
        <w:rPr>
          <w:rFonts w:asciiTheme="majorHAnsi" w:hAnsiTheme="majorHAnsi" w:cstheme="majorHAnsi"/>
          <w:color w:val="auto"/>
          <w:sz w:val="22"/>
          <w:szCs w:val="22"/>
          <w:lang w:val="sk-SK"/>
        </w:rPr>
        <w:t>.</w:t>
      </w:r>
    </w:p>
    <w:p w14:paraId="25A316C0" w14:textId="77777777" w:rsidR="00707F76" w:rsidRPr="0011212F" w:rsidRDefault="00707F76" w:rsidP="00C123F8">
      <w:pPr>
        <w:pStyle w:val="Default"/>
        <w:numPr>
          <w:ilvl w:val="0"/>
          <w:numId w:val="5"/>
        </w:numPr>
        <w:tabs>
          <w:tab w:val="left"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Calibri"/>
          <w:color w:val="auto"/>
          <w:sz w:val="22"/>
          <w:szCs w:val="22"/>
          <w:lang w:val="sk-SK"/>
        </w:rPr>
        <w:t>Na ustanovenia tejto smernice upravujúce spôsob doručovania sa vzťahujú ustanovenia zákona č. 305/2013 Z. z. o elektronickej podobe výkonu pôsobnosti orgánov verejnej moci a o zmene a doplnení niektorých zákonov (zákon o e-Governmente) v znení neskorších predpisov upravujúce elektronickú úradnú komunikáciu.</w:t>
      </w:r>
      <w:r w:rsidRPr="0011212F">
        <w:rPr>
          <w:rFonts w:asciiTheme="majorHAnsi" w:hAnsiTheme="majorHAnsi" w:cstheme="majorHAnsi"/>
          <w:color w:val="auto"/>
          <w:sz w:val="22"/>
          <w:szCs w:val="22"/>
          <w:lang w:val="sk-SK"/>
        </w:rPr>
        <w:t xml:space="preserve"> </w:t>
      </w:r>
    </w:p>
    <w:p w14:paraId="11B8BEF3" w14:textId="77777777" w:rsidR="002314D5" w:rsidRPr="0011212F" w:rsidRDefault="002314D5" w:rsidP="009A5F2C">
      <w:pPr>
        <w:pStyle w:val="Nadpis1"/>
        <w:jc w:val="center"/>
        <w:rPr>
          <w:color w:val="auto"/>
          <w:sz w:val="24"/>
          <w:lang w:val="sk-SK"/>
        </w:rPr>
      </w:pPr>
      <w:bookmarkStart w:id="58" w:name="_Článok_2_Školné"/>
      <w:bookmarkStart w:id="59" w:name="_Ref478383945"/>
      <w:bookmarkStart w:id="60" w:name="_Toc493592061"/>
      <w:bookmarkEnd w:id="58"/>
      <w:r w:rsidRPr="0011212F">
        <w:rPr>
          <w:b w:val="0"/>
          <w:color w:val="auto"/>
          <w:sz w:val="24"/>
          <w:lang w:val="sk-SK"/>
        </w:rPr>
        <w:t>Článok 2</w:t>
      </w:r>
      <w:r w:rsidR="009A5F2C" w:rsidRPr="0011212F">
        <w:rPr>
          <w:rFonts w:cstheme="majorHAnsi"/>
          <w:b w:val="0"/>
          <w:color w:val="auto"/>
          <w:sz w:val="24"/>
          <w:lang w:val="sk-SK"/>
        </w:rPr>
        <w:br/>
      </w:r>
      <w:r w:rsidRPr="0011212F">
        <w:rPr>
          <w:color w:val="auto"/>
          <w:sz w:val="24"/>
          <w:lang w:val="sk-SK"/>
        </w:rPr>
        <w:t>Školné v dennej forme štúdia</w:t>
      </w:r>
      <w:bookmarkEnd w:id="59"/>
      <w:bookmarkEnd w:id="60"/>
    </w:p>
    <w:p w14:paraId="778235E2" w14:textId="77777777" w:rsidR="002314D5" w:rsidRPr="0011212F" w:rsidRDefault="002314D5" w:rsidP="006D454B">
      <w:pPr>
        <w:spacing w:after="120"/>
        <w:jc w:val="both"/>
        <w:rPr>
          <w:rFonts w:asciiTheme="majorHAnsi" w:hAnsiTheme="majorHAnsi" w:cs="Calibri"/>
          <w:sz w:val="22"/>
          <w:szCs w:val="22"/>
          <w:lang w:val="sk-SK"/>
        </w:rPr>
      </w:pPr>
    </w:p>
    <w:p w14:paraId="595A157D" w14:textId="7717053E" w:rsidR="00D90B56" w:rsidRPr="0011212F" w:rsidRDefault="00D90B56" w:rsidP="00C123F8">
      <w:pPr>
        <w:numPr>
          <w:ilvl w:val="0"/>
          <w:numId w:val="7"/>
        </w:numPr>
        <w:tabs>
          <w:tab w:val="clear" w:pos="720"/>
          <w:tab w:val="left" w:pos="1134"/>
        </w:tabs>
        <w:spacing w:after="120"/>
        <w:ind w:left="0" w:firstLine="567"/>
        <w:jc w:val="both"/>
        <w:rPr>
          <w:rFonts w:asciiTheme="majorHAnsi" w:hAnsiTheme="majorHAnsi" w:cs="Calibri"/>
          <w:b/>
          <w:sz w:val="22"/>
          <w:szCs w:val="22"/>
          <w:lang w:val="sk-SK"/>
        </w:rPr>
      </w:pPr>
      <w:r w:rsidRPr="0011212F">
        <w:rPr>
          <w:rFonts w:asciiTheme="majorHAnsi" w:hAnsiTheme="majorHAnsi" w:cstheme="majorHAnsi"/>
          <w:sz w:val="22"/>
          <w:szCs w:val="22"/>
          <w:lang w:val="sk-SK"/>
        </w:rPr>
        <w:t>R</w:t>
      </w:r>
      <w:r w:rsidR="002314D5" w:rsidRPr="0011212F">
        <w:rPr>
          <w:rFonts w:asciiTheme="majorHAnsi" w:hAnsiTheme="majorHAnsi" w:cstheme="majorHAnsi"/>
          <w:sz w:val="22"/>
          <w:szCs w:val="22"/>
          <w:lang w:val="sk-SK"/>
        </w:rPr>
        <w:t xml:space="preserve">očné školné v dennej forme štúdia </w:t>
      </w:r>
      <w:r w:rsidRPr="0011212F">
        <w:rPr>
          <w:rFonts w:asciiTheme="majorHAnsi" w:hAnsiTheme="majorHAnsi" w:cstheme="majorHAnsi"/>
          <w:sz w:val="22"/>
          <w:szCs w:val="22"/>
          <w:lang w:val="sk-SK"/>
        </w:rPr>
        <w:t xml:space="preserve">na akademický rok </w:t>
      </w:r>
      <w:r w:rsidR="00837307" w:rsidRPr="0011212F">
        <w:rPr>
          <w:rFonts w:asciiTheme="majorHAnsi" w:hAnsiTheme="majorHAnsi" w:cstheme="majorHAnsi"/>
          <w:sz w:val="22"/>
          <w:szCs w:val="22"/>
          <w:lang w:val="sk-SK"/>
        </w:rPr>
        <w:t>2019/2020</w:t>
      </w:r>
      <w:r w:rsidRPr="0011212F">
        <w:rPr>
          <w:rFonts w:asciiTheme="majorHAnsi" w:hAnsiTheme="majorHAnsi" w:cstheme="majorHAnsi"/>
          <w:sz w:val="22"/>
          <w:szCs w:val="22"/>
          <w:lang w:val="sk-SK"/>
        </w:rPr>
        <w:t xml:space="preserve"> </w:t>
      </w:r>
      <w:r w:rsidR="002314D5" w:rsidRPr="0011212F">
        <w:rPr>
          <w:rFonts w:asciiTheme="majorHAnsi" w:hAnsiTheme="majorHAnsi" w:cstheme="majorHAnsi"/>
          <w:sz w:val="22"/>
          <w:szCs w:val="22"/>
          <w:lang w:val="sk-SK"/>
        </w:rPr>
        <w:t xml:space="preserve">v zmysle </w:t>
      </w:r>
      <w:r w:rsidR="005E103C" w:rsidRPr="0011212F">
        <w:fldChar w:fldCharType="begin"/>
      </w:r>
      <w:r w:rsidR="005E103C" w:rsidRPr="0011212F">
        <w:rPr>
          <w:lang w:val="sk-SK"/>
          <w:rPrChange w:id="61" w:author="Michelková" w:date="2019-05-17T11:43:00Z">
            <w:rPr/>
          </w:rPrChange>
        </w:rPr>
        <w:instrText xml:space="preserve"> HYPERLINK \l "_Článok_1_Základné" </w:instrText>
      </w:r>
      <w:r w:rsidR="005E103C" w:rsidRPr="0011212F">
        <w:fldChar w:fldCharType="separate"/>
      </w:r>
      <w:r w:rsidR="002314D5" w:rsidRPr="0011212F">
        <w:rPr>
          <w:rStyle w:val="Hypertextovprepojenie"/>
          <w:rFonts w:asciiTheme="majorHAnsi" w:hAnsiTheme="majorHAnsi" w:cstheme="majorHAnsi"/>
          <w:color w:val="auto"/>
          <w:sz w:val="22"/>
          <w:szCs w:val="22"/>
          <w:lang w:val="sk-SK"/>
        </w:rPr>
        <w:t>čl</w:t>
      </w:r>
      <w:r w:rsidR="00EE065F" w:rsidRPr="0011212F">
        <w:rPr>
          <w:rStyle w:val="Hypertextovprepojenie"/>
          <w:rFonts w:asciiTheme="majorHAnsi" w:hAnsiTheme="majorHAnsi" w:cstheme="majorHAnsi"/>
          <w:color w:val="auto"/>
          <w:sz w:val="22"/>
          <w:szCs w:val="22"/>
          <w:lang w:val="sk-SK"/>
        </w:rPr>
        <w:t>ánku</w:t>
      </w:r>
      <w:r w:rsidR="002314D5" w:rsidRPr="0011212F">
        <w:rPr>
          <w:rStyle w:val="Hypertextovprepojenie"/>
          <w:rFonts w:asciiTheme="majorHAnsi" w:hAnsiTheme="majorHAnsi" w:cstheme="majorHAnsi"/>
          <w:color w:val="auto"/>
          <w:sz w:val="22"/>
          <w:szCs w:val="22"/>
          <w:lang w:val="sk-SK"/>
        </w:rPr>
        <w:t xml:space="preserve"> 1</w:t>
      </w:r>
      <w:r w:rsidR="005E103C" w:rsidRPr="0011212F">
        <w:rPr>
          <w:rStyle w:val="Hypertextovprepojenie"/>
          <w:rFonts w:asciiTheme="majorHAnsi" w:hAnsiTheme="majorHAnsi" w:cstheme="majorHAnsi"/>
          <w:color w:val="auto"/>
          <w:sz w:val="22"/>
          <w:szCs w:val="22"/>
          <w:lang w:val="sk-SK"/>
        </w:rPr>
        <w:fldChar w:fldCharType="end"/>
      </w:r>
      <w:r w:rsidR="002314D5" w:rsidRPr="0011212F">
        <w:rPr>
          <w:rFonts w:asciiTheme="majorHAnsi" w:hAnsiTheme="majorHAnsi" w:cstheme="majorHAnsi"/>
          <w:sz w:val="22"/>
          <w:szCs w:val="22"/>
          <w:lang w:val="sk-SK"/>
        </w:rPr>
        <w:t xml:space="preserve"> bod </w:t>
      </w:r>
      <w:r w:rsidR="009A5F2C" w:rsidRPr="0011212F">
        <w:rPr>
          <w:rFonts w:asciiTheme="majorHAnsi" w:hAnsiTheme="majorHAnsi" w:cstheme="majorHAnsi"/>
          <w:sz w:val="22"/>
          <w:szCs w:val="22"/>
          <w:lang w:val="sk-SK"/>
        </w:rPr>
        <w:fldChar w:fldCharType="begin"/>
      </w:r>
      <w:r w:rsidR="009A5F2C" w:rsidRPr="0011212F">
        <w:rPr>
          <w:rFonts w:asciiTheme="majorHAnsi" w:hAnsiTheme="majorHAnsi" w:cstheme="majorHAnsi"/>
          <w:sz w:val="22"/>
          <w:szCs w:val="22"/>
          <w:lang w:val="sk-SK"/>
        </w:rPr>
        <w:instrText xml:space="preserve"> REF _Ref478032718 \r \h </w:instrText>
      </w:r>
      <w:r w:rsidR="00045B02" w:rsidRPr="0011212F">
        <w:rPr>
          <w:rFonts w:asciiTheme="majorHAnsi" w:hAnsiTheme="majorHAnsi" w:cstheme="majorHAnsi"/>
          <w:sz w:val="22"/>
          <w:szCs w:val="22"/>
          <w:lang w:val="sk-SK"/>
        </w:rPr>
        <w:instrText xml:space="preserve"> \* MERGEFORMAT </w:instrText>
      </w:r>
      <w:r w:rsidR="009A5F2C" w:rsidRPr="0011212F">
        <w:rPr>
          <w:rFonts w:asciiTheme="majorHAnsi" w:hAnsiTheme="majorHAnsi" w:cstheme="majorHAnsi"/>
          <w:sz w:val="22"/>
          <w:szCs w:val="22"/>
          <w:lang w:val="sk-SK"/>
        </w:rPr>
      </w:r>
      <w:r w:rsidR="009A5F2C" w:rsidRPr="0011212F">
        <w:rPr>
          <w:rFonts w:asciiTheme="majorHAnsi" w:hAnsiTheme="majorHAnsi" w:cstheme="majorHAnsi"/>
          <w:sz w:val="22"/>
          <w:szCs w:val="22"/>
          <w:lang w:val="sk-SK"/>
        </w:rPr>
        <w:fldChar w:fldCharType="separate"/>
      </w:r>
      <w:r w:rsidR="00287AD2" w:rsidRPr="0011212F">
        <w:rPr>
          <w:rFonts w:asciiTheme="majorHAnsi" w:hAnsiTheme="majorHAnsi" w:cstheme="majorHAnsi"/>
          <w:sz w:val="22"/>
          <w:szCs w:val="22"/>
          <w:lang w:val="sk-SK"/>
        </w:rPr>
        <w:t>(4)</w:t>
      </w:r>
      <w:r w:rsidR="009A5F2C" w:rsidRPr="0011212F">
        <w:rPr>
          <w:rFonts w:asciiTheme="majorHAnsi" w:hAnsiTheme="majorHAnsi" w:cstheme="majorHAnsi"/>
          <w:sz w:val="22"/>
          <w:szCs w:val="22"/>
          <w:lang w:val="sk-SK"/>
        </w:rPr>
        <w:fldChar w:fldCharType="end"/>
      </w:r>
      <w:r w:rsidR="002314D5" w:rsidRPr="0011212F">
        <w:rPr>
          <w:rFonts w:asciiTheme="majorHAnsi" w:hAnsiTheme="majorHAnsi" w:cstheme="majorHAnsi"/>
          <w:sz w:val="22"/>
          <w:szCs w:val="22"/>
          <w:lang w:val="sk-SK"/>
        </w:rPr>
        <w:t xml:space="preserve"> tejto smernice nesmie </w:t>
      </w:r>
      <w:r w:rsidR="005B12F1" w:rsidRPr="0011212F">
        <w:rPr>
          <w:rFonts w:asciiTheme="majorHAnsi" w:hAnsiTheme="majorHAnsi" w:cstheme="majorHAnsi"/>
          <w:sz w:val="22"/>
          <w:szCs w:val="22"/>
          <w:lang w:val="sk-SK"/>
        </w:rPr>
        <w:t>prekročiť</w:t>
      </w:r>
      <w:r w:rsidR="00AE03C0" w:rsidRPr="0011212F">
        <w:rPr>
          <w:rFonts w:asciiTheme="majorHAnsi" w:hAnsiTheme="majorHAnsi" w:cstheme="majorHAnsi"/>
          <w:sz w:val="22"/>
          <w:szCs w:val="22"/>
          <w:lang w:val="sk-SK"/>
        </w:rPr>
        <w:t xml:space="preserve"> sumu</w:t>
      </w:r>
      <w:r w:rsidR="005B12F1" w:rsidRPr="0011212F">
        <w:rPr>
          <w:rFonts w:asciiTheme="majorHAnsi" w:hAnsiTheme="majorHAnsi" w:cstheme="majorHAnsi"/>
          <w:sz w:val="22"/>
          <w:szCs w:val="22"/>
          <w:lang w:val="sk-SK"/>
        </w:rPr>
        <w:t xml:space="preserve"> </w:t>
      </w:r>
      <w:r w:rsidR="007E501F" w:rsidRPr="0011212F">
        <w:rPr>
          <w:rFonts w:asciiTheme="majorHAnsi" w:hAnsiTheme="majorHAnsi" w:cstheme="majorHAnsi"/>
          <w:b/>
          <w:sz w:val="22"/>
          <w:szCs w:val="22"/>
          <w:lang w:val="sk-SK"/>
        </w:rPr>
        <w:t xml:space="preserve">2 </w:t>
      </w:r>
      <w:r w:rsidR="00BC7382" w:rsidRPr="0011212F">
        <w:rPr>
          <w:rFonts w:asciiTheme="majorHAnsi" w:hAnsiTheme="majorHAnsi" w:cstheme="majorHAnsi"/>
          <w:b/>
          <w:sz w:val="22"/>
          <w:szCs w:val="22"/>
          <w:lang w:val="sk-SK"/>
        </w:rPr>
        <w:t>3</w:t>
      </w:r>
      <w:r w:rsidR="007E501F" w:rsidRPr="0011212F">
        <w:rPr>
          <w:rFonts w:asciiTheme="majorHAnsi" w:hAnsiTheme="majorHAnsi" w:cstheme="majorHAnsi"/>
          <w:b/>
          <w:sz w:val="22"/>
          <w:szCs w:val="22"/>
          <w:lang w:val="sk-SK"/>
        </w:rPr>
        <w:t>5</w:t>
      </w:r>
      <w:r w:rsidR="00BC7382" w:rsidRPr="0011212F">
        <w:rPr>
          <w:rFonts w:asciiTheme="majorHAnsi" w:hAnsiTheme="majorHAnsi" w:cstheme="majorHAnsi"/>
          <w:b/>
          <w:sz w:val="22"/>
          <w:szCs w:val="22"/>
          <w:lang w:val="sk-SK"/>
        </w:rPr>
        <w:t>0</w:t>
      </w:r>
      <w:r w:rsidR="00AE03C0" w:rsidRPr="0011212F">
        <w:rPr>
          <w:rFonts w:asciiTheme="majorHAnsi" w:hAnsiTheme="majorHAnsi" w:cstheme="majorHAnsi"/>
          <w:b/>
          <w:sz w:val="22"/>
          <w:szCs w:val="22"/>
          <w:lang w:val="sk-SK"/>
        </w:rPr>
        <w:t xml:space="preserve"> </w:t>
      </w:r>
      <w:r w:rsidR="002314D5" w:rsidRPr="0011212F">
        <w:rPr>
          <w:rFonts w:asciiTheme="majorHAnsi" w:hAnsiTheme="majorHAnsi" w:cstheme="majorHAnsi"/>
          <w:b/>
          <w:sz w:val="22"/>
          <w:szCs w:val="22"/>
          <w:lang w:val="sk-SK"/>
        </w:rPr>
        <w:t xml:space="preserve">Eur. </w:t>
      </w:r>
    </w:p>
    <w:p w14:paraId="6FF735F2" w14:textId="45AAAE72" w:rsidR="002314D5" w:rsidRPr="0011212F" w:rsidRDefault="002314D5" w:rsidP="00C123F8">
      <w:pPr>
        <w:numPr>
          <w:ilvl w:val="0"/>
          <w:numId w:val="7"/>
        </w:numPr>
        <w:tabs>
          <w:tab w:val="clear" w:pos="720"/>
          <w:tab w:val="num"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Študent v dennej forme štúdia je povinný uhradiť fakulte ročné školné, ak mu vznikne táto povinnosť podľa bodu </w:t>
      </w:r>
      <w:r w:rsidR="009A5F2C" w:rsidRPr="0011212F">
        <w:rPr>
          <w:rFonts w:asciiTheme="majorHAnsi" w:hAnsiTheme="majorHAnsi" w:cs="Calibri"/>
          <w:sz w:val="22"/>
          <w:szCs w:val="22"/>
          <w:lang w:val="sk-SK"/>
        </w:rPr>
        <w:fldChar w:fldCharType="begin"/>
      </w:r>
      <w:r w:rsidR="009A5F2C" w:rsidRPr="0011212F">
        <w:rPr>
          <w:rFonts w:asciiTheme="majorHAnsi" w:hAnsiTheme="majorHAnsi" w:cs="Calibri"/>
          <w:sz w:val="22"/>
          <w:szCs w:val="22"/>
          <w:lang w:val="sk-SK"/>
        </w:rPr>
        <w:instrText xml:space="preserve"> REF _Ref478032796 \r \h </w:instrText>
      </w:r>
      <w:r w:rsidR="00045B02" w:rsidRPr="0011212F">
        <w:rPr>
          <w:rFonts w:asciiTheme="majorHAnsi" w:hAnsiTheme="majorHAnsi" w:cs="Calibri"/>
          <w:sz w:val="22"/>
          <w:szCs w:val="22"/>
          <w:lang w:val="sk-SK"/>
        </w:rPr>
        <w:instrText xml:space="preserve"> \* MERGEFORMAT </w:instrText>
      </w:r>
      <w:r w:rsidR="009A5F2C" w:rsidRPr="0011212F">
        <w:rPr>
          <w:rFonts w:asciiTheme="majorHAnsi" w:hAnsiTheme="majorHAnsi" w:cs="Calibri"/>
          <w:sz w:val="22"/>
          <w:szCs w:val="22"/>
          <w:lang w:val="sk-SK"/>
        </w:rPr>
      </w:r>
      <w:r w:rsidR="009A5F2C"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(3)</w:t>
      </w:r>
      <w:r w:rsidR="009A5F2C" w:rsidRPr="0011212F">
        <w:rPr>
          <w:rFonts w:asciiTheme="majorHAnsi" w:hAnsiTheme="majorHAnsi" w:cs="Calibri"/>
          <w:sz w:val="22"/>
          <w:szCs w:val="22"/>
          <w:lang w:val="sk-SK"/>
        </w:rPr>
        <w:fldChar w:fldCharType="end"/>
      </w:r>
      <w:r w:rsidRPr="0011212F">
        <w:rPr>
          <w:rFonts w:asciiTheme="majorHAnsi" w:hAnsiTheme="majorHAnsi" w:cs="Calibri"/>
          <w:sz w:val="22"/>
          <w:szCs w:val="22"/>
          <w:lang w:val="sk-SK"/>
        </w:rPr>
        <w:t xml:space="preserve">, </w:t>
      </w:r>
      <w:r w:rsidR="009A5F2C" w:rsidRPr="0011212F">
        <w:rPr>
          <w:rFonts w:asciiTheme="majorHAnsi" w:hAnsiTheme="majorHAnsi" w:cs="Calibri"/>
          <w:sz w:val="22"/>
          <w:szCs w:val="22"/>
          <w:lang w:val="sk-SK"/>
        </w:rPr>
        <w:fldChar w:fldCharType="begin"/>
      </w:r>
      <w:r w:rsidR="009A5F2C" w:rsidRPr="0011212F">
        <w:rPr>
          <w:rFonts w:asciiTheme="majorHAnsi" w:hAnsiTheme="majorHAnsi" w:cs="Calibri"/>
          <w:sz w:val="22"/>
          <w:szCs w:val="22"/>
          <w:lang w:val="sk-SK"/>
        </w:rPr>
        <w:instrText xml:space="preserve"> REF _Ref478032815 \r \h </w:instrText>
      </w:r>
      <w:r w:rsidR="00045B02" w:rsidRPr="0011212F">
        <w:rPr>
          <w:rFonts w:asciiTheme="majorHAnsi" w:hAnsiTheme="majorHAnsi" w:cs="Calibri"/>
          <w:sz w:val="22"/>
          <w:szCs w:val="22"/>
          <w:lang w:val="sk-SK"/>
        </w:rPr>
        <w:instrText xml:space="preserve"> \* MERGEFORMAT </w:instrText>
      </w:r>
      <w:r w:rsidR="009A5F2C" w:rsidRPr="0011212F">
        <w:rPr>
          <w:rFonts w:asciiTheme="majorHAnsi" w:hAnsiTheme="majorHAnsi" w:cs="Calibri"/>
          <w:sz w:val="22"/>
          <w:szCs w:val="22"/>
          <w:lang w:val="sk-SK"/>
        </w:rPr>
      </w:r>
      <w:r w:rsidR="009A5F2C"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(5)</w:t>
      </w:r>
      <w:r w:rsidR="009A5F2C" w:rsidRPr="0011212F">
        <w:rPr>
          <w:rFonts w:asciiTheme="majorHAnsi" w:hAnsiTheme="majorHAnsi" w:cs="Calibri"/>
          <w:sz w:val="22"/>
          <w:szCs w:val="22"/>
          <w:lang w:val="sk-SK"/>
        </w:rPr>
        <w:fldChar w:fldCharType="end"/>
      </w:r>
      <w:r w:rsidRPr="0011212F">
        <w:rPr>
          <w:rFonts w:asciiTheme="majorHAnsi" w:hAnsiTheme="majorHAnsi" w:cs="Calibri"/>
          <w:sz w:val="22"/>
          <w:szCs w:val="22"/>
          <w:lang w:val="sk-SK"/>
        </w:rPr>
        <w:t xml:space="preserve">, </w:t>
      </w:r>
      <w:r w:rsidR="009A5F2C" w:rsidRPr="0011212F">
        <w:rPr>
          <w:rFonts w:asciiTheme="majorHAnsi" w:hAnsiTheme="majorHAnsi" w:cs="Calibri"/>
          <w:sz w:val="22"/>
          <w:szCs w:val="22"/>
          <w:lang w:val="sk-SK"/>
        </w:rPr>
        <w:fldChar w:fldCharType="begin"/>
      </w:r>
      <w:r w:rsidR="009A5F2C" w:rsidRPr="0011212F">
        <w:rPr>
          <w:rFonts w:asciiTheme="majorHAnsi" w:hAnsiTheme="majorHAnsi" w:cs="Calibri"/>
          <w:sz w:val="22"/>
          <w:szCs w:val="22"/>
          <w:lang w:val="sk-SK"/>
        </w:rPr>
        <w:instrText xml:space="preserve"> REF _Ref478031769 \r \h </w:instrText>
      </w:r>
      <w:r w:rsidR="00045B02" w:rsidRPr="0011212F">
        <w:rPr>
          <w:rFonts w:asciiTheme="majorHAnsi" w:hAnsiTheme="majorHAnsi" w:cs="Calibri"/>
          <w:sz w:val="22"/>
          <w:szCs w:val="22"/>
          <w:lang w:val="sk-SK"/>
        </w:rPr>
        <w:instrText xml:space="preserve"> \* MERGEFORMAT </w:instrText>
      </w:r>
      <w:r w:rsidR="009A5F2C" w:rsidRPr="0011212F">
        <w:rPr>
          <w:rFonts w:asciiTheme="majorHAnsi" w:hAnsiTheme="majorHAnsi" w:cs="Calibri"/>
          <w:sz w:val="22"/>
          <w:szCs w:val="22"/>
          <w:lang w:val="sk-SK"/>
        </w:rPr>
      </w:r>
      <w:r w:rsidR="009A5F2C"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(8)</w:t>
      </w:r>
      <w:r w:rsidR="009A5F2C" w:rsidRPr="0011212F">
        <w:rPr>
          <w:rFonts w:asciiTheme="majorHAnsi" w:hAnsiTheme="majorHAnsi" w:cs="Calibri"/>
          <w:sz w:val="22"/>
          <w:szCs w:val="22"/>
          <w:lang w:val="sk-SK"/>
        </w:rPr>
        <w:fldChar w:fldCharType="end"/>
      </w:r>
      <w:r w:rsidR="009A5F2C"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alebo </w:t>
      </w:r>
      <w:r w:rsidR="009A5F2C" w:rsidRPr="0011212F">
        <w:rPr>
          <w:rFonts w:asciiTheme="majorHAnsi" w:hAnsiTheme="majorHAnsi" w:cs="Calibri"/>
          <w:sz w:val="22"/>
          <w:szCs w:val="22"/>
          <w:lang w:val="sk-SK"/>
        </w:rPr>
        <w:fldChar w:fldCharType="begin"/>
      </w:r>
      <w:r w:rsidR="009A5F2C" w:rsidRPr="0011212F">
        <w:rPr>
          <w:rFonts w:asciiTheme="majorHAnsi" w:hAnsiTheme="majorHAnsi" w:cs="Calibri"/>
          <w:sz w:val="22"/>
          <w:szCs w:val="22"/>
          <w:lang w:val="sk-SK"/>
        </w:rPr>
        <w:instrText xml:space="preserve"> REF _Ref478031783 \r \h </w:instrText>
      </w:r>
      <w:r w:rsidR="00045B02" w:rsidRPr="0011212F">
        <w:rPr>
          <w:rFonts w:asciiTheme="majorHAnsi" w:hAnsiTheme="majorHAnsi" w:cs="Calibri"/>
          <w:sz w:val="22"/>
          <w:szCs w:val="22"/>
          <w:lang w:val="sk-SK"/>
        </w:rPr>
        <w:instrText xml:space="preserve"> \* MERGEFORMAT </w:instrText>
      </w:r>
      <w:r w:rsidR="009A5F2C" w:rsidRPr="0011212F">
        <w:rPr>
          <w:rFonts w:asciiTheme="majorHAnsi" w:hAnsiTheme="majorHAnsi" w:cs="Calibri"/>
          <w:sz w:val="22"/>
          <w:szCs w:val="22"/>
          <w:lang w:val="sk-SK"/>
        </w:rPr>
      </w:r>
      <w:r w:rsidR="009A5F2C"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(9)</w:t>
      </w:r>
      <w:r w:rsidR="009A5F2C" w:rsidRPr="0011212F">
        <w:rPr>
          <w:rFonts w:asciiTheme="majorHAnsi" w:hAnsiTheme="majorHAnsi" w:cs="Calibri"/>
          <w:sz w:val="22"/>
          <w:szCs w:val="22"/>
          <w:lang w:val="sk-SK"/>
        </w:rPr>
        <w:fldChar w:fldCharType="end"/>
      </w:r>
      <w:r w:rsidR="009A5F2C"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 xml:space="preserve">tohto článku. </w:t>
      </w:r>
    </w:p>
    <w:p w14:paraId="79DD8770" w14:textId="1CBC3EE8" w:rsidR="002314D5" w:rsidRPr="0011212F" w:rsidRDefault="002314D5" w:rsidP="00C123F8">
      <w:pPr>
        <w:numPr>
          <w:ilvl w:val="0"/>
          <w:numId w:val="7"/>
        </w:numPr>
        <w:tabs>
          <w:tab w:val="clear" w:pos="720"/>
          <w:tab w:val="num" w:pos="1134"/>
        </w:tabs>
        <w:spacing w:after="120"/>
        <w:ind w:left="0" w:firstLine="567"/>
        <w:jc w:val="both"/>
        <w:rPr>
          <w:rFonts w:asciiTheme="majorHAnsi" w:hAnsiTheme="majorHAnsi" w:cs="Calibri"/>
          <w:b/>
          <w:sz w:val="22"/>
          <w:szCs w:val="22"/>
          <w:lang w:val="sk-SK"/>
        </w:rPr>
      </w:pPr>
      <w:bookmarkStart w:id="62" w:name="_Ref478032796"/>
      <w:r w:rsidRPr="0011212F">
        <w:rPr>
          <w:rFonts w:asciiTheme="majorHAnsi" w:hAnsiTheme="majorHAnsi" w:cs="Calibri"/>
          <w:sz w:val="22"/>
          <w:szCs w:val="22"/>
          <w:lang w:val="sk-SK"/>
        </w:rPr>
        <w:t xml:space="preserve">Študent, ktorý </w:t>
      </w:r>
      <w:r w:rsidRPr="0011212F">
        <w:rPr>
          <w:rFonts w:asciiTheme="majorHAnsi" w:hAnsiTheme="majorHAnsi" w:cs="Calibri"/>
          <w:b/>
          <w:sz w:val="22"/>
          <w:szCs w:val="22"/>
          <w:lang w:val="sk-SK"/>
        </w:rPr>
        <w:t>študuje</w:t>
      </w:r>
      <w:r w:rsidRPr="0011212F">
        <w:rPr>
          <w:rFonts w:asciiTheme="majorHAnsi" w:hAnsiTheme="majorHAnsi" w:cs="Calibri"/>
          <w:sz w:val="22"/>
          <w:szCs w:val="22"/>
          <w:lang w:val="sk-SK"/>
        </w:rPr>
        <w:t xml:space="preserve"> </w:t>
      </w:r>
      <w:r w:rsidRPr="0011212F">
        <w:rPr>
          <w:rFonts w:asciiTheme="majorHAnsi" w:hAnsiTheme="majorHAnsi" w:cs="Calibri"/>
          <w:b/>
          <w:sz w:val="22"/>
          <w:szCs w:val="22"/>
          <w:lang w:val="sk-SK"/>
        </w:rPr>
        <w:t>súbežne</w:t>
      </w:r>
      <w:r w:rsidRPr="0011212F">
        <w:rPr>
          <w:rFonts w:asciiTheme="majorHAnsi" w:hAnsiTheme="majorHAnsi" w:cs="Calibri"/>
          <w:sz w:val="22"/>
          <w:szCs w:val="22"/>
          <w:lang w:val="sk-SK"/>
        </w:rPr>
        <w:t xml:space="preserve"> v jednom akademickom roku dva alebo viac študijných programov poskytovaných verejnou vysokou školou alebo štátnou vysokou školou </w:t>
      </w:r>
      <w:r w:rsidR="00D90B56" w:rsidRPr="0011212F">
        <w:rPr>
          <w:rFonts w:asciiTheme="majorHAnsi" w:hAnsiTheme="majorHAnsi" w:cs="Calibri"/>
          <w:sz w:val="22"/>
          <w:szCs w:val="22"/>
          <w:lang w:val="sk-SK"/>
        </w:rPr>
        <w:t xml:space="preserve">so sídlom </w:t>
      </w:r>
      <w:r w:rsidR="005B12F1" w:rsidRPr="0011212F">
        <w:rPr>
          <w:rFonts w:asciiTheme="majorHAnsi" w:hAnsiTheme="majorHAnsi" w:cs="Calibri"/>
          <w:sz w:val="22"/>
          <w:szCs w:val="22"/>
          <w:lang w:val="sk-SK"/>
        </w:rPr>
        <w:t>na </w:t>
      </w:r>
      <w:r w:rsidRPr="0011212F">
        <w:rPr>
          <w:rFonts w:asciiTheme="majorHAnsi" w:hAnsiTheme="majorHAnsi" w:cs="Calibri"/>
          <w:sz w:val="22"/>
          <w:szCs w:val="22"/>
          <w:lang w:val="sk-SK"/>
        </w:rPr>
        <w:t xml:space="preserve">území Slovenskej republiky (ďalej </w:t>
      </w:r>
      <w:r w:rsidR="00F31A62" w:rsidRPr="0011212F">
        <w:rPr>
          <w:rFonts w:asciiTheme="majorHAnsi" w:hAnsiTheme="majorHAnsi" w:cs="Calibri"/>
          <w:sz w:val="22"/>
          <w:szCs w:val="22"/>
          <w:lang w:val="sk-SK"/>
        </w:rPr>
        <w:t>tiež</w:t>
      </w:r>
      <w:r w:rsidRPr="0011212F">
        <w:rPr>
          <w:rFonts w:asciiTheme="majorHAnsi" w:hAnsiTheme="majorHAnsi" w:cs="Calibri"/>
          <w:sz w:val="22"/>
          <w:szCs w:val="22"/>
          <w:lang w:val="sk-SK"/>
        </w:rPr>
        <w:t xml:space="preserve"> „vysoká škola“) v tom istom stupni, je povinný uhradiť ročné školné v druhom a ďalšom študijnom programe za štúdium v  akademickom roku </w:t>
      </w:r>
      <w:r w:rsidR="00837307" w:rsidRPr="0011212F">
        <w:rPr>
          <w:rFonts w:asciiTheme="majorHAnsi" w:hAnsiTheme="majorHAnsi" w:cstheme="majorHAnsi"/>
          <w:sz w:val="22"/>
          <w:szCs w:val="22"/>
          <w:lang w:val="sk-SK"/>
        </w:rPr>
        <w:t>2019/2020</w:t>
      </w:r>
      <w:r w:rsidRPr="0011212F">
        <w:rPr>
          <w:rFonts w:asciiTheme="majorHAnsi" w:hAnsiTheme="majorHAnsi" w:cs="Calibri"/>
          <w:sz w:val="22"/>
          <w:szCs w:val="22"/>
          <w:lang w:val="sk-SK"/>
        </w:rPr>
        <w:t xml:space="preserve">. Študent, ktorý sa opätovne zapíše na štúdium ďalšieho študijného programu v príslušnom stupni po prerušení, je povinný </w:t>
      </w:r>
      <w:r w:rsidR="00693F12" w:rsidRPr="0011212F">
        <w:rPr>
          <w:rFonts w:asciiTheme="majorHAnsi" w:hAnsiTheme="majorHAnsi" w:cs="Calibri"/>
          <w:sz w:val="22"/>
          <w:szCs w:val="22"/>
          <w:lang w:val="sk-SK"/>
        </w:rPr>
        <w:t xml:space="preserve">uhradiť </w:t>
      </w:r>
      <w:r w:rsidRPr="0011212F">
        <w:rPr>
          <w:rFonts w:asciiTheme="majorHAnsi" w:hAnsiTheme="majorHAnsi" w:cs="Calibri"/>
          <w:sz w:val="22"/>
          <w:szCs w:val="22"/>
          <w:lang w:val="sk-SK"/>
        </w:rPr>
        <w:t xml:space="preserve">vysokej škole pomernú časť z ročného školného v závislosti od počtu kalendárnych mesiacov zostávajúcich do konca akademického roka </w:t>
      </w:r>
      <w:r w:rsidR="00837307" w:rsidRPr="0011212F">
        <w:rPr>
          <w:rFonts w:asciiTheme="majorHAnsi" w:hAnsiTheme="majorHAnsi" w:cstheme="majorHAnsi"/>
          <w:sz w:val="22"/>
          <w:szCs w:val="22"/>
          <w:lang w:val="sk-SK"/>
        </w:rPr>
        <w:t>2019/2020</w:t>
      </w:r>
      <w:r w:rsidR="00F40DAA" w:rsidRPr="0011212F">
        <w:rPr>
          <w:rFonts w:asciiTheme="majorHAnsi" w:hAnsiTheme="majorHAnsi" w:cstheme="majorHAnsi"/>
          <w:sz w:val="22"/>
          <w:szCs w:val="22"/>
          <w:lang w:val="sk-SK"/>
        </w:rPr>
        <w:t xml:space="preserve"> </w:t>
      </w:r>
      <w:r w:rsidRPr="0011212F">
        <w:rPr>
          <w:rFonts w:asciiTheme="majorHAnsi" w:hAnsiTheme="majorHAnsi" w:cs="Calibri"/>
          <w:sz w:val="22"/>
          <w:szCs w:val="22"/>
          <w:lang w:val="sk-SK"/>
        </w:rPr>
        <w:t>po jeho opätovnom zapísaní</w:t>
      </w:r>
      <w:r w:rsidR="005B12F1" w:rsidRPr="0011212F">
        <w:rPr>
          <w:rStyle w:val="Odkaznapoznmkupodiarou"/>
          <w:rFonts w:asciiTheme="majorHAnsi" w:hAnsiTheme="majorHAnsi" w:cs="Calibri"/>
          <w:sz w:val="22"/>
          <w:szCs w:val="22"/>
          <w:lang w:val="sk-SK"/>
        </w:rPr>
        <w:footnoteReference w:id="8"/>
      </w:r>
      <w:r w:rsidRPr="0011212F">
        <w:rPr>
          <w:rFonts w:asciiTheme="majorHAnsi" w:hAnsiTheme="majorHAnsi" w:cs="Calibri"/>
          <w:sz w:val="22"/>
          <w:szCs w:val="22"/>
          <w:lang w:val="sk-SK"/>
        </w:rPr>
        <w:t>.</w:t>
      </w:r>
      <w:bookmarkEnd w:id="62"/>
    </w:p>
    <w:p w14:paraId="42A1BDB6" w14:textId="7010E774" w:rsidR="002314D5" w:rsidRPr="0011212F" w:rsidRDefault="002314D5" w:rsidP="00C123F8">
      <w:pPr>
        <w:numPr>
          <w:ilvl w:val="0"/>
          <w:numId w:val="7"/>
        </w:numPr>
        <w:tabs>
          <w:tab w:val="clear" w:pos="720"/>
          <w:tab w:val="num"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Študent podľa bodu </w:t>
      </w:r>
      <w:r w:rsidR="00306A16" w:rsidRPr="0011212F">
        <w:rPr>
          <w:rFonts w:asciiTheme="majorHAnsi" w:hAnsiTheme="majorHAnsi" w:cs="Calibri"/>
          <w:sz w:val="22"/>
          <w:szCs w:val="22"/>
          <w:lang w:val="sk-SK"/>
        </w:rPr>
        <w:fldChar w:fldCharType="begin"/>
      </w:r>
      <w:r w:rsidR="00306A16" w:rsidRPr="0011212F">
        <w:rPr>
          <w:rFonts w:asciiTheme="majorHAnsi" w:hAnsiTheme="majorHAnsi" w:cs="Calibri"/>
          <w:sz w:val="22"/>
          <w:szCs w:val="22"/>
          <w:lang w:val="sk-SK"/>
        </w:rPr>
        <w:instrText xml:space="preserve"> REF _Ref478032796 \r \h </w:instrText>
      </w:r>
      <w:r w:rsidR="00045B02" w:rsidRPr="0011212F">
        <w:rPr>
          <w:rFonts w:asciiTheme="majorHAnsi" w:hAnsiTheme="majorHAnsi" w:cs="Calibri"/>
          <w:sz w:val="22"/>
          <w:szCs w:val="22"/>
          <w:lang w:val="sk-SK"/>
        </w:rPr>
        <w:instrText xml:space="preserve"> \* MERGEFORMAT </w:instrText>
      </w:r>
      <w:r w:rsidR="00306A16" w:rsidRPr="0011212F">
        <w:rPr>
          <w:rFonts w:asciiTheme="majorHAnsi" w:hAnsiTheme="majorHAnsi" w:cs="Calibri"/>
          <w:sz w:val="22"/>
          <w:szCs w:val="22"/>
          <w:lang w:val="sk-SK"/>
        </w:rPr>
      </w:r>
      <w:r w:rsidR="00306A16"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(3)</w:t>
      </w:r>
      <w:r w:rsidR="00306A16" w:rsidRPr="0011212F">
        <w:rPr>
          <w:rFonts w:asciiTheme="majorHAnsi" w:hAnsiTheme="majorHAnsi" w:cs="Calibri"/>
          <w:sz w:val="22"/>
          <w:szCs w:val="22"/>
          <w:lang w:val="sk-SK"/>
        </w:rPr>
        <w:fldChar w:fldCharType="end"/>
      </w:r>
      <w:r w:rsidRPr="0011212F">
        <w:rPr>
          <w:rFonts w:asciiTheme="majorHAnsi" w:hAnsiTheme="majorHAnsi" w:cs="Calibri"/>
          <w:sz w:val="22"/>
          <w:szCs w:val="22"/>
          <w:lang w:val="sk-SK"/>
        </w:rPr>
        <w:t xml:space="preserve"> tohto článku má právo rozhodnúť sa, v ktorom študijnom programe bude v akademickom roku </w:t>
      </w:r>
      <w:r w:rsidR="00837307" w:rsidRPr="0011212F">
        <w:rPr>
          <w:rFonts w:asciiTheme="majorHAnsi" w:hAnsiTheme="majorHAnsi" w:cstheme="majorHAnsi"/>
          <w:sz w:val="22"/>
          <w:szCs w:val="22"/>
          <w:lang w:val="sk-SK"/>
        </w:rPr>
        <w:t>2019/2020</w:t>
      </w:r>
      <w:r w:rsidR="002817D9" w:rsidRPr="0011212F">
        <w:rPr>
          <w:rFonts w:asciiTheme="majorHAnsi" w:hAnsiTheme="majorHAnsi" w:cstheme="majorHAnsi"/>
          <w:sz w:val="22"/>
          <w:szCs w:val="22"/>
          <w:lang w:val="sk-SK"/>
        </w:rPr>
        <w:t xml:space="preserve"> </w:t>
      </w:r>
      <w:r w:rsidRPr="0011212F">
        <w:rPr>
          <w:rFonts w:asciiTheme="majorHAnsi" w:hAnsiTheme="majorHAnsi" w:cs="Calibri"/>
          <w:sz w:val="22"/>
          <w:szCs w:val="22"/>
          <w:lang w:val="sk-SK"/>
        </w:rPr>
        <w:t>študovať bezplatne, ak má na bezplatné vysokoškolské štúdium nárok</w:t>
      </w:r>
      <w:r w:rsidR="006A31F6" w:rsidRPr="0011212F">
        <w:rPr>
          <w:rStyle w:val="Odkaznapoznmkupodiarou"/>
          <w:rFonts w:asciiTheme="majorHAnsi" w:hAnsiTheme="majorHAnsi" w:cs="Calibri"/>
          <w:sz w:val="22"/>
          <w:szCs w:val="22"/>
          <w:lang w:val="sk-SK"/>
        </w:rPr>
        <w:footnoteReference w:id="9"/>
      </w:r>
      <w:r w:rsidRPr="0011212F">
        <w:rPr>
          <w:rFonts w:asciiTheme="majorHAnsi" w:hAnsiTheme="majorHAnsi" w:cs="Calibri"/>
          <w:sz w:val="22"/>
          <w:szCs w:val="22"/>
          <w:lang w:val="sk-SK"/>
        </w:rPr>
        <w:t>. Toto rozhodnutie je povinný písomne oznámiť študijnému oddeleniu fakulty, na ktorej je zapísaný</w:t>
      </w:r>
      <w:r w:rsidR="00E022E4" w:rsidRPr="0011212F">
        <w:rPr>
          <w:rFonts w:asciiTheme="majorHAnsi" w:hAnsiTheme="majorHAnsi" w:cs="Calibri"/>
          <w:sz w:val="22"/>
          <w:szCs w:val="22"/>
          <w:lang w:val="sk-SK"/>
        </w:rPr>
        <w:t>,</w:t>
      </w:r>
      <w:r w:rsidRPr="0011212F">
        <w:rPr>
          <w:rFonts w:asciiTheme="majorHAnsi" w:hAnsiTheme="majorHAnsi" w:cs="Calibri"/>
          <w:sz w:val="22"/>
          <w:szCs w:val="22"/>
          <w:lang w:val="sk-SK"/>
        </w:rPr>
        <w:t xml:space="preserve"> a to najneskôr v termíne </w:t>
      </w:r>
      <w:r w:rsidRPr="0011212F">
        <w:rPr>
          <w:rFonts w:asciiTheme="majorHAnsi" w:hAnsiTheme="majorHAnsi" w:cs="Calibri"/>
          <w:b/>
          <w:sz w:val="22"/>
          <w:szCs w:val="22"/>
          <w:lang w:val="sk-SK"/>
        </w:rPr>
        <w:t>do 30. </w:t>
      </w:r>
      <w:r w:rsidR="006A31F6" w:rsidRPr="0011212F">
        <w:rPr>
          <w:rFonts w:asciiTheme="majorHAnsi" w:hAnsiTheme="majorHAnsi" w:cs="Calibri"/>
          <w:b/>
          <w:sz w:val="22"/>
          <w:szCs w:val="22"/>
          <w:lang w:val="sk-SK"/>
        </w:rPr>
        <w:t>septembra 201</w:t>
      </w:r>
      <w:r w:rsidR="00716367" w:rsidRPr="0011212F">
        <w:rPr>
          <w:rFonts w:asciiTheme="majorHAnsi" w:hAnsiTheme="majorHAnsi" w:cs="Calibri"/>
          <w:b/>
          <w:sz w:val="22"/>
          <w:szCs w:val="22"/>
          <w:lang w:val="sk-SK"/>
        </w:rPr>
        <w:t>9</w:t>
      </w:r>
      <w:r w:rsidR="006A31F6" w:rsidRPr="0011212F">
        <w:rPr>
          <w:rStyle w:val="Odkaznapoznmkupodiarou"/>
          <w:rFonts w:asciiTheme="majorHAnsi" w:hAnsiTheme="majorHAnsi" w:cs="Calibri"/>
          <w:b/>
          <w:sz w:val="22"/>
          <w:szCs w:val="22"/>
          <w:lang w:val="sk-SK"/>
        </w:rPr>
        <w:footnoteReference w:id="10"/>
      </w:r>
      <w:r w:rsidRPr="0011212F">
        <w:rPr>
          <w:rFonts w:asciiTheme="majorHAnsi" w:hAnsiTheme="majorHAnsi" w:cs="Calibri"/>
          <w:sz w:val="22"/>
          <w:szCs w:val="22"/>
          <w:lang w:val="sk-SK"/>
        </w:rPr>
        <w:t>.</w:t>
      </w:r>
    </w:p>
    <w:p w14:paraId="51F7C9DB" w14:textId="03DB63CA" w:rsidR="002314D5" w:rsidRPr="0011212F" w:rsidRDefault="002314D5" w:rsidP="00C123F8">
      <w:pPr>
        <w:numPr>
          <w:ilvl w:val="0"/>
          <w:numId w:val="7"/>
        </w:numPr>
        <w:tabs>
          <w:tab w:val="clear" w:pos="720"/>
          <w:tab w:val="num" w:pos="1134"/>
        </w:tabs>
        <w:spacing w:after="120"/>
        <w:ind w:left="0" w:firstLine="567"/>
        <w:jc w:val="both"/>
        <w:rPr>
          <w:rFonts w:asciiTheme="majorHAnsi" w:hAnsiTheme="majorHAnsi" w:cs="Calibri"/>
          <w:sz w:val="22"/>
          <w:szCs w:val="22"/>
          <w:lang w:val="sk-SK"/>
        </w:rPr>
      </w:pPr>
      <w:bookmarkStart w:id="63" w:name="_Ref478032815"/>
      <w:r w:rsidRPr="0011212F">
        <w:rPr>
          <w:rFonts w:asciiTheme="majorHAnsi" w:hAnsiTheme="majorHAnsi" w:cs="Calibri"/>
          <w:sz w:val="22"/>
          <w:szCs w:val="22"/>
          <w:lang w:val="sk-SK"/>
        </w:rPr>
        <w:t xml:space="preserve">Študent, ktorý </w:t>
      </w:r>
      <w:r w:rsidRPr="0011212F">
        <w:rPr>
          <w:rFonts w:asciiTheme="majorHAnsi" w:hAnsiTheme="majorHAnsi" w:cs="Calibri"/>
          <w:b/>
          <w:sz w:val="22"/>
          <w:szCs w:val="22"/>
          <w:lang w:val="sk-SK"/>
        </w:rPr>
        <w:t>študuje</w:t>
      </w:r>
      <w:r w:rsidRPr="0011212F">
        <w:rPr>
          <w:rFonts w:asciiTheme="majorHAnsi" w:hAnsiTheme="majorHAnsi" w:cs="Calibri"/>
          <w:sz w:val="22"/>
          <w:szCs w:val="22"/>
          <w:lang w:val="sk-SK"/>
        </w:rPr>
        <w:t xml:space="preserve"> študijný program poskytovaný fakultou </w:t>
      </w:r>
      <w:r w:rsidRPr="0011212F">
        <w:rPr>
          <w:rFonts w:asciiTheme="majorHAnsi" w:hAnsiTheme="majorHAnsi" w:cs="Calibri"/>
          <w:b/>
          <w:sz w:val="22"/>
          <w:szCs w:val="22"/>
          <w:lang w:val="sk-SK"/>
        </w:rPr>
        <w:t>dlhšie, ako je jeho štandardná dĺžka štúdia</w:t>
      </w:r>
      <w:r w:rsidRPr="0011212F">
        <w:rPr>
          <w:rFonts w:asciiTheme="majorHAnsi" w:hAnsiTheme="majorHAnsi" w:cs="Calibri"/>
          <w:sz w:val="22"/>
          <w:szCs w:val="22"/>
          <w:lang w:val="sk-SK"/>
        </w:rPr>
        <w:t>, je povinný uhradiť fakulte ročné školné za každý ďalší rok štúdia</w:t>
      </w:r>
      <w:ins w:id="64" w:author="Michelková" w:date="2019-06-07T15:05:00Z">
        <w:r w:rsidR="00526849" w:rsidRPr="0011212F">
          <w:rPr>
            <w:rFonts w:asciiTheme="majorHAnsi" w:hAnsiTheme="majorHAnsi" w:cs="Calibri"/>
            <w:sz w:val="22"/>
            <w:szCs w:val="22"/>
            <w:lang w:val="sk-SK"/>
          </w:rPr>
          <w:t>;</w:t>
        </w:r>
      </w:ins>
      <w:ins w:id="65" w:author="Michelková" w:date="2019-05-17T11:19:00Z">
        <w:r w:rsidR="00C12355" w:rsidRPr="0011212F">
          <w:rPr>
            <w:rFonts w:asciiTheme="majorHAnsi" w:hAnsiTheme="majorHAnsi" w:cs="Calibri"/>
            <w:sz w:val="22"/>
            <w:szCs w:val="22"/>
            <w:lang w:val="sk-SK"/>
          </w:rPr>
          <w:t xml:space="preserve"> ak študijný program študuje dlhšie, ako je jeho štandardná dĺžka štúdia, z dôvodu ú</w:t>
        </w:r>
        <w:r w:rsidR="0028078F" w:rsidRPr="0011212F">
          <w:rPr>
            <w:rFonts w:asciiTheme="majorHAnsi" w:hAnsiTheme="majorHAnsi" w:cs="Calibri"/>
            <w:sz w:val="22"/>
            <w:szCs w:val="22"/>
            <w:lang w:val="sk-SK"/>
          </w:rPr>
          <w:t>časti na akademickej mobilite v </w:t>
        </w:r>
        <w:r w:rsidR="00C12355" w:rsidRPr="0011212F">
          <w:rPr>
            <w:rFonts w:asciiTheme="majorHAnsi" w:hAnsiTheme="majorHAnsi" w:cs="Calibri"/>
            <w:sz w:val="22"/>
            <w:szCs w:val="22"/>
            <w:lang w:val="sk-SK"/>
          </w:rPr>
          <w:t>rámci výmenného programu pri dodržaní podmienok tohto v</w:t>
        </w:r>
        <w:r w:rsidR="0028078F" w:rsidRPr="0011212F">
          <w:rPr>
            <w:rFonts w:asciiTheme="majorHAnsi" w:hAnsiTheme="majorHAnsi" w:cs="Calibri"/>
            <w:sz w:val="22"/>
            <w:szCs w:val="22"/>
            <w:lang w:val="sk-SK"/>
          </w:rPr>
          <w:t>ýmenného programu alebo ak mu v </w:t>
        </w:r>
        <w:r w:rsidR="00C12355" w:rsidRPr="0011212F">
          <w:rPr>
            <w:rFonts w:asciiTheme="majorHAnsi" w:hAnsiTheme="majorHAnsi" w:cs="Calibri"/>
            <w:sz w:val="22"/>
            <w:szCs w:val="22"/>
            <w:lang w:val="sk-SK"/>
          </w:rPr>
          <w:t>poslednom roku štúdia počas štandardnej dĺžky štúdia príslušného študijného programu bolo poskytované sociálne štipendium, povinnosť uhradiť školné nevzniká v najbližšom roku štúdia, ktorý nasleduje po prekročení štandardnej dĺžky štúdia</w:t>
        </w:r>
      </w:ins>
      <w:r w:rsidRPr="0011212F">
        <w:rPr>
          <w:rFonts w:asciiTheme="majorHAnsi" w:hAnsiTheme="majorHAnsi" w:cs="Calibri"/>
          <w:sz w:val="22"/>
          <w:szCs w:val="22"/>
          <w:lang w:val="sk-SK"/>
        </w:rPr>
        <w:t xml:space="preserve">. V celkovej dobe štúdia sa zohľadňuje doba, počas ktorej bol študent zapísaný </w:t>
      </w:r>
      <w:r w:rsidR="00F40DAA" w:rsidRPr="0011212F">
        <w:rPr>
          <w:rFonts w:asciiTheme="majorHAnsi" w:hAnsiTheme="majorHAnsi" w:cs="Calibri"/>
          <w:sz w:val="22"/>
          <w:szCs w:val="22"/>
          <w:lang w:val="sk-SK"/>
        </w:rPr>
        <w:t>na vysokej škole v niektorom zo </w:t>
      </w:r>
      <w:r w:rsidRPr="0011212F">
        <w:rPr>
          <w:rFonts w:asciiTheme="majorHAnsi" w:hAnsiTheme="majorHAnsi" w:cs="Calibri"/>
          <w:sz w:val="22"/>
          <w:szCs w:val="22"/>
          <w:lang w:val="sk-SK"/>
        </w:rPr>
        <w:t xml:space="preserve">študijných programov príslušného stupňa vysokoškolského vzdelávania; ak bol študent v jednom akademickom roku súbežne zapísaný na štúdium viacerých študijných programov, do celkovej doby štúdia sa mu započítava len jeden rok. Doba, počas ktorej bol študent zapísaný na štúdium študijného programu v príslušnom akademickom roku, sa na účely tohto </w:t>
      </w:r>
      <w:r w:rsidR="00693F12" w:rsidRPr="0011212F">
        <w:rPr>
          <w:rFonts w:asciiTheme="majorHAnsi" w:hAnsiTheme="majorHAnsi" w:cs="Calibri"/>
          <w:sz w:val="22"/>
          <w:szCs w:val="22"/>
          <w:lang w:val="sk-SK"/>
        </w:rPr>
        <w:t>bodu</w:t>
      </w:r>
      <w:r w:rsidRPr="0011212F">
        <w:rPr>
          <w:rFonts w:asciiTheme="majorHAnsi" w:hAnsiTheme="majorHAnsi" w:cs="Calibri"/>
          <w:sz w:val="22"/>
          <w:szCs w:val="22"/>
          <w:lang w:val="sk-SK"/>
        </w:rPr>
        <w:t xml:space="preserve"> zaokrúhľuje na celý akademický rok.</w:t>
      </w:r>
      <w:r w:rsidR="006A31F6" w:rsidRPr="0011212F">
        <w:rPr>
          <w:rStyle w:val="Odkaznapoznmkupodiarou"/>
          <w:rFonts w:asciiTheme="majorHAnsi" w:hAnsiTheme="majorHAnsi" w:cs="Calibri"/>
          <w:sz w:val="22"/>
          <w:szCs w:val="22"/>
          <w:lang w:val="sk-SK"/>
        </w:rPr>
        <w:footnoteReference w:id="11"/>
      </w:r>
      <w:bookmarkEnd w:id="63"/>
    </w:p>
    <w:p w14:paraId="2A07AF20" w14:textId="44D6E4E0" w:rsidR="002314D5" w:rsidRPr="0011212F" w:rsidRDefault="002314D5" w:rsidP="00C123F8">
      <w:pPr>
        <w:numPr>
          <w:ilvl w:val="0"/>
          <w:numId w:val="7"/>
        </w:numPr>
        <w:tabs>
          <w:tab w:val="clear" w:pos="720"/>
          <w:tab w:val="num"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V celkovej dobe štúdia podľa bodu </w:t>
      </w:r>
      <w:r w:rsidR="00D4707C" w:rsidRPr="0011212F">
        <w:rPr>
          <w:rFonts w:asciiTheme="majorHAnsi" w:hAnsiTheme="majorHAnsi" w:cs="Calibri"/>
          <w:sz w:val="22"/>
          <w:szCs w:val="22"/>
          <w:lang w:val="sk-SK"/>
        </w:rPr>
        <w:fldChar w:fldCharType="begin"/>
      </w:r>
      <w:r w:rsidR="00D4707C" w:rsidRPr="0011212F">
        <w:rPr>
          <w:rFonts w:asciiTheme="majorHAnsi" w:hAnsiTheme="majorHAnsi" w:cs="Calibri"/>
          <w:sz w:val="22"/>
          <w:szCs w:val="22"/>
          <w:lang w:val="sk-SK"/>
        </w:rPr>
        <w:instrText xml:space="preserve"> REF _Ref478032815 \r \h </w:instrText>
      </w:r>
      <w:r w:rsidR="00045B02" w:rsidRPr="0011212F">
        <w:rPr>
          <w:rFonts w:asciiTheme="majorHAnsi" w:hAnsiTheme="majorHAnsi" w:cs="Calibri"/>
          <w:sz w:val="22"/>
          <w:szCs w:val="22"/>
          <w:lang w:val="sk-SK"/>
        </w:rPr>
        <w:instrText xml:space="preserve"> \* MERGEFORMAT </w:instrText>
      </w:r>
      <w:r w:rsidR="00D4707C" w:rsidRPr="0011212F">
        <w:rPr>
          <w:rFonts w:asciiTheme="majorHAnsi" w:hAnsiTheme="majorHAnsi" w:cs="Calibri"/>
          <w:sz w:val="22"/>
          <w:szCs w:val="22"/>
          <w:lang w:val="sk-SK"/>
        </w:rPr>
      </w:r>
      <w:r w:rsidR="00D4707C"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(5)</w:t>
      </w:r>
      <w:r w:rsidR="00D4707C" w:rsidRPr="0011212F">
        <w:rPr>
          <w:rFonts w:asciiTheme="majorHAnsi" w:hAnsiTheme="majorHAnsi" w:cs="Calibri"/>
          <w:sz w:val="22"/>
          <w:szCs w:val="22"/>
          <w:lang w:val="sk-SK"/>
        </w:rPr>
        <w:fldChar w:fldCharType="end"/>
      </w:r>
      <w:r w:rsidR="00D4707C"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tohto článku sa nezohľadňuje doba, počas ktorej bol študent zapísaný na štúdium na vysokej škole v študijnom programe, v ktorom uhrádzal školné.</w:t>
      </w:r>
    </w:p>
    <w:p w14:paraId="03D62CEE" w14:textId="7D43EA58" w:rsidR="002314D5" w:rsidRPr="0011212F" w:rsidRDefault="002314D5" w:rsidP="00C123F8">
      <w:pPr>
        <w:numPr>
          <w:ilvl w:val="0"/>
          <w:numId w:val="7"/>
        </w:numPr>
        <w:tabs>
          <w:tab w:val="clear" w:pos="720"/>
          <w:tab w:val="left"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Ak </w:t>
      </w:r>
      <w:r w:rsidR="00511563" w:rsidRPr="0011212F">
        <w:rPr>
          <w:rFonts w:asciiTheme="majorHAnsi" w:hAnsiTheme="majorHAnsi" w:cs="Calibri"/>
          <w:sz w:val="22"/>
          <w:szCs w:val="22"/>
          <w:lang w:val="sk-SK"/>
        </w:rPr>
        <w:t>občan</w:t>
      </w:r>
      <w:r w:rsidRPr="0011212F">
        <w:rPr>
          <w:rFonts w:asciiTheme="majorHAnsi" w:hAnsiTheme="majorHAnsi" w:cs="Calibri"/>
          <w:sz w:val="22"/>
          <w:szCs w:val="22"/>
          <w:lang w:val="sk-SK"/>
        </w:rPr>
        <w:t xml:space="preserve"> študoval v tom istom stupni vysokoškolského štúdia súbežne vo viacerých študijných programoch v jednom akademickom roku alebo v jeho časti, zohľadní sa mu v celkovej dobe štúdia </w:t>
      </w:r>
      <w:r w:rsidR="00693F12" w:rsidRPr="0011212F">
        <w:rPr>
          <w:rFonts w:asciiTheme="majorHAnsi" w:hAnsiTheme="majorHAnsi" w:cs="Calibri"/>
          <w:sz w:val="22"/>
          <w:szCs w:val="22"/>
          <w:lang w:val="sk-SK"/>
        </w:rPr>
        <w:t xml:space="preserve">na účely bodu </w:t>
      </w:r>
      <w:r w:rsidR="00D4707C" w:rsidRPr="0011212F">
        <w:rPr>
          <w:rFonts w:asciiTheme="majorHAnsi" w:hAnsiTheme="majorHAnsi" w:cs="Calibri"/>
          <w:sz w:val="22"/>
          <w:szCs w:val="22"/>
          <w:lang w:val="sk-SK"/>
        </w:rPr>
        <w:fldChar w:fldCharType="begin"/>
      </w:r>
      <w:r w:rsidR="00D4707C" w:rsidRPr="0011212F">
        <w:rPr>
          <w:rFonts w:asciiTheme="majorHAnsi" w:hAnsiTheme="majorHAnsi" w:cs="Calibri"/>
          <w:sz w:val="22"/>
          <w:szCs w:val="22"/>
          <w:lang w:val="sk-SK"/>
        </w:rPr>
        <w:instrText xml:space="preserve"> REF _Ref478032815 \r \h </w:instrText>
      </w:r>
      <w:r w:rsidR="00045B02" w:rsidRPr="0011212F">
        <w:rPr>
          <w:rFonts w:asciiTheme="majorHAnsi" w:hAnsiTheme="majorHAnsi" w:cs="Calibri"/>
          <w:sz w:val="22"/>
          <w:szCs w:val="22"/>
          <w:lang w:val="sk-SK"/>
        </w:rPr>
        <w:instrText xml:space="preserve"> \* MERGEFORMAT </w:instrText>
      </w:r>
      <w:r w:rsidR="00D4707C" w:rsidRPr="0011212F">
        <w:rPr>
          <w:rFonts w:asciiTheme="majorHAnsi" w:hAnsiTheme="majorHAnsi" w:cs="Calibri"/>
          <w:sz w:val="22"/>
          <w:szCs w:val="22"/>
          <w:lang w:val="sk-SK"/>
        </w:rPr>
      </w:r>
      <w:r w:rsidR="00D4707C"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(5)</w:t>
      </w:r>
      <w:r w:rsidR="00D4707C" w:rsidRPr="0011212F">
        <w:rPr>
          <w:rFonts w:asciiTheme="majorHAnsi" w:hAnsiTheme="majorHAnsi" w:cs="Calibri"/>
          <w:sz w:val="22"/>
          <w:szCs w:val="22"/>
          <w:lang w:val="sk-SK"/>
        </w:rPr>
        <w:fldChar w:fldCharType="end"/>
      </w:r>
      <w:r w:rsidR="00D4707C" w:rsidRPr="0011212F">
        <w:rPr>
          <w:rFonts w:asciiTheme="majorHAnsi" w:hAnsiTheme="majorHAnsi" w:cs="Calibri"/>
          <w:sz w:val="22"/>
          <w:szCs w:val="22"/>
          <w:lang w:val="sk-SK"/>
        </w:rPr>
        <w:t xml:space="preserve"> </w:t>
      </w:r>
      <w:r w:rsidR="00693F12" w:rsidRPr="0011212F">
        <w:rPr>
          <w:rFonts w:asciiTheme="majorHAnsi" w:hAnsiTheme="majorHAnsi" w:cs="Calibri"/>
          <w:sz w:val="22"/>
          <w:szCs w:val="22"/>
          <w:lang w:val="sk-SK"/>
        </w:rPr>
        <w:t xml:space="preserve">tohto článku </w:t>
      </w:r>
      <w:r w:rsidRPr="0011212F">
        <w:rPr>
          <w:rFonts w:asciiTheme="majorHAnsi" w:hAnsiTheme="majorHAnsi" w:cs="Calibri"/>
          <w:sz w:val="22"/>
          <w:szCs w:val="22"/>
          <w:lang w:val="sk-SK"/>
        </w:rPr>
        <w:t>štúdium v ka</w:t>
      </w:r>
      <w:r w:rsidR="00693F12" w:rsidRPr="0011212F">
        <w:rPr>
          <w:rFonts w:asciiTheme="majorHAnsi" w:hAnsiTheme="majorHAnsi" w:cs="Calibri"/>
          <w:sz w:val="22"/>
          <w:szCs w:val="22"/>
          <w:lang w:val="sk-SK"/>
        </w:rPr>
        <w:t>ždom študijnom programe pred 1. </w:t>
      </w:r>
      <w:r w:rsidRPr="0011212F">
        <w:rPr>
          <w:rFonts w:asciiTheme="majorHAnsi" w:hAnsiTheme="majorHAnsi" w:cs="Calibri"/>
          <w:sz w:val="22"/>
          <w:szCs w:val="22"/>
          <w:lang w:val="sk-SK"/>
        </w:rPr>
        <w:t xml:space="preserve">septembrom 2008 osobitne, ak študoval v niektorom zo študijných programov len časť akademického roka, na účely bodu </w:t>
      </w:r>
      <w:r w:rsidR="00D4707C" w:rsidRPr="0011212F">
        <w:rPr>
          <w:rFonts w:asciiTheme="majorHAnsi" w:hAnsiTheme="majorHAnsi" w:cs="Calibri"/>
          <w:sz w:val="22"/>
          <w:szCs w:val="22"/>
          <w:lang w:val="sk-SK"/>
        </w:rPr>
        <w:fldChar w:fldCharType="begin"/>
      </w:r>
      <w:r w:rsidR="00D4707C" w:rsidRPr="0011212F">
        <w:rPr>
          <w:rFonts w:asciiTheme="majorHAnsi" w:hAnsiTheme="majorHAnsi" w:cs="Calibri"/>
          <w:sz w:val="22"/>
          <w:szCs w:val="22"/>
          <w:lang w:val="sk-SK"/>
        </w:rPr>
        <w:instrText xml:space="preserve"> REF _Ref478032815 \r \h </w:instrText>
      </w:r>
      <w:r w:rsidR="00045B02" w:rsidRPr="0011212F">
        <w:rPr>
          <w:rFonts w:asciiTheme="majorHAnsi" w:hAnsiTheme="majorHAnsi" w:cs="Calibri"/>
          <w:sz w:val="22"/>
          <w:szCs w:val="22"/>
          <w:lang w:val="sk-SK"/>
        </w:rPr>
        <w:instrText xml:space="preserve"> \* MERGEFORMAT </w:instrText>
      </w:r>
      <w:r w:rsidR="00D4707C" w:rsidRPr="0011212F">
        <w:rPr>
          <w:rFonts w:asciiTheme="majorHAnsi" w:hAnsiTheme="majorHAnsi" w:cs="Calibri"/>
          <w:sz w:val="22"/>
          <w:szCs w:val="22"/>
          <w:lang w:val="sk-SK"/>
        </w:rPr>
      </w:r>
      <w:r w:rsidR="00D4707C"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(5)</w:t>
      </w:r>
      <w:r w:rsidR="00D4707C" w:rsidRPr="0011212F">
        <w:rPr>
          <w:rFonts w:asciiTheme="majorHAnsi" w:hAnsiTheme="majorHAnsi" w:cs="Calibri"/>
          <w:sz w:val="22"/>
          <w:szCs w:val="22"/>
          <w:lang w:val="sk-SK"/>
        </w:rPr>
        <w:fldChar w:fldCharType="end"/>
      </w:r>
      <w:r w:rsidR="00D4707C"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tohto článku sa táto doba zaokrúhľuje na celý akademický rok</w:t>
      </w:r>
      <w:r w:rsidR="00B262EB" w:rsidRPr="0011212F">
        <w:rPr>
          <w:rStyle w:val="Odkaznapoznmkupodiarou"/>
          <w:rFonts w:asciiTheme="majorHAnsi" w:hAnsiTheme="majorHAnsi" w:cs="Calibri"/>
          <w:sz w:val="22"/>
          <w:szCs w:val="22"/>
          <w:lang w:val="sk-SK"/>
        </w:rPr>
        <w:footnoteReference w:id="12"/>
      </w:r>
      <w:r w:rsidRPr="0011212F">
        <w:rPr>
          <w:rFonts w:asciiTheme="majorHAnsi" w:hAnsiTheme="majorHAnsi" w:cs="Calibri"/>
          <w:sz w:val="22"/>
          <w:szCs w:val="22"/>
          <w:lang w:val="sk-SK"/>
        </w:rPr>
        <w:t>.</w:t>
      </w:r>
    </w:p>
    <w:p w14:paraId="4A8652D1" w14:textId="77777777" w:rsidR="002314D5" w:rsidRPr="0011212F" w:rsidRDefault="002314D5" w:rsidP="00C123F8">
      <w:pPr>
        <w:numPr>
          <w:ilvl w:val="0"/>
          <w:numId w:val="7"/>
        </w:numPr>
        <w:tabs>
          <w:tab w:val="clear" w:pos="720"/>
          <w:tab w:val="num" w:pos="1134"/>
        </w:tabs>
        <w:spacing w:after="120"/>
        <w:ind w:left="0" w:firstLine="567"/>
        <w:jc w:val="both"/>
        <w:rPr>
          <w:rFonts w:asciiTheme="majorHAnsi" w:hAnsiTheme="majorHAnsi" w:cs="Calibri"/>
          <w:sz w:val="22"/>
          <w:szCs w:val="22"/>
          <w:lang w:val="sk-SK"/>
        </w:rPr>
      </w:pPr>
      <w:bookmarkStart w:id="66" w:name="_Ref478031769"/>
      <w:r w:rsidRPr="0011212F">
        <w:rPr>
          <w:rFonts w:asciiTheme="majorHAnsi" w:hAnsiTheme="majorHAnsi" w:cs="Calibri"/>
          <w:sz w:val="22"/>
          <w:szCs w:val="22"/>
          <w:lang w:val="sk-SK"/>
        </w:rPr>
        <w:t>Študent</w:t>
      </w:r>
      <w:r w:rsidR="0017612F" w:rsidRPr="0011212F">
        <w:rPr>
          <w:rFonts w:asciiTheme="majorHAnsi" w:hAnsiTheme="majorHAnsi" w:cs="Calibri"/>
          <w:sz w:val="22"/>
          <w:szCs w:val="22"/>
          <w:lang w:val="sk-SK"/>
        </w:rPr>
        <w:t xml:space="preserve">, ktorý </w:t>
      </w:r>
      <w:r w:rsidR="0017612F" w:rsidRPr="0011212F">
        <w:rPr>
          <w:rFonts w:asciiTheme="majorHAnsi" w:hAnsiTheme="majorHAnsi" w:cs="Calibri"/>
          <w:b/>
          <w:sz w:val="22"/>
          <w:szCs w:val="22"/>
          <w:lang w:val="sk-SK"/>
        </w:rPr>
        <w:t>je občanom členského štátu alebo má trvalý pobyt v členskom štáte</w:t>
      </w:r>
      <w:r w:rsidR="00286AFC" w:rsidRPr="0011212F">
        <w:rPr>
          <w:rFonts w:asciiTheme="majorHAnsi" w:hAnsiTheme="majorHAnsi" w:cs="Calibri"/>
          <w:b/>
          <w:sz w:val="22"/>
          <w:szCs w:val="22"/>
          <w:lang w:val="sk-SK"/>
        </w:rPr>
        <w:t>,</w:t>
      </w:r>
      <w:r w:rsidR="00286AFC" w:rsidRPr="0011212F">
        <w:rPr>
          <w:rFonts w:asciiTheme="majorHAnsi" w:hAnsiTheme="majorHAnsi" w:cs="Calibri"/>
          <w:sz w:val="22"/>
          <w:szCs w:val="22"/>
          <w:lang w:val="sk-SK"/>
        </w:rPr>
        <w:t xml:space="preserve"> a </w:t>
      </w:r>
      <w:r w:rsidR="00693F12" w:rsidRPr="0011212F">
        <w:rPr>
          <w:rFonts w:asciiTheme="majorHAnsi" w:hAnsiTheme="majorHAnsi" w:cs="Calibri"/>
          <w:sz w:val="22"/>
          <w:szCs w:val="22"/>
          <w:lang w:val="sk-SK"/>
        </w:rPr>
        <w:t>študuje študijný program</w:t>
      </w:r>
      <w:r w:rsidRPr="0011212F">
        <w:rPr>
          <w:rFonts w:asciiTheme="majorHAnsi" w:hAnsiTheme="majorHAnsi" w:cs="Calibri"/>
          <w:sz w:val="22"/>
          <w:szCs w:val="22"/>
          <w:lang w:val="sk-SK"/>
        </w:rPr>
        <w:t xml:space="preserve"> v dennej forme štúdia je povinný v každom akademickom roku uhrádzať ročné školné, ak sa študijný program (ako celok) </w:t>
      </w:r>
      <w:r w:rsidRPr="0011212F">
        <w:rPr>
          <w:rFonts w:asciiTheme="majorHAnsi" w:hAnsiTheme="majorHAnsi" w:cs="Calibri"/>
          <w:b/>
          <w:sz w:val="22"/>
          <w:szCs w:val="22"/>
          <w:lang w:val="sk-SK"/>
        </w:rPr>
        <w:t>uskutočňuje výlučne v inom ako štátnom jazyku</w:t>
      </w:r>
      <w:r w:rsidRPr="0011212F">
        <w:rPr>
          <w:rFonts w:asciiTheme="majorHAnsi" w:hAnsiTheme="majorHAnsi" w:cs="Calibri"/>
          <w:sz w:val="22"/>
          <w:szCs w:val="22"/>
          <w:lang w:val="sk-SK"/>
        </w:rPr>
        <w:t xml:space="preserve"> </w:t>
      </w:r>
      <w:r w:rsidRPr="0011212F">
        <w:rPr>
          <w:rFonts w:asciiTheme="majorHAnsi" w:hAnsiTheme="majorHAnsi" w:cs="Calibri"/>
          <w:b/>
          <w:sz w:val="22"/>
          <w:szCs w:val="22"/>
          <w:lang w:val="sk-SK"/>
        </w:rPr>
        <w:t>(ďalej len „cudzí jazyk“)</w:t>
      </w:r>
      <w:r w:rsidRPr="0011212F">
        <w:rPr>
          <w:rFonts w:asciiTheme="majorHAnsi" w:hAnsiTheme="majorHAnsi" w:cs="Calibri"/>
          <w:sz w:val="22"/>
          <w:szCs w:val="22"/>
          <w:lang w:val="sk-SK"/>
        </w:rPr>
        <w:t>. Povinnosť uhradiť školné vznikne, len ak niektorá vysoká škola v akademickom roku, ke</w:t>
      </w:r>
      <w:r w:rsidR="00286AFC" w:rsidRPr="0011212F">
        <w:rPr>
          <w:rFonts w:asciiTheme="majorHAnsi" w:hAnsiTheme="majorHAnsi" w:cs="Calibri"/>
          <w:sz w:val="22"/>
          <w:szCs w:val="22"/>
          <w:lang w:val="sk-SK"/>
        </w:rPr>
        <w:t>dy</w:t>
      </w:r>
      <w:r w:rsidRPr="0011212F">
        <w:rPr>
          <w:rFonts w:asciiTheme="majorHAnsi" w:hAnsiTheme="majorHAnsi" w:cs="Calibri"/>
          <w:sz w:val="22"/>
          <w:szCs w:val="22"/>
          <w:lang w:val="sk-SK"/>
        </w:rPr>
        <w:t xml:space="preserve"> začal študovať tento študijný program, prijímala na štúdium v tom istom študijnom odbore a stupni v študijnom programe, ktorý sa uskutočňuje aj v štátnom jazyku</w:t>
      </w:r>
      <w:bookmarkStart w:id="67" w:name="_Ref396412271"/>
      <w:r w:rsidR="006C42CB" w:rsidRPr="0011212F">
        <w:rPr>
          <w:rStyle w:val="Odkaznapoznmkupodiarou"/>
          <w:rFonts w:asciiTheme="majorHAnsi" w:hAnsiTheme="majorHAnsi" w:cs="Calibri"/>
          <w:sz w:val="22"/>
          <w:szCs w:val="22"/>
          <w:lang w:val="sk-SK"/>
        </w:rPr>
        <w:footnoteReference w:id="13"/>
      </w:r>
      <w:bookmarkEnd w:id="67"/>
      <w:r w:rsidRPr="0011212F">
        <w:rPr>
          <w:rFonts w:asciiTheme="majorHAnsi" w:hAnsiTheme="majorHAnsi" w:cs="Calibri"/>
          <w:sz w:val="22"/>
          <w:szCs w:val="22"/>
          <w:lang w:val="sk-SK"/>
        </w:rPr>
        <w:t>.</w:t>
      </w:r>
      <w:bookmarkEnd w:id="66"/>
      <w:r w:rsidRPr="0011212F">
        <w:rPr>
          <w:rFonts w:asciiTheme="majorHAnsi" w:hAnsiTheme="majorHAnsi" w:cs="Calibri"/>
          <w:sz w:val="22"/>
          <w:szCs w:val="22"/>
          <w:lang w:val="sk-SK"/>
        </w:rPr>
        <w:t xml:space="preserve"> </w:t>
      </w:r>
    </w:p>
    <w:p w14:paraId="1E240A26" w14:textId="4BC358B2" w:rsidR="002314D5" w:rsidRPr="0011212F" w:rsidRDefault="002314D5" w:rsidP="00C123F8">
      <w:pPr>
        <w:numPr>
          <w:ilvl w:val="0"/>
          <w:numId w:val="7"/>
        </w:numPr>
        <w:tabs>
          <w:tab w:val="clear" w:pos="720"/>
          <w:tab w:val="num" w:pos="1134"/>
        </w:tabs>
        <w:spacing w:after="120"/>
        <w:ind w:left="0" w:firstLine="567"/>
        <w:jc w:val="both"/>
        <w:rPr>
          <w:rFonts w:asciiTheme="majorHAnsi" w:hAnsiTheme="majorHAnsi" w:cs="Calibri"/>
          <w:sz w:val="22"/>
          <w:szCs w:val="22"/>
          <w:lang w:val="sk-SK"/>
        </w:rPr>
      </w:pPr>
      <w:bookmarkStart w:id="68" w:name="_Ref478031783"/>
      <w:r w:rsidRPr="0011212F">
        <w:rPr>
          <w:rFonts w:asciiTheme="majorHAnsi" w:hAnsiTheme="majorHAnsi" w:cs="Calibri"/>
          <w:sz w:val="22"/>
          <w:szCs w:val="22"/>
          <w:lang w:val="sk-SK"/>
        </w:rPr>
        <w:t xml:space="preserve">Študent, ktorý </w:t>
      </w:r>
      <w:r w:rsidRPr="0011212F">
        <w:rPr>
          <w:rFonts w:asciiTheme="majorHAnsi" w:hAnsiTheme="majorHAnsi" w:cs="Calibri"/>
          <w:b/>
          <w:sz w:val="22"/>
          <w:szCs w:val="22"/>
          <w:lang w:val="sk-SK"/>
        </w:rPr>
        <w:t>nie je občanom členského štátu, ani nemá trvalý pobyt v členskom štáte</w:t>
      </w:r>
      <w:r w:rsidRPr="0011212F">
        <w:rPr>
          <w:rFonts w:asciiTheme="majorHAnsi" w:hAnsiTheme="majorHAnsi" w:cs="Calibri"/>
          <w:sz w:val="22"/>
          <w:szCs w:val="22"/>
          <w:lang w:val="sk-SK"/>
        </w:rPr>
        <w:t xml:space="preserve"> </w:t>
      </w:r>
      <w:r w:rsidR="00286AFC" w:rsidRPr="0011212F">
        <w:rPr>
          <w:rFonts w:asciiTheme="majorHAnsi" w:hAnsiTheme="majorHAnsi" w:cs="Calibri"/>
          <w:sz w:val="22"/>
          <w:szCs w:val="22"/>
          <w:lang w:val="sk-SK"/>
        </w:rPr>
        <w:t xml:space="preserve">a študuje študijný program </w:t>
      </w:r>
      <w:r w:rsidRPr="0011212F">
        <w:rPr>
          <w:rFonts w:asciiTheme="majorHAnsi" w:hAnsiTheme="majorHAnsi" w:cs="Calibri"/>
          <w:sz w:val="22"/>
          <w:szCs w:val="22"/>
          <w:lang w:val="sk-SK"/>
        </w:rPr>
        <w:t xml:space="preserve">v dennej forme štúdia je povinný v každom akademickom roku uhrádzať ročné školné, ak sa študijný program (ako celok) </w:t>
      </w:r>
      <w:r w:rsidRPr="0011212F">
        <w:rPr>
          <w:rFonts w:asciiTheme="majorHAnsi" w:hAnsiTheme="majorHAnsi" w:cs="Calibri"/>
          <w:b/>
          <w:sz w:val="22"/>
          <w:szCs w:val="22"/>
          <w:lang w:val="sk-SK"/>
        </w:rPr>
        <w:t xml:space="preserve">uskutočňuje </w:t>
      </w:r>
      <w:r w:rsidR="00286AFC" w:rsidRPr="0011212F">
        <w:rPr>
          <w:rFonts w:asciiTheme="majorHAnsi" w:hAnsiTheme="majorHAnsi" w:cs="Calibri"/>
          <w:b/>
          <w:sz w:val="22"/>
          <w:szCs w:val="22"/>
          <w:lang w:val="sk-SK"/>
        </w:rPr>
        <w:t xml:space="preserve">výlučne v </w:t>
      </w:r>
      <w:r w:rsidRPr="0011212F">
        <w:rPr>
          <w:rFonts w:asciiTheme="majorHAnsi" w:hAnsiTheme="majorHAnsi" w:cs="Calibri"/>
          <w:b/>
          <w:sz w:val="22"/>
          <w:szCs w:val="22"/>
          <w:lang w:val="sk-SK"/>
        </w:rPr>
        <w:t>cudzom jazyku</w:t>
      </w:r>
      <w:r w:rsidR="006C42CB" w:rsidRPr="0011212F">
        <w:rPr>
          <w:rFonts w:asciiTheme="majorHAnsi" w:hAnsiTheme="majorHAnsi" w:cs="Calibri"/>
          <w:sz w:val="22"/>
          <w:szCs w:val="22"/>
          <w:lang w:val="sk-SK"/>
        </w:rPr>
        <w:fldChar w:fldCharType="begin"/>
      </w:r>
      <w:r w:rsidR="006C42CB" w:rsidRPr="0011212F">
        <w:rPr>
          <w:rFonts w:asciiTheme="majorHAnsi" w:hAnsiTheme="majorHAnsi" w:cs="Calibri"/>
          <w:sz w:val="22"/>
          <w:szCs w:val="22"/>
          <w:lang w:val="sk-SK"/>
        </w:rPr>
        <w:instrText xml:space="preserve"> NOTEREF _Ref396412271 \f \h </w:instrText>
      </w:r>
      <w:r w:rsidR="00167404" w:rsidRPr="0011212F">
        <w:rPr>
          <w:rFonts w:asciiTheme="majorHAnsi" w:hAnsiTheme="majorHAnsi" w:cs="Calibri"/>
          <w:sz w:val="22"/>
          <w:szCs w:val="22"/>
          <w:lang w:val="sk-SK"/>
        </w:rPr>
        <w:instrText xml:space="preserve"> \* MERGEFORMAT </w:instrText>
      </w:r>
      <w:r w:rsidR="006C42CB" w:rsidRPr="0011212F">
        <w:rPr>
          <w:rFonts w:asciiTheme="majorHAnsi" w:hAnsiTheme="majorHAnsi" w:cs="Calibri"/>
          <w:sz w:val="22"/>
          <w:szCs w:val="22"/>
          <w:lang w:val="sk-SK"/>
        </w:rPr>
      </w:r>
      <w:r w:rsidR="006C42CB" w:rsidRPr="0011212F">
        <w:rPr>
          <w:rFonts w:asciiTheme="majorHAnsi" w:hAnsiTheme="majorHAnsi" w:cs="Calibri"/>
          <w:sz w:val="22"/>
          <w:szCs w:val="22"/>
          <w:lang w:val="sk-SK"/>
        </w:rPr>
        <w:fldChar w:fldCharType="separate"/>
      </w:r>
      <w:r w:rsidR="00287AD2" w:rsidRPr="0011212F">
        <w:rPr>
          <w:rStyle w:val="Odkaznapoznmkupodiarou"/>
          <w:lang w:val="sk-SK"/>
        </w:rPr>
        <w:t>13</w:t>
      </w:r>
      <w:r w:rsidR="006C42CB" w:rsidRPr="0011212F">
        <w:rPr>
          <w:rFonts w:asciiTheme="majorHAnsi" w:hAnsiTheme="majorHAnsi" w:cs="Calibri"/>
          <w:sz w:val="22"/>
          <w:szCs w:val="22"/>
          <w:lang w:val="sk-SK"/>
        </w:rPr>
        <w:fldChar w:fldCharType="end"/>
      </w:r>
      <w:r w:rsidRPr="0011212F">
        <w:rPr>
          <w:rFonts w:asciiTheme="majorHAnsi" w:hAnsiTheme="majorHAnsi" w:cs="Calibri"/>
          <w:sz w:val="22"/>
          <w:szCs w:val="22"/>
          <w:lang w:val="sk-SK"/>
        </w:rPr>
        <w:t>.</w:t>
      </w:r>
      <w:bookmarkEnd w:id="68"/>
      <w:r w:rsidR="00286AFC" w:rsidRPr="0011212F">
        <w:rPr>
          <w:rFonts w:asciiTheme="majorHAnsi" w:hAnsiTheme="majorHAnsi" w:cs="Calibri"/>
          <w:sz w:val="22"/>
          <w:szCs w:val="22"/>
          <w:lang w:val="sk-SK"/>
        </w:rPr>
        <w:t xml:space="preserve"> </w:t>
      </w:r>
    </w:p>
    <w:p w14:paraId="67A60EB2" w14:textId="2DF9A021" w:rsidR="006C42CB" w:rsidRPr="0011212F" w:rsidRDefault="002314D5" w:rsidP="00C123F8">
      <w:pPr>
        <w:pStyle w:val="Default"/>
        <w:numPr>
          <w:ilvl w:val="0"/>
          <w:numId w:val="7"/>
        </w:numPr>
        <w:tabs>
          <w:tab w:val="clear" w:pos="720"/>
          <w:tab w:val="left"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 xml:space="preserve">Ročné školné na akademický rok </w:t>
      </w:r>
      <w:r w:rsidR="00837307" w:rsidRPr="0011212F">
        <w:rPr>
          <w:rFonts w:asciiTheme="majorHAnsi" w:hAnsiTheme="majorHAnsi" w:cstheme="majorHAnsi"/>
          <w:color w:val="auto"/>
          <w:sz w:val="22"/>
          <w:szCs w:val="22"/>
          <w:lang w:val="sk-SK"/>
        </w:rPr>
        <w:t>2019/2020</w:t>
      </w:r>
      <w:r w:rsidR="00433243" w:rsidRPr="0011212F">
        <w:rPr>
          <w:rFonts w:asciiTheme="majorHAnsi" w:hAnsiTheme="majorHAnsi" w:cstheme="majorHAnsi"/>
          <w:color w:val="auto"/>
          <w:sz w:val="22"/>
          <w:szCs w:val="22"/>
          <w:lang w:val="sk-SK"/>
        </w:rPr>
        <w:t xml:space="preserve"> </w:t>
      </w:r>
      <w:r w:rsidRPr="0011212F">
        <w:rPr>
          <w:rFonts w:asciiTheme="majorHAnsi" w:hAnsiTheme="majorHAnsi" w:cstheme="majorHAnsi"/>
          <w:color w:val="auto"/>
          <w:sz w:val="22"/>
          <w:szCs w:val="22"/>
          <w:lang w:val="sk-SK"/>
        </w:rPr>
        <w:t xml:space="preserve">v dennej forme štúdia </w:t>
      </w:r>
      <w:r w:rsidR="00167404" w:rsidRPr="0011212F">
        <w:rPr>
          <w:rFonts w:asciiTheme="majorHAnsi" w:hAnsiTheme="majorHAnsi" w:cstheme="majorHAnsi"/>
          <w:color w:val="auto"/>
          <w:sz w:val="22"/>
          <w:szCs w:val="22"/>
          <w:lang w:val="sk-SK"/>
        </w:rPr>
        <w:t xml:space="preserve">v </w:t>
      </w:r>
      <w:r w:rsidRPr="0011212F">
        <w:rPr>
          <w:rFonts w:asciiTheme="majorHAnsi" w:hAnsiTheme="majorHAnsi" w:cstheme="majorHAnsi"/>
          <w:color w:val="auto"/>
          <w:sz w:val="22"/>
          <w:szCs w:val="22"/>
          <w:lang w:val="sk-SK"/>
        </w:rPr>
        <w:t>študijných programo</w:t>
      </w:r>
      <w:r w:rsidR="00167404" w:rsidRPr="0011212F">
        <w:rPr>
          <w:rFonts w:asciiTheme="majorHAnsi" w:hAnsiTheme="majorHAnsi" w:cstheme="majorHAnsi"/>
          <w:color w:val="auto"/>
          <w:sz w:val="22"/>
          <w:szCs w:val="22"/>
          <w:lang w:val="sk-SK"/>
        </w:rPr>
        <w:t>ch</w:t>
      </w:r>
      <w:r w:rsidRPr="0011212F">
        <w:rPr>
          <w:rFonts w:asciiTheme="majorHAnsi" w:hAnsiTheme="majorHAnsi" w:cstheme="majorHAnsi"/>
          <w:color w:val="auto"/>
          <w:sz w:val="22"/>
          <w:szCs w:val="22"/>
          <w:lang w:val="sk-SK"/>
        </w:rPr>
        <w:t xml:space="preserve"> uskutočňovaných na jednotlivých fakultách a na univerzite (Ústav manažmentu STU) sú uvedené v </w:t>
      </w:r>
      <w:r w:rsidR="005E103C" w:rsidRPr="0011212F">
        <w:fldChar w:fldCharType="begin"/>
      </w:r>
      <w:r w:rsidR="005E103C" w:rsidRPr="0011212F">
        <w:rPr>
          <w:lang w:val="sk-SK"/>
          <w:rPrChange w:id="69" w:author="Michelková" w:date="2019-05-17T11:43:00Z">
            <w:rPr/>
          </w:rPrChange>
        </w:rPr>
        <w:instrText xml:space="preserve"> HYPERLINK \l "_Príloha_číslo_1" </w:instrText>
      </w:r>
      <w:r w:rsidR="005E103C" w:rsidRPr="0011212F">
        <w:fldChar w:fldCharType="separate"/>
      </w:r>
      <w:r w:rsidRPr="0011212F">
        <w:rPr>
          <w:rStyle w:val="Hypertextovprepojenie"/>
          <w:rFonts w:asciiTheme="majorHAnsi" w:hAnsiTheme="majorHAnsi" w:cstheme="majorHAnsi"/>
          <w:b/>
          <w:color w:val="auto"/>
          <w:sz w:val="22"/>
          <w:szCs w:val="22"/>
          <w:lang w:val="sk-SK"/>
        </w:rPr>
        <w:t>prílohe č. 1</w:t>
      </w:r>
      <w:r w:rsidR="005E103C" w:rsidRPr="0011212F">
        <w:rPr>
          <w:rStyle w:val="Hypertextovprepojenie"/>
          <w:rFonts w:asciiTheme="majorHAnsi" w:hAnsiTheme="majorHAnsi" w:cstheme="majorHAnsi"/>
          <w:b/>
          <w:color w:val="auto"/>
          <w:sz w:val="22"/>
          <w:szCs w:val="22"/>
          <w:lang w:val="sk-SK"/>
        </w:rPr>
        <w:fldChar w:fldCharType="end"/>
      </w:r>
      <w:r w:rsidRPr="0011212F">
        <w:rPr>
          <w:rFonts w:asciiTheme="majorHAnsi" w:hAnsiTheme="majorHAnsi" w:cstheme="majorHAnsi"/>
          <w:color w:val="auto"/>
          <w:sz w:val="22"/>
          <w:szCs w:val="22"/>
          <w:lang w:val="sk-SK"/>
        </w:rPr>
        <w:t xml:space="preserve"> tejto smernice.</w:t>
      </w:r>
    </w:p>
    <w:p w14:paraId="38F6A415" w14:textId="57DDC3F3" w:rsidR="002314D5" w:rsidRPr="0011212F" w:rsidRDefault="002314D5" w:rsidP="00D4707C">
      <w:pPr>
        <w:pStyle w:val="Nadpis1"/>
        <w:jc w:val="center"/>
        <w:rPr>
          <w:color w:val="auto"/>
          <w:sz w:val="24"/>
          <w:lang w:val="sk-SK"/>
        </w:rPr>
      </w:pPr>
      <w:bookmarkStart w:id="70" w:name="_Článok_3_Školné"/>
      <w:bookmarkStart w:id="71" w:name="_Toc493592062"/>
      <w:bookmarkEnd w:id="70"/>
      <w:r w:rsidRPr="0011212F">
        <w:rPr>
          <w:rFonts w:cstheme="majorHAnsi"/>
          <w:b w:val="0"/>
          <w:color w:val="auto"/>
          <w:sz w:val="24"/>
          <w:lang w:val="sk-SK"/>
        </w:rPr>
        <w:t>Článok 3</w:t>
      </w:r>
      <w:r w:rsidR="00D4707C" w:rsidRPr="0011212F">
        <w:rPr>
          <w:rFonts w:cstheme="majorHAnsi"/>
          <w:b w:val="0"/>
          <w:color w:val="auto"/>
          <w:sz w:val="24"/>
          <w:lang w:val="sk-SK"/>
        </w:rPr>
        <w:br/>
      </w:r>
      <w:r w:rsidRPr="0011212F">
        <w:rPr>
          <w:color w:val="auto"/>
          <w:sz w:val="24"/>
          <w:lang w:val="sk-SK"/>
        </w:rPr>
        <w:t>Školné v externej forme štúdia</w:t>
      </w:r>
      <w:bookmarkEnd w:id="71"/>
    </w:p>
    <w:p w14:paraId="69018202" w14:textId="77777777" w:rsidR="002314D5" w:rsidRPr="0011212F" w:rsidRDefault="002314D5" w:rsidP="006D454B">
      <w:pPr>
        <w:spacing w:after="120"/>
        <w:jc w:val="both"/>
        <w:rPr>
          <w:rFonts w:asciiTheme="majorHAnsi" w:hAnsiTheme="majorHAnsi" w:cs="Calibri"/>
          <w:sz w:val="22"/>
          <w:szCs w:val="22"/>
          <w:lang w:val="sk-SK"/>
        </w:rPr>
      </w:pPr>
    </w:p>
    <w:p w14:paraId="7436E2EE" w14:textId="77777777" w:rsidR="00981E8C" w:rsidRPr="0011212F" w:rsidRDefault="003C4C9D" w:rsidP="00981E8C">
      <w:pPr>
        <w:numPr>
          <w:ilvl w:val="0"/>
          <w:numId w:val="8"/>
        </w:numPr>
        <w:tabs>
          <w:tab w:val="clear" w:pos="644"/>
          <w:tab w:val="num" w:pos="1134"/>
        </w:tabs>
        <w:ind w:left="0" w:firstLine="567"/>
        <w:jc w:val="both"/>
        <w:rPr>
          <w:rFonts w:asciiTheme="majorHAnsi" w:hAnsiTheme="majorHAnsi"/>
          <w:lang w:val="sk-SK"/>
        </w:rPr>
      </w:pPr>
      <w:bookmarkStart w:id="72" w:name="_Ref478031859"/>
      <w:r w:rsidRPr="0011212F">
        <w:rPr>
          <w:rFonts w:asciiTheme="majorHAnsi" w:hAnsiTheme="majorHAnsi"/>
          <w:sz w:val="22"/>
          <w:lang w:val="sk-SK"/>
        </w:rPr>
        <w:t xml:space="preserve">Opatrenie </w:t>
      </w:r>
      <w:r w:rsidR="0073326E" w:rsidRPr="0011212F">
        <w:rPr>
          <w:rFonts w:asciiTheme="majorHAnsi" w:hAnsiTheme="majorHAnsi"/>
          <w:sz w:val="22"/>
          <w:lang w:val="sk-SK"/>
        </w:rPr>
        <w:t>ministerstva</w:t>
      </w:r>
      <w:r w:rsidRPr="0011212F">
        <w:rPr>
          <w:rFonts w:asciiTheme="majorHAnsi" w:hAnsiTheme="majorHAnsi"/>
          <w:sz w:val="22"/>
          <w:lang w:val="sk-SK"/>
        </w:rPr>
        <w:t xml:space="preserve">, ktorým sa ustanovuje suma </w:t>
      </w:r>
      <w:r w:rsidR="0073326E" w:rsidRPr="0011212F">
        <w:rPr>
          <w:rFonts w:asciiTheme="majorHAnsi" w:hAnsiTheme="majorHAnsi"/>
          <w:sz w:val="22"/>
          <w:lang w:val="sk-SK"/>
        </w:rPr>
        <w:t>maximálneho ročného školného na príslušný akade</w:t>
      </w:r>
      <w:r w:rsidRPr="0011212F">
        <w:rPr>
          <w:rFonts w:asciiTheme="majorHAnsi" w:hAnsiTheme="majorHAnsi"/>
          <w:sz w:val="22"/>
          <w:lang w:val="sk-SK"/>
        </w:rPr>
        <w:t xml:space="preserve">mický rok pre študijné programy v externej forme štúdia uskutočňované na verejných vysokých školách a štátnych vysokých </w:t>
      </w:r>
      <w:r w:rsidR="00496053" w:rsidRPr="0011212F">
        <w:rPr>
          <w:rFonts w:asciiTheme="majorHAnsi" w:hAnsiTheme="majorHAnsi"/>
          <w:sz w:val="22"/>
          <w:lang w:val="sk-SK"/>
        </w:rPr>
        <w:t>je zverejnené</w:t>
      </w:r>
      <w:r w:rsidR="001820F1" w:rsidRPr="0011212F">
        <w:rPr>
          <w:rFonts w:asciiTheme="majorHAnsi" w:hAnsiTheme="majorHAnsi"/>
          <w:sz w:val="22"/>
          <w:lang w:val="sk-SK"/>
        </w:rPr>
        <w:t xml:space="preserve"> na webovej stránke:</w:t>
      </w:r>
    </w:p>
    <w:p w14:paraId="79E57265" w14:textId="7923BEE2" w:rsidR="00780942" w:rsidRPr="0011212F" w:rsidRDefault="005E103C" w:rsidP="00981E8C">
      <w:pPr>
        <w:spacing w:after="120"/>
        <w:jc w:val="both"/>
        <w:rPr>
          <w:rFonts w:asciiTheme="majorHAnsi" w:hAnsiTheme="majorHAnsi"/>
          <w:lang w:val="sk-SK"/>
        </w:rPr>
      </w:pPr>
      <w:r w:rsidRPr="0011212F">
        <w:fldChar w:fldCharType="begin"/>
      </w:r>
      <w:r w:rsidRPr="0011212F">
        <w:rPr>
          <w:lang w:val="sk-SK"/>
          <w:rPrChange w:id="73" w:author="Michelková" w:date="2019-05-17T11:43:00Z">
            <w:rPr/>
          </w:rPrChange>
        </w:rPr>
        <w:instrText xml:space="preserve"> HYPERLINK "http://www.minedu.sk/opatrenia/" </w:instrText>
      </w:r>
      <w:r w:rsidRPr="0011212F">
        <w:fldChar w:fldCharType="separate"/>
      </w:r>
      <w:r w:rsidR="001820F1" w:rsidRPr="0011212F">
        <w:rPr>
          <w:rStyle w:val="Hypertextovprepojenie"/>
          <w:rFonts w:asciiTheme="majorHAnsi" w:hAnsiTheme="majorHAnsi"/>
          <w:color w:val="auto"/>
          <w:sz w:val="22"/>
          <w:lang w:val="sk-SK"/>
        </w:rPr>
        <w:t>http://www.minedu.sk/opatrenia/</w:t>
      </w:r>
      <w:r w:rsidRPr="0011212F">
        <w:rPr>
          <w:rStyle w:val="Hypertextovprepojenie"/>
          <w:rFonts w:asciiTheme="majorHAnsi" w:hAnsiTheme="majorHAnsi"/>
          <w:color w:val="auto"/>
          <w:sz w:val="22"/>
          <w:lang w:val="sk-SK"/>
        </w:rPr>
        <w:fldChar w:fldCharType="end"/>
      </w:r>
      <w:r w:rsidR="001820F1" w:rsidRPr="0011212F">
        <w:rPr>
          <w:rFonts w:asciiTheme="majorHAnsi" w:hAnsiTheme="majorHAnsi"/>
          <w:sz w:val="22"/>
          <w:lang w:val="sk-SK"/>
        </w:rPr>
        <w:t>.</w:t>
      </w:r>
      <w:bookmarkEnd w:id="72"/>
    </w:p>
    <w:p w14:paraId="72628D91" w14:textId="77777777" w:rsidR="002314D5" w:rsidRPr="0011212F" w:rsidRDefault="002314D5" w:rsidP="00C123F8">
      <w:pPr>
        <w:numPr>
          <w:ilvl w:val="0"/>
          <w:numId w:val="8"/>
        </w:numPr>
        <w:tabs>
          <w:tab w:val="num" w:pos="1134"/>
        </w:tabs>
        <w:spacing w:after="120"/>
        <w:ind w:left="142" w:firstLine="425"/>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Študent v externej forme </w:t>
      </w:r>
      <w:r w:rsidR="00286AFC" w:rsidRPr="0011212F">
        <w:rPr>
          <w:rFonts w:asciiTheme="majorHAnsi" w:hAnsiTheme="majorHAnsi" w:cs="Calibri"/>
          <w:sz w:val="22"/>
          <w:szCs w:val="22"/>
          <w:lang w:val="sk-SK"/>
        </w:rPr>
        <w:t xml:space="preserve">štúdia </w:t>
      </w:r>
      <w:r w:rsidRPr="0011212F">
        <w:rPr>
          <w:rFonts w:asciiTheme="majorHAnsi" w:hAnsiTheme="majorHAnsi" w:cs="Calibri"/>
          <w:sz w:val="22"/>
          <w:szCs w:val="22"/>
          <w:lang w:val="sk-SK"/>
        </w:rPr>
        <w:t>je povinný uhrádzať ročné školné v každom roku štúdia</w:t>
      </w:r>
      <w:r w:rsidR="00F44137" w:rsidRPr="0011212F">
        <w:rPr>
          <w:rStyle w:val="Odkaznapoznmkupodiarou"/>
          <w:rFonts w:asciiTheme="majorHAnsi" w:hAnsiTheme="majorHAnsi" w:cs="Calibri"/>
          <w:sz w:val="22"/>
          <w:szCs w:val="22"/>
          <w:lang w:val="sk-SK"/>
        </w:rPr>
        <w:footnoteReference w:id="14"/>
      </w:r>
      <w:r w:rsidRPr="0011212F">
        <w:rPr>
          <w:rFonts w:asciiTheme="majorHAnsi" w:hAnsiTheme="majorHAnsi" w:cs="Calibri"/>
          <w:sz w:val="22"/>
          <w:szCs w:val="22"/>
          <w:lang w:val="sk-SK"/>
        </w:rPr>
        <w:t xml:space="preserve">. </w:t>
      </w:r>
    </w:p>
    <w:p w14:paraId="49DDDDB3" w14:textId="0E32A567" w:rsidR="0017612F" w:rsidRPr="0011212F" w:rsidRDefault="00CD66C6" w:rsidP="00C123F8">
      <w:pPr>
        <w:numPr>
          <w:ilvl w:val="0"/>
          <w:numId w:val="8"/>
        </w:numPr>
        <w:tabs>
          <w:tab w:val="num" w:pos="1134"/>
        </w:tabs>
        <w:spacing w:after="120"/>
        <w:ind w:left="0" w:firstLine="567"/>
        <w:jc w:val="both"/>
        <w:rPr>
          <w:rFonts w:asciiTheme="majorHAnsi" w:hAnsiTheme="majorHAnsi" w:cs="Calibri"/>
          <w:sz w:val="22"/>
          <w:szCs w:val="22"/>
          <w:lang w:val="sk-SK"/>
        </w:rPr>
      </w:pPr>
      <w:bookmarkStart w:id="74" w:name="_Ref478386071"/>
      <w:r w:rsidRPr="0011212F">
        <w:rPr>
          <w:rFonts w:asciiTheme="majorHAnsi" w:hAnsiTheme="majorHAnsi" w:cs="Calibri"/>
          <w:sz w:val="22"/>
          <w:szCs w:val="22"/>
          <w:lang w:val="sk-SK"/>
        </w:rPr>
        <w:t xml:space="preserve">Študent v externej forme štúdia uhrádza </w:t>
      </w:r>
      <w:r w:rsidR="005D01C4" w:rsidRPr="0011212F">
        <w:rPr>
          <w:rFonts w:asciiTheme="majorHAnsi" w:hAnsiTheme="majorHAnsi" w:cs="Calibri"/>
          <w:sz w:val="22"/>
          <w:szCs w:val="22"/>
          <w:lang w:val="sk-SK"/>
        </w:rPr>
        <w:t xml:space="preserve">každý rok </w:t>
      </w:r>
      <w:r w:rsidR="0017612F" w:rsidRPr="0011212F">
        <w:rPr>
          <w:rFonts w:asciiTheme="majorHAnsi" w:hAnsiTheme="majorHAnsi" w:cs="Calibri"/>
          <w:b/>
          <w:sz w:val="22"/>
          <w:szCs w:val="22"/>
          <w:lang w:val="sk-SK"/>
        </w:rPr>
        <w:t>počas štandardnej dĺžky</w:t>
      </w:r>
      <w:r w:rsidR="0017612F" w:rsidRPr="0011212F">
        <w:rPr>
          <w:rFonts w:asciiTheme="majorHAnsi" w:hAnsiTheme="majorHAnsi" w:cs="Calibri"/>
          <w:sz w:val="22"/>
          <w:szCs w:val="22"/>
          <w:lang w:val="sk-SK"/>
        </w:rPr>
        <w:t xml:space="preserve"> štúdia študijného programu </w:t>
      </w:r>
      <w:r w:rsidRPr="0011212F">
        <w:rPr>
          <w:rFonts w:asciiTheme="majorHAnsi" w:hAnsiTheme="majorHAnsi" w:cs="Calibri"/>
          <w:sz w:val="22"/>
          <w:szCs w:val="22"/>
          <w:lang w:val="sk-SK"/>
        </w:rPr>
        <w:t xml:space="preserve">výšku školného </w:t>
      </w:r>
      <w:r w:rsidRPr="0011212F">
        <w:rPr>
          <w:rFonts w:asciiTheme="majorHAnsi" w:hAnsiTheme="majorHAnsi" w:cs="Calibri"/>
          <w:b/>
          <w:sz w:val="22"/>
          <w:szCs w:val="22"/>
          <w:lang w:val="sk-SK"/>
        </w:rPr>
        <w:t xml:space="preserve">určenú </w:t>
      </w:r>
      <w:r w:rsidR="005D01C4" w:rsidRPr="0011212F">
        <w:rPr>
          <w:rFonts w:asciiTheme="majorHAnsi" w:hAnsiTheme="majorHAnsi" w:cs="Calibri"/>
          <w:b/>
          <w:sz w:val="22"/>
          <w:szCs w:val="22"/>
          <w:lang w:val="sk-SK"/>
        </w:rPr>
        <w:t xml:space="preserve">smernicou </w:t>
      </w:r>
      <w:r w:rsidR="004629FF" w:rsidRPr="0011212F">
        <w:rPr>
          <w:rFonts w:asciiTheme="majorHAnsi" w:hAnsiTheme="majorHAnsi" w:cs="Calibri"/>
          <w:b/>
          <w:sz w:val="22"/>
          <w:szCs w:val="22"/>
          <w:lang w:val="sk-SK"/>
        </w:rPr>
        <w:t>na</w:t>
      </w:r>
      <w:r w:rsidR="0017612F" w:rsidRPr="0011212F">
        <w:rPr>
          <w:rFonts w:asciiTheme="majorHAnsi" w:hAnsiTheme="majorHAnsi" w:cs="Calibri"/>
          <w:b/>
          <w:sz w:val="22"/>
          <w:szCs w:val="22"/>
          <w:lang w:val="sk-SK"/>
        </w:rPr>
        <w:t xml:space="preserve"> </w:t>
      </w:r>
      <w:r w:rsidR="005D01C4" w:rsidRPr="0011212F">
        <w:rPr>
          <w:rFonts w:asciiTheme="majorHAnsi" w:hAnsiTheme="majorHAnsi" w:cs="Calibri"/>
          <w:b/>
          <w:sz w:val="22"/>
          <w:szCs w:val="22"/>
          <w:lang w:val="sk-SK"/>
        </w:rPr>
        <w:t>akademický rok, v ktorom jeho štúdium začalo</w:t>
      </w:r>
      <w:bookmarkStart w:id="75" w:name="_Ref396425099"/>
      <w:r w:rsidR="00167404" w:rsidRPr="0011212F">
        <w:rPr>
          <w:rStyle w:val="Odkaznapoznmkupodiarou"/>
          <w:rFonts w:asciiTheme="majorHAnsi" w:hAnsiTheme="majorHAnsi" w:cs="Calibri"/>
          <w:sz w:val="22"/>
          <w:szCs w:val="22"/>
          <w:lang w:val="sk-SK"/>
        </w:rPr>
        <w:footnoteReference w:id="15"/>
      </w:r>
      <w:bookmarkEnd w:id="75"/>
      <w:r w:rsidR="0017612F" w:rsidRPr="0011212F">
        <w:rPr>
          <w:rFonts w:asciiTheme="majorHAnsi" w:hAnsiTheme="majorHAnsi" w:cs="Calibri"/>
          <w:sz w:val="22"/>
          <w:szCs w:val="22"/>
          <w:lang w:val="sk-SK"/>
        </w:rPr>
        <w:t xml:space="preserve">. </w:t>
      </w:r>
      <w:r w:rsidR="00E9386C" w:rsidRPr="0011212F">
        <w:rPr>
          <w:rFonts w:asciiTheme="majorHAnsi" w:hAnsiTheme="majorHAnsi" w:cs="Calibri"/>
          <w:sz w:val="22"/>
          <w:szCs w:val="22"/>
          <w:lang w:val="sk-SK"/>
        </w:rPr>
        <w:t>Ustanovenie prvej vety sa vzťahuje na študent</w:t>
      </w:r>
      <w:r w:rsidR="007A4F84" w:rsidRPr="0011212F">
        <w:rPr>
          <w:rFonts w:asciiTheme="majorHAnsi" w:hAnsiTheme="majorHAnsi" w:cs="Calibri"/>
          <w:sz w:val="22"/>
          <w:szCs w:val="22"/>
          <w:lang w:val="sk-SK"/>
        </w:rPr>
        <w:t>a</w:t>
      </w:r>
      <w:r w:rsidR="0066094E" w:rsidRPr="0011212F">
        <w:rPr>
          <w:rFonts w:asciiTheme="majorHAnsi" w:hAnsiTheme="majorHAnsi" w:cs="Calibri"/>
          <w:sz w:val="22"/>
          <w:szCs w:val="22"/>
          <w:lang w:val="sk-SK"/>
        </w:rPr>
        <w:t xml:space="preserve"> v externej forme štúdia</w:t>
      </w:r>
      <w:r w:rsidR="00E9386C" w:rsidRPr="0011212F">
        <w:rPr>
          <w:rFonts w:asciiTheme="majorHAnsi" w:hAnsiTheme="majorHAnsi" w:cs="Calibri"/>
          <w:sz w:val="22"/>
          <w:szCs w:val="22"/>
          <w:lang w:val="sk-SK"/>
        </w:rPr>
        <w:t>, ktor</w:t>
      </w:r>
      <w:r w:rsidR="007A4F84" w:rsidRPr="0011212F">
        <w:rPr>
          <w:rFonts w:asciiTheme="majorHAnsi" w:hAnsiTheme="majorHAnsi" w:cs="Calibri"/>
          <w:sz w:val="22"/>
          <w:szCs w:val="22"/>
          <w:lang w:val="sk-SK"/>
        </w:rPr>
        <w:t>ý</w:t>
      </w:r>
      <w:r w:rsidR="00E9386C" w:rsidRPr="0011212F">
        <w:rPr>
          <w:rFonts w:asciiTheme="majorHAnsi" w:hAnsiTheme="majorHAnsi" w:cs="Calibri"/>
          <w:sz w:val="22"/>
          <w:szCs w:val="22"/>
          <w:lang w:val="sk-SK"/>
        </w:rPr>
        <w:t xml:space="preserve"> bol </w:t>
      </w:r>
      <w:r w:rsidR="0066094E" w:rsidRPr="0011212F">
        <w:rPr>
          <w:rFonts w:asciiTheme="majorHAnsi" w:hAnsiTheme="majorHAnsi" w:cs="Calibri"/>
          <w:sz w:val="22"/>
          <w:szCs w:val="22"/>
          <w:lang w:val="sk-SK"/>
        </w:rPr>
        <w:t xml:space="preserve">na štúdium prijatý </w:t>
      </w:r>
      <w:r w:rsidR="00E9386C" w:rsidRPr="0011212F">
        <w:rPr>
          <w:rFonts w:asciiTheme="majorHAnsi" w:hAnsiTheme="majorHAnsi" w:cs="Calibri"/>
          <w:sz w:val="22"/>
          <w:szCs w:val="22"/>
          <w:lang w:val="sk-SK"/>
        </w:rPr>
        <w:t>v príslušnom akademickom roku a</w:t>
      </w:r>
      <w:r w:rsidR="007A4F84" w:rsidRPr="0011212F">
        <w:rPr>
          <w:rFonts w:asciiTheme="majorHAnsi" w:hAnsiTheme="majorHAnsi" w:cs="Calibri"/>
          <w:sz w:val="22"/>
          <w:szCs w:val="22"/>
          <w:lang w:val="sk-SK"/>
        </w:rPr>
        <w:t xml:space="preserve"> tiež </w:t>
      </w:r>
      <w:r w:rsidR="00E9386C" w:rsidRPr="0011212F">
        <w:rPr>
          <w:rFonts w:asciiTheme="majorHAnsi" w:hAnsiTheme="majorHAnsi" w:cs="Calibri"/>
          <w:sz w:val="22"/>
          <w:szCs w:val="22"/>
          <w:lang w:val="sk-SK"/>
        </w:rPr>
        <w:t>na študent</w:t>
      </w:r>
      <w:r w:rsidR="007A4F84" w:rsidRPr="0011212F">
        <w:rPr>
          <w:rFonts w:asciiTheme="majorHAnsi" w:hAnsiTheme="majorHAnsi" w:cs="Calibri"/>
          <w:sz w:val="22"/>
          <w:szCs w:val="22"/>
          <w:lang w:val="sk-SK"/>
        </w:rPr>
        <w:t>a, ktorého</w:t>
      </w:r>
      <w:r w:rsidR="00E9386C" w:rsidRPr="0011212F">
        <w:rPr>
          <w:rFonts w:asciiTheme="majorHAnsi" w:hAnsiTheme="majorHAnsi" w:cs="Calibri"/>
          <w:sz w:val="22"/>
          <w:szCs w:val="22"/>
          <w:lang w:val="sk-SK"/>
        </w:rPr>
        <w:t xml:space="preserve"> štúdium</w:t>
      </w:r>
      <w:r w:rsidR="006F0AFF" w:rsidRPr="0011212F">
        <w:rPr>
          <w:rFonts w:asciiTheme="majorHAnsi" w:hAnsiTheme="majorHAnsi" w:cs="Calibri"/>
          <w:sz w:val="22"/>
          <w:szCs w:val="22"/>
          <w:lang w:val="sk-SK"/>
        </w:rPr>
        <w:t xml:space="preserve"> </w:t>
      </w:r>
      <w:r w:rsidR="00B1205B" w:rsidRPr="0011212F">
        <w:rPr>
          <w:rFonts w:asciiTheme="majorHAnsi" w:hAnsiTheme="majorHAnsi" w:cs="Calibri"/>
          <w:sz w:val="22"/>
          <w:szCs w:val="22"/>
          <w:lang w:val="sk-SK"/>
        </w:rPr>
        <w:t xml:space="preserve">daného </w:t>
      </w:r>
      <w:r w:rsidR="00C572E8" w:rsidRPr="0011212F">
        <w:rPr>
          <w:rFonts w:asciiTheme="majorHAnsi" w:hAnsiTheme="majorHAnsi" w:cs="Calibri"/>
          <w:sz w:val="22"/>
          <w:szCs w:val="22"/>
          <w:lang w:val="sk-SK"/>
        </w:rPr>
        <w:t xml:space="preserve">študijného programu </w:t>
      </w:r>
      <w:r w:rsidR="00B91DEE" w:rsidRPr="0011212F">
        <w:rPr>
          <w:rFonts w:asciiTheme="majorHAnsi" w:hAnsiTheme="majorHAnsi" w:cs="Calibri"/>
          <w:sz w:val="22"/>
          <w:szCs w:val="22"/>
          <w:lang w:val="sk-SK"/>
        </w:rPr>
        <w:t xml:space="preserve">začalo </w:t>
      </w:r>
      <w:r w:rsidR="00B1205B" w:rsidRPr="0011212F">
        <w:rPr>
          <w:rFonts w:asciiTheme="majorHAnsi" w:hAnsiTheme="majorHAnsi" w:cs="Calibri"/>
          <w:sz w:val="22"/>
          <w:szCs w:val="22"/>
          <w:lang w:val="sk-SK"/>
        </w:rPr>
        <w:t xml:space="preserve">v príslušnom akademickom roku </w:t>
      </w:r>
      <w:r w:rsidR="00E12DE0" w:rsidRPr="0011212F">
        <w:rPr>
          <w:rFonts w:asciiTheme="majorHAnsi" w:hAnsiTheme="majorHAnsi" w:cs="Calibri"/>
          <w:sz w:val="22"/>
          <w:szCs w:val="22"/>
          <w:lang w:val="sk-SK"/>
        </w:rPr>
        <w:t>z dôvodu</w:t>
      </w:r>
      <w:r w:rsidR="006F7BE1" w:rsidRPr="0011212F">
        <w:rPr>
          <w:rFonts w:asciiTheme="majorHAnsi" w:hAnsiTheme="majorHAnsi" w:cs="Calibri"/>
          <w:sz w:val="22"/>
          <w:szCs w:val="22"/>
          <w:lang w:val="sk-SK"/>
        </w:rPr>
        <w:t xml:space="preserve"> zmen</w:t>
      </w:r>
      <w:r w:rsidR="00E12DE0" w:rsidRPr="0011212F">
        <w:rPr>
          <w:rFonts w:asciiTheme="majorHAnsi" w:hAnsiTheme="majorHAnsi" w:cs="Calibri"/>
          <w:sz w:val="22"/>
          <w:szCs w:val="22"/>
          <w:lang w:val="sk-SK"/>
        </w:rPr>
        <w:t>y</w:t>
      </w:r>
      <w:r w:rsidR="006F7BE1" w:rsidRPr="0011212F">
        <w:rPr>
          <w:rFonts w:asciiTheme="majorHAnsi" w:hAnsiTheme="majorHAnsi" w:cs="Calibri"/>
          <w:sz w:val="22"/>
          <w:szCs w:val="22"/>
          <w:lang w:val="sk-SK"/>
        </w:rPr>
        <w:t xml:space="preserve"> študijného programu.</w:t>
      </w:r>
      <w:r w:rsidR="00E9386C" w:rsidRPr="0011212F">
        <w:rPr>
          <w:rFonts w:asciiTheme="majorHAnsi" w:hAnsiTheme="majorHAnsi" w:cs="Calibri"/>
          <w:sz w:val="22"/>
          <w:szCs w:val="22"/>
          <w:lang w:val="sk-SK"/>
        </w:rPr>
        <w:t xml:space="preserve"> </w:t>
      </w:r>
      <w:r w:rsidR="0017612F" w:rsidRPr="0011212F">
        <w:rPr>
          <w:rFonts w:asciiTheme="majorHAnsi" w:hAnsiTheme="majorHAnsi" w:cs="Calibri"/>
          <w:sz w:val="22"/>
          <w:szCs w:val="22"/>
          <w:lang w:val="sk-SK"/>
        </w:rPr>
        <w:t>Fakulta môže zverejnené školné v</w:t>
      </w:r>
      <w:r w:rsidR="00903469" w:rsidRPr="0011212F">
        <w:rPr>
          <w:rFonts w:asciiTheme="majorHAnsi" w:hAnsiTheme="majorHAnsi" w:cs="Calibri"/>
          <w:sz w:val="22"/>
          <w:szCs w:val="22"/>
          <w:lang w:val="sk-SK"/>
        </w:rPr>
        <w:t> </w:t>
      </w:r>
      <w:r w:rsidR="0017612F" w:rsidRPr="0011212F">
        <w:rPr>
          <w:rFonts w:asciiTheme="majorHAnsi" w:hAnsiTheme="majorHAnsi" w:cs="Calibri"/>
          <w:sz w:val="22"/>
          <w:szCs w:val="22"/>
          <w:lang w:val="sk-SK"/>
        </w:rPr>
        <w:t>priebehu štúdia znížiť.</w:t>
      </w:r>
      <w:bookmarkEnd w:id="74"/>
      <w:r w:rsidR="0017612F" w:rsidRPr="0011212F">
        <w:rPr>
          <w:rFonts w:asciiTheme="majorHAnsi" w:hAnsiTheme="majorHAnsi" w:cs="Calibri"/>
          <w:sz w:val="22"/>
          <w:szCs w:val="22"/>
          <w:lang w:val="sk-SK"/>
        </w:rPr>
        <w:t xml:space="preserve"> </w:t>
      </w:r>
    </w:p>
    <w:p w14:paraId="5F8EF6C4" w14:textId="2ECA1929" w:rsidR="002314D5" w:rsidRPr="0011212F" w:rsidRDefault="004629FF" w:rsidP="00C123F8">
      <w:pPr>
        <w:numPr>
          <w:ilvl w:val="0"/>
          <w:numId w:val="8"/>
        </w:numPr>
        <w:tabs>
          <w:tab w:val="num" w:pos="1134"/>
        </w:tabs>
        <w:spacing w:after="120"/>
        <w:ind w:left="0" w:firstLine="567"/>
        <w:jc w:val="both"/>
        <w:rPr>
          <w:rFonts w:asciiTheme="majorHAnsi" w:hAnsiTheme="majorHAnsi" w:cs="Calibri"/>
          <w:sz w:val="22"/>
          <w:szCs w:val="22"/>
          <w:lang w:val="sk-SK"/>
        </w:rPr>
      </w:pPr>
      <w:bookmarkStart w:id="76" w:name="_Ref478386107"/>
      <w:r w:rsidRPr="0011212F">
        <w:rPr>
          <w:rFonts w:asciiTheme="majorHAnsi" w:hAnsiTheme="majorHAnsi" w:cs="Calibri"/>
          <w:sz w:val="22"/>
          <w:szCs w:val="22"/>
          <w:lang w:val="sk-SK"/>
        </w:rPr>
        <w:t xml:space="preserve">Študent v externej forme štúdia </w:t>
      </w:r>
      <w:r w:rsidRPr="0011212F">
        <w:rPr>
          <w:rFonts w:asciiTheme="majorHAnsi" w:hAnsiTheme="majorHAnsi" w:cs="Calibri"/>
          <w:b/>
          <w:sz w:val="22"/>
          <w:szCs w:val="22"/>
          <w:lang w:val="sk-SK"/>
        </w:rPr>
        <w:t>p</w:t>
      </w:r>
      <w:r w:rsidR="002314D5" w:rsidRPr="0011212F">
        <w:rPr>
          <w:rFonts w:asciiTheme="majorHAnsi" w:hAnsiTheme="majorHAnsi" w:cs="Calibri"/>
          <w:b/>
          <w:sz w:val="22"/>
          <w:szCs w:val="22"/>
          <w:lang w:val="sk-SK"/>
        </w:rPr>
        <w:t>o prekročení štandardnej dĺžky štúdia</w:t>
      </w:r>
      <w:r w:rsidR="002314D5" w:rsidRPr="0011212F">
        <w:rPr>
          <w:rFonts w:asciiTheme="majorHAnsi" w:hAnsiTheme="majorHAnsi" w:cs="Calibri"/>
          <w:sz w:val="22"/>
          <w:szCs w:val="22"/>
          <w:lang w:val="sk-SK"/>
        </w:rPr>
        <w:t xml:space="preserve"> </w:t>
      </w:r>
      <w:r w:rsidR="005D01C4" w:rsidRPr="0011212F">
        <w:rPr>
          <w:rFonts w:asciiTheme="majorHAnsi" w:hAnsiTheme="majorHAnsi" w:cs="Calibri"/>
          <w:sz w:val="22"/>
          <w:szCs w:val="22"/>
          <w:lang w:val="sk-SK"/>
        </w:rPr>
        <w:t xml:space="preserve">je povinný uhradiť školné vo výške </w:t>
      </w:r>
      <w:r w:rsidR="00903469" w:rsidRPr="0011212F">
        <w:rPr>
          <w:rFonts w:asciiTheme="majorHAnsi" w:hAnsiTheme="majorHAnsi" w:cs="Calibri"/>
          <w:sz w:val="22"/>
          <w:szCs w:val="22"/>
          <w:lang w:val="sk-SK"/>
        </w:rPr>
        <w:t xml:space="preserve">určenej </w:t>
      </w:r>
      <w:r w:rsidRPr="0011212F">
        <w:rPr>
          <w:rFonts w:asciiTheme="majorHAnsi" w:hAnsiTheme="majorHAnsi" w:cs="Calibri"/>
          <w:sz w:val="22"/>
          <w:szCs w:val="22"/>
          <w:lang w:val="sk-SK"/>
        </w:rPr>
        <w:t>pre daný</w:t>
      </w:r>
      <w:r w:rsidR="002314D5" w:rsidRPr="0011212F">
        <w:rPr>
          <w:rFonts w:asciiTheme="majorHAnsi" w:hAnsiTheme="majorHAnsi" w:cs="Calibri"/>
          <w:sz w:val="22"/>
          <w:szCs w:val="22"/>
          <w:lang w:val="sk-SK"/>
        </w:rPr>
        <w:t xml:space="preserve"> študijn</w:t>
      </w:r>
      <w:r w:rsidRPr="0011212F">
        <w:rPr>
          <w:rFonts w:asciiTheme="majorHAnsi" w:hAnsiTheme="majorHAnsi" w:cs="Calibri"/>
          <w:sz w:val="22"/>
          <w:szCs w:val="22"/>
          <w:lang w:val="sk-SK"/>
        </w:rPr>
        <w:t>ý</w:t>
      </w:r>
      <w:r w:rsidR="002314D5" w:rsidRPr="0011212F">
        <w:rPr>
          <w:rFonts w:asciiTheme="majorHAnsi" w:hAnsiTheme="majorHAnsi" w:cs="Calibri"/>
          <w:sz w:val="22"/>
          <w:szCs w:val="22"/>
          <w:lang w:val="sk-SK"/>
        </w:rPr>
        <w:t xml:space="preserve"> program na </w:t>
      </w:r>
      <w:r w:rsidR="00903469" w:rsidRPr="0011212F">
        <w:rPr>
          <w:rFonts w:asciiTheme="majorHAnsi" w:hAnsiTheme="majorHAnsi" w:cs="Calibri"/>
          <w:sz w:val="22"/>
          <w:szCs w:val="22"/>
          <w:lang w:val="sk-SK"/>
        </w:rPr>
        <w:t xml:space="preserve">príslušný </w:t>
      </w:r>
      <w:r w:rsidR="002314D5" w:rsidRPr="0011212F">
        <w:rPr>
          <w:rFonts w:asciiTheme="majorHAnsi" w:hAnsiTheme="majorHAnsi" w:cs="Calibri"/>
          <w:sz w:val="22"/>
          <w:szCs w:val="22"/>
          <w:lang w:val="sk-SK"/>
        </w:rPr>
        <w:t>akademický rok</w:t>
      </w:r>
      <w:r w:rsidR="00167404" w:rsidRPr="0011212F">
        <w:rPr>
          <w:rFonts w:asciiTheme="majorHAnsi" w:hAnsiTheme="majorHAnsi" w:cs="Calibri"/>
          <w:sz w:val="22"/>
          <w:szCs w:val="22"/>
          <w:lang w:val="sk-SK"/>
        </w:rPr>
        <w:fldChar w:fldCharType="begin"/>
      </w:r>
      <w:r w:rsidR="00167404" w:rsidRPr="0011212F">
        <w:rPr>
          <w:rFonts w:asciiTheme="majorHAnsi" w:hAnsiTheme="majorHAnsi" w:cs="Calibri"/>
          <w:sz w:val="22"/>
          <w:szCs w:val="22"/>
          <w:lang w:val="sk-SK"/>
        </w:rPr>
        <w:instrText xml:space="preserve"> NOTEREF _Ref396425099 \f \h  \* MERGEFORMAT </w:instrText>
      </w:r>
      <w:r w:rsidR="00167404" w:rsidRPr="0011212F">
        <w:rPr>
          <w:rFonts w:asciiTheme="majorHAnsi" w:hAnsiTheme="majorHAnsi" w:cs="Calibri"/>
          <w:sz w:val="22"/>
          <w:szCs w:val="22"/>
          <w:lang w:val="sk-SK"/>
        </w:rPr>
      </w:r>
      <w:r w:rsidR="00167404" w:rsidRPr="0011212F">
        <w:rPr>
          <w:rFonts w:asciiTheme="majorHAnsi" w:hAnsiTheme="majorHAnsi" w:cs="Calibri"/>
          <w:sz w:val="22"/>
          <w:szCs w:val="22"/>
          <w:lang w:val="sk-SK"/>
        </w:rPr>
        <w:fldChar w:fldCharType="separate"/>
      </w:r>
      <w:r w:rsidR="00287AD2" w:rsidRPr="0011212F">
        <w:rPr>
          <w:rStyle w:val="Odkaznapoznmkupodiarou"/>
          <w:lang w:val="sk-SK"/>
        </w:rPr>
        <w:t>15</w:t>
      </w:r>
      <w:r w:rsidR="00167404" w:rsidRPr="0011212F">
        <w:rPr>
          <w:rFonts w:asciiTheme="majorHAnsi" w:hAnsiTheme="majorHAnsi" w:cs="Calibri"/>
          <w:sz w:val="22"/>
          <w:szCs w:val="22"/>
          <w:lang w:val="sk-SK"/>
        </w:rPr>
        <w:fldChar w:fldCharType="end"/>
      </w:r>
      <w:r w:rsidR="002314D5" w:rsidRPr="0011212F">
        <w:rPr>
          <w:rFonts w:asciiTheme="majorHAnsi" w:hAnsiTheme="majorHAnsi" w:cs="Calibri"/>
          <w:sz w:val="22"/>
          <w:szCs w:val="22"/>
          <w:lang w:val="sk-SK"/>
        </w:rPr>
        <w:t>.</w:t>
      </w:r>
      <w:bookmarkEnd w:id="76"/>
      <w:r w:rsidR="00903469" w:rsidRPr="0011212F">
        <w:rPr>
          <w:rFonts w:asciiTheme="majorHAnsi" w:hAnsiTheme="majorHAnsi" w:cs="Calibri"/>
          <w:sz w:val="22"/>
          <w:szCs w:val="22"/>
          <w:lang w:val="sk-SK"/>
        </w:rPr>
        <w:t xml:space="preserve"> </w:t>
      </w:r>
    </w:p>
    <w:p w14:paraId="0A9D95C6" w14:textId="6E09CCE1" w:rsidR="0017612F" w:rsidRPr="0011212F" w:rsidRDefault="0017612F" w:rsidP="00C123F8">
      <w:pPr>
        <w:pStyle w:val="Default"/>
        <w:numPr>
          <w:ilvl w:val="0"/>
          <w:numId w:val="8"/>
        </w:numPr>
        <w:tabs>
          <w:tab w:val="num"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 xml:space="preserve">Ročné školné v externej forme štúdia </w:t>
      </w:r>
      <w:r w:rsidR="00167404" w:rsidRPr="0011212F">
        <w:rPr>
          <w:rFonts w:asciiTheme="majorHAnsi" w:hAnsiTheme="majorHAnsi" w:cstheme="majorHAnsi"/>
          <w:color w:val="auto"/>
          <w:sz w:val="22"/>
          <w:szCs w:val="22"/>
          <w:lang w:val="sk-SK"/>
        </w:rPr>
        <w:t xml:space="preserve">v </w:t>
      </w:r>
      <w:r w:rsidRPr="0011212F">
        <w:rPr>
          <w:rFonts w:asciiTheme="majorHAnsi" w:hAnsiTheme="majorHAnsi" w:cstheme="majorHAnsi"/>
          <w:color w:val="auto"/>
          <w:sz w:val="22"/>
          <w:szCs w:val="22"/>
          <w:lang w:val="sk-SK"/>
        </w:rPr>
        <w:t>študijných programo</w:t>
      </w:r>
      <w:r w:rsidR="00167404" w:rsidRPr="0011212F">
        <w:rPr>
          <w:rFonts w:asciiTheme="majorHAnsi" w:hAnsiTheme="majorHAnsi" w:cstheme="majorHAnsi"/>
          <w:color w:val="auto"/>
          <w:sz w:val="22"/>
          <w:szCs w:val="22"/>
          <w:lang w:val="sk-SK"/>
        </w:rPr>
        <w:t>ch</w:t>
      </w:r>
      <w:r w:rsidR="002817D9" w:rsidRPr="0011212F">
        <w:rPr>
          <w:rFonts w:asciiTheme="majorHAnsi" w:hAnsiTheme="majorHAnsi" w:cstheme="majorHAnsi"/>
          <w:color w:val="auto"/>
          <w:sz w:val="22"/>
          <w:szCs w:val="22"/>
          <w:lang w:val="sk-SK"/>
        </w:rPr>
        <w:t xml:space="preserve"> uskutočňovaných na </w:t>
      </w:r>
      <w:r w:rsidRPr="0011212F">
        <w:rPr>
          <w:rFonts w:asciiTheme="majorHAnsi" w:hAnsiTheme="majorHAnsi" w:cstheme="majorHAnsi"/>
          <w:color w:val="auto"/>
          <w:sz w:val="22"/>
          <w:szCs w:val="22"/>
          <w:lang w:val="sk-SK"/>
        </w:rPr>
        <w:t>jednotlivých fakultách a na univerzite (Ústav manažmentu STU) je uvedené v </w:t>
      </w:r>
      <w:r w:rsidR="005E103C" w:rsidRPr="0011212F">
        <w:fldChar w:fldCharType="begin"/>
      </w:r>
      <w:r w:rsidR="005E103C" w:rsidRPr="0011212F">
        <w:rPr>
          <w:lang w:val="sk-SK"/>
          <w:rPrChange w:id="77" w:author="Michelková" w:date="2019-05-17T11:43:00Z">
            <w:rPr/>
          </w:rPrChange>
        </w:rPr>
        <w:instrText xml:space="preserve"> HYPERLINK \l "_Príloha_číslo_1" </w:instrText>
      </w:r>
      <w:r w:rsidR="005E103C" w:rsidRPr="0011212F">
        <w:fldChar w:fldCharType="separate"/>
      </w:r>
      <w:r w:rsidRPr="0011212F">
        <w:rPr>
          <w:rStyle w:val="Hypertextovprepojenie"/>
          <w:rFonts w:asciiTheme="majorHAnsi" w:hAnsiTheme="majorHAnsi" w:cstheme="majorHAnsi"/>
          <w:b/>
          <w:color w:val="auto"/>
          <w:sz w:val="22"/>
          <w:szCs w:val="22"/>
          <w:lang w:val="sk-SK"/>
        </w:rPr>
        <w:t>prílohe č. 1</w:t>
      </w:r>
      <w:r w:rsidR="005E103C" w:rsidRPr="0011212F">
        <w:rPr>
          <w:rStyle w:val="Hypertextovprepojenie"/>
          <w:rFonts w:asciiTheme="majorHAnsi" w:hAnsiTheme="majorHAnsi" w:cstheme="majorHAnsi"/>
          <w:b/>
          <w:color w:val="auto"/>
          <w:sz w:val="22"/>
          <w:szCs w:val="22"/>
          <w:lang w:val="sk-SK"/>
        </w:rPr>
        <w:fldChar w:fldCharType="end"/>
      </w:r>
      <w:r w:rsidRPr="0011212F">
        <w:rPr>
          <w:rFonts w:asciiTheme="majorHAnsi" w:hAnsiTheme="majorHAnsi" w:cstheme="majorHAnsi"/>
          <w:color w:val="auto"/>
          <w:sz w:val="22"/>
          <w:szCs w:val="22"/>
          <w:lang w:val="sk-SK"/>
        </w:rPr>
        <w:t xml:space="preserve"> tejto smernice.</w:t>
      </w:r>
    </w:p>
    <w:p w14:paraId="7341735D" w14:textId="50E2E9BA" w:rsidR="002314D5" w:rsidRPr="0011212F" w:rsidRDefault="002314D5" w:rsidP="002432D2">
      <w:pPr>
        <w:pStyle w:val="Nadpis1"/>
        <w:jc w:val="center"/>
        <w:rPr>
          <w:color w:val="auto"/>
          <w:sz w:val="24"/>
          <w:lang w:val="sk-SK"/>
        </w:rPr>
      </w:pPr>
      <w:bookmarkStart w:id="78" w:name="_Toc493592063"/>
      <w:r w:rsidRPr="0011212F">
        <w:rPr>
          <w:rFonts w:cstheme="majorHAnsi"/>
          <w:b w:val="0"/>
          <w:color w:val="auto"/>
          <w:sz w:val="24"/>
          <w:lang w:val="sk-SK"/>
        </w:rPr>
        <w:t>Článok 4</w:t>
      </w:r>
      <w:r w:rsidR="002432D2" w:rsidRPr="0011212F">
        <w:rPr>
          <w:rFonts w:cstheme="majorHAnsi"/>
          <w:b w:val="0"/>
          <w:color w:val="auto"/>
          <w:sz w:val="24"/>
          <w:lang w:val="sk-SK"/>
        </w:rPr>
        <w:br/>
      </w:r>
      <w:r w:rsidRPr="0011212F">
        <w:rPr>
          <w:color w:val="auto"/>
          <w:sz w:val="24"/>
          <w:lang w:val="sk-SK"/>
        </w:rPr>
        <w:t>Forma platenia a splatnosť školného</w:t>
      </w:r>
      <w:bookmarkEnd w:id="78"/>
    </w:p>
    <w:p w14:paraId="30F3BE68" w14:textId="77777777" w:rsidR="00495350" w:rsidRPr="0011212F" w:rsidRDefault="00495350" w:rsidP="006D454B">
      <w:pPr>
        <w:pStyle w:val="Obyajntext"/>
        <w:spacing w:after="120"/>
        <w:ind w:left="360"/>
        <w:rPr>
          <w:rFonts w:asciiTheme="majorHAnsi" w:hAnsiTheme="majorHAnsi" w:cs="Calibri"/>
          <w:b/>
          <w:sz w:val="22"/>
          <w:szCs w:val="22"/>
          <w:lang w:val="sk-SK"/>
        </w:rPr>
      </w:pPr>
    </w:p>
    <w:p w14:paraId="11DC6CEF" w14:textId="10F201D2" w:rsidR="002314D5" w:rsidRPr="0011212F" w:rsidRDefault="002314D5" w:rsidP="00C123F8">
      <w:pPr>
        <w:numPr>
          <w:ilvl w:val="0"/>
          <w:numId w:val="9"/>
        </w:numPr>
        <w:tabs>
          <w:tab w:val="clear" w:pos="502"/>
          <w:tab w:val="num" w:pos="1134"/>
        </w:tabs>
        <w:spacing w:after="120"/>
        <w:ind w:left="0" w:right="7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Na konanie a rozhodovanie o povinnosti </w:t>
      </w:r>
      <w:r w:rsidR="00EB74CC" w:rsidRPr="0011212F">
        <w:rPr>
          <w:rFonts w:asciiTheme="majorHAnsi" w:hAnsiTheme="majorHAnsi" w:cs="Calibri"/>
          <w:lang w:val="sk-SK"/>
        </w:rPr>
        <w:t xml:space="preserve">uhradiť </w:t>
      </w:r>
      <w:r w:rsidRPr="0011212F">
        <w:rPr>
          <w:rFonts w:asciiTheme="majorHAnsi" w:hAnsiTheme="majorHAnsi" w:cs="Calibri"/>
          <w:sz w:val="22"/>
          <w:szCs w:val="22"/>
          <w:lang w:val="sk-SK"/>
        </w:rPr>
        <w:t>školné sa nevzťahuje zákon č. 71/1967 Zb. o správnom konaní</w:t>
      </w:r>
      <w:r w:rsidR="005B565E" w:rsidRPr="0011212F">
        <w:rPr>
          <w:rFonts w:asciiTheme="majorHAnsi" w:hAnsiTheme="majorHAnsi" w:cs="Calibri"/>
          <w:sz w:val="22"/>
          <w:szCs w:val="22"/>
          <w:lang w:val="sk-SK"/>
        </w:rPr>
        <w:t xml:space="preserve"> (správny poriadok)</w:t>
      </w:r>
      <w:r w:rsidR="00217DC9"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v znení neskorších predpisov.</w:t>
      </w:r>
    </w:p>
    <w:p w14:paraId="504BB56F" w14:textId="5770F499" w:rsidR="002314D5" w:rsidRPr="0011212F" w:rsidRDefault="005B565E" w:rsidP="00C123F8">
      <w:pPr>
        <w:numPr>
          <w:ilvl w:val="0"/>
          <w:numId w:val="9"/>
        </w:numPr>
        <w:tabs>
          <w:tab w:val="clear" w:pos="502"/>
          <w:tab w:val="num"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Š</w:t>
      </w:r>
      <w:r w:rsidR="002314D5" w:rsidRPr="0011212F">
        <w:rPr>
          <w:rFonts w:asciiTheme="majorHAnsi" w:hAnsiTheme="majorHAnsi" w:cs="Calibri"/>
          <w:sz w:val="22"/>
          <w:szCs w:val="22"/>
          <w:lang w:val="sk-SK"/>
        </w:rPr>
        <w:t xml:space="preserve">tudent je povinný </w:t>
      </w:r>
      <w:r w:rsidR="00D552EF" w:rsidRPr="0011212F">
        <w:rPr>
          <w:rFonts w:asciiTheme="majorHAnsi" w:hAnsiTheme="majorHAnsi" w:cs="Calibri"/>
          <w:sz w:val="22"/>
          <w:szCs w:val="22"/>
          <w:lang w:val="sk-SK"/>
        </w:rPr>
        <w:t xml:space="preserve">v zmysle </w:t>
      </w:r>
      <w:r w:rsidR="00511563" w:rsidRPr="0011212F">
        <w:rPr>
          <w:rFonts w:asciiTheme="majorHAnsi" w:hAnsiTheme="majorHAnsi" w:cs="Calibri"/>
          <w:sz w:val="22"/>
          <w:szCs w:val="22"/>
          <w:lang w:val="sk-SK"/>
        </w:rPr>
        <w:t>platného</w:t>
      </w:r>
      <w:r w:rsidR="00D552EF" w:rsidRPr="0011212F">
        <w:rPr>
          <w:rFonts w:asciiTheme="majorHAnsi" w:hAnsiTheme="majorHAnsi" w:cs="Calibri"/>
          <w:sz w:val="22"/>
          <w:szCs w:val="22"/>
          <w:lang w:val="sk-SK"/>
        </w:rPr>
        <w:t xml:space="preserve"> Študijného poriadku STU </w:t>
      </w:r>
      <w:r w:rsidR="002314D5" w:rsidRPr="0011212F">
        <w:rPr>
          <w:rFonts w:asciiTheme="majorHAnsi" w:hAnsiTheme="majorHAnsi" w:cs="Calibri"/>
          <w:sz w:val="22"/>
          <w:szCs w:val="22"/>
          <w:lang w:val="sk-SK"/>
        </w:rPr>
        <w:t xml:space="preserve">pravdivo uviesť skutočnosti rozhodujúce na určenie školného </w:t>
      </w:r>
      <w:r w:rsidR="00DE609C" w:rsidRPr="0011212F">
        <w:rPr>
          <w:rFonts w:asciiTheme="majorHAnsi" w:hAnsiTheme="majorHAnsi" w:cs="Calibri"/>
          <w:sz w:val="22"/>
          <w:szCs w:val="22"/>
          <w:lang w:val="sk-SK"/>
        </w:rPr>
        <w:t xml:space="preserve">formou </w:t>
      </w:r>
      <w:r w:rsidR="002314D5" w:rsidRPr="0011212F">
        <w:rPr>
          <w:rFonts w:asciiTheme="majorHAnsi" w:hAnsiTheme="majorHAnsi" w:cs="Calibri"/>
          <w:sz w:val="22"/>
          <w:szCs w:val="22"/>
          <w:lang w:val="sk-SK"/>
        </w:rPr>
        <w:t>čestn</w:t>
      </w:r>
      <w:r w:rsidR="00DE609C" w:rsidRPr="0011212F">
        <w:rPr>
          <w:rFonts w:asciiTheme="majorHAnsi" w:hAnsiTheme="majorHAnsi" w:cs="Calibri"/>
          <w:sz w:val="22"/>
          <w:szCs w:val="22"/>
          <w:lang w:val="sk-SK"/>
        </w:rPr>
        <w:t>ého</w:t>
      </w:r>
      <w:r w:rsidR="002314D5" w:rsidRPr="0011212F">
        <w:rPr>
          <w:rFonts w:asciiTheme="majorHAnsi" w:hAnsiTheme="majorHAnsi" w:cs="Calibri"/>
          <w:sz w:val="22"/>
          <w:szCs w:val="22"/>
          <w:lang w:val="sk-SK"/>
        </w:rPr>
        <w:t xml:space="preserve"> vyhlásen</w:t>
      </w:r>
      <w:r w:rsidR="00DE609C" w:rsidRPr="0011212F">
        <w:rPr>
          <w:rFonts w:asciiTheme="majorHAnsi" w:hAnsiTheme="majorHAnsi" w:cs="Calibri"/>
          <w:sz w:val="22"/>
          <w:szCs w:val="22"/>
          <w:lang w:val="sk-SK"/>
        </w:rPr>
        <w:t>ia</w:t>
      </w:r>
      <w:r w:rsidR="002314D5" w:rsidRPr="0011212F">
        <w:rPr>
          <w:rFonts w:asciiTheme="majorHAnsi" w:hAnsiTheme="majorHAnsi" w:cs="Calibri"/>
          <w:sz w:val="22"/>
          <w:szCs w:val="22"/>
          <w:lang w:val="sk-SK"/>
        </w:rPr>
        <w:t xml:space="preserve">, ktoré </w:t>
      </w:r>
      <w:r w:rsidR="00DE609C" w:rsidRPr="0011212F">
        <w:rPr>
          <w:rFonts w:asciiTheme="majorHAnsi" w:hAnsiTheme="majorHAnsi" w:cs="Calibri"/>
          <w:sz w:val="22"/>
          <w:szCs w:val="22"/>
          <w:lang w:val="sk-SK"/>
        </w:rPr>
        <w:t xml:space="preserve">študent </w:t>
      </w:r>
      <w:r w:rsidR="002314D5" w:rsidRPr="0011212F">
        <w:rPr>
          <w:rFonts w:asciiTheme="majorHAnsi" w:hAnsiTheme="majorHAnsi" w:cs="Calibri"/>
          <w:sz w:val="22"/>
          <w:szCs w:val="22"/>
          <w:lang w:val="sk-SK"/>
        </w:rPr>
        <w:t>odovzdá</w:t>
      </w:r>
      <w:r w:rsidR="002432D2" w:rsidRPr="0011212F">
        <w:rPr>
          <w:rFonts w:asciiTheme="majorHAnsi" w:hAnsiTheme="majorHAnsi" w:cs="Calibri"/>
          <w:sz w:val="22"/>
          <w:szCs w:val="22"/>
          <w:lang w:val="sk-SK"/>
        </w:rPr>
        <w:t xml:space="preserve"> pri </w:t>
      </w:r>
      <w:r w:rsidR="00D552EF" w:rsidRPr="0011212F">
        <w:rPr>
          <w:rFonts w:asciiTheme="majorHAnsi" w:hAnsiTheme="majorHAnsi" w:cs="Calibri"/>
          <w:sz w:val="22"/>
          <w:szCs w:val="22"/>
          <w:lang w:val="sk-SK"/>
        </w:rPr>
        <w:t xml:space="preserve">prvom </w:t>
      </w:r>
      <w:r w:rsidR="002314D5" w:rsidRPr="0011212F">
        <w:rPr>
          <w:rFonts w:asciiTheme="majorHAnsi" w:hAnsiTheme="majorHAnsi" w:cs="Calibri"/>
          <w:sz w:val="22"/>
          <w:szCs w:val="22"/>
          <w:lang w:val="sk-SK"/>
        </w:rPr>
        <w:t>zápise na štúdium a pri každom zápise do ďalšej časti študijného programu</w:t>
      </w:r>
      <w:r w:rsidR="00511563" w:rsidRPr="0011212F">
        <w:rPr>
          <w:rFonts w:asciiTheme="majorHAnsi" w:hAnsiTheme="majorHAnsi" w:cs="Calibri"/>
          <w:sz w:val="22"/>
          <w:szCs w:val="22"/>
          <w:lang w:val="sk-SK"/>
        </w:rPr>
        <w:t xml:space="preserve">, a to </w:t>
      </w:r>
      <w:r w:rsidR="002314D5" w:rsidRPr="0011212F">
        <w:rPr>
          <w:rFonts w:asciiTheme="majorHAnsi" w:hAnsiTheme="majorHAnsi" w:cs="Calibri"/>
          <w:sz w:val="22"/>
          <w:szCs w:val="22"/>
          <w:lang w:val="sk-SK"/>
        </w:rPr>
        <w:t>príslušnému študijnému oddeleniu.</w:t>
      </w:r>
    </w:p>
    <w:p w14:paraId="037C4E67" w14:textId="658C4D83" w:rsidR="002314D5" w:rsidRPr="0011212F" w:rsidRDefault="002314D5" w:rsidP="00C123F8">
      <w:pPr>
        <w:numPr>
          <w:ilvl w:val="0"/>
          <w:numId w:val="9"/>
        </w:numPr>
        <w:tabs>
          <w:tab w:val="clear" w:pos="502"/>
          <w:tab w:val="left" w:pos="1134"/>
        </w:tabs>
        <w:spacing w:after="120"/>
        <w:ind w:left="0" w:firstLine="567"/>
        <w:jc w:val="both"/>
        <w:rPr>
          <w:rFonts w:asciiTheme="majorHAnsi" w:hAnsiTheme="majorHAnsi" w:cs="Calibri"/>
          <w:sz w:val="22"/>
          <w:szCs w:val="22"/>
          <w:lang w:val="sk-SK"/>
        </w:rPr>
      </w:pPr>
      <w:bookmarkStart w:id="79" w:name="_Ref478036074"/>
      <w:r w:rsidRPr="0011212F">
        <w:rPr>
          <w:rFonts w:asciiTheme="majorHAnsi" w:hAnsiTheme="majorHAnsi" w:cs="Calibri"/>
          <w:sz w:val="22"/>
          <w:szCs w:val="22"/>
          <w:lang w:val="sk-SK"/>
        </w:rPr>
        <w:t xml:space="preserve">Po zápise je fakulta povinná vydať študentovi písomné </w:t>
      </w:r>
      <w:r w:rsidR="006C11D7" w:rsidRPr="0011212F">
        <w:rPr>
          <w:rFonts w:asciiTheme="majorHAnsi" w:hAnsiTheme="majorHAnsi" w:cs="Calibri"/>
          <w:sz w:val="22"/>
          <w:szCs w:val="22"/>
          <w:lang w:val="sk-SK"/>
        </w:rPr>
        <w:t>rozhodnutie o výške ročného školného (ďalej len „</w:t>
      </w:r>
      <w:r w:rsidRPr="0011212F">
        <w:rPr>
          <w:rFonts w:asciiTheme="majorHAnsi" w:hAnsiTheme="majorHAnsi" w:cs="Calibri"/>
          <w:sz w:val="22"/>
          <w:szCs w:val="22"/>
          <w:lang w:val="sk-SK"/>
        </w:rPr>
        <w:t>rozhodnutie o povinnosti uhradiť školné</w:t>
      </w:r>
      <w:r w:rsidR="006C11D7" w:rsidRPr="0011212F">
        <w:rPr>
          <w:rFonts w:asciiTheme="majorHAnsi" w:hAnsiTheme="majorHAnsi" w:cs="Calibri"/>
          <w:sz w:val="22"/>
          <w:szCs w:val="22"/>
          <w:lang w:val="sk-SK"/>
        </w:rPr>
        <w:t>“)</w:t>
      </w:r>
      <w:r w:rsidR="00F34947" w:rsidRPr="0011212F">
        <w:rPr>
          <w:rFonts w:asciiTheme="majorHAnsi" w:hAnsiTheme="majorHAnsi" w:cs="Calibri"/>
          <w:sz w:val="22"/>
          <w:szCs w:val="22"/>
          <w:lang w:val="sk-SK"/>
        </w:rPr>
        <w:t>.</w:t>
      </w:r>
      <w:r w:rsidR="002432D2"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 xml:space="preserve">Rozhodnutie o povinnosti uhradiť školné musí obsahovať výrok, v ktorom bude uvedená výška školného a termín splatnosti školného, odôvodnenie povinnosti </w:t>
      </w:r>
      <w:r w:rsidR="00EB74CC" w:rsidRPr="0011212F">
        <w:rPr>
          <w:rFonts w:asciiTheme="majorHAnsi" w:hAnsiTheme="majorHAnsi" w:cs="Calibri"/>
          <w:sz w:val="22"/>
          <w:szCs w:val="22"/>
          <w:lang w:val="sk-SK"/>
        </w:rPr>
        <w:t xml:space="preserve">uhradiť </w:t>
      </w:r>
      <w:r w:rsidRPr="0011212F">
        <w:rPr>
          <w:rFonts w:asciiTheme="majorHAnsi" w:hAnsiTheme="majorHAnsi" w:cs="Calibri"/>
          <w:sz w:val="22"/>
          <w:szCs w:val="22"/>
          <w:lang w:val="sk-SK"/>
        </w:rPr>
        <w:t xml:space="preserve">školné a poučenie o možnosti podať žiadosť o zníženie, odpustenie alebo odloženie termínu splatnosti (ďalej </w:t>
      </w:r>
      <w:r w:rsidR="00115B93" w:rsidRPr="0011212F">
        <w:rPr>
          <w:rFonts w:asciiTheme="majorHAnsi" w:hAnsiTheme="majorHAnsi" w:cs="Calibri"/>
          <w:sz w:val="22"/>
          <w:szCs w:val="22"/>
          <w:lang w:val="sk-SK"/>
        </w:rPr>
        <w:t>tiež</w:t>
      </w:r>
      <w:r w:rsidRPr="0011212F">
        <w:rPr>
          <w:rFonts w:asciiTheme="majorHAnsi" w:hAnsiTheme="majorHAnsi" w:cs="Calibri"/>
          <w:sz w:val="22"/>
          <w:szCs w:val="22"/>
          <w:lang w:val="sk-SK"/>
        </w:rPr>
        <w:t xml:space="preserve"> „žiadosť“). </w:t>
      </w:r>
      <w:r w:rsidR="00D552EF" w:rsidRPr="0011212F">
        <w:rPr>
          <w:rFonts w:asciiTheme="majorHAnsi" w:hAnsiTheme="majorHAnsi" w:cs="Calibri"/>
          <w:sz w:val="22"/>
          <w:szCs w:val="22"/>
          <w:lang w:val="sk-SK"/>
        </w:rPr>
        <w:t>Rozhodnutie o povinnosti uhradiť školné sa m</w:t>
      </w:r>
      <w:r w:rsidRPr="0011212F">
        <w:rPr>
          <w:rFonts w:asciiTheme="majorHAnsi" w:hAnsiTheme="majorHAnsi" w:cs="Calibri"/>
          <w:sz w:val="22"/>
          <w:szCs w:val="22"/>
          <w:lang w:val="sk-SK"/>
        </w:rPr>
        <w:t>usí doručiť študentovi do vlastných rúk.</w:t>
      </w:r>
      <w:bookmarkEnd w:id="79"/>
      <w:r w:rsidRPr="0011212F">
        <w:rPr>
          <w:rFonts w:asciiTheme="majorHAnsi" w:hAnsiTheme="majorHAnsi" w:cs="Calibri"/>
          <w:sz w:val="22"/>
          <w:szCs w:val="22"/>
          <w:lang w:val="sk-SK"/>
        </w:rPr>
        <w:t xml:space="preserve"> </w:t>
      </w:r>
    </w:p>
    <w:p w14:paraId="52D8682F" w14:textId="77777777" w:rsidR="002314D5" w:rsidRPr="0011212F" w:rsidRDefault="002314D5" w:rsidP="00C123F8">
      <w:pPr>
        <w:numPr>
          <w:ilvl w:val="0"/>
          <w:numId w:val="9"/>
        </w:numPr>
        <w:tabs>
          <w:tab w:val="clear" w:pos="502"/>
          <w:tab w:val="num"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Študent je povinný uhradiť školné najneskôr </w:t>
      </w:r>
      <w:r w:rsidR="00832B3D" w:rsidRPr="0011212F">
        <w:rPr>
          <w:rFonts w:asciiTheme="majorHAnsi" w:hAnsiTheme="majorHAnsi" w:cs="Calibri"/>
          <w:b/>
          <w:sz w:val="22"/>
          <w:szCs w:val="22"/>
          <w:lang w:val="sk-SK"/>
        </w:rPr>
        <w:t xml:space="preserve">do </w:t>
      </w:r>
      <w:r w:rsidRPr="0011212F">
        <w:rPr>
          <w:rFonts w:asciiTheme="majorHAnsi" w:hAnsiTheme="majorHAnsi" w:cs="Calibri"/>
          <w:b/>
          <w:sz w:val="22"/>
          <w:szCs w:val="22"/>
          <w:lang w:val="sk-SK"/>
        </w:rPr>
        <w:t>10 pracovných dní</w:t>
      </w:r>
      <w:r w:rsidRPr="0011212F">
        <w:rPr>
          <w:rFonts w:asciiTheme="majorHAnsi" w:hAnsiTheme="majorHAnsi" w:cs="Calibri"/>
          <w:sz w:val="22"/>
          <w:szCs w:val="22"/>
          <w:lang w:val="sk-SK"/>
        </w:rPr>
        <w:t xml:space="preserve"> odo dňa doručenia rozhodnutia</w:t>
      </w:r>
      <w:r w:rsidR="00D552EF" w:rsidRPr="0011212F">
        <w:rPr>
          <w:rFonts w:asciiTheme="majorHAnsi" w:hAnsiTheme="majorHAnsi" w:cs="Calibri"/>
          <w:sz w:val="22"/>
          <w:szCs w:val="22"/>
          <w:lang w:val="sk-SK"/>
        </w:rPr>
        <w:t xml:space="preserve"> o povinnosti uhradiť školné</w:t>
      </w:r>
      <w:r w:rsidR="004431A2" w:rsidRPr="0011212F">
        <w:rPr>
          <w:rStyle w:val="Odkaznapoznmkupodiarou"/>
          <w:rFonts w:asciiTheme="majorHAnsi" w:hAnsiTheme="majorHAnsi" w:cs="Calibri"/>
          <w:sz w:val="22"/>
          <w:szCs w:val="22"/>
          <w:lang w:val="sk-SK"/>
        </w:rPr>
        <w:footnoteReference w:id="16"/>
      </w:r>
      <w:r w:rsidRPr="0011212F">
        <w:rPr>
          <w:rFonts w:asciiTheme="majorHAnsi" w:hAnsiTheme="majorHAnsi" w:cs="Calibri"/>
          <w:sz w:val="22"/>
          <w:szCs w:val="22"/>
          <w:lang w:val="sk-SK"/>
        </w:rPr>
        <w:t>.</w:t>
      </w:r>
    </w:p>
    <w:p w14:paraId="5321B7B4" w14:textId="0D1E8466" w:rsidR="002314D5" w:rsidRPr="0011212F" w:rsidRDefault="002314D5" w:rsidP="00C123F8">
      <w:pPr>
        <w:numPr>
          <w:ilvl w:val="0"/>
          <w:numId w:val="9"/>
        </w:numPr>
        <w:tabs>
          <w:tab w:val="clear" w:pos="502"/>
          <w:tab w:val="num" w:pos="1134"/>
        </w:tabs>
        <w:spacing w:after="120"/>
        <w:ind w:left="0" w:firstLine="567"/>
        <w:jc w:val="both"/>
        <w:rPr>
          <w:rFonts w:asciiTheme="majorHAnsi" w:hAnsiTheme="majorHAnsi" w:cs="Calibri"/>
          <w:sz w:val="22"/>
          <w:szCs w:val="22"/>
          <w:lang w:val="sk-SK"/>
        </w:rPr>
      </w:pPr>
      <w:bookmarkStart w:id="80" w:name="_Ref478037186"/>
      <w:r w:rsidRPr="0011212F">
        <w:rPr>
          <w:rFonts w:asciiTheme="majorHAnsi" w:hAnsiTheme="majorHAnsi" w:cs="Calibri"/>
          <w:sz w:val="22"/>
          <w:szCs w:val="22"/>
          <w:lang w:val="sk-SK"/>
        </w:rPr>
        <w:t xml:space="preserve">V odôvodnených prípadoch študent môže podať písomnú žiadosť </w:t>
      </w:r>
      <w:r w:rsidR="00511563" w:rsidRPr="0011212F">
        <w:rPr>
          <w:rFonts w:asciiTheme="majorHAnsi" w:hAnsiTheme="majorHAnsi" w:cs="Calibri"/>
          <w:sz w:val="22"/>
          <w:szCs w:val="22"/>
          <w:lang w:val="sk-SK"/>
        </w:rPr>
        <w:t xml:space="preserve">podľa bodu </w:t>
      </w:r>
      <w:r w:rsidR="002432D2" w:rsidRPr="0011212F">
        <w:rPr>
          <w:rFonts w:asciiTheme="majorHAnsi" w:hAnsiTheme="majorHAnsi" w:cs="Calibri"/>
          <w:sz w:val="22"/>
          <w:szCs w:val="22"/>
          <w:lang w:val="sk-SK"/>
        </w:rPr>
        <w:fldChar w:fldCharType="begin"/>
      </w:r>
      <w:r w:rsidR="002432D2" w:rsidRPr="0011212F">
        <w:rPr>
          <w:rFonts w:asciiTheme="majorHAnsi" w:hAnsiTheme="majorHAnsi" w:cs="Calibri"/>
          <w:sz w:val="22"/>
          <w:szCs w:val="22"/>
          <w:lang w:val="sk-SK"/>
        </w:rPr>
        <w:instrText xml:space="preserve"> REF _Ref478036074 \r \h </w:instrText>
      </w:r>
      <w:r w:rsidR="00045B02" w:rsidRPr="0011212F">
        <w:rPr>
          <w:rFonts w:asciiTheme="majorHAnsi" w:hAnsiTheme="majorHAnsi" w:cs="Calibri"/>
          <w:sz w:val="22"/>
          <w:szCs w:val="22"/>
          <w:lang w:val="sk-SK"/>
        </w:rPr>
        <w:instrText xml:space="preserve"> \* MERGEFORMAT </w:instrText>
      </w:r>
      <w:r w:rsidR="002432D2" w:rsidRPr="0011212F">
        <w:rPr>
          <w:rFonts w:asciiTheme="majorHAnsi" w:hAnsiTheme="majorHAnsi" w:cs="Calibri"/>
          <w:sz w:val="22"/>
          <w:szCs w:val="22"/>
          <w:lang w:val="sk-SK"/>
        </w:rPr>
      </w:r>
      <w:r w:rsidR="002432D2"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(3)</w:t>
      </w:r>
      <w:r w:rsidR="002432D2" w:rsidRPr="0011212F">
        <w:rPr>
          <w:rFonts w:asciiTheme="majorHAnsi" w:hAnsiTheme="majorHAnsi" w:cs="Calibri"/>
          <w:sz w:val="22"/>
          <w:szCs w:val="22"/>
          <w:lang w:val="sk-SK"/>
        </w:rPr>
        <w:fldChar w:fldCharType="end"/>
      </w:r>
      <w:r w:rsidR="002432D2" w:rsidRPr="0011212F">
        <w:rPr>
          <w:rFonts w:asciiTheme="majorHAnsi" w:hAnsiTheme="majorHAnsi" w:cs="Calibri"/>
          <w:sz w:val="22"/>
          <w:szCs w:val="22"/>
          <w:lang w:val="sk-SK"/>
        </w:rPr>
        <w:t xml:space="preserve"> </w:t>
      </w:r>
      <w:r w:rsidR="00511563" w:rsidRPr="0011212F">
        <w:rPr>
          <w:rFonts w:asciiTheme="majorHAnsi" w:hAnsiTheme="majorHAnsi" w:cs="Calibri"/>
          <w:sz w:val="22"/>
          <w:szCs w:val="22"/>
          <w:lang w:val="sk-SK"/>
        </w:rPr>
        <w:t xml:space="preserve">tohto článku </w:t>
      </w:r>
      <w:r w:rsidR="00DB2EA1" w:rsidRPr="0011212F">
        <w:rPr>
          <w:rFonts w:asciiTheme="majorHAnsi" w:hAnsiTheme="majorHAnsi" w:cs="Calibri"/>
          <w:sz w:val="22"/>
          <w:szCs w:val="22"/>
          <w:lang w:val="sk-SK"/>
        </w:rPr>
        <w:t xml:space="preserve">rektorovi, pričom podanie žiadosti nemá odkladný účinok na </w:t>
      </w:r>
      <w:r w:rsidR="001F15E1" w:rsidRPr="0011212F">
        <w:rPr>
          <w:rFonts w:asciiTheme="majorHAnsi" w:hAnsiTheme="majorHAnsi" w:cs="Calibri"/>
          <w:sz w:val="22"/>
          <w:szCs w:val="22"/>
          <w:lang w:val="sk-SK"/>
        </w:rPr>
        <w:t xml:space="preserve">právoplatnosť a vykonateľnosť rozhodnutia o povinnosti uhradiť školné. </w:t>
      </w:r>
      <w:r w:rsidRPr="0011212F">
        <w:rPr>
          <w:rFonts w:asciiTheme="majorHAnsi" w:hAnsiTheme="majorHAnsi" w:cs="Calibri"/>
          <w:sz w:val="22"/>
          <w:szCs w:val="22"/>
          <w:lang w:val="sk-SK"/>
        </w:rPr>
        <w:t xml:space="preserve">Žiadosť študent vyplní cez Akademický informačný systém (ďalej len </w:t>
      </w:r>
      <w:r w:rsidR="002432D2" w:rsidRPr="0011212F">
        <w:rPr>
          <w:rFonts w:asciiTheme="majorHAnsi" w:hAnsiTheme="majorHAnsi" w:cs="Calibri"/>
          <w:sz w:val="22"/>
          <w:szCs w:val="22"/>
          <w:lang w:val="sk-SK"/>
        </w:rPr>
        <w:t>„</w:t>
      </w:r>
      <w:r w:rsidRPr="0011212F">
        <w:rPr>
          <w:rFonts w:asciiTheme="majorHAnsi" w:hAnsiTheme="majorHAnsi" w:cs="Calibri"/>
          <w:sz w:val="22"/>
          <w:szCs w:val="22"/>
          <w:lang w:val="sk-SK"/>
        </w:rPr>
        <w:t>AIS”), vytlačí, vlastnoručne podpíše a</w:t>
      </w:r>
      <w:r w:rsidR="00511563" w:rsidRPr="0011212F">
        <w:rPr>
          <w:rFonts w:asciiTheme="majorHAnsi" w:hAnsiTheme="majorHAnsi" w:cs="Calibri"/>
          <w:sz w:val="22"/>
          <w:szCs w:val="22"/>
          <w:lang w:val="sk-SK"/>
        </w:rPr>
        <w:t> doručí na</w:t>
      </w:r>
      <w:r w:rsidR="008F49B3"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príslušné študijné oddeleni</w:t>
      </w:r>
      <w:r w:rsidR="00511563" w:rsidRPr="0011212F">
        <w:rPr>
          <w:rFonts w:asciiTheme="majorHAnsi" w:hAnsiTheme="majorHAnsi" w:cs="Calibri"/>
          <w:sz w:val="22"/>
          <w:szCs w:val="22"/>
          <w:lang w:val="sk-SK"/>
        </w:rPr>
        <w:t>e</w:t>
      </w:r>
      <w:r w:rsidR="00832B3D" w:rsidRPr="0011212F">
        <w:rPr>
          <w:rFonts w:asciiTheme="majorHAnsi" w:hAnsiTheme="majorHAnsi" w:cs="Calibri"/>
          <w:sz w:val="22"/>
          <w:szCs w:val="22"/>
          <w:lang w:val="sk-SK"/>
        </w:rPr>
        <w:t>, prípadne pošle poštou</w:t>
      </w:r>
      <w:r w:rsidRPr="0011212F">
        <w:rPr>
          <w:rFonts w:asciiTheme="majorHAnsi" w:hAnsiTheme="majorHAnsi" w:cs="Calibri"/>
          <w:sz w:val="22"/>
          <w:szCs w:val="22"/>
          <w:lang w:val="sk-SK"/>
        </w:rPr>
        <w:t xml:space="preserve"> </w:t>
      </w:r>
      <w:r w:rsidR="00511563" w:rsidRPr="0011212F">
        <w:rPr>
          <w:rFonts w:asciiTheme="majorHAnsi" w:hAnsiTheme="majorHAnsi" w:cs="Calibri"/>
          <w:sz w:val="22"/>
          <w:szCs w:val="22"/>
          <w:lang w:val="sk-SK"/>
        </w:rPr>
        <w:t>na adresu príslušného študijného oddelenia</w:t>
      </w:r>
      <w:r w:rsidR="00217DC9" w:rsidRPr="0011212F">
        <w:rPr>
          <w:rFonts w:asciiTheme="majorHAnsi" w:hAnsiTheme="majorHAnsi" w:cs="Calibri"/>
          <w:sz w:val="22"/>
          <w:szCs w:val="22"/>
          <w:lang w:val="sk-SK"/>
        </w:rPr>
        <w:t>, a</w:t>
      </w:r>
      <w:r w:rsidR="008F49B3" w:rsidRPr="0011212F">
        <w:rPr>
          <w:rFonts w:asciiTheme="majorHAnsi" w:hAnsiTheme="majorHAnsi" w:cs="Calibri"/>
          <w:sz w:val="22"/>
          <w:szCs w:val="22"/>
          <w:lang w:val="sk-SK"/>
        </w:rPr>
        <w:t xml:space="preserve"> </w:t>
      </w:r>
      <w:r w:rsidR="00217DC9" w:rsidRPr="0011212F">
        <w:rPr>
          <w:rFonts w:asciiTheme="majorHAnsi" w:hAnsiTheme="majorHAnsi" w:cs="Calibri"/>
          <w:sz w:val="22"/>
          <w:szCs w:val="22"/>
          <w:lang w:val="sk-SK"/>
        </w:rPr>
        <w:t>to</w:t>
      </w:r>
      <w:r w:rsidR="00511563"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 xml:space="preserve">najneskôr v lehote </w:t>
      </w:r>
      <w:r w:rsidRPr="0011212F">
        <w:rPr>
          <w:rFonts w:asciiTheme="majorHAnsi" w:hAnsiTheme="majorHAnsi" w:cs="Calibri"/>
          <w:b/>
          <w:sz w:val="22"/>
          <w:szCs w:val="22"/>
          <w:lang w:val="sk-SK"/>
        </w:rPr>
        <w:t>10 pracovných dní</w:t>
      </w:r>
      <w:r w:rsidRPr="0011212F">
        <w:rPr>
          <w:rFonts w:asciiTheme="majorHAnsi" w:hAnsiTheme="majorHAnsi" w:cs="Calibri"/>
          <w:sz w:val="22"/>
          <w:szCs w:val="22"/>
          <w:lang w:val="sk-SK"/>
        </w:rPr>
        <w:t xml:space="preserve"> odo dňa doručenia rozhodnutia o povinnosti uhradiť školné. </w:t>
      </w:r>
      <w:r w:rsidR="00832B3D" w:rsidRPr="0011212F">
        <w:rPr>
          <w:rFonts w:asciiTheme="majorHAnsi" w:hAnsiTheme="majorHAnsi" w:cs="Calibri"/>
          <w:sz w:val="22"/>
          <w:szCs w:val="22"/>
          <w:lang w:val="sk-SK"/>
        </w:rPr>
        <w:t xml:space="preserve">Pri žiadostiach zaslaných poštou je rozhodujúci dátum podania </w:t>
      </w:r>
      <w:r w:rsidR="004A5F42" w:rsidRPr="0011212F">
        <w:rPr>
          <w:rFonts w:asciiTheme="majorHAnsi" w:hAnsiTheme="majorHAnsi" w:cs="Calibri"/>
          <w:sz w:val="22"/>
          <w:szCs w:val="22"/>
          <w:lang w:val="sk-SK"/>
        </w:rPr>
        <w:t xml:space="preserve">označený </w:t>
      </w:r>
      <w:r w:rsidR="00832B3D" w:rsidRPr="0011212F">
        <w:rPr>
          <w:rFonts w:asciiTheme="majorHAnsi" w:hAnsiTheme="majorHAnsi" w:cs="Calibri"/>
          <w:sz w:val="22"/>
          <w:szCs w:val="22"/>
          <w:lang w:val="sk-SK"/>
        </w:rPr>
        <w:t>poštov</w:t>
      </w:r>
      <w:r w:rsidR="004A5F42" w:rsidRPr="0011212F">
        <w:rPr>
          <w:rFonts w:asciiTheme="majorHAnsi" w:hAnsiTheme="majorHAnsi" w:cs="Calibri"/>
          <w:sz w:val="22"/>
          <w:szCs w:val="22"/>
          <w:lang w:val="sk-SK"/>
        </w:rPr>
        <w:t>ým úradom na obálke</w:t>
      </w:r>
      <w:r w:rsidR="00511563" w:rsidRPr="0011212F">
        <w:rPr>
          <w:rFonts w:asciiTheme="majorHAnsi" w:hAnsiTheme="majorHAnsi" w:cs="Calibri"/>
          <w:sz w:val="22"/>
          <w:szCs w:val="22"/>
          <w:lang w:val="sk-SK"/>
        </w:rPr>
        <w:t xml:space="preserve">; to znamená, tento dátum nesmie byť neskôr ako </w:t>
      </w:r>
      <w:r w:rsidR="00217DC9" w:rsidRPr="0011212F">
        <w:rPr>
          <w:rFonts w:asciiTheme="majorHAnsi" w:hAnsiTheme="majorHAnsi" w:cs="Calibri"/>
          <w:sz w:val="22"/>
          <w:szCs w:val="22"/>
          <w:lang w:val="sk-SK"/>
        </w:rPr>
        <w:t>desiaty</w:t>
      </w:r>
      <w:r w:rsidR="00511563" w:rsidRPr="0011212F">
        <w:rPr>
          <w:rFonts w:asciiTheme="majorHAnsi" w:hAnsiTheme="majorHAnsi" w:cs="Calibri"/>
          <w:sz w:val="22"/>
          <w:szCs w:val="22"/>
          <w:lang w:val="sk-SK"/>
        </w:rPr>
        <w:t xml:space="preserve"> pracovný deň odo dňa doručenia rozhodnutia o povinnosti uhradiť školné</w:t>
      </w:r>
      <w:r w:rsidR="00832B3D"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 xml:space="preserve">Študijné oddelenie </w:t>
      </w:r>
      <w:r w:rsidR="00832B3D" w:rsidRPr="0011212F">
        <w:rPr>
          <w:rFonts w:asciiTheme="majorHAnsi" w:hAnsiTheme="majorHAnsi" w:cs="Calibri"/>
          <w:sz w:val="22"/>
          <w:szCs w:val="22"/>
          <w:lang w:val="sk-SK"/>
        </w:rPr>
        <w:t xml:space="preserve">odstúpi </w:t>
      </w:r>
      <w:r w:rsidR="004A5F42" w:rsidRPr="0011212F">
        <w:rPr>
          <w:rFonts w:asciiTheme="majorHAnsi" w:hAnsiTheme="majorHAnsi" w:cs="Calibri"/>
          <w:sz w:val="22"/>
          <w:szCs w:val="22"/>
          <w:lang w:val="sk-SK"/>
        </w:rPr>
        <w:t xml:space="preserve">hromadne žiadosti študentov </w:t>
      </w:r>
      <w:r w:rsidR="00832B3D" w:rsidRPr="0011212F">
        <w:rPr>
          <w:rFonts w:asciiTheme="majorHAnsi" w:hAnsiTheme="majorHAnsi" w:cs="Calibri"/>
          <w:sz w:val="22"/>
          <w:szCs w:val="22"/>
          <w:lang w:val="sk-SK"/>
        </w:rPr>
        <w:t xml:space="preserve">rektorovi </w:t>
      </w:r>
      <w:r w:rsidRPr="0011212F">
        <w:rPr>
          <w:rFonts w:asciiTheme="majorHAnsi" w:hAnsiTheme="majorHAnsi" w:cs="Calibri"/>
          <w:sz w:val="22"/>
          <w:szCs w:val="22"/>
          <w:lang w:val="sk-SK"/>
        </w:rPr>
        <w:t>spolu so stanovisk</w:t>
      </w:r>
      <w:r w:rsidR="00832B3D" w:rsidRPr="0011212F">
        <w:rPr>
          <w:rFonts w:asciiTheme="majorHAnsi" w:hAnsiTheme="majorHAnsi" w:cs="Calibri"/>
          <w:sz w:val="22"/>
          <w:szCs w:val="22"/>
          <w:lang w:val="sk-SK"/>
        </w:rPr>
        <w:t>ami</w:t>
      </w:r>
      <w:r w:rsidRPr="0011212F">
        <w:rPr>
          <w:rFonts w:asciiTheme="majorHAnsi" w:hAnsiTheme="majorHAnsi" w:cs="Calibri"/>
          <w:sz w:val="22"/>
          <w:szCs w:val="22"/>
          <w:lang w:val="sk-SK"/>
        </w:rPr>
        <w:t xml:space="preserve"> dekana fakulty/riaditeľa </w:t>
      </w:r>
      <w:r w:rsidR="00832B3D" w:rsidRPr="0011212F">
        <w:rPr>
          <w:rFonts w:asciiTheme="majorHAnsi" w:hAnsiTheme="majorHAnsi" w:cs="Calibri"/>
          <w:sz w:val="22"/>
          <w:szCs w:val="22"/>
          <w:lang w:val="sk-SK"/>
        </w:rPr>
        <w:t>Ú</w:t>
      </w:r>
      <w:r w:rsidRPr="0011212F">
        <w:rPr>
          <w:rFonts w:asciiTheme="majorHAnsi" w:hAnsiTheme="majorHAnsi" w:cs="Calibri"/>
          <w:sz w:val="22"/>
          <w:szCs w:val="22"/>
          <w:lang w:val="sk-SK"/>
        </w:rPr>
        <w:t>stavu</w:t>
      </w:r>
      <w:r w:rsidR="00832B3D" w:rsidRPr="0011212F">
        <w:rPr>
          <w:rFonts w:asciiTheme="majorHAnsi" w:hAnsiTheme="majorHAnsi" w:cs="Calibri"/>
          <w:sz w:val="22"/>
          <w:szCs w:val="22"/>
          <w:lang w:val="sk-SK"/>
        </w:rPr>
        <w:t xml:space="preserve"> manažmentu</w:t>
      </w:r>
      <w:r w:rsidRPr="0011212F">
        <w:rPr>
          <w:rFonts w:asciiTheme="majorHAnsi" w:hAnsiTheme="majorHAnsi" w:cs="Calibri"/>
          <w:sz w:val="22"/>
          <w:szCs w:val="22"/>
          <w:lang w:val="sk-SK"/>
        </w:rPr>
        <w:t xml:space="preserve"> STU</w:t>
      </w:r>
      <w:r w:rsidR="00832B3D" w:rsidRPr="0011212F">
        <w:rPr>
          <w:rFonts w:asciiTheme="majorHAnsi" w:hAnsiTheme="majorHAnsi" w:cs="Calibri"/>
          <w:sz w:val="22"/>
          <w:szCs w:val="22"/>
          <w:lang w:val="sk-SK"/>
        </w:rPr>
        <w:t xml:space="preserve"> k jednotlivým žiadostiam</w:t>
      </w:r>
      <w:r w:rsidRPr="0011212F">
        <w:rPr>
          <w:rFonts w:asciiTheme="majorHAnsi" w:hAnsiTheme="majorHAnsi" w:cs="Calibri"/>
          <w:sz w:val="22"/>
          <w:szCs w:val="22"/>
          <w:lang w:val="sk-SK"/>
        </w:rPr>
        <w:t>.</w:t>
      </w:r>
      <w:bookmarkEnd w:id="80"/>
      <w:r w:rsidRPr="0011212F">
        <w:rPr>
          <w:rFonts w:asciiTheme="majorHAnsi" w:hAnsiTheme="majorHAnsi" w:cs="Calibri"/>
          <w:sz w:val="22"/>
          <w:szCs w:val="22"/>
          <w:lang w:val="sk-SK"/>
        </w:rPr>
        <w:t xml:space="preserve"> </w:t>
      </w:r>
    </w:p>
    <w:p w14:paraId="4F914C0E" w14:textId="04A16DFE" w:rsidR="002314D5" w:rsidRPr="0011212F" w:rsidRDefault="002314D5" w:rsidP="00C123F8">
      <w:pPr>
        <w:pStyle w:val="Odsekzoznamu"/>
        <w:numPr>
          <w:ilvl w:val="0"/>
          <w:numId w:val="9"/>
        </w:numPr>
        <w:tabs>
          <w:tab w:val="clear" w:pos="502"/>
          <w:tab w:val="left" w:pos="1134"/>
        </w:tabs>
        <w:spacing w:after="120" w:line="240" w:lineRule="auto"/>
        <w:ind w:left="0" w:firstLine="567"/>
        <w:contextualSpacing w:val="0"/>
        <w:jc w:val="both"/>
        <w:rPr>
          <w:rFonts w:asciiTheme="majorHAnsi" w:hAnsiTheme="majorHAnsi" w:cs="Calibri"/>
        </w:rPr>
      </w:pPr>
      <w:bookmarkStart w:id="81" w:name="_Ref478037134"/>
      <w:r w:rsidRPr="0011212F">
        <w:rPr>
          <w:rFonts w:asciiTheme="majorHAnsi" w:hAnsiTheme="majorHAnsi" w:cs="Calibri"/>
        </w:rPr>
        <w:t>V zmysle § 92 ods. 1</w:t>
      </w:r>
      <w:r w:rsidR="004A5F42" w:rsidRPr="0011212F">
        <w:rPr>
          <w:rFonts w:asciiTheme="majorHAnsi" w:hAnsiTheme="majorHAnsi" w:cs="Calibri"/>
        </w:rPr>
        <w:t>8</w:t>
      </w:r>
      <w:r w:rsidRPr="0011212F">
        <w:rPr>
          <w:rFonts w:asciiTheme="majorHAnsi" w:hAnsiTheme="majorHAnsi" w:cs="Calibri"/>
        </w:rPr>
        <w:t xml:space="preserve"> zákona rektor môže školné a poplatky spojené so štúdiom znížiť, odpustiť alebo odložiť termíny ich splatnosti s prihliadnutím na študijné výsledky, sociálnu a zdravotnú situáciu študenta alebo na iné skutočnosti hodné osobitného zreteľa podľa zásad uvedených v čl. 23 Štatútu STU</w:t>
      </w:r>
      <w:r w:rsidR="003750E8" w:rsidRPr="0011212F">
        <w:rPr>
          <w:rFonts w:asciiTheme="majorHAnsi" w:hAnsiTheme="majorHAnsi" w:cs="Calibri"/>
        </w:rPr>
        <w:t xml:space="preserve"> a v prípadoch uvedených v </w:t>
      </w:r>
      <w:hyperlink w:anchor="_Článok_5_Zníženie," w:history="1">
        <w:r w:rsidR="003750E8" w:rsidRPr="0011212F">
          <w:rPr>
            <w:rStyle w:val="Hypertextovprepojenie"/>
            <w:rFonts w:asciiTheme="majorHAnsi" w:hAnsiTheme="majorHAnsi" w:cs="Calibri"/>
            <w:color w:val="auto"/>
          </w:rPr>
          <w:t>čl</w:t>
        </w:r>
        <w:r w:rsidR="00EE065F" w:rsidRPr="0011212F">
          <w:rPr>
            <w:rStyle w:val="Hypertextovprepojenie"/>
            <w:rFonts w:asciiTheme="majorHAnsi" w:hAnsiTheme="majorHAnsi" w:cs="Calibri"/>
            <w:color w:val="auto"/>
          </w:rPr>
          <w:t>ánku</w:t>
        </w:r>
        <w:r w:rsidR="003750E8" w:rsidRPr="0011212F">
          <w:rPr>
            <w:rStyle w:val="Hypertextovprepojenie"/>
            <w:rFonts w:asciiTheme="majorHAnsi" w:hAnsiTheme="majorHAnsi" w:cs="Calibri"/>
            <w:color w:val="auto"/>
          </w:rPr>
          <w:t xml:space="preserve"> 5</w:t>
        </w:r>
      </w:hyperlink>
      <w:r w:rsidR="003750E8" w:rsidRPr="0011212F">
        <w:rPr>
          <w:rFonts w:asciiTheme="majorHAnsi" w:hAnsiTheme="majorHAnsi" w:cs="Calibri"/>
        </w:rPr>
        <w:t xml:space="preserve"> tejto smernice</w:t>
      </w:r>
      <w:r w:rsidRPr="0011212F">
        <w:rPr>
          <w:rFonts w:asciiTheme="majorHAnsi" w:hAnsiTheme="majorHAnsi" w:cs="Calibri"/>
        </w:rPr>
        <w:t>.</w:t>
      </w:r>
      <w:bookmarkEnd w:id="81"/>
    </w:p>
    <w:p w14:paraId="141FA2DC" w14:textId="12CAD6C3" w:rsidR="002314D5" w:rsidRPr="0011212F" w:rsidRDefault="002314D5" w:rsidP="00C123F8">
      <w:pPr>
        <w:numPr>
          <w:ilvl w:val="0"/>
          <w:numId w:val="9"/>
        </w:numPr>
        <w:tabs>
          <w:tab w:val="clear" w:pos="502"/>
          <w:tab w:val="num"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Rozhodnutie vo veci </w:t>
      </w:r>
      <w:r w:rsidR="00511563" w:rsidRPr="0011212F">
        <w:rPr>
          <w:rFonts w:asciiTheme="majorHAnsi" w:hAnsiTheme="majorHAnsi" w:cs="Calibri"/>
          <w:sz w:val="22"/>
          <w:szCs w:val="22"/>
          <w:lang w:val="sk-SK"/>
        </w:rPr>
        <w:t xml:space="preserve">podľa bodu </w:t>
      </w:r>
      <w:r w:rsidR="00EE065F" w:rsidRPr="0011212F">
        <w:rPr>
          <w:rFonts w:asciiTheme="majorHAnsi" w:hAnsiTheme="majorHAnsi" w:cs="Calibri"/>
          <w:sz w:val="22"/>
          <w:szCs w:val="22"/>
          <w:lang w:val="sk-SK"/>
        </w:rPr>
        <w:fldChar w:fldCharType="begin"/>
      </w:r>
      <w:r w:rsidR="00EE065F" w:rsidRPr="0011212F">
        <w:rPr>
          <w:rFonts w:asciiTheme="majorHAnsi" w:hAnsiTheme="majorHAnsi" w:cs="Calibri"/>
          <w:sz w:val="22"/>
          <w:szCs w:val="22"/>
          <w:lang w:val="sk-SK"/>
        </w:rPr>
        <w:instrText xml:space="preserve"> REF _Ref478037134 \r \h </w:instrText>
      </w:r>
      <w:r w:rsidR="00045B02" w:rsidRPr="0011212F">
        <w:rPr>
          <w:rFonts w:asciiTheme="majorHAnsi" w:hAnsiTheme="majorHAnsi" w:cs="Calibri"/>
          <w:sz w:val="22"/>
          <w:szCs w:val="22"/>
          <w:lang w:val="sk-SK"/>
        </w:rPr>
        <w:instrText xml:space="preserve"> \* MERGEFORMAT </w:instrText>
      </w:r>
      <w:r w:rsidR="00EE065F" w:rsidRPr="0011212F">
        <w:rPr>
          <w:rFonts w:asciiTheme="majorHAnsi" w:hAnsiTheme="majorHAnsi" w:cs="Calibri"/>
          <w:sz w:val="22"/>
          <w:szCs w:val="22"/>
          <w:lang w:val="sk-SK"/>
        </w:rPr>
      </w:r>
      <w:r w:rsidR="00EE065F"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(6)</w:t>
      </w:r>
      <w:r w:rsidR="00EE065F" w:rsidRPr="0011212F">
        <w:rPr>
          <w:rFonts w:asciiTheme="majorHAnsi" w:hAnsiTheme="majorHAnsi" w:cs="Calibri"/>
          <w:sz w:val="22"/>
          <w:szCs w:val="22"/>
          <w:lang w:val="sk-SK"/>
        </w:rPr>
        <w:fldChar w:fldCharType="end"/>
      </w:r>
      <w:r w:rsidR="00E03413" w:rsidRPr="0011212F">
        <w:rPr>
          <w:rFonts w:asciiTheme="majorHAnsi" w:hAnsiTheme="majorHAnsi" w:cs="Calibri"/>
          <w:sz w:val="22"/>
          <w:szCs w:val="22"/>
          <w:lang w:val="sk-SK"/>
        </w:rPr>
        <w:t xml:space="preserve"> </w:t>
      </w:r>
      <w:r w:rsidR="00511563" w:rsidRPr="0011212F">
        <w:rPr>
          <w:rFonts w:asciiTheme="majorHAnsi" w:hAnsiTheme="majorHAnsi" w:cs="Calibri"/>
          <w:sz w:val="22"/>
          <w:szCs w:val="22"/>
          <w:lang w:val="sk-SK"/>
        </w:rPr>
        <w:t xml:space="preserve">tohto článku </w:t>
      </w:r>
      <w:r w:rsidRPr="0011212F">
        <w:rPr>
          <w:rFonts w:asciiTheme="majorHAnsi" w:hAnsiTheme="majorHAnsi" w:cs="Calibri"/>
          <w:sz w:val="22"/>
          <w:szCs w:val="22"/>
          <w:lang w:val="sk-SK"/>
        </w:rPr>
        <w:t>rektor vydá do 30 dní od doručenia žiadostí</w:t>
      </w:r>
      <w:r w:rsidR="004A5F42" w:rsidRPr="0011212F">
        <w:rPr>
          <w:rFonts w:asciiTheme="majorHAnsi" w:hAnsiTheme="majorHAnsi" w:cs="Calibri"/>
          <w:sz w:val="22"/>
          <w:szCs w:val="22"/>
          <w:lang w:val="sk-SK"/>
        </w:rPr>
        <w:t xml:space="preserve"> </w:t>
      </w:r>
      <w:r w:rsidR="00217DC9" w:rsidRPr="0011212F">
        <w:rPr>
          <w:rFonts w:asciiTheme="majorHAnsi" w:hAnsiTheme="majorHAnsi" w:cs="Calibri"/>
          <w:sz w:val="22"/>
          <w:szCs w:val="22"/>
          <w:lang w:val="sk-SK"/>
        </w:rPr>
        <w:t xml:space="preserve">rektorovi prostredníctvom </w:t>
      </w:r>
      <w:r w:rsidR="00511563" w:rsidRPr="0011212F">
        <w:rPr>
          <w:rFonts w:asciiTheme="majorHAnsi" w:hAnsiTheme="majorHAnsi" w:cs="Calibri"/>
          <w:sz w:val="22"/>
          <w:szCs w:val="22"/>
          <w:lang w:val="sk-SK"/>
        </w:rPr>
        <w:t>príslušný</w:t>
      </w:r>
      <w:r w:rsidR="00217DC9" w:rsidRPr="0011212F">
        <w:rPr>
          <w:rFonts w:asciiTheme="majorHAnsi" w:hAnsiTheme="majorHAnsi" w:cs="Calibri"/>
          <w:sz w:val="22"/>
          <w:szCs w:val="22"/>
          <w:lang w:val="sk-SK"/>
        </w:rPr>
        <w:t>ch</w:t>
      </w:r>
      <w:r w:rsidR="00511563" w:rsidRPr="0011212F">
        <w:rPr>
          <w:rFonts w:asciiTheme="majorHAnsi" w:hAnsiTheme="majorHAnsi" w:cs="Calibri"/>
          <w:sz w:val="22"/>
          <w:szCs w:val="22"/>
          <w:lang w:val="sk-SK"/>
        </w:rPr>
        <w:t xml:space="preserve"> </w:t>
      </w:r>
      <w:r w:rsidR="004A5F42" w:rsidRPr="0011212F">
        <w:rPr>
          <w:rFonts w:asciiTheme="majorHAnsi" w:hAnsiTheme="majorHAnsi" w:cs="Calibri"/>
          <w:sz w:val="22"/>
          <w:szCs w:val="22"/>
          <w:lang w:val="sk-SK"/>
        </w:rPr>
        <w:t>študijný</w:t>
      </w:r>
      <w:r w:rsidR="00217DC9" w:rsidRPr="0011212F">
        <w:rPr>
          <w:rFonts w:asciiTheme="majorHAnsi" w:hAnsiTheme="majorHAnsi" w:cs="Calibri"/>
          <w:sz w:val="22"/>
          <w:szCs w:val="22"/>
          <w:lang w:val="sk-SK"/>
        </w:rPr>
        <w:t>ch</w:t>
      </w:r>
      <w:r w:rsidR="004A5F42" w:rsidRPr="0011212F">
        <w:rPr>
          <w:rFonts w:asciiTheme="majorHAnsi" w:hAnsiTheme="majorHAnsi" w:cs="Calibri"/>
          <w:sz w:val="22"/>
          <w:szCs w:val="22"/>
          <w:lang w:val="sk-SK"/>
        </w:rPr>
        <w:t xml:space="preserve"> oddelení</w:t>
      </w:r>
      <w:r w:rsidR="00217DC9" w:rsidRPr="0011212F">
        <w:rPr>
          <w:rFonts w:asciiTheme="majorHAnsi" w:hAnsiTheme="majorHAnsi" w:cs="Calibri"/>
          <w:sz w:val="22"/>
          <w:szCs w:val="22"/>
          <w:lang w:val="sk-SK"/>
        </w:rPr>
        <w:t xml:space="preserve"> STU</w:t>
      </w:r>
      <w:r w:rsidRPr="0011212F">
        <w:rPr>
          <w:rFonts w:asciiTheme="majorHAnsi" w:hAnsiTheme="majorHAnsi" w:cs="Calibri"/>
          <w:sz w:val="22"/>
          <w:szCs w:val="22"/>
          <w:lang w:val="sk-SK"/>
        </w:rPr>
        <w:t xml:space="preserve">. </w:t>
      </w:r>
    </w:p>
    <w:p w14:paraId="1CB7895F" w14:textId="67697E26" w:rsidR="002314D5" w:rsidRPr="0011212F" w:rsidRDefault="00511563" w:rsidP="00C123F8">
      <w:pPr>
        <w:numPr>
          <w:ilvl w:val="0"/>
          <w:numId w:val="9"/>
        </w:numPr>
        <w:tabs>
          <w:tab w:val="clear" w:pos="502"/>
          <w:tab w:val="num"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Na ž</w:t>
      </w:r>
      <w:r w:rsidR="002314D5" w:rsidRPr="0011212F">
        <w:rPr>
          <w:rFonts w:asciiTheme="majorHAnsi" w:hAnsiTheme="majorHAnsi" w:cs="Calibri"/>
          <w:sz w:val="22"/>
          <w:szCs w:val="22"/>
          <w:lang w:val="sk-SK"/>
        </w:rPr>
        <w:t>iadosti</w:t>
      </w:r>
      <w:r w:rsidR="00E022E4" w:rsidRPr="0011212F">
        <w:rPr>
          <w:rFonts w:asciiTheme="majorHAnsi" w:hAnsiTheme="majorHAnsi" w:cs="Calibri"/>
          <w:sz w:val="22"/>
          <w:szCs w:val="22"/>
          <w:lang w:val="sk-SK"/>
        </w:rPr>
        <w:t xml:space="preserve"> podané</w:t>
      </w:r>
      <w:r w:rsidR="002314D5"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 xml:space="preserve">podľa bodu </w:t>
      </w:r>
      <w:r w:rsidR="00E03413" w:rsidRPr="0011212F">
        <w:rPr>
          <w:rFonts w:asciiTheme="majorHAnsi" w:hAnsiTheme="majorHAnsi" w:cs="Calibri"/>
          <w:sz w:val="22"/>
          <w:szCs w:val="22"/>
          <w:lang w:val="sk-SK"/>
        </w:rPr>
        <w:fldChar w:fldCharType="begin"/>
      </w:r>
      <w:r w:rsidR="00E03413" w:rsidRPr="0011212F">
        <w:rPr>
          <w:rFonts w:asciiTheme="majorHAnsi" w:hAnsiTheme="majorHAnsi" w:cs="Calibri"/>
          <w:sz w:val="22"/>
          <w:szCs w:val="22"/>
          <w:lang w:val="sk-SK"/>
        </w:rPr>
        <w:instrText xml:space="preserve"> REF _Ref478036074 \r \h </w:instrText>
      </w:r>
      <w:r w:rsidR="00045B02" w:rsidRPr="0011212F">
        <w:rPr>
          <w:rFonts w:asciiTheme="majorHAnsi" w:hAnsiTheme="majorHAnsi" w:cs="Calibri"/>
          <w:sz w:val="22"/>
          <w:szCs w:val="22"/>
          <w:lang w:val="sk-SK"/>
        </w:rPr>
        <w:instrText xml:space="preserve"> \* MERGEFORMAT </w:instrText>
      </w:r>
      <w:r w:rsidR="00E03413" w:rsidRPr="0011212F">
        <w:rPr>
          <w:rFonts w:asciiTheme="majorHAnsi" w:hAnsiTheme="majorHAnsi" w:cs="Calibri"/>
          <w:sz w:val="22"/>
          <w:szCs w:val="22"/>
          <w:lang w:val="sk-SK"/>
        </w:rPr>
      </w:r>
      <w:r w:rsidR="00E03413"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(3)</w:t>
      </w:r>
      <w:r w:rsidR="00E03413" w:rsidRPr="0011212F">
        <w:rPr>
          <w:rFonts w:asciiTheme="majorHAnsi" w:hAnsiTheme="majorHAnsi" w:cs="Calibri"/>
          <w:sz w:val="22"/>
          <w:szCs w:val="22"/>
          <w:lang w:val="sk-SK"/>
        </w:rPr>
        <w:fldChar w:fldCharType="end"/>
      </w:r>
      <w:r w:rsidR="00E03413"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tohto článku</w:t>
      </w:r>
      <w:r w:rsidR="00217DC9" w:rsidRPr="0011212F">
        <w:rPr>
          <w:rFonts w:asciiTheme="majorHAnsi" w:hAnsiTheme="majorHAnsi" w:cs="Calibri"/>
          <w:sz w:val="22"/>
          <w:szCs w:val="22"/>
          <w:lang w:val="sk-SK"/>
        </w:rPr>
        <w:t xml:space="preserve">, avšak </w:t>
      </w:r>
      <w:r w:rsidR="002314D5" w:rsidRPr="0011212F">
        <w:rPr>
          <w:rFonts w:asciiTheme="majorHAnsi" w:hAnsiTheme="majorHAnsi" w:cs="Calibri"/>
          <w:sz w:val="22"/>
          <w:szCs w:val="22"/>
          <w:lang w:val="sk-SK"/>
        </w:rPr>
        <w:t>doručené po márnom uplynutí lehoty na</w:t>
      </w:r>
      <w:r w:rsidRPr="0011212F">
        <w:rPr>
          <w:rFonts w:asciiTheme="majorHAnsi" w:hAnsiTheme="majorHAnsi" w:cs="Calibri"/>
          <w:sz w:val="22"/>
          <w:szCs w:val="22"/>
          <w:lang w:val="sk-SK"/>
        </w:rPr>
        <w:t xml:space="preserve"> jej</w:t>
      </w:r>
      <w:r w:rsidR="002314D5" w:rsidRPr="0011212F">
        <w:rPr>
          <w:rFonts w:asciiTheme="majorHAnsi" w:hAnsiTheme="majorHAnsi" w:cs="Calibri"/>
          <w:sz w:val="22"/>
          <w:szCs w:val="22"/>
          <w:lang w:val="sk-SK"/>
        </w:rPr>
        <w:t xml:space="preserve"> podanie podľa bodu </w:t>
      </w:r>
      <w:r w:rsidR="00E03413" w:rsidRPr="0011212F">
        <w:rPr>
          <w:rFonts w:asciiTheme="majorHAnsi" w:hAnsiTheme="majorHAnsi" w:cs="Calibri"/>
          <w:sz w:val="22"/>
          <w:szCs w:val="22"/>
          <w:lang w:val="sk-SK"/>
        </w:rPr>
        <w:fldChar w:fldCharType="begin"/>
      </w:r>
      <w:r w:rsidR="00E03413" w:rsidRPr="0011212F">
        <w:rPr>
          <w:rFonts w:asciiTheme="majorHAnsi" w:hAnsiTheme="majorHAnsi" w:cs="Calibri"/>
          <w:sz w:val="22"/>
          <w:szCs w:val="22"/>
          <w:lang w:val="sk-SK"/>
        </w:rPr>
        <w:instrText xml:space="preserve"> REF _Ref478037186 \r \h </w:instrText>
      </w:r>
      <w:r w:rsidR="00045B02" w:rsidRPr="0011212F">
        <w:rPr>
          <w:rFonts w:asciiTheme="majorHAnsi" w:hAnsiTheme="majorHAnsi" w:cs="Calibri"/>
          <w:sz w:val="22"/>
          <w:szCs w:val="22"/>
          <w:lang w:val="sk-SK"/>
        </w:rPr>
        <w:instrText xml:space="preserve"> \* MERGEFORMAT </w:instrText>
      </w:r>
      <w:r w:rsidR="00E03413" w:rsidRPr="0011212F">
        <w:rPr>
          <w:rFonts w:asciiTheme="majorHAnsi" w:hAnsiTheme="majorHAnsi" w:cs="Calibri"/>
          <w:sz w:val="22"/>
          <w:szCs w:val="22"/>
          <w:lang w:val="sk-SK"/>
        </w:rPr>
      </w:r>
      <w:r w:rsidR="00E03413"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(5)</w:t>
      </w:r>
      <w:r w:rsidR="00E03413" w:rsidRPr="0011212F">
        <w:rPr>
          <w:rFonts w:asciiTheme="majorHAnsi" w:hAnsiTheme="majorHAnsi" w:cs="Calibri"/>
          <w:sz w:val="22"/>
          <w:szCs w:val="22"/>
          <w:lang w:val="sk-SK"/>
        </w:rPr>
        <w:fldChar w:fldCharType="end"/>
      </w:r>
      <w:r w:rsidR="00E03413" w:rsidRPr="0011212F">
        <w:rPr>
          <w:rFonts w:asciiTheme="majorHAnsi" w:hAnsiTheme="majorHAnsi" w:cs="Calibri"/>
          <w:sz w:val="22"/>
          <w:szCs w:val="22"/>
          <w:lang w:val="sk-SK"/>
        </w:rPr>
        <w:t xml:space="preserve"> </w:t>
      </w:r>
      <w:r w:rsidR="002314D5" w:rsidRPr="0011212F">
        <w:rPr>
          <w:rFonts w:asciiTheme="majorHAnsi" w:hAnsiTheme="majorHAnsi" w:cs="Calibri"/>
          <w:sz w:val="22"/>
          <w:szCs w:val="22"/>
          <w:lang w:val="sk-SK"/>
        </w:rPr>
        <w:t>tohto článku</w:t>
      </w:r>
      <w:r w:rsidR="00217DC9" w:rsidRPr="0011212F">
        <w:rPr>
          <w:rFonts w:asciiTheme="majorHAnsi" w:hAnsiTheme="majorHAnsi" w:cs="Calibri"/>
          <w:sz w:val="22"/>
          <w:szCs w:val="22"/>
          <w:lang w:val="sk-SK"/>
        </w:rPr>
        <w:t>,</w:t>
      </w:r>
      <w:r w:rsidR="002314D5" w:rsidRPr="0011212F">
        <w:rPr>
          <w:rFonts w:asciiTheme="majorHAnsi" w:hAnsiTheme="majorHAnsi" w:cs="Calibri"/>
          <w:sz w:val="22"/>
          <w:szCs w:val="22"/>
          <w:lang w:val="sk-SK"/>
        </w:rPr>
        <w:t xml:space="preserve"> </w:t>
      </w:r>
      <w:r w:rsidR="00C24618" w:rsidRPr="0011212F">
        <w:rPr>
          <w:rFonts w:asciiTheme="majorHAnsi" w:hAnsiTheme="majorHAnsi" w:cs="Calibri"/>
          <w:sz w:val="22"/>
          <w:szCs w:val="22"/>
          <w:lang w:val="sk-SK"/>
        </w:rPr>
        <w:t>sa nebude prihliadať</w:t>
      </w:r>
      <w:r w:rsidR="002314D5" w:rsidRPr="0011212F">
        <w:rPr>
          <w:rFonts w:asciiTheme="majorHAnsi" w:hAnsiTheme="majorHAnsi" w:cs="Calibri"/>
          <w:sz w:val="22"/>
          <w:szCs w:val="22"/>
          <w:lang w:val="sk-SK"/>
        </w:rPr>
        <w:t>.</w:t>
      </w:r>
    </w:p>
    <w:p w14:paraId="481DC4DF" w14:textId="0548172A" w:rsidR="002314D5" w:rsidRPr="0011212F" w:rsidRDefault="002314D5" w:rsidP="00C123F8">
      <w:pPr>
        <w:numPr>
          <w:ilvl w:val="0"/>
          <w:numId w:val="9"/>
        </w:numPr>
        <w:tabs>
          <w:tab w:val="clear" w:pos="502"/>
          <w:tab w:val="num"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Konanie študenta, ktorý </w:t>
      </w:r>
      <w:r w:rsidR="00115B93" w:rsidRPr="0011212F">
        <w:rPr>
          <w:rFonts w:asciiTheme="majorHAnsi" w:hAnsiTheme="majorHAnsi" w:cs="Calibri"/>
          <w:sz w:val="22"/>
          <w:szCs w:val="22"/>
          <w:lang w:val="sk-SK"/>
        </w:rPr>
        <w:t>odmietol poskytnúť informácie a skutočnosti rozhodujúce</w:t>
      </w:r>
      <w:r w:rsidR="00634C33" w:rsidRPr="0011212F">
        <w:rPr>
          <w:rFonts w:asciiTheme="majorHAnsi" w:hAnsiTheme="majorHAnsi" w:cs="Calibri"/>
          <w:sz w:val="22"/>
          <w:szCs w:val="22"/>
          <w:lang w:val="sk-SK"/>
        </w:rPr>
        <w:t xml:space="preserve"> na </w:t>
      </w:r>
      <w:r w:rsidR="00115B93" w:rsidRPr="0011212F">
        <w:rPr>
          <w:rFonts w:asciiTheme="majorHAnsi" w:hAnsiTheme="majorHAnsi" w:cs="Calibri"/>
          <w:sz w:val="22"/>
          <w:szCs w:val="22"/>
          <w:lang w:val="sk-SK"/>
        </w:rPr>
        <w:t>určenie úhrady školného a poplatkov spojených so štúdiom</w:t>
      </w:r>
      <w:r w:rsidR="00217DC9" w:rsidRPr="0011212F">
        <w:rPr>
          <w:rFonts w:asciiTheme="majorHAnsi" w:hAnsiTheme="majorHAnsi" w:cs="Calibri"/>
          <w:sz w:val="22"/>
          <w:szCs w:val="22"/>
          <w:lang w:val="sk-SK"/>
        </w:rPr>
        <w:t xml:space="preserve"> alebo uviedol </w:t>
      </w:r>
      <w:r w:rsidR="00115B93" w:rsidRPr="0011212F">
        <w:rPr>
          <w:rFonts w:asciiTheme="majorHAnsi" w:hAnsiTheme="majorHAnsi" w:cs="Calibri"/>
          <w:sz w:val="22"/>
          <w:szCs w:val="22"/>
          <w:lang w:val="sk-SK"/>
        </w:rPr>
        <w:t>nepravdiv</w:t>
      </w:r>
      <w:r w:rsidR="00217DC9" w:rsidRPr="0011212F">
        <w:rPr>
          <w:rFonts w:asciiTheme="majorHAnsi" w:hAnsiTheme="majorHAnsi" w:cs="Calibri"/>
          <w:sz w:val="22"/>
          <w:szCs w:val="22"/>
          <w:lang w:val="sk-SK"/>
        </w:rPr>
        <w:t>é</w:t>
      </w:r>
      <w:r w:rsidR="00115B93" w:rsidRPr="0011212F">
        <w:rPr>
          <w:rFonts w:asciiTheme="majorHAnsi" w:hAnsiTheme="majorHAnsi" w:cs="Calibri"/>
          <w:sz w:val="22"/>
          <w:szCs w:val="22"/>
          <w:lang w:val="sk-SK"/>
        </w:rPr>
        <w:t xml:space="preserve"> alebo neúpln</w:t>
      </w:r>
      <w:r w:rsidR="00217DC9" w:rsidRPr="0011212F">
        <w:rPr>
          <w:rFonts w:asciiTheme="majorHAnsi" w:hAnsiTheme="majorHAnsi" w:cs="Calibri"/>
          <w:sz w:val="22"/>
          <w:szCs w:val="22"/>
          <w:lang w:val="sk-SK"/>
        </w:rPr>
        <w:t>é</w:t>
      </w:r>
      <w:r w:rsidR="00115B93" w:rsidRPr="0011212F">
        <w:rPr>
          <w:rFonts w:asciiTheme="majorHAnsi" w:hAnsiTheme="majorHAnsi" w:cs="Calibri"/>
          <w:sz w:val="22"/>
          <w:szCs w:val="22"/>
          <w:lang w:val="sk-SK"/>
        </w:rPr>
        <w:t xml:space="preserve"> informáci</w:t>
      </w:r>
      <w:r w:rsidR="00217DC9" w:rsidRPr="0011212F">
        <w:rPr>
          <w:rFonts w:asciiTheme="majorHAnsi" w:hAnsiTheme="majorHAnsi" w:cs="Calibri"/>
          <w:sz w:val="22"/>
          <w:szCs w:val="22"/>
          <w:lang w:val="sk-SK"/>
        </w:rPr>
        <w:t>e</w:t>
      </w:r>
      <w:r w:rsidR="00115B93" w:rsidRPr="0011212F">
        <w:rPr>
          <w:rFonts w:asciiTheme="majorHAnsi" w:hAnsiTheme="majorHAnsi" w:cs="Calibri"/>
          <w:sz w:val="22"/>
          <w:szCs w:val="22"/>
          <w:lang w:val="sk-SK"/>
        </w:rPr>
        <w:t xml:space="preserve"> a</w:t>
      </w:r>
      <w:r w:rsidR="00217DC9" w:rsidRPr="0011212F">
        <w:rPr>
          <w:rFonts w:asciiTheme="majorHAnsi" w:hAnsiTheme="majorHAnsi" w:cs="Calibri"/>
          <w:sz w:val="22"/>
          <w:szCs w:val="22"/>
          <w:lang w:val="sk-SK"/>
        </w:rPr>
        <w:t>lebo</w:t>
      </w:r>
      <w:r w:rsidR="00115B93" w:rsidRPr="0011212F">
        <w:rPr>
          <w:rFonts w:asciiTheme="majorHAnsi" w:hAnsiTheme="majorHAnsi" w:cs="Calibri"/>
          <w:sz w:val="22"/>
          <w:szCs w:val="22"/>
          <w:lang w:val="sk-SK"/>
        </w:rPr>
        <w:t xml:space="preserve"> neuhrad</w:t>
      </w:r>
      <w:r w:rsidR="00217DC9" w:rsidRPr="0011212F">
        <w:rPr>
          <w:rFonts w:asciiTheme="majorHAnsi" w:hAnsiTheme="majorHAnsi" w:cs="Calibri"/>
          <w:sz w:val="22"/>
          <w:szCs w:val="22"/>
          <w:lang w:val="sk-SK"/>
        </w:rPr>
        <w:t>il</w:t>
      </w:r>
      <w:r w:rsidR="00115B93" w:rsidRPr="0011212F">
        <w:rPr>
          <w:rFonts w:asciiTheme="majorHAnsi" w:hAnsiTheme="majorHAnsi" w:cs="Calibri"/>
          <w:sz w:val="22"/>
          <w:szCs w:val="22"/>
          <w:lang w:val="sk-SK"/>
        </w:rPr>
        <w:t xml:space="preserve"> školné a</w:t>
      </w:r>
      <w:r w:rsidR="00217DC9" w:rsidRPr="0011212F">
        <w:rPr>
          <w:rFonts w:asciiTheme="majorHAnsi" w:hAnsiTheme="majorHAnsi" w:cs="Calibri"/>
          <w:sz w:val="22"/>
          <w:szCs w:val="22"/>
          <w:lang w:val="sk-SK"/>
        </w:rPr>
        <w:t> </w:t>
      </w:r>
      <w:r w:rsidR="00115B93" w:rsidRPr="0011212F">
        <w:rPr>
          <w:rFonts w:asciiTheme="majorHAnsi" w:hAnsiTheme="majorHAnsi" w:cs="Calibri"/>
          <w:sz w:val="22"/>
          <w:szCs w:val="22"/>
          <w:lang w:val="sk-SK"/>
        </w:rPr>
        <w:t>poplatk</w:t>
      </w:r>
      <w:r w:rsidR="00217DC9" w:rsidRPr="0011212F">
        <w:rPr>
          <w:rFonts w:asciiTheme="majorHAnsi" w:hAnsiTheme="majorHAnsi" w:cs="Calibri"/>
          <w:sz w:val="22"/>
          <w:szCs w:val="22"/>
          <w:lang w:val="sk-SK"/>
        </w:rPr>
        <w:t>y</w:t>
      </w:r>
      <w:r w:rsidR="00115B93" w:rsidRPr="0011212F">
        <w:rPr>
          <w:rFonts w:asciiTheme="majorHAnsi" w:hAnsiTheme="majorHAnsi" w:cs="Calibri"/>
          <w:sz w:val="22"/>
          <w:szCs w:val="22"/>
          <w:lang w:val="sk-SK"/>
        </w:rPr>
        <w:t xml:space="preserve"> spojen</w:t>
      </w:r>
      <w:r w:rsidR="00217DC9" w:rsidRPr="0011212F">
        <w:rPr>
          <w:rFonts w:asciiTheme="majorHAnsi" w:hAnsiTheme="majorHAnsi" w:cs="Calibri"/>
          <w:sz w:val="22"/>
          <w:szCs w:val="22"/>
          <w:lang w:val="sk-SK"/>
        </w:rPr>
        <w:t>é</w:t>
      </w:r>
      <w:r w:rsidR="00A60FF0" w:rsidRPr="0011212F">
        <w:rPr>
          <w:rFonts w:asciiTheme="majorHAnsi" w:hAnsiTheme="majorHAnsi" w:cs="Calibri"/>
          <w:sz w:val="22"/>
          <w:szCs w:val="22"/>
          <w:lang w:val="sk-SK"/>
        </w:rPr>
        <w:t xml:space="preserve"> </w:t>
      </w:r>
      <w:r w:rsidR="00115B93" w:rsidRPr="0011212F">
        <w:rPr>
          <w:rFonts w:asciiTheme="majorHAnsi" w:hAnsiTheme="majorHAnsi" w:cs="Calibri"/>
          <w:sz w:val="22"/>
          <w:szCs w:val="22"/>
          <w:lang w:val="sk-SK"/>
        </w:rPr>
        <w:t xml:space="preserve">so štúdiom </w:t>
      </w:r>
      <w:r w:rsidRPr="0011212F">
        <w:rPr>
          <w:rFonts w:asciiTheme="majorHAnsi" w:hAnsiTheme="majorHAnsi" w:cs="Calibri"/>
          <w:sz w:val="22"/>
          <w:szCs w:val="22"/>
          <w:lang w:val="sk-SK"/>
        </w:rPr>
        <w:t>riadne a</w:t>
      </w:r>
      <w:r w:rsidR="00E022E4" w:rsidRPr="0011212F">
        <w:rPr>
          <w:rFonts w:asciiTheme="majorHAnsi" w:hAnsiTheme="majorHAnsi" w:cs="Calibri"/>
          <w:sz w:val="22"/>
          <w:szCs w:val="22"/>
          <w:lang w:val="sk-SK"/>
        </w:rPr>
        <w:t> </w:t>
      </w:r>
      <w:r w:rsidRPr="0011212F">
        <w:rPr>
          <w:rFonts w:asciiTheme="majorHAnsi" w:hAnsiTheme="majorHAnsi" w:cs="Calibri"/>
          <w:sz w:val="22"/>
          <w:szCs w:val="22"/>
          <w:lang w:val="sk-SK"/>
        </w:rPr>
        <w:t>včas</w:t>
      </w:r>
      <w:r w:rsidR="00E022E4" w:rsidRPr="0011212F">
        <w:rPr>
          <w:rFonts w:asciiTheme="majorHAnsi" w:hAnsiTheme="majorHAnsi" w:cs="Calibri"/>
          <w:sz w:val="22"/>
          <w:szCs w:val="22"/>
          <w:lang w:val="sk-SK"/>
        </w:rPr>
        <w:t>,</w:t>
      </w:r>
      <w:r w:rsidRPr="0011212F">
        <w:rPr>
          <w:rFonts w:asciiTheme="majorHAnsi" w:hAnsiTheme="majorHAnsi" w:cs="Calibri"/>
          <w:sz w:val="22"/>
          <w:szCs w:val="22"/>
          <w:lang w:val="sk-SK"/>
        </w:rPr>
        <w:t xml:space="preserve"> je disciplinárnym priestupkom v súlade s</w:t>
      </w:r>
      <w:r w:rsidR="00C24618" w:rsidRPr="0011212F">
        <w:rPr>
          <w:rFonts w:asciiTheme="majorHAnsi" w:hAnsiTheme="majorHAnsi" w:cs="Calibri"/>
          <w:sz w:val="22"/>
          <w:szCs w:val="22"/>
          <w:lang w:val="sk-SK"/>
        </w:rPr>
        <w:t xml:space="preserve"> platným </w:t>
      </w:r>
      <w:r w:rsidRPr="0011212F">
        <w:rPr>
          <w:rFonts w:asciiTheme="majorHAnsi" w:hAnsiTheme="majorHAnsi" w:cs="Calibri"/>
          <w:sz w:val="22"/>
          <w:szCs w:val="22"/>
          <w:lang w:val="sk-SK"/>
        </w:rPr>
        <w:t>Disciplinárn</w:t>
      </w:r>
      <w:r w:rsidR="00C24618" w:rsidRPr="0011212F">
        <w:rPr>
          <w:rFonts w:asciiTheme="majorHAnsi" w:hAnsiTheme="majorHAnsi" w:cs="Calibri"/>
          <w:sz w:val="22"/>
          <w:szCs w:val="22"/>
          <w:lang w:val="sk-SK"/>
        </w:rPr>
        <w:t>ym</w:t>
      </w:r>
      <w:r w:rsidRPr="0011212F">
        <w:rPr>
          <w:rFonts w:asciiTheme="majorHAnsi" w:hAnsiTheme="majorHAnsi" w:cs="Calibri"/>
          <w:sz w:val="22"/>
          <w:szCs w:val="22"/>
          <w:lang w:val="sk-SK"/>
        </w:rPr>
        <w:t xml:space="preserve"> poriadk</w:t>
      </w:r>
      <w:r w:rsidR="00C24618" w:rsidRPr="0011212F">
        <w:rPr>
          <w:rFonts w:asciiTheme="majorHAnsi" w:hAnsiTheme="majorHAnsi" w:cs="Calibri"/>
          <w:sz w:val="22"/>
          <w:szCs w:val="22"/>
          <w:lang w:val="sk-SK"/>
        </w:rPr>
        <w:t>om</w:t>
      </w:r>
      <w:r w:rsidR="00634C33"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STU</w:t>
      </w:r>
      <w:r w:rsidR="00634C33" w:rsidRPr="0011212F">
        <w:rPr>
          <w:rFonts w:asciiTheme="majorHAnsi" w:hAnsiTheme="majorHAnsi" w:cs="Calibri"/>
          <w:sz w:val="22"/>
          <w:szCs w:val="22"/>
          <w:lang w:val="sk-SK"/>
        </w:rPr>
        <w:t xml:space="preserve"> pre študentov</w:t>
      </w:r>
      <w:r w:rsidRPr="0011212F">
        <w:rPr>
          <w:rFonts w:asciiTheme="majorHAnsi" w:hAnsiTheme="majorHAnsi" w:cs="Calibri"/>
          <w:sz w:val="22"/>
          <w:szCs w:val="22"/>
          <w:lang w:val="sk-SK"/>
        </w:rPr>
        <w:t xml:space="preserve">. </w:t>
      </w:r>
      <w:r w:rsidR="00E649AD" w:rsidRPr="0011212F">
        <w:rPr>
          <w:rFonts w:asciiTheme="majorHAnsi" w:hAnsiTheme="majorHAnsi" w:cs="Calibri"/>
          <w:sz w:val="22"/>
          <w:szCs w:val="22"/>
          <w:lang w:val="sk-SK"/>
        </w:rPr>
        <w:t>STU neuhradené pohľadávky školného vymáha súdnou cestou</w:t>
      </w:r>
      <w:r w:rsidR="00E649AD" w:rsidRPr="0011212F">
        <w:rPr>
          <w:rStyle w:val="Odkaznapoznmkupodiarou"/>
          <w:rFonts w:asciiTheme="majorHAnsi" w:hAnsiTheme="majorHAnsi" w:cs="Calibri"/>
          <w:sz w:val="22"/>
          <w:szCs w:val="22"/>
          <w:lang w:val="sk-SK"/>
        </w:rPr>
        <w:footnoteReference w:id="17"/>
      </w:r>
      <w:r w:rsidR="00E649AD" w:rsidRPr="0011212F">
        <w:rPr>
          <w:rFonts w:asciiTheme="majorHAnsi" w:hAnsiTheme="majorHAnsi" w:cs="Calibri"/>
          <w:sz w:val="22"/>
          <w:szCs w:val="22"/>
          <w:lang w:val="sk-SK"/>
        </w:rPr>
        <w:t>.</w:t>
      </w:r>
    </w:p>
    <w:p w14:paraId="37E0D787" w14:textId="2C89B1E3" w:rsidR="002314D5" w:rsidRPr="0011212F" w:rsidRDefault="002314D5" w:rsidP="00F34947">
      <w:pPr>
        <w:pStyle w:val="Nadpis1"/>
        <w:jc w:val="center"/>
        <w:rPr>
          <w:color w:val="auto"/>
          <w:sz w:val="24"/>
          <w:lang w:val="sk-SK"/>
        </w:rPr>
      </w:pPr>
      <w:bookmarkStart w:id="82" w:name="_Článok_5_Zníženie,"/>
      <w:bookmarkStart w:id="83" w:name="_Ref478384359"/>
      <w:bookmarkStart w:id="84" w:name="_Toc493592064"/>
      <w:bookmarkEnd w:id="82"/>
      <w:r w:rsidRPr="0011212F">
        <w:rPr>
          <w:rFonts w:cstheme="majorHAnsi"/>
          <w:b w:val="0"/>
          <w:color w:val="auto"/>
          <w:sz w:val="24"/>
          <w:lang w:val="sk-SK"/>
        </w:rPr>
        <w:t>Článok 5</w:t>
      </w:r>
      <w:r w:rsidR="00F34947" w:rsidRPr="0011212F">
        <w:rPr>
          <w:rFonts w:cstheme="majorHAnsi"/>
          <w:b w:val="0"/>
          <w:color w:val="auto"/>
          <w:sz w:val="24"/>
          <w:lang w:val="sk-SK"/>
        </w:rPr>
        <w:br/>
      </w:r>
      <w:r w:rsidR="00C24618" w:rsidRPr="0011212F">
        <w:rPr>
          <w:color w:val="auto"/>
          <w:sz w:val="24"/>
          <w:lang w:val="sk-SK"/>
        </w:rPr>
        <w:t>Z</w:t>
      </w:r>
      <w:r w:rsidR="00115B93" w:rsidRPr="0011212F">
        <w:rPr>
          <w:color w:val="auto"/>
          <w:sz w:val="24"/>
          <w:lang w:val="sk-SK"/>
        </w:rPr>
        <w:t>níženi</w:t>
      </w:r>
      <w:r w:rsidR="00C24618" w:rsidRPr="0011212F">
        <w:rPr>
          <w:color w:val="auto"/>
          <w:sz w:val="24"/>
          <w:lang w:val="sk-SK"/>
        </w:rPr>
        <w:t>e</w:t>
      </w:r>
      <w:r w:rsidR="00115B93" w:rsidRPr="0011212F">
        <w:rPr>
          <w:color w:val="auto"/>
          <w:sz w:val="24"/>
          <w:lang w:val="sk-SK"/>
        </w:rPr>
        <w:t xml:space="preserve">, </w:t>
      </w:r>
      <w:r w:rsidRPr="0011212F">
        <w:rPr>
          <w:color w:val="auto"/>
          <w:sz w:val="24"/>
          <w:lang w:val="sk-SK"/>
        </w:rPr>
        <w:t>odpusteni</w:t>
      </w:r>
      <w:r w:rsidR="00C24618" w:rsidRPr="0011212F">
        <w:rPr>
          <w:color w:val="auto"/>
          <w:sz w:val="24"/>
          <w:lang w:val="sk-SK"/>
        </w:rPr>
        <w:t>e</w:t>
      </w:r>
      <w:r w:rsidRPr="0011212F">
        <w:rPr>
          <w:color w:val="auto"/>
          <w:sz w:val="24"/>
          <w:lang w:val="sk-SK"/>
        </w:rPr>
        <w:t xml:space="preserve"> alebo </w:t>
      </w:r>
      <w:r w:rsidR="00115B93" w:rsidRPr="0011212F">
        <w:rPr>
          <w:color w:val="auto"/>
          <w:sz w:val="24"/>
          <w:lang w:val="sk-SK"/>
        </w:rPr>
        <w:t>odloženi</w:t>
      </w:r>
      <w:r w:rsidR="00C649B6" w:rsidRPr="0011212F">
        <w:rPr>
          <w:color w:val="auto"/>
          <w:sz w:val="24"/>
          <w:lang w:val="sk-SK"/>
        </w:rPr>
        <w:t>e</w:t>
      </w:r>
      <w:r w:rsidR="00115B93" w:rsidRPr="0011212F">
        <w:rPr>
          <w:color w:val="auto"/>
          <w:sz w:val="24"/>
          <w:lang w:val="sk-SK"/>
        </w:rPr>
        <w:t xml:space="preserve"> termínu splatnosti </w:t>
      </w:r>
      <w:r w:rsidRPr="0011212F">
        <w:rPr>
          <w:color w:val="auto"/>
          <w:sz w:val="24"/>
          <w:lang w:val="sk-SK"/>
        </w:rPr>
        <w:t>školného rektorom</w:t>
      </w:r>
      <w:bookmarkEnd w:id="83"/>
      <w:bookmarkEnd w:id="84"/>
    </w:p>
    <w:p w14:paraId="47B9367A" w14:textId="77777777" w:rsidR="002314D5" w:rsidRPr="0011212F" w:rsidRDefault="002314D5" w:rsidP="006D454B">
      <w:pPr>
        <w:pStyle w:val="Obyajntext"/>
        <w:spacing w:after="120"/>
        <w:jc w:val="both"/>
        <w:rPr>
          <w:rFonts w:asciiTheme="majorHAnsi" w:hAnsiTheme="majorHAnsi" w:cs="Calibri"/>
          <w:sz w:val="22"/>
          <w:szCs w:val="22"/>
          <w:lang w:val="sk-SK"/>
        </w:rPr>
      </w:pPr>
    </w:p>
    <w:p w14:paraId="276BB765" w14:textId="77777777" w:rsidR="00AD5266" w:rsidRPr="0011212F" w:rsidRDefault="00AD5266" w:rsidP="00C123F8">
      <w:pPr>
        <w:pStyle w:val="Obyajntext"/>
        <w:numPr>
          <w:ilvl w:val="0"/>
          <w:numId w:val="10"/>
        </w:numPr>
        <w:tabs>
          <w:tab w:val="left"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Rektor </w:t>
      </w:r>
      <w:r w:rsidRPr="0011212F">
        <w:rPr>
          <w:rFonts w:asciiTheme="majorHAnsi" w:hAnsiTheme="majorHAnsi" w:cs="Calibri"/>
          <w:b/>
          <w:sz w:val="22"/>
          <w:szCs w:val="22"/>
          <w:lang w:val="sk-SK"/>
        </w:rPr>
        <w:t>nepovoľuje odloženie</w:t>
      </w:r>
      <w:r w:rsidRPr="0011212F">
        <w:rPr>
          <w:rFonts w:asciiTheme="majorHAnsi" w:hAnsiTheme="majorHAnsi" w:cs="Calibri"/>
          <w:sz w:val="22"/>
          <w:szCs w:val="22"/>
          <w:lang w:val="sk-SK"/>
        </w:rPr>
        <w:t xml:space="preserve"> termínu splatnosti školného. </w:t>
      </w:r>
    </w:p>
    <w:p w14:paraId="6A6765B2" w14:textId="28C3AA6F" w:rsidR="00AD5266" w:rsidRPr="0011212F" w:rsidRDefault="00BC14A8" w:rsidP="00C123F8">
      <w:pPr>
        <w:pStyle w:val="Obyajntext"/>
        <w:numPr>
          <w:ilvl w:val="0"/>
          <w:numId w:val="10"/>
        </w:numPr>
        <w:tabs>
          <w:tab w:val="left"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Ak ďalej nie je ustanovené inak r</w:t>
      </w:r>
      <w:r w:rsidR="00AD5266" w:rsidRPr="0011212F">
        <w:rPr>
          <w:rFonts w:asciiTheme="majorHAnsi" w:hAnsiTheme="majorHAnsi" w:cs="Calibri"/>
          <w:sz w:val="22"/>
          <w:szCs w:val="22"/>
          <w:lang w:val="sk-SK"/>
        </w:rPr>
        <w:t xml:space="preserve">ektor </w:t>
      </w:r>
      <w:r w:rsidR="00AD5266" w:rsidRPr="0011212F">
        <w:rPr>
          <w:rFonts w:asciiTheme="majorHAnsi" w:hAnsiTheme="majorHAnsi" w:cs="Calibri"/>
          <w:b/>
          <w:sz w:val="22"/>
          <w:szCs w:val="22"/>
          <w:lang w:val="sk-SK"/>
        </w:rPr>
        <w:t>nepovoľuje</w:t>
      </w:r>
      <w:r w:rsidR="00AD5266" w:rsidRPr="0011212F">
        <w:rPr>
          <w:rFonts w:asciiTheme="majorHAnsi" w:hAnsiTheme="majorHAnsi" w:cs="Calibri"/>
          <w:sz w:val="22"/>
          <w:szCs w:val="22"/>
          <w:lang w:val="sk-SK"/>
        </w:rPr>
        <w:t xml:space="preserve"> </w:t>
      </w:r>
      <w:r w:rsidR="00AD5266" w:rsidRPr="0011212F">
        <w:rPr>
          <w:rFonts w:asciiTheme="majorHAnsi" w:hAnsiTheme="majorHAnsi" w:cs="Calibri"/>
          <w:b/>
          <w:sz w:val="22"/>
          <w:szCs w:val="22"/>
          <w:lang w:val="sk-SK"/>
        </w:rPr>
        <w:t xml:space="preserve">zníženie </w:t>
      </w:r>
      <w:r w:rsidR="00AD5266" w:rsidRPr="0011212F">
        <w:rPr>
          <w:rFonts w:asciiTheme="majorHAnsi" w:hAnsiTheme="majorHAnsi" w:cs="Calibri"/>
          <w:sz w:val="22"/>
          <w:szCs w:val="22"/>
          <w:lang w:val="sk-SK"/>
        </w:rPr>
        <w:t>alebo</w:t>
      </w:r>
      <w:r w:rsidR="00AD5266" w:rsidRPr="0011212F">
        <w:rPr>
          <w:rFonts w:asciiTheme="majorHAnsi" w:hAnsiTheme="majorHAnsi" w:cs="Calibri"/>
          <w:b/>
          <w:sz w:val="22"/>
          <w:szCs w:val="22"/>
          <w:lang w:val="sk-SK"/>
        </w:rPr>
        <w:t xml:space="preserve"> odpustenie</w:t>
      </w:r>
      <w:r w:rsidR="00AD5266" w:rsidRPr="0011212F">
        <w:rPr>
          <w:rFonts w:asciiTheme="majorHAnsi" w:hAnsiTheme="majorHAnsi" w:cs="Calibri"/>
          <w:sz w:val="22"/>
          <w:szCs w:val="22"/>
          <w:lang w:val="sk-SK"/>
        </w:rPr>
        <w:t xml:space="preserve"> školného v prípade povinnosti </w:t>
      </w:r>
      <w:r w:rsidR="00EB74CC" w:rsidRPr="0011212F">
        <w:rPr>
          <w:rFonts w:asciiTheme="majorHAnsi" w:hAnsiTheme="majorHAnsi" w:cs="Calibri"/>
          <w:sz w:val="22"/>
          <w:szCs w:val="22"/>
          <w:lang w:val="sk-SK"/>
        </w:rPr>
        <w:t xml:space="preserve">uhradiť </w:t>
      </w:r>
      <w:r w:rsidR="00AD5266" w:rsidRPr="0011212F">
        <w:rPr>
          <w:rFonts w:asciiTheme="majorHAnsi" w:hAnsiTheme="majorHAnsi" w:cs="Calibri"/>
          <w:sz w:val="22"/>
          <w:szCs w:val="22"/>
          <w:lang w:val="sk-SK"/>
        </w:rPr>
        <w:t xml:space="preserve">školné </w:t>
      </w:r>
      <w:r w:rsidR="00AD5266" w:rsidRPr="0011212F">
        <w:rPr>
          <w:rFonts w:asciiTheme="majorHAnsi" w:hAnsiTheme="majorHAnsi" w:cs="Calibri"/>
          <w:b/>
          <w:sz w:val="22"/>
          <w:szCs w:val="22"/>
          <w:lang w:val="sk-SK"/>
        </w:rPr>
        <w:t>z dôvodu súbežného štúdia</w:t>
      </w:r>
      <w:r w:rsidR="00903469" w:rsidRPr="0011212F">
        <w:rPr>
          <w:rFonts w:asciiTheme="majorHAnsi" w:hAnsiTheme="majorHAnsi" w:cs="Calibri"/>
          <w:sz w:val="22"/>
          <w:szCs w:val="22"/>
          <w:lang w:val="sk-SK"/>
        </w:rPr>
        <w:t xml:space="preserve"> </w:t>
      </w:r>
      <w:r w:rsidR="00F74F65" w:rsidRPr="0011212F">
        <w:rPr>
          <w:rFonts w:asciiTheme="majorHAnsi" w:hAnsiTheme="majorHAnsi" w:cs="Calibri"/>
          <w:sz w:val="22"/>
          <w:szCs w:val="22"/>
          <w:lang w:val="sk-SK"/>
        </w:rPr>
        <w:sym w:font="Symbol" w:char="F05B"/>
      </w:r>
      <w:hyperlink w:anchor="_Článok_2_Školné" w:history="1">
        <w:r w:rsidR="00903469" w:rsidRPr="0011212F">
          <w:rPr>
            <w:rStyle w:val="Hypertextovprepojenie"/>
            <w:rFonts w:asciiTheme="majorHAnsi" w:hAnsiTheme="majorHAnsi" w:cs="Calibri"/>
            <w:color w:val="auto"/>
            <w:sz w:val="22"/>
            <w:szCs w:val="22"/>
            <w:lang w:val="sk-SK"/>
          </w:rPr>
          <w:t>čl</w:t>
        </w:r>
        <w:r w:rsidR="00F74F65" w:rsidRPr="0011212F">
          <w:rPr>
            <w:rStyle w:val="Hypertextovprepojenie"/>
            <w:rFonts w:asciiTheme="majorHAnsi" w:hAnsiTheme="majorHAnsi" w:cs="Calibri"/>
            <w:color w:val="auto"/>
            <w:sz w:val="22"/>
            <w:szCs w:val="22"/>
            <w:lang w:val="sk-SK"/>
          </w:rPr>
          <w:t>ánok</w:t>
        </w:r>
        <w:r w:rsidR="00903469" w:rsidRPr="0011212F">
          <w:rPr>
            <w:rStyle w:val="Hypertextovprepojenie"/>
            <w:rFonts w:asciiTheme="majorHAnsi" w:hAnsiTheme="majorHAnsi" w:cs="Calibri"/>
            <w:color w:val="auto"/>
            <w:sz w:val="22"/>
            <w:szCs w:val="22"/>
            <w:lang w:val="sk-SK"/>
          </w:rPr>
          <w:t xml:space="preserve"> </w:t>
        </w:r>
        <w:r w:rsidR="00B30A65" w:rsidRPr="0011212F">
          <w:rPr>
            <w:rStyle w:val="Hypertextovprepojenie"/>
            <w:rFonts w:asciiTheme="majorHAnsi" w:hAnsiTheme="majorHAnsi" w:cs="Calibri"/>
            <w:color w:val="auto"/>
            <w:sz w:val="22"/>
            <w:szCs w:val="22"/>
            <w:lang w:val="sk-SK"/>
          </w:rPr>
          <w:t>2</w:t>
        </w:r>
      </w:hyperlink>
      <w:r w:rsidR="00B30A65" w:rsidRPr="0011212F">
        <w:rPr>
          <w:rFonts w:asciiTheme="majorHAnsi" w:hAnsiTheme="majorHAnsi" w:cs="Calibri"/>
          <w:sz w:val="22"/>
          <w:szCs w:val="22"/>
          <w:lang w:val="sk-SK"/>
        </w:rPr>
        <w:t xml:space="preserve"> bod </w:t>
      </w:r>
      <w:r w:rsidR="00F74F65" w:rsidRPr="0011212F">
        <w:rPr>
          <w:rFonts w:asciiTheme="majorHAnsi" w:hAnsiTheme="majorHAnsi" w:cs="Calibri"/>
          <w:sz w:val="22"/>
          <w:szCs w:val="22"/>
          <w:lang w:val="sk-SK"/>
        </w:rPr>
        <w:fldChar w:fldCharType="begin"/>
      </w:r>
      <w:r w:rsidR="00F74F65" w:rsidRPr="0011212F">
        <w:rPr>
          <w:rFonts w:asciiTheme="majorHAnsi" w:hAnsiTheme="majorHAnsi" w:cs="Calibri"/>
          <w:sz w:val="22"/>
          <w:szCs w:val="22"/>
          <w:lang w:val="sk-SK"/>
        </w:rPr>
        <w:instrText xml:space="preserve"> REF _Ref478032796 \r \h </w:instrText>
      </w:r>
      <w:r w:rsidR="00045B02" w:rsidRPr="0011212F">
        <w:rPr>
          <w:rFonts w:asciiTheme="majorHAnsi" w:hAnsiTheme="majorHAnsi" w:cs="Calibri"/>
          <w:sz w:val="22"/>
          <w:szCs w:val="22"/>
          <w:lang w:val="sk-SK"/>
        </w:rPr>
        <w:instrText xml:space="preserve"> \* MERGEFORMAT </w:instrText>
      </w:r>
      <w:r w:rsidR="00F74F65" w:rsidRPr="0011212F">
        <w:rPr>
          <w:rFonts w:asciiTheme="majorHAnsi" w:hAnsiTheme="majorHAnsi" w:cs="Calibri"/>
          <w:sz w:val="22"/>
          <w:szCs w:val="22"/>
          <w:lang w:val="sk-SK"/>
        </w:rPr>
      </w:r>
      <w:r w:rsidR="00F74F65"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(3)</w:t>
      </w:r>
      <w:r w:rsidR="00F74F65" w:rsidRPr="0011212F">
        <w:rPr>
          <w:rFonts w:asciiTheme="majorHAnsi" w:hAnsiTheme="majorHAnsi" w:cs="Calibri"/>
          <w:sz w:val="22"/>
          <w:szCs w:val="22"/>
          <w:lang w:val="sk-SK"/>
        </w:rPr>
        <w:fldChar w:fldCharType="end"/>
      </w:r>
      <w:r w:rsidR="00F74F65" w:rsidRPr="0011212F">
        <w:rPr>
          <w:rFonts w:asciiTheme="majorHAnsi" w:hAnsiTheme="majorHAnsi" w:cs="Calibri"/>
          <w:sz w:val="22"/>
          <w:szCs w:val="22"/>
          <w:lang w:val="sk-SK"/>
        </w:rPr>
        <w:t xml:space="preserve"> </w:t>
      </w:r>
      <w:r w:rsidR="00B30A65" w:rsidRPr="0011212F">
        <w:rPr>
          <w:rFonts w:asciiTheme="majorHAnsi" w:hAnsiTheme="majorHAnsi" w:cs="Calibri"/>
          <w:sz w:val="22"/>
          <w:szCs w:val="22"/>
          <w:lang w:val="sk-SK"/>
        </w:rPr>
        <w:t>tejto smernice</w:t>
      </w:r>
      <w:r w:rsidR="00F74F65" w:rsidRPr="0011212F">
        <w:rPr>
          <w:rFonts w:asciiTheme="majorHAnsi" w:hAnsiTheme="majorHAnsi" w:cs="Calibri"/>
          <w:sz w:val="22"/>
          <w:szCs w:val="22"/>
          <w:lang w:val="sk-SK"/>
        </w:rPr>
        <w:sym w:font="Symbol" w:char="F05D"/>
      </w:r>
      <w:r w:rsidR="001F256F" w:rsidRPr="0011212F">
        <w:rPr>
          <w:rFonts w:asciiTheme="majorHAnsi" w:hAnsiTheme="majorHAnsi" w:cs="Calibri"/>
          <w:sz w:val="22"/>
          <w:szCs w:val="22"/>
          <w:lang w:val="sk-SK"/>
        </w:rPr>
        <w:t xml:space="preserve">, </w:t>
      </w:r>
      <w:r w:rsidR="00B30A65" w:rsidRPr="0011212F">
        <w:rPr>
          <w:rFonts w:asciiTheme="majorHAnsi" w:hAnsiTheme="majorHAnsi" w:cs="Calibri"/>
          <w:b/>
          <w:sz w:val="22"/>
          <w:szCs w:val="22"/>
          <w:lang w:val="sk-SK"/>
        </w:rPr>
        <w:t>štúdia v dennej forme v cudzom jazyku</w:t>
      </w:r>
      <w:r w:rsidR="00F74F65" w:rsidRPr="0011212F">
        <w:rPr>
          <w:rFonts w:asciiTheme="majorHAnsi" w:hAnsiTheme="majorHAnsi" w:cs="Calibri"/>
          <w:sz w:val="22"/>
          <w:szCs w:val="22"/>
          <w:lang w:val="sk-SK"/>
        </w:rPr>
        <w:t xml:space="preserve"> </w:t>
      </w:r>
      <w:r w:rsidR="00F74F65" w:rsidRPr="0011212F">
        <w:rPr>
          <w:rFonts w:asciiTheme="majorHAnsi" w:hAnsiTheme="majorHAnsi" w:cs="Calibri"/>
          <w:sz w:val="22"/>
          <w:szCs w:val="22"/>
          <w:lang w:val="sk-SK"/>
        </w:rPr>
        <w:sym w:font="Symbol" w:char="F05B"/>
      </w:r>
      <w:hyperlink w:anchor="_Článok_2_Školné" w:history="1">
        <w:r w:rsidR="00B30A65" w:rsidRPr="0011212F">
          <w:rPr>
            <w:rStyle w:val="Hypertextovprepojenie"/>
            <w:rFonts w:asciiTheme="majorHAnsi" w:hAnsiTheme="majorHAnsi" w:cs="Calibri"/>
            <w:color w:val="auto"/>
            <w:sz w:val="22"/>
            <w:szCs w:val="22"/>
            <w:lang w:val="sk-SK"/>
          </w:rPr>
          <w:t>čl</w:t>
        </w:r>
        <w:r w:rsidR="00F74F65" w:rsidRPr="0011212F">
          <w:rPr>
            <w:rStyle w:val="Hypertextovprepojenie"/>
            <w:rFonts w:asciiTheme="majorHAnsi" w:hAnsiTheme="majorHAnsi" w:cs="Calibri"/>
            <w:color w:val="auto"/>
            <w:sz w:val="22"/>
            <w:szCs w:val="22"/>
            <w:lang w:val="sk-SK"/>
          </w:rPr>
          <w:t>ánok</w:t>
        </w:r>
        <w:r w:rsidR="00B30A65" w:rsidRPr="0011212F">
          <w:rPr>
            <w:rStyle w:val="Hypertextovprepojenie"/>
            <w:rFonts w:asciiTheme="majorHAnsi" w:hAnsiTheme="majorHAnsi" w:cs="Calibri"/>
            <w:color w:val="auto"/>
            <w:sz w:val="22"/>
            <w:szCs w:val="22"/>
            <w:lang w:val="sk-SK"/>
          </w:rPr>
          <w:t xml:space="preserve"> 2</w:t>
        </w:r>
      </w:hyperlink>
      <w:r w:rsidR="00B30A65" w:rsidRPr="0011212F">
        <w:rPr>
          <w:rFonts w:asciiTheme="majorHAnsi" w:hAnsiTheme="majorHAnsi" w:cs="Calibri"/>
          <w:sz w:val="22"/>
          <w:szCs w:val="22"/>
          <w:lang w:val="sk-SK"/>
        </w:rPr>
        <w:t xml:space="preserve"> bod </w:t>
      </w:r>
      <w:r w:rsidR="00F74F65" w:rsidRPr="0011212F">
        <w:rPr>
          <w:rFonts w:asciiTheme="majorHAnsi" w:hAnsiTheme="majorHAnsi" w:cs="Calibri"/>
          <w:sz w:val="22"/>
          <w:szCs w:val="22"/>
          <w:lang w:val="sk-SK"/>
        </w:rPr>
        <w:fldChar w:fldCharType="begin"/>
      </w:r>
      <w:r w:rsidR="00F74F65" w:rsidRPr="0011212F">
        <w:rPr>
          <w:rFonts w:asciiTheme="majorHAnsi" w:hAnsiTheme="majorHAnsi" w:cs="Calibri"/>
          <w:sz w:val="22"/>
          <w:szCs w:val="22"/>
          <w:lang w:val="sk-SK"/>
        </w:rPr>
        <w:instrText xml:space="preserve"> REF _Ref478031769 \r \h </w:instrText>
      </w:r>
      <w:r w:rsidR="00045B02" w:rsidRPr="0011212F">
        <w:rPr>
          <w:rFonts w:asciiTheme="majorHAnsi" w:hAnsiTheme="majorHAnsi" w:cs="Calibri"/>
          <w:sz w:val="22"/>
          <w:szCs w:val="22"/>
          <w:lang w:val="sk-SK"/>
        </w:rPr>
        <w:instrText xml:space="preserve"> \* MERGEFORMAT </w:instrText>
      </w:r>
      <w:r w:rsidR="00F74F65" w:rsidRPr="0011212F">
        <w:rPr>
          <w:rFonts w:asciiTheme="majorHAnsi" w:hAnsiTheme="majorHAnsi" w:cs="Calibri"/>
          <w:sz w:val="22"/>
          <w:szCs w:val="22"/>
          <w:lang w:val="sk-SK"/>
        </w:rPr>
      </w:r>
      <w:r w:rsidR="00F74F65"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(8)</w:t>
      </w:r>
      <w:r w:rsidR="00F74F65" w:rsidRPr="0011212F">
        <w:rPr>
          <w:rFonts w:asciiTheme="majorHAnsi" w:hAnsiTheme="majorHAnsi" w:cs="Calibri"/>
          <w:sz w:val="22"/>
          <w:szCs w:val="22"/>
          <w:lang w:val="sk-SK"/>
        </w:rPr>
        <w:fldChar w:fldCharType="end"/>
      </w:r>
      <w:r w:rsidR="00F74F65" w:rsidRPr="0011212F">
        <w:rPr>
          <w:rFonts w:asciiTheme="majorHAnsi" w:hAnsiTheme="majorHAnsi" w:cs="Calibri"/>
          <w:sz w:val="22"/>
          <w:szCs w:val="22"/>
          <w:lang w:val="sk-SK"/>
        </w:rPr>
        <w:t xml:space="preserve"> </w:t>
      </w:r>
      <w:r w:rsidR="00B30A65" w:rsidRPr="0011212F">
        <w:rPr>
          <w:rFonts w:asciiTheme="majorHAnsi" w:hAnsiTheme="majorHAnsi" w:cs="Calibri"/>
          <w:sz w:val="22"/>
          <w:szCs w:val="22"/>
          <w:lang w:val="sk-SK"/>
        </w:rPr>
        <w:t>a</w:t>
      </w:r>
      <w:r w:rsidR="00F74F65" w:rsidRPr="0011212F">
        <w:rPr>
          <w:rFonts w:asciiTheme="majorHAnsi" w:hAnsiTheme="majorHAnsi" w:cs="Calibri"/>
          <w:sz w:val="22"/>
          <w:szCs w:val="22"/>
          <w:lang w:val="sk-SK"/>
        </w:rPr>
        <w:t xml:space="preserve"> </w:t>
      </w:r>
      <w:r w:rsidR="00F74F65" w:rsidRPr="0011212F">
        <w:rPr>
          <w:rFonts w:asciiTheme="majorHAnsi" w:hAnsiTheme="majorHAnsi" w:cs="Calibri"/>
          <w:sz w:val="22"/>
          <w:szCs w:val="22"/>
          <w:lang w:val="sk-SK"/>
        </w:rPr>
        <w:fldChar w:fldCharType="begin"/>
      </w:r>
      <w:r w:rsidR="00F74F65" w:rsidRPr="0011212F">
        <w:rPr>
          <w:rFonts w:asciiTheme="majorHAnsi" w:hAnsiTheme="majorHAnsi" w:cs="Calibri"/>
          <w:sz w:val="22"/>
          <w:szCs w:val="22"/>
          <w:lang w:val="sk-SK"/>
        </w:rPr>
        <w:instrText xml:space="preserve"> REF _Ref478031783 \r \h </w:instrText>
      </w:r>
      <w:r w:rsidR="00045B02" w:rsidRPr="0011212F">
        <w:rPr>
          <w:rFonts w:asciiTheme="majorHAnsi" w:hAnsiTheme="majorHAnsi" w:cs="Calibri"/>
          <w:sz w:val="22"/>
          <w:szCs w:val="22"/>
          <w:lang w:val="sk-SK"/>
        </w:rPr>
        <w:instrText xml:space="preserve"> \* MERGEFORMAT </w:instrText>
      </w:r>
      <w:r w:rsidR="00F74F65" w:rsidRPr="0011212F">
        <w:rPr>
          <w:rFonts w:asciiTheme="majorHAnsi" w:hAnsiTheme="majorHAnsi" w:cs="Calibri"/>
          <w:sz w:val="22"/>
          <w:szCs w:val="22"/>
          <w:lang w:val="sk-SK"/>
        </w:rPr>
      </w:r>
      <w:r w:rsidR="00F74F65"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(9)</w:t>
      </w:r>
      <w:r w:rsidR="00F74F65" w:rsidRPr="0011212F">
        <w:rPr>
          <w:rFonts w:asciiTheme="majorHAnsi" w:hAnsiTheme="majorHAnsi" w:cs="Calibri"/>
          <w:sz w:val="22"/>
          <w:szCs w:val="22"/>
          <w:lang w:val="sk-SK"/>
        </w:rPr>
        <w:fldChar w:fldCharType="end"/>
      </w:r>
      <w:r w:rsidR="00F74F65" w:rsidRPr="0011212F">
        <w:rPr>
          <w:rFonts w:asciiTheme="majorHAnsi" w:hAnsiTheme="majorHAnsi" w:cs="Calibri"/>
          <w:sz w:val="22"/>
          <w:szCs w:val="22"/>
          <w:lang w:val="sk-SK"/>
        </w:rPr>
        <w:t xml:space="preserve"> </w:t>
      </w:r>
      <w:r w:rsidR="00B30A65" w:rsidRPr="0011212F">
        <w:rPr>
          <w:rFonts w:asciiTheme="majorHAnsi" w:hAnsiTheme="majorHAnsi" w:cs="Calibri"/>
          <w:sz w:val="22"/>
          <w:szCs w:val="22"/>
          <w:lang w:val="sk-SK"/>
        </w:rPr>
        <w:t>tejto sm</w:t>
      </w:r>
      <w:r w:rsidR="00F74F65" w:rsidRPr="0011212F">
        <w:rPr>
          <w:rFonts w:asciiTheme="majorHAnsi" w:hAnsiTheme="majorHAnsi" w:cs="Calibri"/>
          <w:sz w:val="22"/>
          <w:szCs w:val="22"/>
          <w:lang w:val="sk-SK"/>
        </w:rPr>
        <w:t>ernice</w:t>
      </w:r>
      <w:r w:rsidR="00F74F65" w:rsidRPr="0011212F">
        <w:rPr>
          <w:rFonts w:asciiTheme="majorHAnsi" w:hAnsiTheme="majorHAnsi" w:cs="Calibri"/>
          <w:sz w:val="22"/>
          <w:szCs w:val="22"/>
          <w:lang w:val="sk-SK"/>
        </w:rPr>
        <w:sym w:font="Symbol" w:char="F05D"/>
      </w:r>
      <w:r w:rsidR="00B30A65" w:rsidRPr="0011212F">
        <w:rPr>
          <w:rFonts w:asciiTheme="majorHAnsi" w:hAnsiTheme="majorHAnsi" w:cs="Calibri"/>
          <w:sz w:val="22"/>
          <w:szCs w:val="22"/>
          <w:lang w:val="sk-SK"/>
        </w:rPr>
        <w:t xml:space="preserve"> a </w:t>
      </w:r>
      <w:r w:rsidR="001A7EC8" w:rsidRPr="0011212F">
        <w:rPr>
          <w:rFonts w:asciiTheme="majorHAnsi" w:hAnsiTheme="majorHAnsi" w:cs="Calibri"/>
          <w:b/>
          <w:sz w:val="22"/>
          <w:szCs w:val="22"/>
          <w:lang w:val="sk-SK"/>
        </w:rPr>
        <w:t>externého štúdia</w:t>
      </w:r>
      <w:r w:rsidR="001A7EC8" w:rsidRPr="0011212F">
        <w:rPr>
          <w:rFonts w:asciiTheme="majorHAnsi" w:hAnsiTheme="majorHAnsi" w:cs="Calibri"/>
          <w:sz w:val="22"/>
          <w:szCs w:val="22"/>
          <w:lang w:val="sk-SK"/>
        </w:rPr>
        <w:t xml:space="preserve"> </w:t>
      </w:r>
      <w:r w:rsidR="00F74F65" w:rsidRPr="0011212F">
        <w:rPr>
          <w:rFonts w:asciiTheme="majorHAnsi" w:hAnsiTheme="majorHAnsi" w:cs="Calibri"/>
          <w:sz w:val="22"/>
          <w:szCs w:val="22"/>
          <w:lang w:val="sk-SK"/>
        </w:rPr>
        <w:sym w:font="Symbol" w:char="F05B"/>
      </w:r>
      <w:hyperlink w:anchor="_Článok_3_Školné" w:history="1">
        <w:r w:rsidR="00B30A65" w:rsidRPr="0011212F">
          <w:rPr>
            <w:rStyle w:val="Hypertextovprepojenie"/>
            <w:rFonts w:asciiTheme="majorHAnsi" w:hAnsiTheme="majorHAnsi" w:cs="Calibri"/>
            <w:color w:val="auto"/>
            <w:sz w:val="22"/>
            <w:szCs w:val="22"/>
            <w:lang w:val="sk-SK"/>
          </w:rPr>
          <w:t>čl</w:t>
        </w:r>
        <w:r w:rsidR="00F74F65" w:rsidRPr="0011212F">
          <w:rPr>
            <w:rStyle w:val="Hypertextovprepojenie"/>
            <w:rFonts w:asciiTheme="majorHAnsi" w:hAnsiTheme="majorHAnsi" w:cs="Calibri"/>
            <w:color w:val="auto"/>
            <w:sz w:val="22"/>
            <w:szCs w:val="22"/>
            <w:lang w:val="sk-SK"/>
          </w:rPr>
          <w:t>ánok</w:t>
        </w:r>
        <w:r w:rsidR="00B30A65" w:rsidRPr="0011212F">
          <w:rPr>
            <w:rStyle w:val="Hypertextovprepojenie"/>
            <w:rFonts w:asciiTheme="majorHAnsi" w:hAnsiTheme="majorHAnsi" w:cs="Calibri"/>
            <w:color w:val="auto"/>
            <w:sz w:val="22"/>
            <w:szCs w:val="22"/>
            <w:lang w:val="sk-SK"/>
          </w:rPr>
          <w:t xml:space="preserve"> 3</w:t>
        </w:r>
      </w:hyperlink>
      <w:r w:rsidR="00B30A65" w:rsidRPr="0011212F">
        <w:rPr>
          <w:rFonts w:asciiTheme="majorHAnsi" w:hAnsiTheme="majorHAnsi" w:cs="Calibri"/>
          <w:sz w:val="22"/>
          <w:szCs w:val="22"/>
          <w:lang w:val="sk-SK"/>
        </w:rPr>
        <w:t xml:space="preserve"> tejto smernice</w:t>
      </w:r>
      <w:r w:rsidR="00F74F65" w:rsidRPr="0011212F">
        <w:rPr>
          <w:rFonts w:asciiTheme="majorHAnsi" w:hAnsiTheme="majorHAnsi" w:cs="Calibri"/>
          <w:sz w:val="22"/>
          <w:szCs w:val="22"/>
          <w:lang w:val="sk-SK"/>
        </w:rPr>
        <w:sym w:font="Symbol" w:char="F05D"/>
      </w:r>
      <w:r w:rsidR="00B30A65" w:rsidRPr="0011212F">
        <w:rPr>
          <w:rFonts w:asciiTheme="majorHAnsi" w:hAnsiTheme="majorHAnsi" w:cs="Calibri"/>
          <w:sz w:val="22"/>
          <w:szCs w:val="22"/>
          <w:lang w:val="sk-SK"/>
        </w:rPr>
        <w:t>.</w:t>
      </w:r>
    </w:p>
    <w:p w14:paraId="1BB54CDC" w14:textId="20A16AF3" w:rsidR="00F53818" w:rsidRPr="0011212F" w:rsidRDefault="00F53818" w:rsidP="00C123F8">
      <w:pPr>
        <w:numPr>
          <w:ilvl w:val="0"/>
          <w:numId w:val="10"/>
        </w:numPr>
        <w:tabs>
          <w:tab w:val="left" w:pos="1134"/>
        </w:tabs>
        <w:spacing w:after="120"/>
        <w:ind w:left="0" w:firstLine="567"/>
        <w:jc w:val="both"/>
        <w:rPr>
          <w:rFonts w:asciiTheme="majorHAnsi" w:hAnsiTheme="majorHAnsi" w:cs="Calibri"/>
          <w:sz w:val="22"/>
          <w:szCs w:val="22"/>
          <w:lang w:val="sk-SK"/>
        </w:rPr>
      </w:pPr>
      <w:bookmarkStart w:id="85" w:name="_Ref478041838"/>
      <w:r w:rsidRPr="0011212F">
        <w:rPr>
          <w:rFonts w:asciiTheme="majorHAnsi" w:hAnsiTheme="majorHAnsi" w:cs="Calibri"/>
          <w:sz w:val="22"/>
          <w:szCs w:val="22"/>
          <w:lang w:val="sk-SK"/>
        </w:rPr>
        <w:t xml:space="preserve">Rektor môže </w:t>
      </w:r>
      <w:r w:rsidRPr="0011212F">
        <w:rPr>
          <w:rFonts w:asciiTheme="majorHAnsi" w:hAnsiTheme="majorHAnsi" w:cs="Calibri"/>
          <w:b/>
          <w:sz w:val="22"/>
          <w:szCs w:val="22"/>
          <w:lang w:val="sk-SK"/>
        </w:rPr>
        <w:t>znížiť</w:t>
      </w:r>
      <w:r w:rsidRPr="0011212F">
        <w:rPr>
          <w:rFonts w:asciiTheme="majorHAnsi" w:hAnsiTheme="majorHAnsi" w:cs="Calibri"/>
          <w:sz w:val="22"/>
          <w:szCs w:val="22"/>
          <w:lang w:val="sk-SK"/>
        </w:rPr>
        <w:t xml:space="preserve"> školné </w:t>
      </w:r>
      <w:r w:rsidR="00BE079C" w:rsidRPr="0011212F">
        <w:rPr>
          <w:rFonts w:asciiTheme="majorHAnsi" w:hAnsiTheme="majorHAnsi" w:cs="Calibri"/>
          <w:b/>
          <w:sz w:val="22"/>
          <w:szCs w:val="22"/>
          <w:lang w:val="sk-SK"/>
        </w:rPr>
        <w:t>z dôvodu prekročenia štandardnej dĺžky štúdia</w:t>
      </w:r>
      <w:r w:rsidR="00BE079C" w:rsidRPr="0011212F">
        <w:rPr>
          <w:rFonts w:asciiTheme="majorHAnsi" w:hAnsiTheme="majorHAnsi" w:cs="Calibri"/>
          <w:sz w:val="22"/>
          <w:szCs w:val="22"/>
          <w:lang w:val="sk-SK"/>
        </w:rPr>
        <w:t xml:space="preserve"> </w:t>
      </w:r>
      <w:r w:rsidR="00F74F65" w:rsidRPr="0011212F">
        <w:rPr>
          <w:rFonts w:asciiTheme="majorHAnsi" w:hAnsiTheme="majorHAnsi" w:cs="Calibri"/>
          <w:sz w:val="22"/>
          <w:szCs w:val="22"/>
          <w:lang w:val="sk-SK"/>
        </w:rPr>
        <w:sym w:font="Symbol" w:char="F05B"/>
      </w:r>
      <w:r w:rsidR="005E103C" w:rsidRPr="0011212F">
        <w:fldChar w:fldCharType="begin"/>
      </w:r>
      <w:r w:rsidR="005E103C" w:rsidRPr="0011212F">
        <w:rPr>
          <w:lang w:val="sk-SK"/>
          <w:rPrChange w:id="86" w:author="Michelková" w:date="2019-05-17T11:43:00Z">
            <w:rPr/>
          </w:rPrChange>
        </w:rPr>
        <w:instrText xml:space="preserve"> HYPERLINK \l "_Článok_2_Školné" </w:instrText>
      </w:r>
      <w:r w:rsidR="005E103C" w:rsidRPr="0011212F">
        <w:fldChar w:fldCharType="separate"/>
      </w:r>
      <w:r w:rsidR="00BE079C" w:rsidRPr="0011212F">
        <w:rPr>
          <w:rStyle w:val="Hypertextovprepojenie"/>
          <w:rFonts w:asciiTheme="majorHAnsi" w:hAnsiTheme="majorHAnsi" w:cs="Calibri"/>
          <w:color w:val="auto"/>
          <w:sz w:val="22"/>
          <w:szCs w:val="22"/>
          <w:lang w:val="sk-SK"/>
        </w:rPr>
        <w:t>čl</w:t>
      </w:r>
      <w:r w:rsidR="00F74F65" w:rsidRPr="0011212F">
        <w:rPr>
          <w:rStyle w:val="Hypertextovprepojenie"/>
          <w:rFonts w:asciiTheme="majorHAnsi" w:hAnsiTheme="majorHAnsi" w:cs="Calibri"/>
          <w:color w:val="auto"/>
          <w:sz w:val="22"/>
          <w:szCs w:val="22"/>
          <w:lang w:val="sk-SK"/>
        </w:rPr>
        <w:t>ánok</w:t>
      </w:r>
      <w:r w:rsidR="00BE079C" w:rsidRPr="0011212F">
        <w:rPr>
          <w:rStyle w:val="Hypertextovprepojenie"/>
          <w:rFonts w:asciiTheme="majorHAnsi" w:hAnsiTheme="majorHAnsi" w:cs="Calibri"/>
          <w:color w:val="auto"/>
          <w:sz w:val="22"/>
          <w:szCs w:val="22"/>
          <w:lang w:val="sk-SK"/>
        </w:rPr>
        <w:t xml:space="preserve"> 2</w:t>
      </w:r>
      <w:r w:rsidR="005E103C" w:rsidRPr="0011212F">
        <w:rPr>
          <w:rStyle w:val="Hypertextovprepojenie"/>
          <w:rFonts w:asciiTheme="majorHAnsi" w:hAnsiTheme="majorHAnsi" w:cs="Calibri"/>
          <w:color w:val="auto"/>
          <w:sz w:val="22"/>
          <w:szCs w:val="22"/>
          <w:lang w:val="sk-SK"/>
        </w:rPr>
        <w:fldChar w:fldCharType="end"/>
      </w:r>
      <w:r w:rsidR="00BE079C" w:rsidRPr="0011212F">
        <w:rPr>
          <w:rFonts w:asciiTheme="majorHAnsi" w:hAnsiTheme="majorHAnsi" w:cs="Calibri"/>
          <w:sz w:val="22"/>
          <w:szCs w:val="22"/>
          <w:lang w:val="sk-SK"/>
        </w:rPr>
        <w:t xml:space="preserve"> bod </w:t>
      </w:r>
      <w:r w:rsidR="00F74F65" w:rsidRPr="0011212F">
        <w:rPr>
          <w:rFonts w:asciiTheme="majorHAnsi" w:hAnsiTheme="majorHAnsi" w:cs="Calibri"/>
          <w:sz w:val="22"/>
          <w:szCs w:val="22"/>
          <w:lang w:val="sk-SK"/>
        </w:rPr>
        <w:fldChar w:fldCharType="begin"/>
      </w:r>
      <w:r w:rsidR="00F74F65" w:rsidRPr="0011212F">
        <w:rPr>
          <w:rFonts w:asciiTheme="majorHAnsi" w:hAnsiTheme="majorHAnsi" w:cs="Calibri"/>
          <w:sz w:val="22"/>
          <w:szCs w:val="22"/>
          <w:lang w:val="sk-SK"/>
        </w:rPr>
        <w:instrText xml:space="preserve"> REF _Ref478032815 \r \h </w:instrText>
      </w:r>
      <w:r w:rsidR="00045B02" w:rsidRPr="0011212F">
        <w:rPr>
          <w:rFonts w:asciiTheme="majorHAnsi" w:hAnsiTheme="majorHAnsi" w:cs="Calibri"/>
          <w:sz w:val="22"/>
          <w:szCs w:val="22"/>
          <w:lang w:val="sk-SK"/>
        </w:rPr>
        <w:instrText xml:space="preserve"> \* MERGEFORMAT </w:instrText>
      </w:r>
      <w:r w:rsidR="00F74F65" w:rsidRPr="0011212F">
        <w:rPr>
          <w:rFonts w:asciiTheme="majorHAnsi" w:hAnsiTheme="majorHAnsi" w:cs="Calibri"/>
          <w:sz w:val="22"/>
          <w:szCs w:val="22"/>
          <w:lang w:val="sk-SK"/>
        </w:rPr>
      </w:r>
      <w:r w:rsidR="00F74F65"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(5)</w:t>
      </w:r>
      <w:r w:rsidR="00F74F65" w:rsidRPr="0011212F">
        <w:rPr>
          <w:rFonts w:asciiTheme="majorHAnsi" w:hAnsiTheme="majorHAnsi" w:cs="Calibri"/>
          <w:sz w:val="22"/>
          <w:szCs w:val="22"/>
          <w:lang w:val="sk-SK"/>
        </w:rPr>
        <w:fldChar w:fldCharType="end"/>
      </w:r>
      <w:r w:rsidR="00BE079C" w:rsidRPr="0011212F">
        <w:rPr>
          <w:rFonts w:asciiTheme="majorHAnsi" w:hAnsiTheme="majorHAnsi" w:cs="Calibri"/>
          <w:sz w:val="22"/>
          <w:szCs w:val="22"/>
          <w:lang w:val="sk-SK"/>
        </w:rPr>
        <w:t xml:space="preserve"> tejto smernice</w:t>
      </w:r>
      <w:r w:rsidR="00F74F65" w:rsidRPr="0011212F">
        <w:rPr>
          <w:rFonts w:asciiTheme="majorHAnsi" w:hAnsiTheme="majorHAnsi" w:cs="Calibri"/>
          <w:sz w:val="22"/>
          <w:szCs w:val="22"/>
          <w:lang w:val="sk-SK"/>
        </w:rPr>
        <w:sym w:font="Symbol" w:char="F05D"/>
      </w:r>
      <w:r w:rsidR="00BE079C"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v nasledujúcich prípadoch</w:t>
      </w:r>
      <w:r w:rsidR="00A60FF0" w:rsidRPr="0011212F">
        <w:rPr>
          <w:rFonts w:asciiTheme="majorHAnsi" w:hAnsiTheme="majorHAnsi" w:cs="Calibri"/>
          <w:sz w:val="22"/>
          <w:szCs w:val="22"/>
          <w:lang w:val="sk-SK"/>
        </w:rPr>
        <w:t xml:space="preserve"> a v nasledujúcom rozsahu:</w:t>
      </w:r>
      <w:bookmarkEnd w:id="85"/>
    </w:p>
    <w:p w14:paraId="15525CAE" w14:textId="77777777" w:rsidR="00F53818" w:rsidRPr="0011212F" w:rsidRDefault="00F53818" w:rsidP="00C123F8">
      <w:pPr>
        <w:pStyle w:val="Odsekzoznamu"/>
        <w:numPr>
          <w:ilvl w:val="0"/>
          <w:numId w:val="13"/>
        </w:numPr>
        <w:tabs>
          <w:tab w:val="clear" w:pos="1080"/>
          <w:tab w:val="num" w:pos="1276"/>
        </w:tabs>
        <w:spacing w:after="120" w:line="240" w:lineRule="auto"/>
        <w:ind w:left="1418" w:hanging="284"/>
        <w:contextualSpacing w:val="0"/>
        <w:jc w:val="both"/>
        <w:rPr>
          <w:rFonts w:asciiTheme="majorHAnsi" w:hAnsiTheme="majorHAnsi" w:cs="Calibri"/>
        </w:rPr>
      </w:pPr>
      <w:bookmarkStart w:id="87" w:name="_Ref478043161"/>
      <w:r w:rsidRPr="0011212F">
        <w:rPr>
          <w:rFonts w:asciiTheme="majorHAnsi" w:hAnsiTheme="majorHAnsi" w:cs="Calibri"/>
        </w:rPr>
        <w:t>Sociálna a zdravotná situácia študenta:</w:t>
      </w:r>
      <w:bookmarkEnd w:id="87"/>
    </w:p>
    <w:p w14:paraId="13BA4100" w14:textId="77777777" w:rsidR="00F53818" w:rsidRPr="0011212F" w:rsidRDefault="00F53818" w:rsidP="00C123F8">
      <w:pPr>
        <w:pStyle w:val="Odsekzoznamu"/>
        <w:numPr>
          <w:ilvl w:val="0"/>
          <w:numId w:val="14"/>
        </w:numPr>
        <w:spacing w:after="120" w:line="240" w:lineRule="auto"/>
        <w:ind w:left="1701" w:hanging="283"/>
        <w:contextualSpacing w:val="0"/>
        <w:jc w:val="both"/>
        <w:rPr>
          <w:rFonts w:asciiTheme="majorHAnsi" w:hAnsiTheme="majorHAnsi" w:cs="Calibri"/>
        </w:rPr>
      </w:pPr>
      <w:r w:rsidRPr="0011212F">
        <w:rPr>
          <w:rFonts w:asciiTheme="majorHAnsi" w:hAnsiTheme="majorHAnsi" w:cs="Calibri"/>
        </w:rPr>
        <w:t>ak je študent polosirota</w:t>
      </w:r>
      <w:r w:rsidR="00C24618" w:rsidRPr="0011212F">
        <w:rPr>
          <w:rFonts w:asciiTheme="majorHAnsi" w:hAnsiTheme="majorHAnsi" w:cs="Calibri"/>
        </w:rPr>
        <w:t xml:space="preserve"> za podmienky, že mu trvá nárok na výplatu sirotského dôchodku</w:t>
      </w:r>
      <w:r w:rsidR="00A60FF0" w:rsidRPr="0011212F">
        <w:rPr>
          <w:rFonts w:asciiTheme="majorHAnsi" w:hAnsiTheme="majorHAnsi" w:cs="Calibri"/>
        </w:rPr>
        <w:t>; v takom prípade je možné</w:t>
      </w:r>
      <w:r w:rsidRPr="0011212F">
        <w:rPr>
          <w:rFonts w:asciiTheme="majorHAnsi" w:hAnsiTheme="majorHAnsi" w:cs="Calibri"/>
        </w:rPr>
        <w:t xml:space="preserve"> </w:t>
      </w:r>
      <w:r w:rsidRPr="0011212F">
        <w:rPr>
          <w:rFonts w:asciiTheme="majorHAnsi" w:hAnsiTheme="majorHAnsi" w:cs="Calibri"/>
          <w:b/>
        </w:rPr>
        <w:t>znížiť školné na 50%</w:t>
      </w:r>
      <w:r w:rsidRPr="0011212F">
        <w:rPr>
          <w:rFonts w:asciiTheme="majorHAnsi" w:hAnsiTheme="majorHAnsi" w:cs="Calibri"/>
        </w:rPr>
        <w:t>,</w:t>
      </w:r>
    </w:p>
    <w:p w14:paraId="6B5C62E8" w14:textId="227EC8A7" w:rsidR="00F53818" w:rsidRPr="0011212F" w:rsidRDefault="00F53818" w:rsidP="00C123F8">
      <w:pPr>
        <w:pStyle w:val="Odsekzoznamu"/>
        <w:numPr>
          <w:ilvl w:val="0"/>
          <w:numId w:val="14"/>
        </w:numPr>
        <w:spacing w:after="120" w:line="240" w:lineRule="auto"/>
        <w:ind w:left="1701" w:hanging="283"/>
        <w:contextualSpacing w:val="0"/>
        <w:jc w:val="both"/>
        <w:rPr>
          <w:rFonts w:asciiTheme="majorHAnsi" w:hAnsiTheme="majorHAnsi" w:cs="Calibri"/>
        </w:rPr>
      </w:pPr>
      <w:bookmarkStart w:id="88" w:name="_Ref478043173"/>
      <w:r w:rsidRPr="0011212F">
        <w:rPr>
          <w:rFonts w:asciiTheme="majorHAnsi" w:hAnsiTheme="majorHAnsi" w:cs="Calibri"/>
        </w:rPr>
        <w:t>ak študenta v akademickom roku predchádzajúc</w:t>
      </w:r>
      <w:r w:rsidR="00097601" w:rsidRPr="0011212F">
        <w:rPr>
          <w:rFonts w:asciiTheme="majorHAnsi" w:hAnsiTheme="majorHAnsi" w:cs="Calibri"/>
        </w:rPr>
        <w:t>om</w:t>
      </w:r>
      <w:r w:rsidRPr="0011212F">
        <w:rPr>
          <w:rFonts w:asciiTheme="majorHAnsi" w:hAnsiTheme="majorHAnsi" w:cs="Calibri"/>
        </w:rPr>
        <w:t xml:space="preserve"> akademickému roku, v ktorom vznikla povinnosť </w:t>
      </w:r>
      <w:r w:rsidR="00EB74CC" w:rsidRPr="0011212F">
        <w:rPr>
          <w:rFonts w:asciiTheme="majorHAnsi" w:hAnsiTheme="majorHAnsi" w:cs="Calibri"/>
        </w:rPr>
        <w:t xml:space="preserve">uhradiť </w:t>
      </w:r>
      <w:r w:rsidRPr="0011212F">
        <w:rPr>
          <w:rFonts w:asciiTheme="majorHAnsi" w:hAnsiTheme="majorHAnsi" w:cs="Calibri"/>
        </w:rPr>
        <w:t xml:space="preserve">školné, postihla nepredvídateľná životná udalosť, ktorá </w:t>
      </w:r>
      <w:r w:rsidR="00B3631D" w:rsidRPr="0011212F">
        <w:rPr>
          <w:rFonts w:asciiTheme="majorHAnsi" w:hAnsiTheme="majorHAnsi" w:cs="Calibri"/>
        </w:rPr>
        <w:t xml:space="preserve">mu </w:t>
      </w:r>
      <w:r w:rsidRPr="0011212F">
        <w:rPr>
          <w:rFonts w:asciiTheme="majorHAnsi" w:hAnsiTheme="majorHAnsi" w:cs="Calibri"/>
        </w:rPr>
        <w:t xml:space="preserve">neumožňuje </w:t>
      </w:r>
      <w:r w:rsidR="00EB74CC" w:rsidRPr="0011212F">
        <w:rPr>
          <w:rFonts w:asciiTheme="majorHAnsi" w:hAnsiTheme="majorHAnsi" w:cs="Calibri"/>
        </w:rPr>
        <w:t xml:space="preserve">uhradiť </w:t>
      </w:r>
      <w:r w:rsidRPr="0011212F">
        <w:rPr>
          <w:rFonts w:asciiTheme="majorHAnsi" w:hAnsiTheme="majorHAnsi" w:cs="Calibri"/>
        </w:rPr>
        <w:t>školné v plnej výške (napr. živelná pohroma</w:t>
      </w:r>
      <w:r w:rsidR="00B3631D" w:rsidRPr="0011212F">
        <w:rPr>
          <w:rFonts w:asciiTheme="majorHAnsi" w:hAnsiTheme="majorHAnsi" w:cs="Calibri"/>
        </w:rPr>
        <w:t>)</w:t>
      </w:r>
      <w:r w:rsidRPr="0011212F">
        <w:rPr>
          <w:rFonts w:asciiTheme="majorHAnsi" w:hAnsiTheme="majorHAnsi" w:cs="Calibri"/>
        </w:rPr>
        <w:t xml:space="preserve">; v takom prípade je možné </w:t>
      </w:r>
      <w:r w:rsidRPr="0011212F">
        <w:rPr>
          <w:rFonts w:asciiTheme="majorHAnsi" w:hAnsiTheme="majorHAnsi" w:cs="Calibri"/>
          <w:b/>
        </w:rPr>
        <w:t>znížiť školné na 50%</w:t>
      </w:r>
      <w:r w:rsidRPr="0011212F">
        <w:rPr>
          <w:rFonts w:asciiTheme="majorHAnsi" w:hAnsiTheme="majorHAnsi" w:cs="Calibri"/>
        </w:rPr>
        <w:t>,</w:t>
      </w:r>
      <w:bookmarkEnd w:id="88"/>
    </w:p>
    <w:p w14:paraId="524B4A2D" w14:textId="156C0685" w:rsidR="00F53818" w:rsidRPr="0011212F" w:rsidRDefault="00F53818" w:rsidP="00C123F8">
      <w:pPr>
        <w:pStyle w:val="Odsekzoznamu"/>
        <w:numPr>
          <w:ilvl w:val="0"/>
          <w:numId w:val="14"/>
        </w:numPr>
        <w:spacing w:after="120" w:line="240" w:lineRule="auto"/>
        <w:ind w:left="1701" w:hanging="283"/>
        <w:contextualSpacing w:val="0"/>
        <w:jc w:val="both"/>
        <w:rPr>
          <w:rFonts w:asciiTheme="majorHAnsi" w:hAnsiTheme="majorHAnsi" w:cs="Calibri"/>
        </w:rPr>
      </w:pPr>
      <w:r w:rsidRPr="0011212F">
        <w:rPr>
          <w:rFonts w:asciiTheme="majorHAnsi" w:hAnsiTheme="majorHAnsi" w:cs="Calibri"/>
        </w:rPr>
        <w:t>ak bol študent</w:t>
      </w:r>
      <w:r w:rsidR="00C1778E" w:rsidRPr="0011212F">
        <w:rPr>
          <w:rFonts w:asciiTheme="majorHAnsi" w:hAnsiTheme="majorHAnsi" w:cs="Calibri"/>
        </w:rPr>
        <w:t>/</w:t>
      </w:r>
      <w:r w:rsidRPr="0011212F">
        <w:rPr>
          <w:rFonts w:asciiTheme="majorHAnsi" w:hAnsiTheme="majorHAnsi" w:cs="Calibri"/>
        </w:rPr>
        <w:t>ka v akademickom roku predchádzajúc</w:t>
      </w:r>
      <w:r w:rsidR="00097601" w:rsidRPr="0011212F">
        <w:rPr>
          <w:rFonts w:asciiTheme="majorHAnsi" w:hAnsiTheme="majorHAnsi" w:cs="Calibri"/>
        </w:rPr>
        <w:t>om</w:t>
      </w:r>
      <w:r w:rsidRPr="0011212F">
        <w:rPr>
          <w:rFonts w:asciiTheme="majorHAnsi" w:hAnsiTheme="majorHAnsi" w:cs="Calibri"/>
        </w:rPr>
        <w:t xml:space="preserve"> akademickému roku, v ktorom vznikla povinnosť </w:t>
      </w:r>
      <w:r w:rsidR="00EB74CC" w:rsidRPr="0011212F">
        <w:rPr>
          <w:rFonts w:asciiTheme="majorHAnsi" w:hAnsiTheme="majorHAnsi" w:cs="Calibri"/>
        </w:rPr>
        <w:t xml:space="preserve">uhradiť </w:t>
      </w:r>
      <w:r w:rsidRPr="0011212F">
        <w:rPr>
          <w:rFonts w:asciiTheme="majorHAnsi" w:hAnsiTheme="majorHAnsi" w:cs="Calibri"/>
        </w:rPr>
        <w:t>školné, na materskej dovolenke</w:t>
      </w:r>
      <w:r w:rsidR="00E077FC" w:rsidRPr="0011212F">
        <w:rPr>
          <w:rFonts w:asciiTheme="majorHAnsi" w:hAnsiTheme="majorHAnsi" w:cs="Calibri"/>
        </w:rPr>
        <w:t>, ktorá bola dôvodom prekročenia štandardnej dĺžky štúdia príslušného študijného programu</w:t>
      </w:r>
      <w:r w:rsidRPr="0011212F">
        <w:rPr>
          <w:rFonts w:asciiTheme="majorHAnsi" w:hAnsiTheme="majorHAnsi" w:cs="Calibri"/>
        </w:rPr>
        <w:t xml:space="preserve">; v takom prípade je možné </w:t>
      </w:r>
      <w:r w:rsidRPr="0011212F">
        <w:rPr>
          <w:rFonts w:asciiTheme="majorHAnsi" w:hAnsiTheme="majorHAnsi" w:cs="Calibri"/>
          <w:b/>
        </w:rPr>
        <w:t>znížiť školné na 50%</w:t>
      </w:r>
      <w:r w:rsidRPr="0011212F">
        <w:rPr>
          <w:rFonts w:asciiTheme="majorHAnsi" w:hAnsiTheme="majorHAnsi" w:cs="Calibri"/>
        </w:rPr>
        <w:t>,</w:t>
      </w:r>
    </w:p>
    <w:p w14:paraId="2D698FC4" w14:textId="6276AD8F" w:rsidR="00F53818" w:rsidRPr="0011212F" w:rsidRDefault="00F53818" w:rsidP="00C123F8">
      <w:pPr>
        <w:pStyle w:val="Odsekzoznamu"/>
        <w:numPr>
          <w:ilvl w:val="0"/>
          <w:numId w:val="14"/>
        </w:numPr>
        <w:tabs>
          <w:tab w:val="num" w:pos="851"/>
        </w:tabs>
        <w:spacing w:after="120" w:line="240" w:lineRule="auto"/>
        <w:ind w:left="1701" w:hanging="283"/>
        <w:contextualSpacing w:val="0"/>
        <w:jc w:val="both"/>
        <w:rPr>
          <w:rFonts w:asciiTheme="majorHAnsi" w:hAnsiTheme="majorHAnsi" w:cs="Calibri"/>
        </w:rPr>
      </w:pPr>
      <w:r w:rsidRPr="0011212F">
        <w:rPr>
          <w:rFonts w:asciiTheme="majorHAnsi" w:hAnsiTheme="majorHAnsi" w:cs="Calibri"/>
        </w:rPr>
        <w:t xml:space="preserve">ak mal študent </w:t>
      </w:r>
      <w:r w:rsidR="00AE5B26" w:rsidRPr="0011212F">
        <w:rPr>
          <w:rFonts w:asciiTheme="majorHAnsi" w:hAnsiTheme="majorHAnsi" w:cs="Calibri"/>
        </w:rPr>
        <w:t xml:space="preserve">závažné </w:t>
      </w:r>
      <w:r w:rsidRPr="0011212F">
        <w:rPr>
          <w:rFonts w:asciiTheme="majorHAnsi" w:hAnsiTheme="majorHAnsi" w:cs="Calibri"/>
        </w:rPr>
        <w:t>zhoršenie zdravotného stavu</w:t>
      </w:r>
      <w:r w:rsidR="00D91BEF" w:rsidRPr="0011212F">
        <w:rPr>
          <w:rFonts w:asciiTheme="majorHAnsi" w:hAnsiTheme="majorHAnsi" w:cs="Calibri"/>
        </w:rPr>
        <w:t>, ktoré malo vplyv na plnenie jeho študijných povinností</w:t>
      </w:r>
      <w:r w:rsidRPr="0011212F">
        <w:rPr>
          <w:rFonts w:asciiTheme="majorHAnsi" w:hAnsiTheme="majorHAnsi" w:cs="Calibri"/>
        </w:rPr>
        <w:t xml:space="preserve"> (práceneschopnosť dlhšia ako 1 mesiac) </w:t>
      </w:r>
      <w:r w:rsidR="00AE5B26" w:rsidRPr="0011212F">
        <w:rPr>
          <w:rFonts w:asciiTheme="majorHAnsi" w:hAnsiTheme="majorHAnsi" w:cs="Calibri"/>
        </w:rPr>
        <w:t>v akademickom roku predchádzajúc</w:t>
      </w:r>
      <w:r w:rsidR="00246A36" w:rsidRPr="0011212F">
        <w:rPr>
          <w:rFonts w:asciiTheme="majorHAnsi" w:hAnsiTheme="majorHAnsi" w:cs="Calibri"/>
        </w:rPr>
        <w:t>om</w:t>
      </w:r>
      <w:r w:rsidR="00AE5B26" w:rsidRPr="0011212F">
        <w:rPr>
          <w:rFonts w:asciiTheme="majorHAnsi" w:hAnsiTheme="majorHAnsi" w:cs="Calibri"/>
        </w:rPr>
        <w:t xml:space="preserve"> akademickému roku</w:t>
      </w:r>
      <w:r w:rsidRPr="0011212F">
        <w:rPr>
          <w:rFonts w:asciiTheme="majorHAnsi" w:hAnsiTheme="majorHAnsi" w:cs="Calibri"/>
        </w:rPr>
        <w:t xml:space="preserve">, v ktorom vznikla povinnosť </w:t>
      </w:r>
      <w:r w:rsidR="00EB74CC" w:rsidRPr="0011212F">
        <w:rPr>
          <w:rFonts w:asciiTheme="majorHAnsi" w:hAnsiTheme="majorHAnsi" w:cs="Calibri"/>
        </w:rPr>
        <w:t xml:space="preserve">uhradiť </w:t>
      </w:r>
      <w:r w:rsidRPr="0011212F">
        <w:rPr>
          <w:rFonts w:asciiTheme="majorHAnsi" w:hAnsiTheme="majorHAnsi" w:cs="Calibri"/>
        </w:rPr>
        <w:t>školné</w:t>
      </w:r>
      <w:r w:rsidR="005C5BB4" w:rsidRPr="0011212F">
        <w:rPr>
          <w:rFonts w:asciiTheme="majorHAnsi" w:hAnsiTheme="majorHAnsi" w:cs="Calibri"/>
        </w:rPr>
        <w:t xml:space="preserve">, pričom </w:t>
      </w:r>
      <w:r w:rsidR="004A4E9F" w:rsidRPr="0011212F">
        <w:rPr>
          <w:rFonts w:asciiTheme="majorHAnsi" w:hAnsiTheme="majorHAnsi" w:cs="Calibri"/>
        </w:rPr>
        <w:t>toto b</w:t>
      </w:r>
      <w:r w:rsidR="00BB5440" w:rsidRPr="0011212F">
        <w:rPr>
          <w:rFonts w:asciiTheme="majorHAnsi" w:hAnsiTheme="majorHAnsi" w:cs="Calibri"/>
        </w:rPr>
        <w:t>ol</w:t>
      </w:r>
      <w:r w:rsidR="004A4E9F" w:rsidRPr="0011212F">
        <w:rPr>
          <w:rFonts w:asciiTheme="majorHAnsi" w:hAnsiTheme="majorHAnsi" w:cs="Calibri"/>
        </w:rPr>
        <w:t>o</w:t>
      </w:r>
      <w:r w:rsidR="00BB5440" w:rsidRPr="0011212F">
        <w:rPr>
          <w:rFonts w:asciiTheme="majorHAnsi" w:hAnsiTheme="majorHAnsi" w:cs="Calibri"/>
        </w:rPr>
        <w:t xml:space="preserve"> dôvodom prekročenia štandardnej dĺžky štúdia príslušného študijného programu</w:t>
      </w:r>
      <w:r w:rsidR="00AE5B26" w:rsidRPr="0011212F">
        <w:rPr>
          <w:rFonts w:asciiTheme="majorHAnsi" w:hAnsiTheme="majorHAnsi" w:cs="Calibri"/>
        </w:rPr>
        <w:t xml:space="preserve">; v takom prípade je možné </w:t>
      </w:r>
      <w:r w:rsidRPr="0011212F">
        <w:rPr>
          <w:rFonts w:asciiTheme="majorHAnsi" w:hAnsiTheme="majorHAnsi" w:cs="Calibri"/>
          <w:b/>
        </w:rPr>
        <w:t>znížiť školné na 50%</w:t>
      </w:r>
      <w:r w:rsidRPr="0011212F">
        <w:rPr>
          <w:rFonts w:asciiTheme="majorHAnsi" w:hAnsiTheme="majorHAnsi" w:cs="Calibri"/>
        </w:rPr>
        <w:t>.</w:t>
      </w:r>
    </w:p>
    <w:p w14:paraId="45BD2FDD" w14:textId="77777777" w:rsidR="00F53818" w:rsidRPr="0011212F" w:rsidRDefault="00F53818" w:rsidP="00C123F8">
      <w:pPr>
        <w:pStyle w:val="Odsekzoznamu"/>
        <w:numPr>
          <w:ilvl w:val="0"/>
          <w:numId w:val="29"/>
        </w:numPr>
        <w:tabs>
          <w:tab w:val="left" w:pos="426"/>
        </w:tabs>
        <w:spacing w:after="120" w:line="240" w:lineRule="auto"/>
        <w:contextualSpacing w:val="0"/>
        <w:jc w:val="both"/>
        <w:rPr>
          <w:rFonts w:asciiTheme="majorHAnsi" w:hAnsiTheme="majorHAnsi" w:cs="Calibri"/>
        </w:rPr>
      </w:pPr>
      <w:r w:rsidRPr="0011212F">
        <w:rPr>
          <w:rFonts w:asciiTheme="majorHAnsi" w:hAnsiTheme="majorHAnsi" w:cs="Calibri"/>
        </w:rPr>
        <w:t>Iné skutočnosti:</w:t>
      </w:r>
    </w:p>
    <w:p w14:paraId="05E20D14" w14:textId="702528AE" w:rsidR="00F53818" w:rsidRPr="0011212F" w:rsidRDefault="00F53818" w:rsidP="00C123F8">
      <w:pPr>
        <w:numPr>
          <w:ilvl w:val="2"/>
          <w:numId w:val="28"/>
        </w:numPr>
        <w:tabs>
          <w:tab w:val="left" w:pos="851"/>
          <w:tab w:val="num" w:pos="1701"/>
        </w:tabs>
        <w:spacing w:after="120"/>
        <w:ind w:left="1701" w:hanging="283"/>
        <w:jc w:val="both"/>
        <w:rPr>
          <w:rFonts w:asciiTheme="majorHAnsi" w:hAnsiTheme="majorHAnsi" w:cs="Calibri"/>
          <w:sz w:val="22"/>
          <w:szCs w:val="22"/>
          <w:lang w:val="sk-SK"/>
        </w:rPr>
      </w:pPr>
      <w:r w:rsidRPr="0011212F">
        <w:rPr>
          <w:rFonts w:asciiTheme="majorHAnsi" w:hAnsiTheme="majorHAnsi" w:cs="Calibri"/>
          <w:sz w:val="22"/>
          <w:szCs w:val="22"/>
          <w:lang w:val="sk-SK"/>
        </w:rPr>
        <w:t>ak študent</w:t>
      </w:r>
      <w:r w:rsidR="008F5DA1" w:rsidRPr="0011212F">
        <w:rPr>
          <w:rFonts w:asciiTheme="majorHAnsi" w:hAnsiTheme="majorHAnsi" w:cs="Calibri"/>
          <w:sz w:val="22"/>
          <w:szCs w:val="22"/>
          <w:lang w:val="sk-SK"/>
        </w:rPr>
        <w:t>ovi zostane</w:t>
      </w:r>
      <w:r w:rsidRPr="0011212F">
        <w:rPr>
          <w:rFonts w:asciiTheme="majorHAnsi" w:hAnsiTheme="majorHAnsi" w:cs="Calibri"/>
          <w:sz w:val="22"/>
          <w:szCs w:val="22"/>
          <w:lang w:val="sk-SK"/>
        </w:rPr>
        <w:t xml:space="preserve"> absolv</w:t>
      </w:r>
      <w:r w:rsidR="004747EC" w:rsidRPr="0011212F">
        <w:rPr>
          <w:rFonts w:asciiTheme="majorHAnsi" w:hAnsiTheme="majorHAnsi" w:cs="Calibri"/>
          <w:sz w:val="22"/>
          <w:szCs w:val="22"/>
          <w:lang w:val="sk-SK"/>
        </w:rPr>
        <w:t>ov</w:t>
      </w:r>
      <w:r w:rsidR="008F5DA1" w:rsidRPr="0011212F">
        <w:rPr>
          <w:rFonts w:asciiTheme="majorHAnsi" w:hAnsiTheme="majorHAnsi" w:cs="Calibri"/>
          <w:sz w:val="22"/>
          <w:szCs w:val="22"/>
          <w:lang w:val="sk-SK"/>
        </w:rPr>
        <w:t>ať</w:t>
      </w:r>
      <w:r w:rsidRPr="0011212F">
        <w:rPr>
          <w:rFonts w:asciiTheme="majorHAnsi" w:hAnsiTheme="majorHAnsi" w:cs="Calibri"/>
          <w:sz w:val="22"/>
          <w:szCs w:val="22"/>
          <w:lang w:val="sk-SK"/>
        </w:rPr>
        <w:t xml:space="preserve"> </w:t>
      </w:r>
      <w:r w:rsidR="00AE5B26" w:rsidRPr="0011212F">
        <w:rPr>
          <w:rFonts w:asciiTheme="majorHAnsi" w:hAnsiTheme="majorHAnsi" w:cs="Calibri"/>
          <w:sz w:val="22"/>
          <w:szCs w:val="22"/>
          <w:lang w:val="sk-SK"/>
        </w:rPr>
        <w:t>v</w:t>
      </w:r>
      <w:r w:rsidR="00001C88" w:rsidRPr="0011212F">
        <w:rPr>
          <w:rFonts w:asciiTheme="majorHAnsi" w:hAnsiTheme="majorHAnsi" w:cs="Calibri"/>
          <w:sz w:val="22"/>
          <w:szCs w:val="22"/>
          <w:lang w:val="sk-SK"/>
        </w:rPr>
        <w:t> </w:t>
      </w:r>
      <w:r w:rsidR="008F5DA1" w:rsidRPr="0011212F">
        <w:rPr>
          <w:rFonts w:asciiTheme="majorHAnsi" w:hAnsiTheme="majorHAnsi" w:cs="Calibri"/>
          <w:sz w:val="22"/>
          <w:szCs w:val="22"/>
          <w:lang w:val="sk-SK"/>
        </w:rPr>
        <w:t>príslušnom</w:t>
      </w:r>
      <w:r w:rsidR="00001C88" w:rsidRPr="0011212F">
        <w:rPr>
          <w:rFonts w:asciiTheme="majorHAnsi" w:hAnsiTheme="majorHAnsi" w:cs="Calibri"/>
          <w:sz w:val="22"/>
          <w:szCs w:val="22"/>
          <w:lang w:val="sk-SK"/>
        </w:rPr>
        <w:t xml:space="preserve"> </w:t>
      </w:r>
      <w:r w:rsidR="00AE5B26" w:rsidRPr="0011212F">
        <w:rPr>
          <w:rFonts w:asciiTheme="majorHAnsi" w:hAnsiTheme="majorHAnsi" w:cs="Calibri"/>
          <w:sz w:val="22"/>
          <w:szCs w:val="22"/>
          <w:lang w:val="sk-SK"/>
        </w:rPr>
        <w:t xml:space="preserve">akademickom roku </w:t>
      </w:r>
      <w:r w:rsidRPr="0011212F">
        <w:rPr>
          <w:rFonts w:asciiTheme="majorHAnsi" w:hAnsiTheme="majorHAnsi" w:cs="Calibri"/>
          <w:sz w:val="22"/>
          <w:szCs w:val="22"/>
          <w:lang w:val="sk-SK"/>
        </w:rPr>
        <w:t xml:space="preserve">len </w:t>
      </w:r>
      <w:r w:rsidR="008F5DA1" w:rsidRPr="0011212F">
        <w:rPr>
          <w:rFonts w:asciiTheme="majorHAnsi" w:hAnsiTheme="majorHAnsi" w:cs="Calibri"/>
          <w:sz w:val="22"/>
          <w:szCs w:val="22"/>
          <w:lang w:val="sk-SK"/>
        </w:rPr>
        <w:t>jeden predmet</w:t>
      </w:r>
      <w:r w:rsidR="00AE5B26" w:rsidRPr="0011212F">
        <w:rPr>
          <w:rFonts w:asciiTheme="majorHAnsi" w:hAnsiTheme="majorHAnsi" w:cs="Calibri"/>
          <w:sz w:val="22"/>
          <w:szCs w:val="22"/>
          <w:lang w:val="sk-SK"/>
        </w:rPr>
        <w:t xml:space="preserve">; v takom prípade je možné </w:t>
      </w:r>
      <w:r w:rsidRPr="0011212F">
        <w:rPr>
          <w:rFonts w:asciiTheme="majorHAnsi" w:hAnsiTheme="majorHAnsi" w:cs="Calibri"/>
          <w:b/>
          <w:sz w:val="22"/>
          <w:szCs w:val="22"/>
          <w:lang w:val="sk-SK"/>
        </w:rPr>
        <w:t>znížiť školné na 25%,</w:t>
      </w:r>
    </w:p>
    <w:p w14:paraId="4C1C58EF" w14:textId="37516B22" w:rsidR="00F53818" w:rsidRPr="0011212F" w:rsidRDefault="00F53818" w:rsidP="00C123F8">
      <w:pPr>
        <w:numPr>
          <w:ilvl w:val="2"/>
          <w:numId w:val="28"/>
        </w:numPr>
        <w:tabs>
          <w:tab w:val="num" w:pos="1701"/>
        </w:tabs>
        <w:spacing w:after="120"/>
        <w:ind w:left="1701" w:hanging="283"/>
        <w:jc w:val="both"/>
        <w:rPr>
          <w:rFonts w:asciiTheme="majorHAnsi" w:hAnsiTheme="majorHAnsi" w:cs="Calibri"/>
          <w:b/>
          <w:sz w:val="22"/>
          <w:szCs w:val="22"/>
          <w:lang w:val="sk-SK"/>
        </w:rPr>
      </w:pPr>
      <w:r w:rsidRPr="0011212F">
        <w:rPr>
          <w:rFonts w:asciiTheme="majorHAnsi" w:hAnsiTheme="majorHAnsi" w:cs="Calibri"/>
          <w:sz w:val="22"/>
          <w:szCs w:val="22"/>
          <w:lang w:val="sk-SK"/>
        </w:rPr>
        <w:t>ak študent</w:t>
      </w:r>
      <w:r w:rsidR="008F5DA1" w:rsidRPr="0011212F">
        <w:rPr>
          <w:rFonts w:asciiTheme="majorHAnsi" w:hAnsiTheme="majorHAnsi" w:cs="Calibri"/>
          <w:sz w:val="22"/>
          <w:szCs w:val="22"/>
          <w:lang w:val="sk-SK"/>
        </w:rPr>
        <w:t>ovi zostane</w:t>
      </w:r>
      <w:r w:rsidRPr="0011212F">
        <w:rPr>
          <w:rFonts w:asciiTheme="majorHAnsi" w:hAnsiTheme="majorHAnsi" w:cs="Calibri"/>
          <w:sz w:val="22"/>
          <w:szCs w:val="22"/>
          <w:lang w:val="sk-SK"/>
        </w:rPr>
        <w:t xml:space="preserve"> absolv</w:t>
      </w:r>
      <w:r w:rsidR="008F5DA1" w:rsidRPr="0011212F">
        <w:rPr>
          <w:rFonts w:asciiTheme="majorHAnsi" w:hAnsiTheme="majorHAnsi" w:cs="Calibri"/>
          <w:sz w:val="22"/>
          <w:szCs w:val="22"/>
          <w:lang w:val="sk-SK"/>
        </w:rPr>
        <w:t>ovať</w:t>
      </w:r>
      <w:r w:rsidRPr="0011212F">
        <w:rPr>
          <w:rFonts w:asciiTheme="majorHAnsi" w:hAnsiTheme="majorHAnsi" w:cs="Calibri"/>
          <w:sz w:val="22"/>
          <w:szCs w:val="22"/>
          <w:lang w:val="sk-SK"/>
        </w:rPr>
        <w:t xml:space="preserve"> </w:t>
      </w:r>
      <w:r w:rsidR="00AE5B26" w:rsidRPr="0011212F">
        <w:rPr>
          <w:rFonts w:asciiTheme="majorHAnsi" w:hAnsiTheme="majorHAnsi" w:cs="Calibri"/>
          <w:sz w:val="22"/>
          <w:szCs w:val="22"/>
          <w:lang w:val="sk-SK"/>
        </w:rPr>
        <w:t>v</w:t>
      </w:r>
      <w:r w:rsidR="008F5DA1" w:rsidRPr="0011212F">
        <w:rPr>
          <w:rFonts w:asciiTheme="majorHAnsi" w:hAnsiTheme="majorHAnsi" w:cs="Calibri"/>
          <w:sz w:val="22"/>
          <w:szCs w:val="22"/>
          <w:lang w:val="sk-SK"/>
        </w:rPr>
        <w:t xml:space="preserve"> príslušnom </w:t>
      </w:r>
      <w:r w:rsidR="00AE5B26" w:rsidRPr="0011212F">
        <w:rPr>
          <w:rFonts w:asciiTheme="majorHAnsi" w:hAnsiTheme="majorHAnsi" w:cs="Calibri"/>
          <w:sz w:val="22"/>
          <w:szCs w:val="22"/>
          <w:lang w:val="sk-SK"/>
        </w:rPr>
        <w:t>akademickom roku</w:t>
      </w:r>
      <w:r w:rsidRPr="0011212F">
        <w:rPr>
          <w:rFonts w:asciiTheme="majorHAnsi" w:hAnsiTheme="majorHAnsi" w:cs="Calibri"/>
          <w:sz w:val="22"/>
          <w:szCs w:val="22"/>
          <w:lang w:val="sk-SK"/>
        </w:rPr>
        <w:t xml:space="preserve"> </w:t>
      </w:r>
      <w:r w:rsidR="00F02037" w:rsidRPr="0011212F">
        <w:rPr>
          <w:rFonts w:asciiTheme="majorHAnsi" w:hAnsiTheme="majorHAnsi" w:cs="Calibri"/>
          <w:sz w:val="22"/>
          <w:szCs w:val="22"/>
          <w:lang w:val="sk-SK"/>
        </w:rPr>
        <w:t xml:space="preserve">dva alebo </w:t>
      </w:r>
      <w:r w:rsidR="004747EC" w:rsidRPr="0011212F">
        <w:rPr>
          <w:rFonts w:asciiTheme="majorHAnsi" w:hAnsiTheme="majorHAnsi" w:cs="Calibri"/>
          <w:sz w:val="22"/>
          <w:szCs w:val="22"/>
          <w:lang w:val="sk-SK"/>
        </w:rPr>
        <w:t>tri</w:t>
      </w:r>
      <w:r w:rsidR="00D91BEF"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predmety</w:t>
      </w:r>
      <w:r w:rsidR="00AE5B26" w:rsidRPr="0011212F">
        <w:rPr>
          <w:rFonts w:asciiTheme="majorHAnsi" w:hAnsiTheme="majorHAnsi" w:cs="Calibri"/>
          <w:sz w:val="22"/>
          <w:szCs w:val="22"/>
          <w:lang w:val="sk-SK"/>
        </w:rPr>
        <w:t>; v takom prípade je možné</w:t>
      </w:r>
      <w:r w:rsidRPr="0011212F">
        <w:rPr>
          <w:rFonts w:asciiTheme="majorHAnsi" w:hAnsiTheme="majorHAnsi" w:cs="Calibri"/>
          <w:sz w:val="22"/>
          <w:szCs w:val="22"/>
          <w:lang w:val="sk-SK"/>
        </w:rPr>
        <w:t xml:space="preserve"> </w:t>
      </w:r>
      <w:r w:rsidRPr="0011212F">
        <w:rPr>
          <w:rFonts w:asciiTheme="majorHAnsi" w:hAnsiTheme="majorHAnsi" w:cs="Calibri"/>
          <w:b/>
          <w:sz w:val="22"/>
          <w:szCs w:val="22"/>
          <w:lang w:val="sk-SK"/>
        </w:rPr>
        <w:t>znížiť školné na 75%,</w:t>
      </w:r>
    </w:p>
    <w:p w14:paraId="768CAA27" w14:textId="29DE699A" w:rsidR="00F53818" w:rsidRPr="0011212F" w:rsidRDefault="00F53818" w:rsidP="00C123F8">
      <w:pPr>
        <w:numPr>
          <w:ilvl w:val="2"/>
          <w:numId w:val="28"/>
        </w:numPr>
        <w:tabs>
          <w:tab w:val="num" w:pos="1701"/>
        </w:tabs>
        <w:spacing w:after="120"/>
        <w:ind w:left="1701" w:hanging="283"/>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ak študent dosiahol </w:t>
      </w:r>
      <w:r w:rsidR="00AE5B26" w:rsidRPr="0011212F">
        <w:rPr>
          <w:rFonts w:asciiTheme="majorHAnsi" w:hAnsiTheme="majorHAnsi" w:cs="Calibri"/>
          <w:sz w:val="22"/>
          <w:szCs w:val="22"/>
          <w:lang w:val="sk-SK"/>
        </w:rPr>
        <w:t xml:space="preserve">v akademickom roku </w:t>
      </w:r>
      <w:r w:rsidRPr="0011212F">
        <w:rPr>
          <w:rFonts w:asciiTheme="majorHAnsi" w:hAnsiTheme="majorHAnsi" w:cs="Calibri"/>
          <w:sz w:val="22"/>
          <w:szCs w:val="22"/>
          <w:lang w:val="sk-SK"/>
        </w:rPr>
        <w:t>predchádzajúc</w:t>
      </w:r>
      <w:r w:rsidR="00B246CA" w:rsidRPr="0011212F">
        <w:rPr>
          <w:rFonts w:asciiTheme="majorHAnsi" w:hAnsiTheme="majorHAnsi" w:cs="Calibri"/>
          <w:sz w:val="22"/>
          <w:szCs w:val="22"/>
          <w:lang w:val="sk-SK"/>
        </w:rPr>
        <w:t>om</w:t>
      </w:r>
      <w:r w:rsidRPr="0011212F">
        <w:rPr>
          <w:rFonts w:asciiTheme="majorHAnsi" w:hAnsiTheme="majorHAnsi" w:cs="Calibri"/>
          <w:sz w:val="22"/>
          <w:szCs w:val="22"/>
          <w:lang w:val="sk-SK"/>
        </w:rPr>
        <w:t xml:space="preserve"> </w:t>
      </w:r>
      <w:r w:rsidR="00AE5B26" w:rsidRPr="0011212F">
        <w:rPr>
          <w:rFonts w:asciiTheme="majorHAnsi" w:hAnsiTheme="majorHAnsi" w:cs="Calibri"/>
          <w:sz w:val="22"/>
          <w:szCs w:val="22"/>
          <w:lang w:val="sk-SK"/>
        </w:rPr>
        <w:t>akademickému roku</w:t>
      </w:r>
      <w:r w:rsidRPr="0011212F">
        <w:rPr>
          <w:rFonts w:asciiTheme="majorHAnsi" w:hAnsiTheme="majorHAnsi" w:cs="Calibri"/>
          <w:sz w:val="22"/>
          <w:szCs w:val="22"/>
          <w:lang w:val="sk-SK"/>
        </w:rPr>
        <w:t xml:space="preserve">, v ktorom </w:t>
      </w:r>
      <w:r w:rsidR="00AE5B26" w:rsidRPr="0011212F">
        <w:rPr>
          <w:rFonts w:asciiTheme="majorHAnsi" w:hAnsiTheme="majorHAnsi" w:cs="Calibri"/>
          <w:sz w:val="22"/>
          <w:szCs w:val="22"/>
          <w:lang w:val="sk-SK"/>
        </w:rPr>
        <w:t xml:space="preserve">mu </w:t>
      </w:r>
      <w:r w:rsidRPr="0011212F">
        <w:rPr>
          <w:rFonts w:asciiTheme="majorHAnsi" w:hAnsiTheme="majorHAnsi" w:cs="Calibri"/>
          <w:sz w:val="22"/>
          <w:szCs w:val="22"/>
          <w:lang w:val="sk-SK"/>
        </w:rPr>
        <w:t xml:space="preserve">vznikla povinnosť </w:t>
      </w:r>
      <w:r w:rsidR="00EB74CC" w:rsidRPr="0011212F">
        <w:rPr>
          <w:rFonts w:asciiTheme="majorHAnsi" w:hAnsiTheme="majorHAnsi" w:cs="Calibri"/>
          <w:sz w:val="22"/>
          <w:szCs w:val="22"/>
          <w:lang w:val="sk-SK"/>
        </w:rPr>
        <w:t xml:space="preserve">uhradiť </w:t>
      </w:r>
      <w:r w:rsidRPr="0011212F">
        <w:rPr>
          <w:rFonts w:asciiTheme="majorHAnsi" w:hAnsiTheme="majorHAnsi" w:cs="Calibri"/>
          <w:sz w:val="22"/>
          <w:szCs w:val="22"/>
          <w:lang w:val="sk-SK"/>
        </w:rPr>
        <w:t>školné</w:t>
      </w:r>
      <w:r w:rsidR="00A60FF0" w:rsidRPr="0011212F">
        <w:rPr>
          <w:rFonts w:asciiTheme="majorHAnsi" w:hAnsiTheme="majorHAnsi" w:cs="Calibri"/>
          <w:sz w:val="22"/>
          <w:szCs w:val="22"/>
          <w:lang w:val="sk-SK"/>
        </w:rPr>
        <w:t>,</w:t>
      </w:r>
      <w:r w:rsidRPr="0011212F">
        <w:rPr>
          <w:rFonts w:asciiTheme="majorHAnsi" w:hAnsiTheme="majorHAnsi" w:cs="Calibri"/>
          <w:sz w:val="22"/>
          <w:szCs w:val="22"/>
          <w:lang w:val="sk-SK"/>
        </w:rPr>
        <w:t xml:space="preserve"> </w:t>
      </w:r>
      <w:r w:rsidR="00AE5B26" w:rsidRPr="0011212F">
        <w:rPr>
          <w:rFonts w:asciiTheme="majorHAnsi" w:hAnsiTheme="majorHAnsi" w:cs="Calibri"/>
          <w:sz w:val="22"/>
          <w:szCs w:val="22"/>
          <w:lang w:val="sk-SK"/>
        </w:rPr>
        <w:t xml:space="preserve">vážený študijný priemer (ďalej len „VŠP“) </w:t>
      </w:r>
      <w:r w:rsidR="001C7A9D" w:rsidRPr="0011212F">
        <w:rPr>
          <w:rFonts w:asciiTheme="majorHAnsi" w:hAnsiTheme="majorHAnsi" w:cs="Calibri"/>
          <w:sz w:val="22"/>
          <w:szCs w:val="22"/>
          <w:lang w:val="sk-SK"/>
        </w:rPr>
        <w:t>najviac</w:t>
      </w:r>
      <w:r w:rsidRPr="0011212F">
        <w:rPr>
          <w:rFonts w:asciiTheme="majorHAnsi" w:hAnsiTheme="majorHAnsi" w:cs="Calibri"/>
          <w:sz w:val="22"/>
          <w:szCs w:val="22"/>
          <w:lang w:val="sk-SK"/>
        </w:rPr>
        <w:t xml:space="preserve"> 1,5 a zároveň bol v tomto </w:t>
      </w:r>
      <w:r w:rsidR="009767AD" w:rsidRPr="0011212F">
        <w:rPr>
          <w:rFonts w:asciiTheme="majorHAnsi" w:hAnsiTheme="majorHAnsi" w:cs="Calibri"/>
          <w:sz w:val="22"/>
          <w:szCs w:val="22"/>
          <w:lang w:val="sk-SK"/>
        </w:rPr>
        <w:t xml:space="preserve">akademickom </w:t>
      </w:r>
      <w:r w:rsidRPr="0011212F">
        <w:rPr>
          <w:rFonts w:asciiTheme="majorHAnsi" w:hAnsiTheme="majorHAnsi" w:cs="Calibri"/>
          <w:sz w:val="22"/>
          <w:szCs w:val="22"/>
          <w:lang w:val="sk-SK"/>
        </w:rPr>
        <w:t xml:space="preserve">roku významným športovcom (reprezentant </w:t>
      </w:r>
      <w:r w:rsidR="004512A0" w:rsidRPr="0011212F">
        <w:rPr>
          <w:rFonts w:asciiTheme="majorHAnsi" w:hAnsiTheme="majorHAnsi" w:cs="Calibri"/>
          <w:sz w:val="22"/>
          <w:szCs w:val="22"/>
          <w:lang w:val="sk-SK"/>
        </w:rPr>
        <w:t xml:space="preserve">Slovenskej republiky </w:t>
      </w:r>
      <w:r w:rsidRPr="0011212F">
        <w:rPr>
          <w:rFonts w:asciiTheme="majorHAnsi" w:hAnsiTheme="majorHAnsi" w:cs="Calibri"/>
          <w:sz w:val="22"/>
          <w:szCs w:val="22"/>
          <w:lang w:val="sk-SK"/>
        </w:rPr>
        <w:t>na majstrovstvách sveta</w:t>
      </w:r>
      <w:r w:rsidR="00BE3E14" w:rsidRPr="0011212F">
        <w:rPr>
          <w:rFonts w:asciiTheme="majorHAnsi" w:hAnsiTheme="majorHAnsi" w:cs="Calibri"/>
          <w:sz w:val="22"/>
          <w:szCs w:val="22"/>
          <w:lang w:val="sk-SK"/>
        </w:rPr>
        <w:t xml:space="preserve"> alebo</w:t>
      </w:r>
      <w:r w:rsidRPr="0011212F">
        <w:rPr>
          <w:rFonts w:asciiTheme="majorHAnsi" w:hAnsiTheme="majorHAnsi" w:cs="Calibri"/>
          <w:sz w:val="22"/>
          <w:szCs w:val="22"/>
          <w:lang w:val="sk-SK"/>
        </w:rPr>
        <w:t xml:space="preserve"> Európy, olympijských hrách, svetovej univerziáde)</w:t>
      </w:r>
      <w:r w:rsidR="00AE5B26" w:rsidRPr="0011212F">
        <w:rPr>
          <w:rFonts w:asciiTheme="majorHAnsi" w:hAnsiTheme="majorHAnsi" w:cs="Calibri"/>
          <w:sz w:val="22"/>
          <w:szCs w:val="22"/>
          <w:lang w:val="sk-SK"/>
        </w:rPr>
        <w:t>; v takom prípade je možné</w:t>
      </w:r>
      <w:r w:rsidRPr="0011212F">
        <w:rPr>
          <w:rFonts w:asciiTheme="majorHAnsi" w:hAnsiTheme="majorHAnsi" w:cs="Calibri"/>
          <w:sz w:val="22"/>
          <w:szCs w:val="22"/>
          <w:lang w:val="sk-SK"/>
        </w:rPr>
        <w:t xml:space="preserve"> </w:t>
      </w:r>
      <w:r w:rsidRPr="0011212F">
        <w:rPr>
          <w:rFonts w:asciiTheme="majorHAnsi" w:hAnsiTheme="majorHAnsi" w:cs="Calibri"/>
          <w:b/>
          <w:sz w:val="22"/>
          <w:szCs w:val="22"/>
          <w:lang w:val="sk-SK"/>
        </w:rPr>
        <w:t>znížiť školné na 50%</w:t>
      </w:r>
      <w:r w:rsidRPr="0011212F">
        <w:rPr>
          <w:rFonts w:asciiTheme="majorHAnsi" w:hAnsiTheme="majorHAnsi" w:cs="Calibri"/>
          <w:sz w:val="22"/>
          <w:szCs w:val="22"/>
          <w:lang w:val="sk-SK"/>
        </w:rPr>
        <w:t>,</w:t>
      </w:r>
    </w:p>
    <w:p w14:paraId="0D689880" w14:textId="30F60730" w:rsidR="00375205" w:rsidRPr="0011212F" w:rsidRDefault="00F53818" w:rsidP="00C123F8">
      <w:pPr>
        <w:numPr>
          <w:ilvl w:val="2"/>
          <w:numId w:val="28"/>
        </w:numPr>
        <w:tabs>
          <w:tab w:val="num" w:pos="1701"/>
        </w:tabs>
        <w:spacing w:after="120"/>
        <w:ind w:left="1701" w:hanging="283"/>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ak </w:t>
      </w:r>
      <w:r w:rsidR="00EB74CC" w:rsidRPr="0011212F">
        <w:rPr>
          <w:rFonts w:asciiTheme="majorHAnsi" w:hAnsiTheme="majorHAnsi" w:cs="Calibri"/>
          <w:sz w:val="22"/>
          <w:szCs w:val="22"/>
          <w:lang w:val="sk-SK"/>
        </w:rPr>
        <w:t xml:space="preserve">sa </w:t>
      </w:r>
      <w:r w:rsidRPr="0011212F">
        <w:rPr>
          <w:rFonts w:asciiTheme="majorHAnsi" w:hAnsiTheme="majorHAnsi" w:cs="Calibri"/>
          <w:sz w:val="22"/>
          <w:szCs w:val="22"/>
          <w:lang w:val="sk-SK"/>
        </w:rPr>
        <w:t>študent</w:t>
      </w:r>
      <w:r w:rsidR="001C7A9D" w:rsidRPr="0011212F">
        <w:rPr>
          <w:rFonts w:asciiTheme="majorHAnsi" w:hAnsiTheme="majorHAnsi" w:cs="Calibri"/>
          <w:sz w:val="22"/>
          <w:szCs w:val="22"/>
          <w:lang w:val="sk-SK"/>
        </w:rPr>
        <w:t xml:space="preserve"> v</w:t>
      </w:r>
      <w:r w:rsidRPr="0011212F">
        <w:rPr>
          <w:rFonts w:asciiTheme="majorHAnsi" w:hAnsiTheme="majorHAnsi" w:cs="Calibri"/>
          <w:sz w:val="22"/>
          <w:szCs w:val="22"/>
          <w:lang w:val="sk-SK"/>
        </w:rPr>
        <w:t xml:space="preserve"> </w:t>
      </w:r>
      <w:r w:rsidR="00FD1607" w:rsidRPr="0011212F">
        <w:rPr>
          <w:rFonts w:asciiTheme="majorHAnsi" w:hAnsiTheme="majorHAnsi" w:cs="Calibri"/>
          <w:sz w:val="22"/>
          <w:szCs w:val="22"/>
          <w:lang w:val="sk-SK"/>
        </w:rPr>
        <w:t xml:space="preserve">príslušnom </w:t>
      </w:r>
      <w:r w:rsidR="000B565E" w:rsidRPr="0011212F">
        <w:rPr>
          <w:rFonts w:asciiTheme="majorHAnsi" w:hAnsiTheme="majorHAnsi" w:cs="Calibri"/>
          <w:sz w:val="22"/>
          <w:szCs w:val="22"/>
          <w:lang w:val="sk-SK"/>
        </w:rPr>
        <w:t xml:space="preserve">v akademickom roku </w:t>
      </w:r>
      <w:r w:rsidR="00EB74CC" w:rsidRPr="0011212F">
        <w:rPr>
          <w:rFonts w:asciiTheme="majorHAnsi" w:hAnsiTheme="majorHAnsi" w:cs="Calibri"/>
          <w:sz w:val="22"/>
          <w:szCs w:val="22"/>
          <w:lang w:val="sk-SK"/>
        </w:rPr>
        <w:t>opätovne zapíše na š</w:t>
      </w:r>
      <w:r w:rsidR="001C7A9D" w:rsidRPr="0011212F">
        <w:rPr>
          <w:rFonts w:asciiTheme="majorHAnsi" w:hAnsiTheme="majorHAnsi" w:cs="Calibri"/>
          <w:sz w:val="22"/>
          <w:szCs w:val="22"/>
          <w:lang w:val="sk-SK"/>
        </w:rPr>
        <w:t>túdium po </w:t>
      </w:r>
      <w:r w:rsidRPr="0011212F">
        <w:rPr>
          <w:rFonts w:asciiTheme="majorHAnsi" w:hAnsiTheme="majorHAnsi" w:cs="Calibri"/>
          <w:sz w:val="22"/>
          <w:szCs w:val="22"/>
          <w:lang w:val="sk-SK"/>
        </w:rPr>
        <w:t>prerušen</w:t>
      </w:r>
      <w:r w:rsidR="00EB74CC" w:rsidRPr="0011212F">
        <w:rPr>
          <w:rFonts w:asciiTheme="majorHAnsi" w:hAnsiTheme="majorHAnsi" w:cs="Calibri"/>
          <w:sz w:val="22"/>
          <w:szCs w:val="22"/>
          <w:lang w:val="sk-SK"/>
        </w:rPr>
        <w:t>í a vznikne mu povinnosť uhradiť školné</w:t>
      </w:r>
      <w:r w:rsidR="00AE5B26" w:rsidRPr="0011212F">
        <w:rPr>
          <w:rFonts w:asciiTheme="majorHAnsi" w:hAnsiTheme="majorHAnsi" w:cs="Calibri"/>
          <w:sz w:val="22"/>
          <w:szCs w:val="22"/>
          <w:lang w:val="sk-SK"/>
        </w:rPr>
        <w:t>, je možné</w:t>
      </w:r>
      <w:r w:rsidRPr="0011212F">
        <w:rPr>
          <w:rFonts w:asciiTheme="majorHAnsi" w:hAnsiTheme="majorHAnsi" w:cs="Calibri"/>
          <w:sz w:val="22"/>
          <w:szCs w:val="22"/>
          <w:lang w:val="sk-SK"/>
        </w:rPr>
        <w:t xml:space="preserve"> </w:t>
      </w:r>
      <w:r w:rsidR="00843C4F" w:rsidRPr="0011212F">
        <w:rPr>
          <w:rFonts w:asciiTheme="majorHAnsi" w:hAnsiTheme="majorHAnsi" w:cs="Calibri"/>
          <w:b/>
          <w:sz w:val="22"/>
          <w:szCs w:val="22"/>
          <w:lang w:val="sk-SK"/>
        </w:rPr>
        <w:t>znížiť školné na </w:t>
      </w:r>
      <w:r w:rsidR="00AB618A" w:rsidRPr="0011212F">
        <w:rPr>
          <w:rFonts w:asciiTheme="majorHAnsi" w:hAnsiTheme="majorHAnsi" w:cs="Calibri"/>
          <w:b/>
          <w:sz w:val="22"/>
          <w:szCs w:val="22"/>
          <w:lang w:val="sk-SK"/>
        </w:rPr>
        <w:t>pomernú</w:t>
      </w:r>
      <w:r w:rsidRPr="0011212F">
        <w:rPr>
          <w:rFonts w:asciiTheme="majorHAnsi" w:hAnsiTheme="majorHAnsi" w:cs="Calibri"/>
          <w:b/>
          <w:sz w:val="22"/>
          <w:szCs w:val="22"/>
          <w:lang w:val="sk-SK"/>
        </w:rPr>
        <w:t xml:space="preserve"> časť</w:t>
      </w:r>
      <w:r w:rsidRPr="0011212F">
        <w:rPr>
          <w:rFonts w:asciiTheme="majorHAnsi" w:hAnsiTheme="majorHAnsi"/>
          <w:sz w:val="22"/>
          <w:szCs w:val="22"/>
          <w:lang w:val="sk-SK"/>
        </w:rPr>
        <w:t xml:space="preserve"> </w:t>
      </w:r>
      <w:r w:rsidR="00AB618A" w:rsidRPr="0011212F">
        <w:rPr>
          <w:rFonts w:asciiTheme="majorHAnsi" w:hAnsiTheme="majorHAnsi"/>
          <w:b/>
          <w:sz w:val="22"/>
          <w:szCs w:val="22"/>
          <w:lang w:val="sk-SK"/>
        </w:rPr>
        <w:t xml:space="preserve">z </w:t>
      </w:r>
      <w:r w:rsidR="00EB74CC" w:rsidRPr="0011212F">
        <w:rPr>
          <w:rFonts w:asciiTheme="majorHAnsi" w:hAnsiTheme="majorHAnsi" w:cs="Calibri"/>
          <w:b/>
          <w:sz w:val="22"/>
          <w:szCs w:val="22"/>
          <w:lang w:val="sk-SK"/>
        </w:rPr>
        <w:t>ročného školného v </w:t>
      </w:r>
      <w:r w:rsidRPr="0011212F">
        <w:rPr>
          <w:rFonts w:asciiTheme="majorHAnsi" w:hAnsiTheme="majorHAnsi" w:cs="Calibri"/>
          <w:b/>
          <w:sz w:val="22"/>
          <w:szCs w:val="22"/>
          <w:lang w:val="sk-SK"/>
        </w:rPr>
        <w:t>závislosti od počtu kalendárnych mesiacov zostávajúcich do konca príslušného akademického roka po jeho opätovnom zapísaní</w:t>
      </w:r>
      <w:r w:rsidR="00EA18D9" w:rsidRPr="0011212F">
        <w:rPr>
          <w:rFonts w:asciiTheme="majorHAnsi" w:hAnsiTheme="majorHAnsi" w:cs="Calibri"/>
          <w:b/>
          <w:sz w:val="22"/>
          <w:szCs w:val="22"/>
          <w:lang w:val="sk-SK"/>
        </w:rPr>
        <w:t>.</w:t>
      </w:r>
    </w:p>
    <w:p w14:paraId="00AF2392" w14:textId="03CF2BC8" w:rsidR="00BF76B9" w:rsidRPr="0011212F" w:rsidRDefault="00AE5B26" w:rsidP="00C123F8">
      <w:pPr>
        <w:pStyle w:val="Odsekzoznamu"/>
        <w:numPr>
          <w:ilvl w:val="0"/>
          <w:numId w:val="10"/>
        </w:numPr>
        <w:tabs>
          <w:tab w:val="left" w:pos="1134"/>
        </w:tabs>
        <w:spacing w:after="120" w:line="240" w:lineRule="auto"/>
        <w:ind w:left="0" w:firstLine="567"/>
        <w:contextualSpacing w:val="0"/>
        <w:jc w:val="both"/>
        <w:rPr>
          <w:rFonts w:asciiTheme="majorHAnsi" w:hAnsiTheme="majorHAnsi" w:cs="Calibri"/>
        </w:rPr>
      </w:pPr>
      <w:bookmarkStart w:id="89" w:name="_Ref478043032"/>
      <w:r w:rsidRPr="0011212F">
        <w:rPr>
          <w:rFonts w:asciiTheme="majorHAnsi" w:hAnsiTheme="majorHAnsi" w:cs="Calibri"/>
        </w:rPr>
        <w:t xml:space="preserve">Dôvody na zníženie školného uvedené v bode </w:t>
      </w:r>
      <w:r w:rsidR="00786825" w:rsidRPr="0011212F">
        <w:rPr>
          <w:rFonts w:asciiTheme="majorHAnsi" w:hAnsiTheme="majorHAnsi" w:cs="Calibri"/>
        </w:rPr>
        <w:fldChar w:fldCharType="begin"/>
      </w:r>
      <w:r w:rsidR="00786825" w:rsidRPr="0011212F">
        <w:rPr>
          <w:rFonts w:asciiTheme="majorHAnsi" w:hAnsiTheme="majorHAnsi" w:cs="Calibri"/>
        </w:rPr>
        <w:instrText xml:space="preserve"> REF _Ref478041838 \r \h </w:instrText>
      </w:r>
      <w:r w:rsidR="00045B02" w:rsidRPr="0011212F">
        <w:rPr>
          <w:rFonts w:asciiTheme="majorHAnsi" w:hAnsiTheme="majorHAnsi" w:cs="Calibri"/>
        </w:rPr>
        <w:instrText xml:space="preserve"> \* MERGEFORMAT </w:instrText>
      </w:r>
      <w:r w:rsidR="00786825" w:rsidRPr="0011212F">
        <w:rPr>
          <w:rFonts w:asciiTheme="majorHAnsi" w:hAnsiTheme="majorHAnsi" w:cs="Calibri"/>
        </w:rPr>
      </w:r>
      <w:r w:rsidR="00786825" w:rsidRPr="0011212F">
        <w:rPr>
          <w:rFonts w:asciiTheme="majorHAnsi" w:hAnsiTheme="majorHAnsi" w:cs="Calibri"/>
        </w:rPr>
        <w:fldChar w:fldCharType="separate"/>
      </w:r>
      <w:r w:rsidR="00287AD2" w:rsidRPr="0011212F">
        <w:rPr>
          <w:rFonts w:asciiTheme="majorHAnsi" w:hAnsiTheme="majorHAnsi" w:cs="Calibri"/>
        </w:rPr>
        <w:t>(3)</w:t>
      </w:r>
      <w:r w:rsidR="00786825" w:rsidRPr="0011212F">
        <w:rPr>
          <w:rFonts w:asciiTheme="majorHAnsi" w:hAnsiTheme="majorHAnsi" w:cs="Calibri"/>
        </w:rPr>
        <w:fldChar w:fldCharType="end"/>
      </w:r>
      <w:r w:rsidR="00786825" w:rsidRPr="0011212F">
        <w:rPr>
          <w:rFonts w:asciiTheme="majorHAnsi" w:hAnsiTheme="majorHAnsi" w:cs="Calibri"/>
        </w:rPr>
        <w:t xml:space="preserve"> </w:t>
      </w:r>
      <w:r w:rsidRPr="0011212F">
        <w:rPr>
          <w:rFonts w:asciiTheme="majorHAnsi" w:hAnsiTheme="majorHAnsi" w:cs="Calibri"/>
        </w:rPr>
        <w:t>tohto článku sa nemôžu navzájom kumulovať. Rektor zohľadní vždy len najvážnejší z dôvodov uvádzaných v žiadosti študenta.</w:t>
      </w:r>
      <w:bookmarkEnd w:id="89"/>
    </w:p>
    <w:p w14:paraId="59F44CF0" w14:textId="1A0C57E2" w:rsidR="002314D5" w:rsidRPr="0011212F" w:rsidRDefault="002314D5" w:rsidP="00C123F8">
      <w:pPr>
        <w:numPr>
          <w:ilvl w:val="0"/>
          <w:numId w:val="10"/>
        </w:numPr>
        <w:tabs>
          <w:tab w:val="left"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Rektor môže </w:t>
      </w:r>
      <w:r w:rsidRPr="0011212F">
        <w:rPr>
          <w:rFonts w:asciiTheme="majorHAnsi" w:hAnsiTheme="majorHAnsi" w:cs="Calibri"/>
          <w:b/>
          <w:sz w:val="22"/>
          <w:szCs w:val="22"/>
          <w:lang w:val="sk-SK"/>
        </w:rPr>
        <w:t>odpustiť</w:t>
      </w:r>
      <w:r w:rsidRPr="0011212F">
        <w:rPr>
          <w:rFonts w:asciiTheme="majorHAnsi" w:hAnsiTheme="majorHAnsi" w:cs="Calibri"/>
          <w:sz w:val="22"/>
          <w:szCs w:val="22"/>
          <w:lang w:val="sk-SK"/>
        </w:rPr>
        <w:t xml:space="preserve"> školné </w:t>
      </w:r>
      <w:r w:rsidR="004F13B9" w:rsidRPr="0011212F">
        <w:rPr>
          <w:rFonts w:asciiTheme="majorHAnsi" w:hAnsiTheme="majorHAnsi" w:cs="Calibri"/>
          <w:b/>
          <w:sz w:val="22"/>
          <w:szCs w:val="22"/>
          <w:lang w:val="sk-SK"/>
        </w:rPr>
        <w:t>z dôvodu prekročenia štandardnej dĺžky štúdia</w:t>
      </w:r>
      <w:r w:rsidR="004F13B9" w:rsidRPr="0011212F">
        <w:rPr>
          <w:rFonts w:asciiTheme="majorHAnsi" w:hAnsiTheme="majorHAnsi" w:cs="Calibri"/>
          <w:sz w:val="22"/>
          <w:szCs w:val="22"/>
          <w:lang w:val="sk-SK"/>
        </w:rPr>
        <w:t xml:space="preserve"> </w:t>
      </w:r>
      <w:r w:rsidR="00786825" w:rsidRPr="0011212F">
        <w:rPr>
          <w:rFonts w:asciiTheme="majorHAnsi" w:hAnsiTheme="majorHAnsi" w:cs="Calibri"/>
          <w:sz w:val="22"/>
          <w:szCs w:val="22"/>
          <w:lang w:val="sk-SK"/>
        </w:rPr>
        <w:sym w:font="Symbol" w:char="F05B"/>
      </w:r>
      <w:r w:rsidR="005E103C" w:rsidRPr="0011212F">
        <w:fldChar w:fldCharType="begin"/>
      </w:r>
      <w:r w:rsidR="005E103C" w:rsidRPr="0011212F">
        <w:rPr>
          <w:lang w:val="sk-SK"/>
          <w:rPrChange w:id="90" w:author="Michelková" w:date="2019-05-17T11:43:00Z">
            <w:rPr/>
          </w:rPrChange>
        </w:rPr>
        <w:instrText xml:space="preserve"> HYPERLINK \l "_Článok_2_Školné" </w:instrText>
      </w:r>
      <w:r w:rsidR="005E103C" w:rsidRPr="0011212F">
        <w:fldChar w:fldCharType="separate"/>
      </w:r>
      <w:r w:rsidR="0056204C" w:rsidRPr="0011212F">
        <w:rPr>
          <w:rStyle w:val="Hypertextovprepojenie"/>
          <w:rFonts w:asciiTheme="majorHAnsi" w:hAnsiTheme="majorHAnsi" w:cs="Calibri"/>
          <w:color w:val="auto"/>
          <w:sz w:val="22"/>
          <w:szCs w:val="22"/>
          <w:lang w:val="sk-SK"/>
        </w:rPr>
        <w:t>č</w:t>
      </w:r>
      <w:r w:rsidR="004F13B9" w:rsidRPr="0011212F">
        <w:rPr>
          <w:rStyle w:val="Hypertextovprepojenie"/>
          <w:rFonts w:asciiTheme="majorHAnsi" w:hAnsiTheme="majorHAnsi" w:cs="Calibri"/>
          <w:color w:val="auto"/>
          <w:sz w:val="22"/>
          <w:szCs w:val="22"/>
          <w:lang w:val="sk-SK"/>
        </w:rPr>
        <w:t>l</w:t>
      </w:r>
      <w:r w:rsidR="00786825" w:rsidRPr="0011212F">
        <w:rPr>
          <w:rStyle w:val="Hypertextovprepojenie"/>
          <w:rFonts w:asciiTheme="majorHAnsi" w:hAnsiTheme="majorHAnsi" w:cs="Calibri"/>
          <w:color w:val="auto"/>
          <w:sz w:val="22"/>
          <w:szCs w:val="22"/>
          <w:lang w:val="sk-SK"/>
        </w:rPr>
        <w:t>ánok</w:t>
      </w:r>
      <w:r w:rsidR="004F13B9" w:rsidRPr="0011212F">
        <w:rPr>
          <w:rStyle w:val="Hypertextovprepojenie"/>
          <w:rFonts w:asciiTheme="majorHAnsi" w:hAnsiTheme="majorHAnsi" w:cs="Calibri"/>
          <w:color w:val="auto"/>
          <w:sz w:val="22"/>
          <w:szCs w:val="22"/>
          <w:lang w:val="sk-SK"/>
        </w:rPr>
        <w:t xml:space="preserve"> 2</w:t>
      </w:r>
      <w:r w:rsidR="005E103C" w:rsidRPr="0011212F">
        <w:rPr>
          <w:rStyle w:val="Hypertextovprepojenie"/>
          <w:rFonts w:asciiTheme="majorHAnsi" w:hAnsiTheme="majorHAnsi" w:cs="Calibri"/>
          <w:color w:val="auto"/>
          <w:sz w:val="22"/>
          <w:szCs w:val="22"/>
          <w:lang w:val="sk-SK"/>
        </w:rPr>
        <w:fldChar w:fldCharType="end"/>
      </w:r>
      <w:r w:rsidR="0056204C" w:rsidRPr="0011212F">
        <w:rPr>
          <w:rFonts w:asciiTheme="majorHAnsi" w:hAnsiTheme="majorHAnsi" w:cs="Calibri"/>
          <w:sz w:val="22"/>
          <w:szCs w:val="22"/>
          <w:lang w:val="sk-SK"/>
        </w:rPr>
        <w:t xml:space="preserve"> </w:t>
      </w:r>
      <w:r w:rsidR="004F13B9" w:rsidRPr="0011212F">
        <w:rPr>
          <w:rFonts w:asciiTheme="majorHAnsi" w:hAnsiTheme="majorHAnsi" w:cs="Calibri"/>
          <w:sz w:val="22"/>
          <w:szCs w:val="22"/>
          <w:lang w:val="sk-SK"/>
        </w:rPr>
        <w:t xml:space="preserve">bod </w:t>
      </w:r>
      <w:r w:rsidR="00786825" w:rsidRPr="0011212F">
        <w:rPr>
          <w:rFonts w:asciiTheme="majorHAnsi" w:hAnsiTheme="majorHAnsi" w:cs="Calibri"/>
          <w:sz w:val="22"/>
          <w:szCs w:val="22"/>
          <w:lang w:val="sk-SK"/>
        </w:rPr>
        <w:fldChar w:fldCharType="begin"/>
      </w:r>
      <w:r w:rsidR="00786825" w:rsidRPr="0011212F">
        <w:rPr>
          <w:rFonts w:asciiTheme="majorHAnsi" w:hAnsiTheme="majorHAnsi" w:cs="Calibri"/>
          <w:sz w:val="22"/>
          <w:szCs w:val="22"/>
          <w:lang w:val="sk-SK"/>
        </w:rPr>
        <w:instrText xml:space="preserve"> REF _Ref478032815 \r \h </w:instrText>
      </w:r>
      <w:r w:rsidR="00045B02" w:rsidRPr="0011212F">
        <w:rPr>
          <w:rFonts w:asciiTheme="majorHAnsi" w:hAnsiTheme="majorHAnsi" w:cs="Calibri"/>
          <w:sz w:val="22"/>
          <w:szCs w:val="22"/>
          <w:lang w:val="sk-SK"/>
        </w:rPr>
        <w:instrText xml:space="preserve"> \* MERGEFORMAT </w:instrText>
      </w:r>
      <w:r w:rsidR="00786825" w:rsidRPr="0011212F">
        <w:rPr>
          <w:rFonts w:asciiTheme="majorHAnsi" w:hAnsiTheme="majorHAnsi" w:cs="Calibri"/>
          <w:sz w:val="22"/>
          <w:szCs w:val="22"/>
          <w:lang w:val="sk-SK"/>
        </w:rPr>
      </w:r>
      <w:r w:rsidR="00786825"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(5)</w:t>
      </w:r>
      <w:r w:rsidR="00786825" w:rsidRPr="0011212F">
        <w:rPr>
          <w:rFonts w:asciiTheme="majorHAnsi" w:hAnsiTheme="majorHAnsi" w:cs="Calibri"/>
          <w:sz w:val="22"/>
          <w:szCs w:val="22"/>
          <w:lang w:val="sk-SK"/>
        </w:rPr>
        <w:fldChar w:fldCharType="end"/>
      </w:r>
      <w:r w:rsidR="00786825" w:rsidRPr="0011212F">
        <w:rPr>
          <w:rFonts w:asciiTheme="majorHAnsi" w:hAnsiTheme="majorHAnsi" w:cs="Calibri"/>
          <w:sz w:val="22"/>
          <w:szCs w:val="22"/>
          <w:lang w:val="sk-SK"/>
        </w:rPr>
        <w:t xml:space="preserve"> </w:t>
      </w:r>
      <w:r w:rsidR="004F13B9" w:rsidRPr="0011212F">
        <w:rPr>
          <w:rFonts w:asciiTheme="majorHAnsi" w:hAnsiTheme="majorHAnsi" w:cs="Calibri"/>
          <w:sz w:val="22"/>
          <w:szCs w:val="22"/>
          <w:lang w:val="sk-SK"/>
        </w:rPr>
        <w:t>tejto smernice</w:t>
      </w:r>
      <w:r w:rsidR="00786825" w:rsidRPr="0011212F">
        <w:rPr>
          <w:rFonts w:asciiTheme="majorHAnsi" w:hAnsiTheme="majorHAnsi" w:cs="Calibri"/>
          <w:sz w:val="22"/>
          <w:szCs w:val="22"/>
          <w:lang w:val="sk-SK"/>
        </w:rPr>
        <w:sym w:font="Symbol" w:char="F05D"/>
      </w:r>
      <w:r w:rsidR="004F13B9" w:rsidRPr="0011212F">
        <w:rPr>
          <w:rFonts w:asciiTheme="majorHAnsi" w:hAnsiTheme="majorHAnsi" w:cs="Calibri"/>
          <w:sz w:val="22"/>
          <w:szCs w:val="22"/>
          <w:lang w:val="sk-SK"/>
        </w:rPr>
        <w:t xml:space="preserve"> </w:t>
      </w:r>
      <w:r w:rsidRPr="0011212F">
        <w:rPr>
          <w:rFonts w:asciiTheme="majorHAnsi" w:hAnsiTheme="majorHAnsi" w:cs="Calibri"/>
          <w:sz w:val="22"/>
          <w:szCs w:val="22"/>
          <w:lang w:val="sk-SK"/>
        </w:rPr>
        <w:t>v nasledujúcich prípadoch</w:t>
      </w:r>
    </w:p>
    <w:p w14:paraId="0C38762C" w14:textId="77777777" w:rsidR="002314D5" w:rsidRPr="0011212F" w:rsidRDefault="002314D5" w:rsidP="00C123F8">
      <w:pPr>
        <w:pStyle w:val="Odsekzoznamu"/>
        <w:numPr>
          <w:ilvl w:val="1"/>
          <w:numId w:val="10"/>
        </w:numPr>
        <w:tabs>
          <w:tab w:val="left" w:pos="6180"/>
        </w:tabs>
        <w:spacing w:after="120" w:line="240" w:lineRule="auto"/>
        <w:ind w:hanging="306"/>
        <w:contextualSpacing w:val="0"/>
        <w:jc w:val="both"/>
        <w:rPr>
          <w:rFonts w:asciiTheme="majorHAnsi" w:hAnsiTheme="majorHAnsi" w:cs="Calibri"/>
        </w:rPr>
      </w:pPr>
      <w:r w:rsidRPr="0011212F">
        <w:rPr>
          <w:rFonts w:asciiTheme="majorHAnsi" w:hAnsiTheme="majorHAnsi" w:cs="Calibri"/>
        </w:rPr>
        <w:t xml:space="preserve">Sociálna a zdravotná situácia študenta: </w:t>
      </w:r>
    </w:p>
    <w:p w14:paraId="6D1A32E6" w14:textId="77777777" w:rsidR="002314D5" w:rsidRPr="0011212F" w:rsidRDefault="002314D5" w:rsidP="00C123F8">
      <w:pPr>
        <w:numPr>
          <w:ilvl w:val="2"/>
          <w:numId w:val="11"/>
        </w:numPr>
        <w:spacing w:after="120"/>
        <w:ind w:left="1701" w:hanging="283"/>
        <w:jc w:val="both"/>
        <w:rPr>
          <w:rFonts w:asciiTheme="majorHAnsi" w:hAnsiTheme="majorHAnsi" w:cs="Calibri"/>
          <w:sz w:val="22"/>
          <w:szCs w:val="22"/>
          <w:lang w:val="sk-SK"/>
        </w:rPr>
      </w:pPr>
      <w:r w:rsidRPr="0011212F">
        <w:rPr>
          <w:rFonts w:asciiTheme="majorHAnsi" w:hAnsiTheme="majorHAnsi" w:cs="Calibri"/>
          <w:sz w:val="22"/>
          <w:szCs w:val="22"/>
          <w:lang w:val="sk-SK"/>
        </w:rPr>
        <w:t>ak je študent sirota</w:t>
      </w:r>
      <w:r w:rsidR="00E022E4" w:rsidRPr="0011212F">
        <w:rPr>
          <w:rFonts w:asciiTheme="majorHAnsi" w:hAnsiTheme="majorHAnsi" w:cs="Calibri"/>
          <w:sz w:val="22"/>
          <w:szCs w:val="22"/>
          <w:lang w:val="sk-SK"/>
        </w:rPr>
        <w:t>,</w:t>
      </w:r>
      <w:r w:rsidR="001A7EC8" w:rsidRPr="0011212F">
        <w:rPr>
          <w:rFonts w:asciiTheme="majorHAnsi" w:hAnsiTheme="majorHAnsi" w:cs="Calibri"/>
          <w:sz w:val="22"/>
          <w:szCs w:val="22"/>
          <w:lang w:val="sk-SK"/>
        </w:rPr>
        <w:t xml:space="preserve"> </w:t>
      </w:r>
      <w:r w:rsidR="00BE3E14" w:rsidRPr="0011212F">
        <w:rPr>
          <w:rFonts w:asciiTheme="majorHAnsi" w:hAnsiTheme="majorHAnsi" w:cs="Calibri"/>
          <w:sz w:val="22"/>
          <w:szCs w:val="22"/>
          <w:lang w:val="sk-SK"/>
        </w:rPr>
        <w:t>za podmienky, že mu trvá nárok na výplatu sirotského dôchodku,</w:t>
      </w:r>
    </w:p>
    <w:p w14:paraId="7F8AEA84" w14:textId="2DCCCB21" w:rsidR="00611BEC" w:rsidRPr="0011212F" w:rsidRDefault="006A065B" w:rsidP="00C123F8">
      <w:pPr>
        <w:numPr>
          <w:ilvl w:val="2"/>
          <w:numId w:val="11"/>
        </w:numPr>
        <w:spacing w:after="120"/>
        <w:ind w:left="1701" w:hanging="283"/>
        <w:jc w:val="both"/>
        <w:rPr>
          <w:rFonts w:asciiTheme="majorHAnsi" w:hAnsiTheme="majorHAnsi" w:cs="Calibri"/>
          <w:sz w:val="22"/>
          <w:szCs w:val="22"/>
          <w:lang w:val="sk-SK"/>
        </w:rPr>
      </w:pPr>
      <w:r w:rsidRPr="0011212F">
        <w:rPr>
          <w:rFonts w:asciiTheme="majorHAnsi" w:hAnsiTheme="majorHAnsi" w:cs="Calibri"/>
          <w:sz w:val="22"/>
          <w:szCs w:val="22"/>
          <w:lang w:val="sk-SK"/>
        </w:rPr>
        <w:t>ak ide o študenta so špecifickými potrebami podľa § 100 ods. 2 zákona, ktor</w:t>
      </w:r>
      <w:r w:rsidR="00AB618A" w:rsidRPr="0011212F">
        <w:rPr>
          <w:rFonts w:asciiTheme="majorHAnsi" w:hAnsiTheme="majorHAnsi" w:cs="Calibri"/>
          <w:sz w:val="22"/>
          <w:szCs w:val="22"/>
          <w:lang w:val="sk-SK"/>
        </w:rPr>
        <w:t>ého</w:t>
      </w:r>
      <w:r w:rsidRPr="0011212F">
        <w:rPr>
          <w:rFonts w:asciiTheme="majorHAnsi" w:hAnsiTheme="majorHAnsi" w:cs="Calibri"/>
          <w:sz w:val="22"/>
          <w:szCs w:val="22"/>
          <w:lang w:val="sk-SK"/>
        </w:rPr>
        <w:t xml:space="preserve"> prekroč</w:t>
      </w:r>
      <w:r w:rsidR="00AB618A" w:rsidRPr="0011212F">
        <w:rPr>
          <w:rFonts w:asciiTheme="majorHAnsi" w:hAnsiTheme="majorHAnsi" w:cs="Calibri"/>
          <w:sz w:val="22"/>
          <w:szCs w:val="22"/>
          <w:lang w:val="sk-SK"/>
        </w:rPr>
        <w:t>enie</w:t>
      </w:r>
      <w:r w:rsidRPr="0011212F">
        <w:rPr>
          <w:rFonts w:asciiTheme="majorHAnsi" w:hAnsiTheme="majorHAnsi" w:cs="Calibri"/>
          <w:sz w:val="22"/>
          <w:szCs w:val="22"/>
          <w:lang w:val="sk-SK"/>
        </w:rPr>
        <w:t xml:space="preserve"> štandardn</w:t>
      </w:r>
      <w:r w:rsidR="00AB618A" w:rsidRPr="0011212F">
        <w:rPr>
          <w:rFonts w:asciiTheme="majorHAnsi" w:hAnsiTheme="majorHAnsi" w:cs="Calibri"/>
          <w:sz w:val="22"/>
          <w:szCs w:val="22"/>
          <w:lang w:val="sk-SK"/>
        </w:rPr>
        <w:t>ej</w:t>
      </w:r>
      <w:r w:rsidRPr="0011212F">
        <w:rPr>
          <w:rFonts w:asciiTheme="majorHAnsi" w:hAnsiTheme="majorHAnsi" w:cs="Calibri"/>
          <w:sz w:val="22"/>
          <w:szCs w:val="22"/>
          <w:lang w:val="sk-SK"/>
        </w:rPr>
        <w:t xml:space="preserve"> dĺžk</w:t>
      </w:r>
      <w:r w:rsidR="00AB618A" w:rsidRPr="0011212F">
        <w:rPr>
          <w:rFonts w:asciiTheme="majorHAnsi" w:hAnsiTheme="majorHAnsi" w:cs="Calibri"/>
          <w:sz w:val="22"/>
          <w:szCs w:val="22"/>
          <w:lang w:val="sk-SK"/>
        </w:rPr>
        <w:t>y</w:t>
      </w:r>
      <w:r w:rsidRPr="0011212F">
        <w:rPr>
          <w:rFonts w:asciiTheme="majorHAnsi" w:hAnsiTheme="majorHAnsi" w:cs="Calibri"/>
          <w:sz w:val="22"/>
          <w:szCs w:val="22"/>
          <w:lang w:val="sk-SK"/>
        </w:rPr>
        <w:t xml:space="preserve"> štúdia</w:t>
      </w:r>
      <w:r w:rsidR="00CC7C13" w:rsidRPr="0011212F">
        <w:rPr>
          <w:rFonts w:asciiTheme="majorHAnsi" w:hAnsiTheme="majorHAnsi" w:cs="Calibri"/>
          <w:sz w:val="22"/>
          <w:szCs w:val="22"/>
          <w:lang w:val="sk-SK"/>
        </w:rPr>
        <w:t xml:space="preserve"> je spôsobené jeho zdravotným postihnutím</w:t>
      </w:r>
      <w:r w:rsidR="00611BEC" w:rsidRPr="0011212F">
        <w:rPr>
          <w:rFonts w:asciiTheme="majorHAnsi" w:hAnsiTheme="majorHAnsi" w:cs="Calibri"/>
          <w:sz w:val="22"/>
          <w:szCs w:val="22"/>
          <w:lang w:val="sk-SK"/>
        </w:rPr>
        <w:t>,</w:t>
      </w:r>
    </w:p>
    <w:p w14:paraId="211F953F" w14:textId="7450F543" w:rsidR="002314D5" w:rsidRPr="0011212F" w:rsidRDefault="00611BEC" w:rsidP="00C123F8">
      <w:pPr>
        <w:numPr>
          <w:ilvl w:val="2"/>
          <w:numId w:val="11"/>
        </w:numPr>
        <w:spacing w:after="120"/>
        <w:ind w:left="1701" w:hanging="283"/>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ak ide o študenta, </w:t>
      </w:r>
      <w:r w:rsidRPr="0011212F">
        <w:rPr>
          <w:rFonts w:asciiTheme="majorHAnsi" w:hAnsiTheme="majorHAnsi" w:cs="Arial"/>
          <w:lang w:val="sk-SK"/>
        </w:rPr>
        <w:t>ktorý študuje v rámci rozvojovej spolupráce podľa osobitného predpisu</w:t>
      </w:r>
      <w:r w:rsidR="00EC2B50" w:rsidRPr="0011212F">
        <w:rPr>
          <w:rStyle w:val="Odkaznapoznmkupodiarou"/>
          <w:rFonts w:asciiTheme="majorHAnsi" w:hAnsiTheme="majorHAnsi" w:cs="Arial"/>
          <w:lang w:val="sk-SK"/>
        </w:rPr>
        <w:footnoteReference w:id="18"/>
      </w:r>
      <w:r w:rsidR="001A7EC8" w:rsidRPr="0011212F">
        <w:rPr>
          <w:rFonts w:asciiTheme="majorHAnsi" w:hAnsiTheme="majorHAnsi" w:cs="Calibri"/>
          <w:sz w:val="22"/>
          <w:szCs w:val="22"/>
          <w:lang w:val="sk-SK"/>
        </w:rPr>
        <w:t>.</w:t>
      </w:r>
    </w:p>
    <w:p w14:paraId="53AD56BF" w14:textId="77777777" w:rsidR="002314D5" w:rsidRPr="0011212F" w:rsidRDefault="002314D5" w:rsidP="00C123F8">
      <w:pPr>
        <w:pStyle w:val="Odsekzoznamu"/>
        <w:numPr>
          <w:ilvl w:val="1"/>
          <w:numId w:val="11"/>
        </w:numPr>
        <w:spacing w:after="120" w:line="240" w:lineRule="auto"/>
        <w:ind w:hanging="306"/>
        <w:contextualSpacing w:val="0"/>
        <w:jc w:val="both"/>
        <w:rPr>
          <w:rFonts w:asciiTheme="majorHAnsi" w:hAnsiTheme="majorHAnsi" w:cs="Calibri"/>
        </w:rPr>
      </w:pPr>
      <w:r w:rsidRPr="0011212F">
        <w:rPr>
          <w:rFonts w:asciiTheme="majorHAnsi" w:hAnsiTheme="majorHAnsi" w:cs="Calibri"/>
        </w:rPr>
        <w:t>Iné skutočnosti:</w:t>
      </w:r>
    </w:p>
    <w:p w14:paraId="3BE5B474" w14:textId="77777777" w:rsidR="002314D5" w:rsidRPr="0011212F" w:rsidRDefault="002314D5" w:rsidP="00C123F8">
      <w:pPr>
        <w:numPr>
          <w:ilvl w:val="1"/>
          <w:numId w:val="12"/>
        </w:numPr>
        <w:spacing w:after="120"/>
        <w:ind w:left="1701" w:hanging="283"/>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ak študent prekročil štandardnú dĺžku štúdia z dôvodu absolvovania schváleného zahraničného študijného pobytu (schválenej </w:t>
      </w:r>
      <w:r w:rsidR="002D7296" w:rsidRPr="0011212F">
        <w:rPr>
          <w:rFonts w:asciiTheme="majorHAnsi" w:hAnsiTheme="majorHAnsi" w:cs="Calibri"/>
          <w:sz w:val="22"/>
          <w:szCs w:val="22"/>
          <w:lang w:val="sk-SK"/>
        </w:rPr>
        <w:t>akademickej</w:t>
      </w:r>
      <w:r w:rsidRPr="0011212F">
        <w:rPr>
          <w:rFonts w:asciiTheme="majorHAnsi" w:hAnsiTheme="majorHAnsi" w:cs="Calibri"/>
          <w:sz w:val="22"/>
          <w:szCs w:val="22"/>
          <w:lang w:val="sk-SK"/>
        </w:rPr>
        <w:t xml:space="preserve"> mobility), počas ktorej získal najmenej 20 kreditov za semester, </w:t>
      </w:r>
    </w:p>
    <w:p w14:paraId="7648A286" w14:textId="77777777" w:rsidR="0017612F" w:rsidRPr="0011212F" w:rsidRDefault="0017612F" w:rsidP="00C123F8">
      <w:pPr>
        <w:numPr>
          <w:ilvl w:val="1"/>
          <w:numId w:val="12"/>
        </w:numPr>
        <w:spacing w:after="120"/>
        <w:ind w:left="1701" w:hanging="283"/>
        <w:jc w:val="both"/>
        <w:rPr>
          <w:rFonts w:asciiTheme="majorHAnsi" w:hAnsiTheme="majorHAnsi" w:cs="Calibri"/>
          <w:sz w:val="22"/>
          <w:szCs w:val="22"/>
          <w:lang w:val="sk-SK"/>
        </w:rPr>
      </w:pPr>
      <w:r w:rsidRPr="0011212F">
        <w:rPr>
          <w:rFonts w:asciiTheme="majorHAnsi" w:hAnsiTheme="majorHAnsi" w:cs="Calibri"/>
          <w:sz w:val="22"/>
          <w:szCs w:val="22"/>
          <w:lang w:val="sk-SK"/>
        </w:rPr>
        <w:t>ak študent prekročil štandardnú dĺžku štúdia z dôvodu zmeny študijného programu</w:t>
      </w:r>
      <w:r w:rsidR="002D7296" w:rsidRPr="0011212F">
        <w:rPr>
          <w:rFonts w:asciiTheme="majorHAnsi" w:hAnsiTheme="majorHAnsi" w:cs="Calibri"/>
          <w:sz w:val="22"/>
          <w:szCs w:val="22"/>
          <w:lang w:val="sk-SK"/>
        </w:rPr>
        <w:t xml:space="preserve"> v dôsledku</w:t>
      </w:r>
      <w:r w:rsidRPr="0011212F">
        <w:rPr>
          <w:rFonts w:asciiTheme="majorHAnsi" w:hAnsiTheme="majorHAnsi" w:cs="Calibri"/>
          <w:sz w:val="22"/>
          <w:szCs w:val="22"/>
          <w:lang w:val="sk-SK"/>
        </w:rPr>
        <w:t xml:space="preserve"> skončeni</w:t>
      </w:r>
      <w:r w:rsidR="004F13B9" w:rsidRPr="0011212F">
        <w:rPr>
          <w:rFonts w:asciiTheme="majorHAnsi" w:hAnsiTheme="majorHAnsi" w:cs="Calibri"/>
          <w:sz w:val="22"/>
          <w:szCs w:val="22"/>
          <w:lang w:val="sk-SK"/>
        </w:rPr>
        <w:t>a</w:t>
      </w:r>
      <w:r w:rsidRPr="0011212F">
        <w:rPr>
          <w:rFonts w:asciiTheme="majorHAnsi" w:hAnsiTheme="majorHAnsi" w:cs="Calibri"/>
          <w:sz w:val="22"/>
          <w:szCs w:val="22"/>
          <w:lang w:val="sk-SK"/>
        </w:rPr>
        <w:t xml:space="preserve"> akreditácie pôvodného študijného programu na STU, </w:t>
      </w:r>
    </w:p>
    <w:p w14:paraId="5B8FED75" w14:textId="00CCCBE7" w:rsidR="002314D5" w:rsidRPr="0011212F" w:rsidRDefault="002314D5" w:rsidP="00C123F8">
      <w:pPr>
        <w:numPr>
          <w:ilvl w:val="1"/>
          <w:numId w:val="12"/>
        </w:numPr>
        <w:spacing w:after="120"/>
        <w:ind w:left="1701" w:hanging="283"/>
        <w:jc w:val="both"/>
        <w:rPr>
          <w:rFonts w:asciiTheme="majorHAnsi" w:hAnsiTheme="majorHAnsi" w:cs="Calibri"/>
          <w:sz w:val="22"/>
          <w:szCs w:val="22"/>
          <w:lang w:val="sk-SK"/>
        </w:rPr>
      </w:pPr>
      <w:r w:rsidRPr="0011212F">
        <w:rPr>
          <w:rFonts w:asciiTheme="majorHAnsi" w:hAnsiTheme="majorHAnsi" w:cs="Calibri"/>
          <w:sz w:val="22"/>
          <w:szCs w:val="22"/>
          <w:lang w:val="sk-SK"/>
        </w:rPr>
        <w:t>ak študent dosiahol v akademickom roku predchádzajúc</w:t>
      </w:r>
      <w:r w:rsidR="00503210" w:rsidRPr="0011212F">
        <w:rPr>
          <w:rFonts w:asciiTheme="majorHAnsi" w:hAnsiTheme="majorHAnsi" w:cs="Calibri"/>
          <w:sz w:val="22"/>
          <w:szCs w:val="22"/>
          <w:lang w:val="sk-SK"/>
        </w:rPr>
        <w:t>om</w:t>
      </w:r>
      <w:r w:rsidRPr="0011212F">
        <w:rPr>
          <w:rFonts w:asciiTheme="majorHAnsi" w:hAnsiTheme="majorHAnsi" w:cs="Calibri"/>
          <w:sz w:val="22"/>
          <w:szCs w:val="22"/>
          <w:lang w:val="sk-SK"/>
        </w:rPr>
        <w:t xml:space="preserve"> </w:t>
      </w:r>
      <w:r w:rsidR="002D7296" w:rsidRPr="0011212F">
        <w:rPr>
          <w:rFonts w:asciiTheme="majorHAnsi" w:hAnsiTheme="majorHAnsi" w:cs="Calibri"/>
          <w:sz w:val="22"/>
          <w:szCs w:val="22"/>
          <w:lang w:val="sk-SK"/>
        </w:rPr>
        <w:t>akademickému roku</w:t>
      </w:r>
      <w:r w:rsidRPr="0011212F">
        <w:rPr>
          <w:rFonts w:asciiTheme="majorHAnsi" w:hAnsiTheme="majorHAnsi" w:cs="Calibri"/>
          <w:sz w:val="22"/>
          <w:szCs w:val="22"/>
          <w:lang w:val="sk-SK"/>
        </w:rPr>
        <w:t xml:space="preserve">, v ktorom vznikla povinnosť </w:t>
      </w:r>
      <w:r w:rsidR="00EB74CC" w:rsidRPr="0011212F">
        <w:rPr>
          <w:rFonts w:asciiTheme="majorHAnsi" w:hAnsiTheme="majorHAnsi" w:cs="Calibri"/>
          <w:sz w:val="22"/>
          <w:szCs w:val="22"/>
          <w:lang w:val="sk-SK"/>
        </w:rPr>
        <w:t xml:space="preserve">uhradiť </w:t>
      </w:r>
      <w:r w:rsidRPr="0011212F">
        <w:rPr>
          <w:rFonts w:asciiTheme="majorHAnsi" w:hAnsiTheme="majorHAnsi" w:cs="Calibri"/>
          <w:sz w:val="22"/>
          <w:szCs w:val="22"/>
          <w:lang w:val="sk-SK"/>
        </w:rPr>
        <w:t>školné</w:t>
      </w:r>
      <w:r w:rsidR="00A60FF0" w:rsidRPr="0011212F">
        <w:rPr>
          <w:rFonts w:asciiTheme="majorHAnsi" w:hAnsiTheme="majorHAnsi" w:cs="Calibri"/>
          <w:sz w:val="22"/>
          <w:szCs w:val="22"/>
          <w:lang w:val="sk-SK"/>
        </w:rPr>
        <w:t>,</w:t>
      </w:r>
      <w:r w:rsidRPr="0011212F">
        <w:rPr>
          <w:rFonts w:asciiTheme="majorHAnsi" w:hAnsiTheme="majorHAnsi" w:cs="Calibri"/>
          <w:sz w:val="22"/>
          <w:szCs w:val="22"/>
          <w:lang w:val="sk-SK"/>
        </w:rPr>
        <w:t xml:space="preserve"> </w:t>
      </w:r>
      <w:r w:rsidR="002D7296" w:rsidRPr="0011212F">
        <w:rPr>
          <w:rFonts w:asciiTheme="majorHAnsi" w:hAnsiTheme="majorHAnsi" w:cs="Calibri"/>
          <w:sz w:val="22"/>
          <w:szCs w:val="22"/>
          <w:lang w:val="sk-SK"/>
        </w:rPr>
        <w:t>VŠP</w:t>
      </w:r>
      <w:r w:rsidRPr="0011212F">
        <w:rPr>
          <w:rFonts w:asciiTheme="majorHAnsi" w:hAnsiTheme="majorHAnsi" w:cs="Calibri"/>
          <w:sz w:val="22"/>
          <w:szCs w:val="22"/>
          <w:lang w:val="sk-SK"/>
        </w:rPr>
        <w:t xml:space="preserve"> </w:t>
      </w:r>
      <w:r w:rsidR="00D8429D" w:rsidRPr="0011212F">
        <w:rPr>
          <w:rFonts w:asciiTheme="majorHAnsi" w:hAnsiTheme="majorHAnsi" w:cs="Calibri"/>
          <w:sz w:val="22"/>
          <w:szCs w:val="22"/>
          <w:lang w:val="sk-SK"/>
        </w:rPr>
        <w:t>najviac</w:t>
      </w:r>
      <w:r w:rsidRPr="0011212F">
        <w:rPr>
          <w:rFonts w:asciiTheme="majorHAnsi" w:hAnsiTheme="majorHAnsi" w:cs="Calibri"/>
          <w:sz w:val="22"/>
          <w:szCs w:val="22"/>
          <w:lang w:val="sk-SK"/>
        </w:rPr>
        <w:t xml:space="preserve"> 1,2 a  zároveň bol v tomto roku významným športovcom (reprezentant S</w:t>
      </w:r>
      <w:r w:rsidR="004512A0" w:rsidRPr="0011212F">
        <w:rPr>
          <w:rFonts w:asciiTheme="majorHAnsi" w:hAnsiTheme="majorHAnsi" w:cs="Calibri"/>
          <w:sz w:val="22"/>
          <w:szCs w:val="22"/>
          <w:lang w:val="sk-SK"/>
        </w:rPr>
        <w:t xml:space="preserve">lovenskej republiky </w:t>
      </w:r>
      <w:r w:rsidR="00D8429D" w:rsidRPr="0011212F">
        <w:rPr>
          <w:rFonts w:asciiTheme="majorHAnsi" w:hAnsiTheme="majorHAnsi" w:cs="Calibri"/>
          <w:sz w:val="22"/>
          <w:szCs w:val="22"/>
          <w:lang w:val="sk-SK"/>
        </w:rPr>
        <w:t>na </w:t>
      </w:r>
      <w:r w:rsidRPr="0011212F">
        <w:rPr>
          <w:rFonts w:asciiTheme="majorHAnsi" w:hAnsiTheme="majorHAnsi" w:cs="Calibri"/>
          <w:sz w:val="22"/>
          <w:szCs w:val="22"/>
          <w:lang w:val="sk-SK"/>
        </w:rPr>
        <w:t>majstrovstvách sveta</w:t>
      </w:r>
      <w:r w:rsidR="00B716FE" w:rsidRPr="0011212F">
        <w:rPr>
          <w:rFonts w:asciiTheme="majorHAnsi" w:hAnsiTheme="majorHAnsi" w:cs="Calibri"/>
          <w:sz w:val="22"/>
          <w:szCs w:val="22"/>
          <w:lang w:val="sk-SK"/>
        </w:rPr>
        <w:t xml:space="preserve"> alebo</w:t>
      </w:r>
      <w:r w:rsidRPr="0011212F">
        <w:rPr>
          <w:rFonts w:asciiTheme="majorHAnsi" w:hAnsiTheme="majorHAnsi" w:cs="Calibri"/>
          <w:sz w:val="22"/>
          <w:szCs w:val="22"/>
          <w:lang w:val="sk-SK"/>
        </w:rPr>
        <w:t xml:space="preserve"> Európy, olympijských hrách, svetovej univerziáde),</w:t>
      </w:r>
    </w:p>
    <w:p w14:paraId="3B95883B" w14:textId="39225AB1" w:rsidR="002314D5" w:rsidRPr="0011212F" w:rsidRDefault="0017612F" w:rsidP="00C123F8">
      <w:pPr>
        <w:numPr>
          <w:ilvl w:val="1"/>
          <w:numId w:val="12"/>
        </w:numPr>
        <w:spacing w:after="120"/>
        <w:ind w:left="1701" w:hanging="283"/>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ak študent </w:t>
      </w:r>
      <w:r w:rsidR="002D7296" w:rsidRPr="0011212F">
        <w:rPr>
          <w:rFonts w:asciiTheme="majorHAnsi" w:hAnsiTheme="majorHAnsi" w:cs="Calibri"/>
          <w:sz w:val="22"/>
          <w:szCs w:val="22"/>
          <w:lang w:val="sk-SK"/>
        </w:rPr>
        <w:t xml:space="preserve">študijného programu </w:t>
      </w:r>
      <w:r w:rsidRPr="0011212F">
        <w:rPr>
          <w:rFonts w:asciiTheme="majorHAnsi" w:hAnsiTheme="majorHAnsi" w:cs="Calibri"/>
          <w:sz w:val="22"/>
          <w:szCs w:val="22"/>
          <w:lang w:val="sk-SK"/>
        </w:rPr>
        <w:t xml:space="preserve">tretieho stupňa </w:t>
      </w:r>
      <w:r w:rsidR="00D8429D" w:rsidRPr="0011212F">
        <w:rPr>
          <w:rFonts w:asciiTheme="majorHAnsi" w:hAnsiTheme="majorHAnsi" w:cs="Calibri"/>
          <w:sz w:val="22"/>
          <w:szCs w:val="22"/>
          <w:lang w:val="sk-SK"/>
        </w:rPr>
        <w:t>má splnené všetky podmienky pre </w:t>
      </w:r>
      <w:r w:rsidRPr="0011212F">
        <w:rPr>
          <w:rFonts w:asciiTheme="majorHAnsi" w:hAnsiTheme="majorHAnsi" w:cs="Calibri"/>
          <w:sz w:val="22"/>
          <w:szCs w:val="22"/>
          <w:lang w:val="sk-SK"/>
        </w:rPr>
        <w:t xml:space="preserve">skončenie štúdia okrem obhajoby </w:t>
      </w:r>
      <w:r w:rsidR="00AB618A" w:rsidRPr="0011212F">
        <w:rPr>
          <w:rFonts w:asciiTheme="majorHAnsi" w:hAnsiTheme="majorHAnsi" w:cs="Calibri"/>
          <w:sz w:val="22"/>
          <w:szCs w:val="22"/>
          <w:lang w:val="sk-SK"/>
        </w:rPr>
        <w:t>dizertačnej</w:t>
      </w:r>
      <w:r w:rsidRPr="0011212F">
        <w:rPr>
          <w:rFonts w:asciiTheme="majorHAnsi" w:hAnsiTheme="majorHAnsi" w:cs="Calibri"/>
          <w:sz w:val="22"/>
          <w:szCs w:val="22"/>
          <w:lang w:val="sk-SK"/>
        </w:rPr>
        <w:t xml:space="preserve"> práce</w:t>
      </w:r>
      <w:r w:rsidR="00B716FE" w:rsidRPr="0011212F">
        <w:rPr>
          <w:rFonts w:asciiTheme="majorHAnsi" w:hAnsiTheme="majorHAnsi" w:cs="Calibri"/>
          <w:sz w:val="22"/>
          <w:szCs w:val="22"/>
          <w:lang w:val="sk-SK"/>
        </w:rPr>
        <w:t xml:space="preserve">, pričom </w:t>
      </w:r>
      <w:r w:rsidRPr="0011212F">
        <w:rPr>
          <w:rFonts w:asciiTheme="majorHAnsi" w:hAnsiTheme="majorHAnsi" w:cs="Calibri"/>
          <w:sz w:val="22"/>
          <w:szCs w:val="22"/>
          <w:lang w:val="sk-SK"/>
        </w:rPr>
        <w:t xml:space="preserve">odovzdal </w:t>
      </w:r>
      <w:r w:rsidR="00AB618A" w:rsidRPr="0011212F">
        <w:rPr>
          <w:rFonts w:asciiTheme="majorHAnsi" w:hAnsiTheme="majorHAnsi" w:cs="Calibri"/>
          <w:sz w:val="22"/>
          <w:szCs w:val="22"/>
          <w:lang w:val="sk-SK"/>
        </w:rPr>
        <w:t>dizertačnú</w:t>
      </w:r>
      <w:r w:rsidRPr="0011212F">
        <w:rPr>
          <w:rFonts w:asciiTheme="majorHAnsi" w:hAnsiTheme="majorHAnsi" w:cs="Calibri"/>
          <w:sz w:val="22"/>
          <w:szCs w:val="22"/>
          <w:lang w:val="sk-SK"/>
        </w:rPr>
        <w:t xml:space="preserve"> prácu počas štandardnej dĺžky štúdia študijného programu</w:t>
      </w:r>
      <w:r w:rsidR="002314D5" w:rsidRPr="0011212F">
        <w:rPr>
          <w:rFonts w:asciiTheme="majorHAnsi" w:hAnsiTheme="majorHAnsi" w:cs="Calibri"/>
          <w:sz w:val="22"/>
          <w:szCs w:val="22"/>
          <w:lang w:val="sk-SK"/>
        </w:rPr>
        <w:t>,</w:t>
      </w:r>
    </w:p>
    <w:p w14:paraId="72981A65" w14:textId="77777777" w:rsidR="002D7296" w:rsidRPr="0011212F" w:rsidRDefault="004E12C9" w:rsidP="00C123F8">
      <w:pPr>
        <w:numPr>
          <w:ilvl w:val="1"/>
          <w:numId w:val="12"/>
        </w:numPr>
        <w:spacing w:after="120"/>
        <w:ind w:left="1701" w:hanging="283"/>
        <w:jc w:val="both"/>
        <w:rPr>
          <w:rFonts w:asciiTheme="majorHAnsi" w:hAnsiTheme="majorHAnsi" w:cs="Calibri"/>
          <w:sz w:val="22"/>
          <w:szCs w:val="22"/>
          <w:lang w:val="sk-SK"/>
        </w:rPr>
      </w:pPr>
      <w:r w:rsidRPr="0011212F">
        <w:rPr>
          <w:rFonts w:asciiTheme="majorHAnsi" w:hAnsiTheme="majorHAnsi" w:cs="Arial"/>
          <w:sz w:val="22"/>
          <w:szCs w:val="22"/>
          <w:lang w:val="sk-SK"/>
        </w:rPr>
        <w:t xml:space="preserve">ak </w:t>
      </w:r>
      <w:r w:rsidR="002D7296" w:rsidRPr="0011212F">
        <w:rPr>
          <w:rFonts w:asciiTheme="majorHAnsi" w:hAnsiTheme="majorHAnsi" w:cs="Arial"/>
          <w:sz w:val="22"/>
          <w:szCs w:val="22"/>
          <w:lang w:val="sk-SK"/>
        </w:rPr>
        <w:t xml:space="preserve">študentovi študijného programu tretieho stupňa je </w:t>
      </w:r>
      <w:r w:rsidR="00991590" w:rsidRPr="0011212F">
        <w:rPr>
          <w:rFonts w:asciiTheme="majorHAnsi" w:hAnsiTheme="majorHAnsi" w:cs="Arial"/>
          <w:sz w:val="22"/>
          <w:szCs w:val="22"/>
          <w:lang w:val="sk-SK"/>
        </w:rPr>
        <w:t xml:space="preserve">zároveň </w:t>
      </w:r>
      <w:r w:rsidR="002D7296" w:rsidRPr="0011212F">
        <w:rPr>
          <w:rFonts w:asciiTheme="majorHAnsi" w:hAnsiTheme="majorHAnsi" w:cs="Arial"/>
          <w:sz w:val="22"/>
          <w:szCs w:val="22"/>
          <w:lang w:val="sk-SK"/>
        </w:rPr>
        <w:t xml:space="preserve">vyplácané štipendium v zmysle § 54 ods. 18 zákona; v takomto prípade </w:t>
      </w:r>
      <w:r w:rsidR="00A349A9" w:rsidRPr="0011212F">
        <w:rPr>
          <w:rFonts w:asciiTheme="majorHAnsi" w:hAnsiTheme="majorHAnsi" w:cs="Arial"/>
          <w:sz w:val="22"/>
          <w:szCs w:val="22"/>
          <w:lang w:val="sk-SK"/>
        </w:rPr>
        <w:t>je možné</w:t>
      </w:r>
      <w:r w:rsidR="002D7296" w:rsidRPr="0011212F">
        <w:rPr>
          <w:rFonts w:asciiTheme="majorHAnsi" w:hAnsiTheme="majorHAnsi" w:cs="Arial"/>
          <w:sz w:val="22"/>
          <w:szCs w:val="22"/>
          <w:lang w:val="sk-SK"/>
        </w:rPr>
        <w:t xml:space="preserve"> študentovi odpust</w:t>
      </w:r>
      <w:r w:rsidR="00A349A9" w:rsidRPr="0011212F">
        <w:rPr>
          <w:rFonts w:asciiTheme="majorHAnsi" w:hAnsiTheme="majorHAnsi" w:cs="Arial"/>
          <w:sz w:val="22"/>
          <w:szCs w:val="22"/>
          <w:lang w:val="sk-SK"/>
        </w:rPr>
        <w:t>iť</w:t>
      </w:r>
      <w:r w:rsidR="002D7296" w:rsidRPr="0011212F">
        <w:rPr>
          <w:rFonts w:asciiTheme="majorHAnsi" w:hAnsiTheme="majorHAnsi" w:cs="Arial"/>
          <w:sz w:val="22"/>
          <w:szCs w:val="22"/>
          <w:lang w:val="sk-SK"/>
        </w:rPr>
        <w:t xml:space="preserve"> školné v pomernej časti ročného školného v závislosti od doby poberania štipendia v zmysle § 54 ods. 18 zákona,</w:t>
      </w:r>
    </w:p>
    <w:p w14:paraId="50398229" w14:textId="3A19BECD" w:rsidR="002314D5" w:rsidRPr="0011212F" w:rsidRDefault="0017612F" w:rsidP="00C123F8">
      <w:pPr>
        <w:numPr>
          <w:ilvl w:val="1"/>
          <w:numId w:val="12"/>
        </w:numPr>
        <w:spacing w:after="120"/>
        <w:ind w:left="1701" w:hanging="283"/>
        <w:jc w:val="both"/>
        <w:rPr>
          <w:rFonts w:asciiTheme="majorHAnsi" w:hAnsiTheme="majorHAnsi" w:cs="Calibri"/>
          <w:sz w:val="22"/>
          <w:szCs w:val="22"/>
          <w:lang w:val="sk-SK"/>
        </w:rPr>
      </w:pPr>
      <w:r w:rsidRPr="0011212F">
        <w:rPr>
          <w:rFonts w:asciiTheme="majorHAnsi" w:hAnsiTheme="majorHAnsi" w:cs="Arial"/>
          <w:sz w:val="22"/>
          <w:szCs w:val="22"/>
          <w:lang w:val="sk-SK"/>
        </w:rPr>
        <w:t xml:space="preserve">ak študent, ktorému vznikla povinnosť </w:t>
      </w:r>
      <w:r w:rsidR="00EB74CC" w:rsidRPr="0011212F">
        <w:rPr>
          <w:rFonts w:asciiTheme="majorHAnsi" w:hAnsiTheme="majorHAnsi" w:cs="Calibri"/>
          <w:sz w:val="22"/>
          <w:szCs w:val="22"/>
          <w:lang w:val="sk-SK"/>
        </w:rPr>
        <w:t xml:space="preserve">uhradiť </w:t>
      </w:r>
      <w:r w:rsidRPr="0011212F">
        <w:rPr>
          <w:rFonts w:asciiTheme="majorHAnsi" w:hAnsiTheme="majorHAnsi" w:cs="Arial"/>
          <w:sz w:val="22"/>
          <w:szCs w:val="22"/>
          <w:lang w:val="sk-SK"/>
        </w:rPr>
        <w:t>školné</w:t>
      </w:r>
      <w:r w:rsidR="00A60FF0" w:rsidRPr="0011212F">
        <w:rPr>
          <w:rFonts w:asciiTheme="majorHAnsi" w:hAnsiTheme="majorHAnsi" w:cs="Arial"/>
          <w:sz w:val="22"/>
          <w:szCs w:val="22"/>
          <w:lang w:val="sk-SK"/>
        </w:rPr>
        <w:t>,</w:t>
      </w:r>
      <w:r w:rsidRPr="0011212F">
        <w:rPr>
          <w:rFonts w:asciiTheme="majorHAnsi" w:hAnsiTheme="majorHAnsi" w:cs="Arial"/>
          <w:sz w:val="22"/>
          <w:szCs w:val="22"/>
          <w:lang w:val="sk-SK"/>
        </w:rPr>
        <w:t xml:space="preserve"> zanechá štúdium do jedného mesiaca od začiatku </w:t>
      </w:r>
      <w:r w:rsidR="00006D5D" w:rsidRPr="0011212F">
        <w:rPr>
          <w:rFonts w:asciiTheme="majorHAnsi" w:hAnsiTheme="majorHAnsi" w:cs="Arial"/>
          <w:sz w:val="22"/>
          <w:szCs w:val="22"/>
          <w:lang w:val="sk-SK"/>
        </w:rPr>
        <w:t xml:space="preserve">príslušného </w:t>
      </w:r>
      <w:r w:rsidRPr="0011212F">
        <w:rPr>
          <w:rFonts w:asciiTheme="majorHAnsi" w:hAnsiTheme="majorHAnsi" w:cs="Arial"/>
          <w:sz w:val="22"/>
          <w:szCs w:val="22"/>
          <w:lang w:val="sk-SK"/>
        </w:rPr>
        <w:t>akademického roka</w:t>
      </w:r>
      <w:r w:rsidR="004F13B9" w:rsidRPr="0011212F">
        <w:rPr>
          <w:rFonts w:asciiTheme="majorHAnsi" w:hAnsiTheme="majorHAnsi" w:cs="Arial"/>
          <w:sz w:val="22"/>
          <w:szCs w:val="22"/>
          <w:lang w:val="sk-SK"/>
        </w:rPr>
        <w:t>.</w:t>
      </w:r>
    </w:p>
    <w:p w14:paraId="49434745" w14:textId="46A14AAD" w:rsidR="004F13B9" w:rsidRPr="0011212F" w:rsidRDefault="004F13B9" w:rsidP="00C123F8">
      <w:pPr>
        <w:pStyle w:val="Odsekzoznamu"/>
        <w:numPr>
          <w:ilvl w:val="0"/>
          <w:numId w:val="10"/>
        </w:numPr>
        <w:tabs>
          <w:tab w:val="left" w:pos="1134"/>
        </w:tabs>
        <w:spacing w:after="120" w:line="240" w:lineRule="auto"/>
        <w:ind w:left="0" w:firstLine="567"/>
        <w:contextualSpacing w:val="0"/>
        <w:jc w:val="both"/>
        <w:rPr>
          <w:rFonts w:asciiTheme="majorHAnsi" w:hAnsiTheme="majorHAnsi" w:cs="Calibri"/>
        </w:rPr>
      </w:pPr>
      <w:r w:rsidRPr="0011212F">
        <w:rPr>
          <w:rFonts w:asciiTheme="majorHAnsi" w:hAnsiTheme="majorHAnsi" w:cs="Calibri"/>
        </w:rPr>
        <w:t>Rektor môže odpustiť školné</w:t>
      </w:r>
      <w:r w:rsidRPr="0011212F">
        <w:rPr>
          <w:rFonts w:asciiTheme="majorHAnsi" w:hAnsiTheme="majorHAnsi" w:cs="Arial"/>
        </w:rPr>
        <w:t xml:space="preserve"> študentovi</w:t>
      </w:r>
      <w:r w:rsidR="00B77705" w:rsidRPr="0011212F">
        <w:rPr>
          <w:rFonts w:asciiTheme="majorHAnsi" w:hAnsiTheme="majorHAnsi" w:cs="Arial"/>
        </w:rPr>
        <w:t>, ktorému</w:t>
      </w:r>
      <w:r w:rsidRPr="0011212F">
        <w:rPr>
          <w:rFonts w:asciiTheme="majorHAnsi" w:hAnsiTheme="majorHAnsi" w:cs="Arial"/>
        </w:rPr>
        <w:t xml:space="preserve"> </w:t>
      </w:r>
      <w:r w:rsidR="00861A58" w:rsidRPr="0011212F">
        <w:rPr>
          <w:rFonts w:asciiTheme="majorHAnsi" w:hAnsiTheme="majorHAnsi" w:cs="Arial"/>
        </w:rPr>
        <w:t>vznikla</w:t>
      </w:r>
      <w:r w:rsidRPr="0011212F">
        <w:rPr>
          <w:rFonts w:asciiTheme="majorHAnsi" w:hAnsiTheme="majorHAnsi" w:cs="Arial"/>
        </w:rPr>
        <w:t xml:space="preserve"> povinnosť uhradiť školné</w:t>
      </w:r>
      <w:r w:rsidR="002823F9" w:rsidRPr="0011212F">
        <w:rPr>
          <w:rFonts w:asciiTheme="majorHAnsi" w:hAnsiTheme="majorHAnsi" w:cs="Arial"/>
        </w:rPr>
        <w:t xml:space="preserve"> za </w:t>
      </w:r>
      <w:r w:rsidRPr="0011212F">
        <w:rPr>
          <w:rFonts w:asciiTheme="majorHAnsi" w:hAnsiTheme="majorHAnsi" w:cs="Arial"/>
        </w:rPr>
        <w:t xml:space="preserve">štúdium v cudzom jazyku v zmysle </w:t>
      </w:r>
      <w:hyperlink w:anchor="_Článok_2_Školné" w:history="1">
        <w:r w:rsidRPr="0011212F">
          <w:rPr>
            <w:rStyle w:val="Hypertextovprepojenie"/>
            <w:rFonts w:asciiTheme="majorHAnsi" w:hAnsiTheme="majorHAnsi" w:cs="Arial"/>
            <w:color w:val="auto"/>
          </w:rPr>
          <w:t>čl</w:t>
        </w:r>
        <w:r w:rsidR="002823F9" w:rsidRPr="0011212F">
          <w:rPr>
            <w:rStyle w:val="Hypertextovprepojenie"/>
            <w:rFonts w:asciiTheme="majorHAnsi" w:hAnsiTheme="majorHAnsi" w:cs="Arial"/>
            <w:color w:val="auto"/>
          </w:rPr>
          <w:t xml:space="preserve">ánku </w:t>
        </w:r>
        <w:r w:rsidRPr="0011212F">
          <w:rPr>
            <w:rStyle w:val="Hypertextovprepojenie"/>
            <w:rFonts w:asciiTheme="majorHAnsi" w:hAnsiTheme="majorHAnsi" w:cs="Arial"/>
            <w:color w:val="auto"/>
          </w:rPr>
          <w:t>2</w:t>
        </w:r>
      </w:hyperlink>
      <w:r w:rsidRPr="0011212F">
        <w:rPr>
          <w:rFonts w:asciiTheme="majorHAnsi" w:hAnsiTheme="majorHAnsi" w:cs="Arial"/>
        </w:rPr>
        <w:t xml:space="preserve"> bod </w:t>
      </w:r>
      <w:r w:rsidR="002823F9" w:rsidRPr="0011212F">
        <w:rPr>
          <w:rFonts w:asciiTheme="majorHAnsi" w:hAnsiTheme="majorHAnsi" w:cs="Arial"/>
        </w:rPr>
        <w:fldChar w:fldCharType="begin"/>
      </w:r>
      <w:r w:rsidR="002823F9" w:rsidRPr="0011212F">
        <w:rPr>
          <w:rFonts w:asciiTheme="majorHAnsi" w:hAnsiTheme="majorHAnsi" w:cs="Arial"/>
        </w:rPr>
        <w:instrText xml:space="preserve"> REF _Ref478031769 \r \h </w:instrText>
      </w:r>
      <w:r w:rsidR="00045B02" w:rsidRPr="0011212F">
        <w:rPr>
          <w:rFonts w:asciiTheme="majorHAnsi" w:hAnsiTheme="majorHAnsi" w:cs="Arial"/>
        </w:rPr>
        <w:instrText xml:space="preserve"> \* MERGEFORMAT </w:instrText>
      </w:r>
      <w:r w:rsidR="002823F9" w:rsidRPr="0011212F">
        <w:rPr>
          <w:rFonts w:asciiTheme="majorHAnsi" w:hAnsiTheme="majorHAnsi" w:cs="Arial"/>
        </w:rPr>
      </w:r>
      <w:r w:rsidR="002823F9" w:rsidRPr="0011212F">
        <w:rPr>
          <w:rFonts w:asciiTheme="majorHAnsi" w:hAnsiTheme="majorHAnsi" w:cs="Arial"/>
        </w:rPr>
        <w:fldChar w:fldCharType="separate"/>
      </w:r>
      <w:r w:rsidR="00287AD2" w:rsidRPr="0011212F">
        <w:rPr>
          <w:rFonts w:asciiTheme="majorHAnsi" w:hAnsiTheme="majorHAnsi" w:cs="Arial"/>
        </w:rPr>
        <w:t>(8)</w:t>
      </w:r>
      <w:r w:rsidR="002823F9" w:rsidRPr="0011212F">
        <w:rPr>
          <w:rFonts w:asciiTheme="majorHAnsi" w:hAnsiTheme="majorHAnsi" w:cs="Arial"/>
        </w:rPr>
        <w:fldChar w:fldCharType="end"/>
      </w:r>
      <w:r w:rsidR="002823F9" w:rsidRPr="0011212F">
        <w:rPr>
          <w:rFonts w:asciiTheme="majorHAnsi" w:hAnsiTheme="majorHAnsi" w:cs="Arial"/>
        </w:rPr>
        <w:t xml:space="preserve"> </w:t>
      </w:r>
      <w:r w:rsidRPr="0011212F">
        <w:rPr>
          <w:rFonts w:asciiTheme="majorHAnsi" w:hAnsiTheme="majorHAnsi" w:cs="Arial"/>
        </w:rPr>
        <w:t xml:space="preserve">alebo </w:t>
      </w:r>
      <w:r w:rsidR="002823F9" w:rsidRPr="0011212F">
        <w:rPr>
          <w:rFonts w:asciiTheme="majorHAnsi" w:hAnsiTheme="majorHAnsi" w:cs="Arial"/>
        </w:rPr>
        <w:fldChar w:fldCharType="begin"/>
      </w:r>
      <w:r w:rsidR="002823F9" w:rsidRPr="0011212F">
        <w:rPr>
          <w:rFonts w:asciiTheme="majorHAnsi" w:hAnsiTheme="majorHAnsi" w:cs="Arial"/>
        </w:rPr>
        <w:instrText xml:space="preserve"> REF _Ref478031783 \r \h </w:instrText>
      </w:r>
      <w:r w:rsidR="00045B02" w:rsidRPr="0011212F">
        <w:rPr>
          <w:rFonts w:asciiTheme="majorHAnsi" w:hAnsiTheme="majorHAnsi" w:cs="Arial"/>
        </w:rPr>
        <w:instrText xml:space="preserve"> \* MERGEFORMAT </w:instrText>
      </w:r>
      <w:r w:rsidR="002823F9" w:rsidRPr="0011212F">
        <w:rPr>
          <w:rFonts w:asciiTheme="majorHAnsi" w:hAnsiTheme="majorHAnsi" w:cs="Arial"/>
        </w:rPr>
      </w:r>
      <w:r w:rsidR="002823F9" w:rsidRPr="0011212F">
        <w:rPr>
          <w:rFonts w:asciiTheme="majorHAnsi" w:hAnsiTheme="majorHAnsi" w:cs="Arial"/>
        </w:rPr>
        <w:fldChar w:fldCharType="separate"/>
      </w:r>
      <w:r w:rsidR="00287AD2" w:rsidRPr="0011212F">
        <w:rPr>
          <w:rFonts w:asciiTheme="majorHAnsi" w:hAnsiTheme="majorHAnsi" w:cs="Arial"/>
        </w:rPr>
        <w:t>(9)</w:t>
      </w:r>
      <w:r w:rsidR="002823F9" w:rsidRPr="0011212F">
        <w:rPr>
          <w:rFonts w:asciiTheme="majorHAnsi" w:hAnsiTheme="majorHAnsi" w:cs="Arial"/>
        </w:rPr>
        <w:fldChar w:fldCharType="end"/>
      </w:r>
      <w:r w:rsidR="002823F9" w:rsidRPr="0011212F">
        <w:rPr>
          <w:rFonts w:asciiTheme="majorHAnsi" w:hAnsiTheme="majorHAnsi" w:cs="Arial"/>
        </w:rPr>
        <w:t xml:space="preserve"> </w:t>
      </w:r>
      <w:r w:rsidRPr="0011212F">
        <w:rPr>
          <w:rFonts w:asciiTheme="majorHAnsi" w:hAnsiTheme="majorHAnsi" w:cs="Arial"/>
        </w:rPr>
        <w:t xml:space="preserve">tejto smernice a zároveň </w:t>
      </w:r>
      <w:r w:rsidR="00B77705" w:rsidRPr="0011212F">
        <w:rPr>
          <w:rFonts w:asciiTheme="majorHAnsi" w:hAnsiTheme="majorHAnsi" w:cs="Arial"/>
        </w:rPr>
        <w:t>tomuto študentovi</w:t>
      </w:r>
      <w:r w:rsidRPr="0011212F">
        <w:rPr>
          <w:rFonts w:asciiTheme="majorHAnsi" w:hAnsiTheme="majorHAnsi" w:cs="Arial"/>
        </w:rPr>
        <w:t xml:space="preserve"> bolo </w:t>
      </w:r>
      <w:r w:rsidR="00535F33" w:rsidRPr="0011212F">
        <w:rPr>
          <w:rFonts w:asciiTheme="majorHAnsi" w:hAnsiTheme="majorHAnsi" w:cs="Arial"/>
        </w:rPr>
        <w:t xml:space="preserve">v príslušnom akademickom roku </w:t>
      </w:r>
      <w:r w:rsidRPr="0011212F">
        <w:rPr>
          <w:rFonts w:asciiTheme="majorHAnsi" w:hAnsiTheme="majorHAnsi" w:cs="Arial"/>
        </w:rPr>
        <w:t>priznané mimoriadne štipendium na podporu zahraničných študentov v zmysle platného Štipendijného poriadku STU.</w:t>
      </w:r>
    </w:p>
    <w:p w14:paraId="2124D85A" w14:textId="3215B443" w:rsidR="00D44AF2" w:rsidRPr="0011212F" w:rsidRDefault="00EA18D9" w:rsidP="00C123F8">
      <w:pPr>
        <w:pStyle w:val="Odsekzoznamu"/>
        <w:numPr>
          <w:ilvl w:val="0"/>
          <w:numId w:val="10"/>
        </w:numPr>
        <w:tabs>
          <w:tab w:val="left" w:pos="1134"/>
        </w:tabs>
        <w:spacing w:after="120" w:line="240" w:lineRule="auto"/>
        <w:ind w:left="0" w:firstLine="567"/>
        <w:contextualSpacing w:val="0"/>
        <w:jc w:val="both"/>
        <w:rPr>
          <w:rFonts w:asciiTheme="majorHAnsi" w:hAnsiTheme="majorHAnsi" w:cs="Calibri"/>
        </w:rPr>
      </w:pPr>
      <w:r w:rsidRPr="0011212F">
        <w:rPr>
          <w:rFonts w:asciiTheme="majorHAnsi" w:hAnsiTheme="majorHAnsi" w:cs="Calibri"/>
        </w:rPr>
        <w:t>Rektor môže odpustiť alebo znížiť školné, ak to vyplýva z dohody o výmene študentov medzi STU a inou vysokou školou, prípadne inou organizáciou; v takom prípade je možné školné odpustiť alebo znížiť na výšku určenú v príslušnej dohode.</w:t>
      </w:r>
    </w:p>
    <w:p w14:paraId="0E1F2346" w14:textId="3FBBF640" w:rsidR="005F392C" w:rsidRPr="0011212F" w:rsidRDefault="005F392C" w:rsidP="0074773E">
      <w:pPr>
        <w:pStyle w:val="Odsekzoznamu"/>
        <w:numPr>
          <w:ilvl w:val="0"/>
          <w:numId w:val="10"/>
        </w:numPr>
        <w:tabs>
          <w:tab w:val="left" w:pos="1134"/>
        </w:tabs>
        <w:spacing w:after="120" w:line="240" w:lineRule="auto"/>
        <w:ind w:left="0" w:right="-8" w:firstLine="567"/>
        <w:contextualSpacing w:val="0"/>
        <w:jc w:val="both"/>
        <w:rPr>
          <w:rFonts w:asciiTheme="majorHAnsi" w:hAnsiTheme="majorHAnsi" w:cstheme="majorHAnsi"/>
        </w:rPr>
      </w:pPr>
      <w:r w:rsidRPr="0011212F">
        <w:rPr>
          <w:rFonts w:asciiTheme="majorHAnsi" w:hAnsiTheme="majorHAnsi" w:cs="Calibri"/>
        </w:rPr>
        <w:t xml:space="preserve">Rektor môže odpustiť </w:t>
      </w:r>
      <w:r w:rsidR="00AB65B9" w:rsidRPr="0011212F">
        <w:rPr>
          <w:rFonts w:asciiTheme="majorHAnsi" w:hAnsiTheme="majorHAnsi" w:cs="Calibri"/>
        </w:rPr>
        <w:t xml:space="preserve">alebo znížiť </w:t>
      </w:r>
      <w:r w:rsidRPr="0011212F">
        <w:rPr>
          <w:rFonts w:asciiTheme="majorHAnsi" w:hAnsiTheme="majorHAnsi" w:cs="Calibri"/>
        </w:rPr>
        <w:t xml:space="preserve">školné študentovi, ktorý zmenil študijný program v rámci STU a na pôvodnom študijnom programe študentovi v akad. roku </w:t>
      </w:r>
      <w:r w:rsidR="00837307" w:rsidRPr="0011212F">
        <w:rPr>
          <w:rFonts w:asciiTheme="majorHAnsi" w:hAnsiTheme="majorHAnsi" w:cstheme="majorHAnsi"/>
        </w:rPr>
        <w:t>2019/2020</w:t>
      </w:r>
      <w:r w:rsidRPr="0011212F">
        <w:rPr>
          <w:rFonts w:asciiTheme="majorHAnsi" w:hAnsiTheme="majorHAnsi" w:cstheme="majorHAnsi"/>
        </w:rPr>
        <w:t xml:space="preserve"> </w:t>
      </w:r>
      <w:r w:rsidRPr="0011212F">
        <w:rPr>
          <w:rFonts w:asciiTheme="majorHAnsi" w:hAnsiTheme="majorHAnsi" w:cs="Calibri"/>
        </w:rPr>
        <w:t>vznikla povinnosť uhradiť školné (ďalej len „pôvodná povinnosť uhradiť školné“). Školné v zmysle tohto bodu môže byť odpustené</w:t>
      </w:r>
      <w:r w:rsidR="00FC6C84" w:rsidRPr="0011212F">
        <w:rPr>
          <w:rFonts w:asciiTheme="majorHAnsi" w:hAnsiTheme="majorHAnsi" w:cs="Calibri"/>
        </w:rPr>
        <w:t xml:space="preserve"> alebo znížené</w:t>
      </w:r>
      <w:r w:rsidRPr="0011212F">
        <w:rPr>
          <w:rFonts w:asciiTheme="majorHAnsi" w:hAnsiTheme="majorHAnsi" w:cs="Calibri"/>
        </w:rPr>
        <w:t xml:space="preserve"> len tomu študentovi, ktorý si pôvodnú povinnosť uhradiť školné splnil (vrátane rozhodnutia o znížení školného podľa tohto článku) a tiež tomu študentovi, ktorému rektor pôvodnú povinnosť uhradiť školné odpustil postupom podľa </w:t>
      </w:r>
      <w:r w:rsidR="0028093E" w:rsidRPr="0011212F">
        <w:rPr>
          <w:rFonts w:asciiTheme="majorHAnsi" w:hAnsiTheme="majorHAnsi" w:cs="Calibri"/>
        </w:rPr>
        <w:t xml:space="preserve">tohto </w:t>
      </w:r>
      <w:r w:rsidRPr="0011212F">
        <w:rPr>
          <w:rFonts w:asciiTheme="majorHAnsi" w:hAnsiTheme="majorHAnsi" w:cs="Calibri"/>
        </w:rPr>
        <w:t>článku.</w:t>
      </w:r>
    </w:p>
    <w:p w14:paraId="34F0F514" w14:textId="4BA24E5F" w:rsidR="00CB23EE" w:rsidRPr="0011212F" w:rsidRDefault="00CB23EE" w:rsidP="0074773E">
      <w:pPr>
        <w:pStyle w:val="Odsekzoznamu"/>
        <w:numPr>
          <w:ilvl w:val="0"/>
          <w:numId w:val="10"/>
        </w:numPr>
        <w:tabs>
          <w:tab w:val="left" w:pos="1134"/>
        </w:tabs>
        <w:spacing w:after="120" w:line="240" w:lineRule="auto"/>
        <w:ind w:left="0" w:right="-8" w:firstLine="567"/>
        <w:contextualSpacing w:val="0"/>
        <w:jc w:val="both"/>
        <w:rPr>
          <w:ins w:id="91" w:author="Michelková" w:date="2019-05-17T11:37:00Z"/>
          <w:rFonts w:asciiTheme="majorHAnsi" w:hAnsiTheme="majorHAnsi" w:cstheme="majorHAnsi"/>
        </w:rPr>
      </w:pPr>
      <w:ins w:id="92" w:author="Michelková" w:date="2019-05-17T11:37:00Z">
        <w:r w:rsidRPr="0011212F">
          <w:rPr>
            <w:rFonts w:asciiTheme="majorHAnsi" w:hAnsiTheme="majorHAnsi" w:cs="Calibri"/>
          </w:rPr>
          <w:t xml:space="preserve">Rektor môže odpustiť školné, ktoré študentovi vzniklo z dôvodu prekročenie štandardnej dĺžky štúdia, ak študent zmenil študijný program v rámci STU a na pôvodnom študijnom programe študentovi v akad. roku </w:t>
        </w:r>
        <w:r w:rsidRPr="0011212F">
          <w:rPr>
            <w:rFonts w:asciiTheme="majorHAnsi" w:hAnsiTheme="majorHAnsi" w:cstheme="majorHAnsi"/>
            <w:color w:val="FF0000"/>
          </w:rPr>
          <w:t>20</w:t>
        </w:r>
      </w:ins>
      <w:ins w:id="93" w:author="Michelková" w:date="2019-05-17T15:07:00Z">
        <w:r w:rsidR="00A74E8F" w:rsidRPr="0011212F">
          <w:rPr>
            <w:rFonts w:asciiTheme="majorHAnsi" w:hAnsiTheme="majorHAnsi" w:cstheme="majorHAnsi"/>
            <w:color w:val="FF0000"/>
          </w:rPr>
          <w:t>19</w:t>
        </w:r>
      </w:ins>
      <w:ins w:id="94" w:author="Michelková" w:date="2019-05-17T11:37:00Z">
        <w:r w:rsidRPr="0011212F">
          <w:rPr>
            <w:rFonts w:asciiTheme="majorHAnsi" w:hAnsiTheme="majorHAnsi" w:cstheme="majorHAnsi"/>
            <w:color w:val="FF0000"/>
          </w:rPr>
          <w:t>/202</w:t>
        </w:r>
      </w:ins>
      <w:ins w:id="95" w:author="Michelková" w:date="2019-05-17T15:07:00Z">
        <w:r w:rsidR="00A74E8F" w:rsidRPr="0011212F">
          <w:rPr>
            <w:rFonts w:asciiTheme="majorHAnsi" w:hAnsiTheme="majorHAnsi" w:cstheme="majorHAnsi"/>
            <w:color w:val="FF0000"/>
          </w:rPr>
          <w:t>0</w:t>
        </w:r>
      </w:ins>
      <w:ins w:id="96" w:author="Michelková" w:date="2019-05-17T11:37:00Z">
        <w:r w:rsidRPr="0011212F">
          <w:rPr>
            <w:rFonts w:asciiTheme="majorHAnsi" w:hAnsiTheme="majorHAnsi" w:cstheme="majorHAnsi"/>
          </w:rPr>
          <w:t xml:space="preserve"> ne</w:t>
        </w:r>
        <w:r w:rsidRPr="0011212F">
          <w:rPr>
            <w:rFonts w:asciiTheme="majorHAnsi" w:hAnsiTheme="majorHAnsi" w:cs="Calibri"/>
          </w:rPr>
          <w:t>vznik</w:t>
        </w:r>
      </w:ins>
      <w:ins w:id="97" w:author="Michelková" w:date="2019-06-07T15:11:00Z">
        <w:r w:rsidR="00C453B9" w:rsidRPr="0011212F">
          <w:rPr>
            <w:rFonts w:asciiTheme="majorHAnsi" w:hAnsiTheme="majorHAnsi" w:cs="Calibri"/>
          </w:rPr>
          <w:t>á</w:t>
        </w:r>
      </w:ins>
      <w:ins w:id="98" w:author="Michelková" w:date="2019-05-17T11:37:00Z">
        <w:r w:rsidRPr="0011212F">
          <w:rPr>
            <w:rFonts w:asciiTheme="majorHAnsi" w:hAnsiTheme="majorHAnsi" w:cs="Calibri"/>
          </w:rPr>
          <w:t xml:space="preserve"> povinnosť uhradiť školné podľa článku 2 bod 5 tejto smernice z dôvodu účasti na akademickej mobilite v rámci výmenného programu pri dodržaní podmienok tohto výmenného programu alebo z dôvodu poskytovania sociálneho štipendia v poslednom roku štúdia počas štandardnej dĺžky štúdia pôvodného študijného programu.</w:t>
        </w:r>
      </w:ins>
    </w:p>
    <w:p w14:paraId="5B98FE9B" w14:textId="2E37A5F7" w:rsidR="00ED7457" w:rsidRPr="0011212F" w:rsidRDefault="00ED7457" w:rsidP="00CB23EE">
      <w:pPr>
        <w:pStyle w:val="Odsekzoznamu"/>
        <w:numPr>
          <w:ilvl w:val="0"/>
          <w:numId w:val="10"/>
        </w:numPr>
        <w:tabs>
          <w:tab w:val="left" w:pos="1134"/>
        </w:tabs>
        <w:spacing w:after="120" w:line="240" w:lineRule="auto"/>
        <w:ind w:left="0" w:right="-8" w:firstLine="567"/>
        <w:contextualSpacing w:val="0"/>
        <w:jc w:val="both"/>
        <w:rPr>
          <w:rFonts w:asciiTheme="majorHAnsi" w:hAnsiTheme="majorHAnsi" w:cs="Calibri"/>
        </w:rPr>
      </w:pPr>
      <w:r w:rsidRPr="0011212F">
        <w:rPr>
          <w:rFonts w:asciiTheme="majorHAnsi" w:hAnsiTheme="majorHAnsi"/>
        </w:rPr>
        <w:t xml:space="preserve">Rektor môže odpustiť alebo znížiť školné </w:t>
      </w:r>
      <w:r w:rsidR="005F392C" w:rsidRPr="0011212F">
        <w:rPr>
          <w:rFonts w:asciiTheme="majorHAnsi" w:hAnsiTheme="majorHAnsi"/>
        </w:rPr>
        <w:t xml:space="preserve">aj </w:t>
      </w:r>
      <w:r w:rsidRPr="0011212F">
        <w:rPr>
          <w:rFonts w:asciiTheme="majorHAnsi" w:hAnsiTheme="majorHAnsi"/>
        </w:rPr>
        <w:t>na základe iných skutočností hodných osobitného zreteľa.</w:t>
      </w:r>
    </w:p>
    <w:p w14:paraId="176C79C5" w14:textId="76B58751" w:rsidR="004A7A0F" w:rsidRPr="0011212F" w:rsidRDefault="004A7A0F" w:rsidP="00C123F8">
      <w:pPr>
        <w:pStyle w:val="Odsekzoznamu"/>
        <w:numPr>
          <w:ilvl w:val="0"/>
          <w:numId w:val="10"/>
        </w:numPr>
        <w:tabs>
          <w:tab w:val="left" w:pos="1134"/>
        </w:tabs>
        <w:spacing w:after="120" w:line="240" w:lineRule="auto"/>
        <w:ind w:left="0" w:firstLine="567"/>
        <w:contextualSpacing w:val="0"/>
        <w:jc w:val="both"/>
        <w:rPr>
          <w:rFonts w:asciiTheme="majorHAnsi" w:hAnsiTheme="majorHAnsi" w:cs="Calibri"/>
        </w:rPr>
      </w:pPr>
      <w:r w:rsidRPr="0011212F">
        <w:rPr>
          <w:rFonts w:asciiTheme="majorHAnsi" w:hAnsiTheme="majorHAnsi" w:cs="Calibri"/>
        </w:rPr>
        <w:t xml:space="preserve">Študent si môže v žiadosti uplatniť len </w:t>
      </w:r>
      <w:r w:rsidR="00B716FE" w:rsidRPr="0011212F">
        <w:rPr>
          <w:rFonts w:asciiTheme="majorHAnsi" w:hAnsiTheme="majorHAnsi" w:cs="Calibri"/>
        </w:rPr>
        <w:t>jeden dôvod</w:t>
      </w:r>
      <w:r w:rsidRPr="0011212F">
        <w:rPr>
          <w:rFonts w:asciiTheme="majorHAnsi" w:hAnsiTheme="majorHAnsi" w:cs="Calibri"/>
        </w:rPr>
        <w:t xml:space="preserve"> (t. j. žiadosť o</w:t>
      </w:r>
      <w:r w:rsidR="00B716FE" w:rsidRPr="0011212F">
        <w:rPr>
          <w:rFonts w:asciiTheme="majorHAnsi" w:hAnsiTheme="majorHAnsi" w:cs="Calibri"/>
        </w:rPr>
        <w:t> zníženi</w:t>
      </w:r>
      <w:r w:rsidR="00A349A9" w:rsidRPr="0011212F">
        <w:rPr>
          <w:rFonts w:asciiTheme="majorHAnsi" w:hAnsiTheme="majorHAnsi" w:cs="Calibri"/>
        </w:rPr>
        <w:t>e, žiadosť o </w:t>
      </w:r>
      <w:r w:rsidRPr="0011212F">
        <w:rPr>
          <w:rFonts w:asciiTheme="majorHAnsi" w:hAnsiTheme="majorHAnsi" w:cs="Calibri"/>
        </w:rPr>
        <w:t xml:space="preserve">odpustenie alebo žiadosť o odloženie termínu splatnosti školného). </w:t>
      </w:r>
      <w:r w:rsidR="00B716FE" w:rsidRPr="0011212F">
        <w:rPr>
          <w:rFonts w:asciiTheme="majorHAnsi" w:hAnsiTheme="majorHAnsi" w:cs="Calibri"/>
        </w:rPr>
        <w:t>Pričom re</w:t>
      </w:r>
      <w:r w:rsidRPr="0011212F">
        <w:rPr>
          <w:rFonts w:asciiTheme="majorHAnsi" w:hAnsiTheme="majorHAnsi" w:cs="Calibri"/>
        </w:rPr>
        <w:t>ktor rozhoduje len o </w:t>
      </w:r>
      <w:r w:rsidR="00B716FE" w:rsidRPr="0011212F">
        <w:rPr>
          <w:rFonts w:asciiTheme="majorHAnsi" w:hAnsiTheme="majorHAnsi" w:cs="Calibri"/>
        </w:rPr>
        <w:t>dôvode</w:t>
      </w:r>
      <w:r w:rsidRPr="0011212F">
        <w:rPr>
          <w:rFonts w:asciiTheme="majorHAnsi" w:hAnsiTheme="majorHAnsi" w:cs="Calibri"/>
        </w:rPr>
        <w:t xml:space="preserve"> </w:t>
      </w:r>
      <w:r w:rsidR="00B716FE" w:rsidRPr="0011212F">
        <w:rPr>
          <w:rFonts w:asciiTheme="majorHAnsi" w:hAnsiTheme="majorHAnsi" w:cs="Calibri"/>
        </w:rPr>
        <w:t xml:space="preserve">uvedenom </w:t>
      </w:r>
      <w:r w:rsidRPr="0011212F">
        <w:rPr>
          <w:rFonts w:asciiTheme="majorHAnsi" w:hAnsiTheme="majorHAnsi" w:cs="Calibri"/>
        </w:rPr>
        <w:t>v žiadosti.</w:t>
      </w:r>
      <w:r w:rsidR="00B716FE" w:rsidRPr="0011212F">
        <w:rPr>
          <w:rFonts w:asciiTheme="majorHAnsi" w:hAnsiTheme="majorHAnsi" w:cs="Calibri"/>
        </w:rPr>
        <w:t xml:space="preserve"> Tým nie je dotknuté ustanovenie bodu </w:t>
      </w:r>
      <w:r w:rsidR="004C5FD6" w:rsidRPr="0011212F">
        <w:rPr>
          <w:rFonts w:asciiTheme="majorHAnsi" w:hAnsiTheme="majorHAnsi" w:cs="Calibri"/>
        </w:rPr>
        <w:fldChar w:fldCharType="begin"/>
      </w:r>
      <w:r w:rsidR="004C5FD6" w:rsidRPr="0011212F">
        <w:rPr>
          <w:rFonts w:asciiTheme="majorHAnsi" w:hAnsiTheme="majorHAnsi" w:cs="Calibri"/>
        </w:rPr>
        <w:instrText xml:space="preserve"> REF _Ref478043032 \r \h </w:instrText>
      </w:r>
      <w:r w:rsidR="00045B02" w:rsidRPr="0011212F">
        <w:rPr>
          <w:rFonts w:asciiTheme="majorHAnsi" w:hAnsiTheme="majorHAnsi" w:cs="Calibri"/>
        </w:rPr>
        <w:instrText xml:space="preserve"> \* MERGEFORMAT </w:instrText>
      </w:r>
      <w:r w:rsidR="004C5FD6" w:rsidRPr="0011212F">
        <w:rPr>
          <w:rFonts w:asciiTheme="majorHAnsi" w:hAnsiTheme="majorHAnsi" w:cs="Calibri"/>
        </w:rPr>
      </w:r>
      <w:r w:rsidR="004C5FD6" w:rsidRPr="0011212F">
        <w:rPr>
          <w:rFonts w:asciiTheme="majorHAnsi" w:hAnsiTheme="majorHAnsi" w:cs="Calibri"/>
        </w:rPr>
        <w:fldChar w:fldCharType="separate"/>
      </w:r>
      <w:r w:rsidR="00287AD2" w:rsidRPr="0011212F">
        <w:rPr>
          <w:rFonts w:asciiTheme="majorHAnsi" w:hAnsiTheme="majorHAnsi" w:cs="Calibri"/>
        </w:rPr>
        <w:t>(4)</w:t>
      </w:r>
      <w:r w:rsidR="004C5FD6" w:rsidRPr="0011212F">
        <w:rPr>
          <w:rFonts w:asciiTheme="majorHAnsi" w:hAnsiTheme="majorHAnsi" w:cs="Calibri"/>
        </w:rPr>
        <w:fldChar w:fldCharType="end"/>
      </w:r>
      <w:r w:rsidR="00B716FE" w:rsidRPr="0011212F">
        <w:rPr>
          <w:rFonts w:asciiTheme="majorHAnsi" w:hAnsiTheme="majorHAnsi" w:cs="Calibri"/>
        </w:rPr>
        <w:t xml:space="preserve"> tohto článku.</w:t>
      </w:r>
    </w:p>
    <w:p w14:paraId="37883EE7" w14:textId="131F3036" w:rsidR="00CA4D83" w:rsidRPr="0011212F" w:rsidRDefault="002314D5" w:rsidP="00665004">
      <w:pPr>
        <w:pStyle w:val="Odsekzoznamu"/>
        <w:numPr>
          <w:ilvl w:val="0"/>
          <w:numId w:val="10"/>
        </w:numPr>
        <w:tabs>
          <w:tab w:val="left" w:pos="1134"/>
        </w:tabs>
        <w:spacing w:after="120" w:line="240" w:lineRule="auto"/>
        <w:ind w:left="1134" w:hanging="567"/>
        <w:contextualSpacing w:val="0"/>
        <w:jc w:val="both"/>
        <w:rPr>
          <w:rFonts w:asciiTheme="majorHAnsi" w:hAnsiTheme="majorHAnsi" w:cs="Calibri"/>
        </w:rPr>
      </w:pPr>
      <w:r w:rsidRPr="0011212F">
        <w:rPr>
          <w:rFonts w:asciiTheme="majorHAnsi" w:hAnsiTheme="majorHAnsi" w:cs="Calibri"/>
        </w:rPr>
        <w:t xml:space="preserve">K žiadosti o zníženie a odpustenie školného je potrebné doložiť dokumenty, </w:t>
      </w:r>
      <w:r w:rsidR="004A7A0F" w:rsidRPr="0011212F">
        <w:rPr>
          <w:rFonts w:asciiTheme="majorHAnsi" w:hAnsiTheme="majorHAnsi" w:cs="Calibri"/>
        </w:rPr>
        <w:t xml:space="preserve">ktorými študent </w:t>
      </w:r>
      <w:r w:rsidR="00B716FE" w:rsidRPr="0011212F">
        <w:rPr>
          <w:rFonts w:asciiTheme="majorHAnsi" w:hAnsiTheme="majorHAnsi" w:cs="Calibri"/>
        </w:rPr>
        <w:t>preukáže hodnoverným spôsobom</w:t>
      </w:r>
      <w:r w:rsidR="004A7A0F" w:rsidRPr="0011212F">
        <w:rPr>
          <w:rFonts w:asciiTheme="majorHAnsi" w:hAnsiTheme="majorHAnsi" w:cs="Calibri"/>
        </w:rPr>
        <w:t xml:space="preserve"> dôvod pre</w:t>
      </w:r>
      <w:r w:rsidR="005D5DEE" w:rsidRPr="0011212F">
        <w:rPr>
          <w:rFonts w:asciiTheme="majorHAnsi" w:hAnsiTheme="majorHAnsi" w:cs="Calibri"/>
        </w:rPr>
        <w:t xml:space="preserve"> jej podani</w:t>
      </w:r>
      <w:r w:rsidR="00A60FF0" w:rsidRPr="0011212F">
        <w:rPr>
          <w:rFonts w:asciiTheme="majorHAnsi" w:hAnsiTheme="majorHAnsi" w:cs="Calibri"/>
        </w:rPr>
        <w:t>e</w:t>
      </w:r>
      <w:r w:rsidR="005D5DEE" w:rsidRPr="0011212F">
        <w:rPr>
          <w:rFonts w:asciiTheme="majorHAnsi" w:hAnsiTheme="majorHAnsi" w:cs="Calibri"/>
        </w:rPr>
        <w:t xml:space="preserve">, pričom ide </w:t>
      </w:r>
      <w:r w:rsidRPr="0011212F">
        <w:rPr>
          <w:rFonts w:asciiTheme="majorHAnsi" w:hAnsiTheme="majorHAnsi" w:cs="Calibri"/>
        </w:rPr>
        <w:t>najmä</w:t>
      </w:r>
      <w:r w:rsidR="005D5DEE" w:rsidRPr="0011212F">
        <w:rPr>
          <w:rFonts w:asciiTheme="majorHAnsi" w:hAnsiTheme="majorHAnsi" w:cs="Calibri"/>
        </w:rPr>
        <w:t xml:space="preserve"> o</w:t>
      </w:r>
      <w:r w:rsidRPr="0011212F">
        <w:rPr>
          <w:rFonts w:asciiTheme="majorHAnsi" w:hAnsiTheme="majorHAnsi" w:cs="Calibri"/>
        </w:rPr>
        <w:t>:</w:t>
      </w:r>
    </w:p>
    <w:p w14:paraId="00E1F093" w14:textId="77777777" w:rsidR="002314D5" w:rsidRPr="0011212F" w:rsidRDefault="002314D5" w:rsidP="00C123F8">
      <w:pPr>
        <w:numPr>
          <w:ilvl w:val="1"/>
          <w:numId w:val="15"/>
        </w:numPr>
        <w:tabs>
          <w:tab w:val="clear" w:pos="1440"/>
          <w:tab w:val="num" w:pos="1560"/>
        </w:tabs>
        <w:spacing w:after="120"/>
        <w:ind w:left="1560" w:hanging="426"/>
        <w:jc w:val="both"/>
        <w:rPr>
          <w:rFonts w:asciiTheme="majorHAnsi" w:hAnsiTheme="majorHAnsi" w:cs="Calibri"/>
          <w:sz w:val="22"/>
          <w:szCs w:val="22"/>
          <w:lang w:val="sk-SK"/>
        </w:rPr>
      </w:pPr>
      <w:r w:rsidRPr="0011212F">
        <w:rPr>
          <w:rFonts w:asciiTheme="majorHAnsi" w:hAnsiTheme="majorHAnsi" w:cs="Calibri"/>
          <w:sz w:val="22"/>
          <w:szCs w:val="22"/>
          <w:lang w:val="sk-SK"/>
        </w:rPr>
        <w:t>potvrdenie o schválení mobility,</w:t>
      </w:r>
    </w:p>
    <w:p w14:paraId="76D6E3E8" w14:textId="77777777" w:rsidR="002314D5" w:rsidRPr="0011212F" w:rsidRDefault="002314D5" w:rsidP="00C123F8">
      <w:pPr>
        <w:numPr>
          <w:ilvl w:val="1"/>
          <w:numId w:val="15"/>
        </w:numPr>
        <w:tabs>
          <w:tab w:val="clear" w:pos="1440"/>
          <w:tab w:val="num" w:pos="1560"/>
        </w:tabs>
        <w:spacing w:after="120"/>
        <w:ind w:left="1560" w:hanging="426"/>
        <w:jc w:val="both"/>
        <w:rPr>
          <w:rFonts w:asciiTheme="majorHAnsi" w:hAnsiTheme="majorHAnsi" w:cs="Calibri"/>
          <w:sz w:val="22"/>
          <w:szCs w:val="22"/>
          <w:lang w:val="sk-SK"/>
        </w:rPr>
      </w:pPr>
      <w:r w:rsidRPr="0011212F">
        <w:rPr>
          <w:rFonts w:asciiTheme="majorHAnsi" w:hAnsiTheme="majorHAnsi" w:cs="Calibri"/>
          <w:sz w:val="22"/>
          <w:szCs w:val="22"/>
          <w:lang w:val="sk-SK"/>
        </w:rPr>
        <w:t>potvrdenie o reprezentácii na majstrovstvách sveta</w:t>
      </w:r>
      <w:r w:rsidR="00A60FF0" w:rsidRPr="0011212F">
        <w:rPr>
          <w:rFonts w:asciiTheme="majorHAnsi" w:hAnsiTheme="majorHAnsi" w:cs="Calibri"/>
          <w:sz w:val="22"/>
          <w:szCs w:val="22"/>
          <w:lang w:val="sk-SK"/>
        </w:rPr>
        <w:t xml:space="preserve"> alebo </w:t>
      </w:r>
      <w:r w:rsidRPr="0011212F">
        <w:rPr>
          <w:rFonts w:asciiTheme="majorHAnsi" w:hAnsiTheme="majorHAnsi" w:cs="Calibri"/>
          <w:sz w:val="22"/>
          <w:szCs w:val="22"/>
          <w:lang w:val="sk-SK"/>
        </w:rPr>
        <w:t>majstrovstvách Európy</w:t>
      </w:r>
      <w:r w:rsidR="000C3D0F" w:rsidRPr="0011212F">
        <w:rPr>
          <w:rFonts w:asciiTheme="majorHAnsi" w:hAnsiTheme="majorHAnsi" w:cs="Calibri"/>
          <w:sz w:val="22"/>
          <w:szCs w:val="22"/>
          <w:lang w:val="sk-SK"/>
        </w:rPr>
        <w:t xml:space="preserve"> alebo</w:t>
      </w:r>
      <w:r w:rsidRPr="0011212F">
        <w:rPr>
          <w:rFonts w:asciiTheme="majorHAnsi" w:hAnsiTheme="majorHAnsi" w:cs="Calibri"/>
          <w:sz w:val="22"/>
          <w:szCs w:val="22"/>
          <w:lang w:val="sk-SK"/>
        </w:rPr>
        <w:t xml:space="preserve"> olympijských hrách</w:t>
      </w:r>
      <w:r w:rsidR="000C3D0F" w:rsidRPr="0011212F">
        <w:rPr>
          <w:rFonts w:asciiTheme="majorHAnsi" w:hAnsiTheme="majorHAnsi" w:cs="Calibri"/>
          <w:sz w:val="22"/>
          <w:szCs w:val="22"/>
          <w:lang w:val="sk-SK"/>
        </w:rPr>
        <w:t xml:space="preserve"> alebo</w:t>
      </w:r>
      <w:r w:rsidRPr="0011212F">
        <w:rPr>
          <w:rFonts w:asciiTheme="majorHAnsi" w:hAnsiTheme="majorHAnsi" w:cs="Calibri"/>
          <w:sz w:val="22"/>
          <w:szCs w:val="22"/>
          <w:lang w:val="sk-SK"/>
        </w:rPr>
        <w:t xml:space="preserve"> svetovej univerziáde,</w:t>
      </w:r>
    </w:p>
    <w:p w14:paraId="2CF23771" w14:textId="77777777" w:rsidR="00C875AF" w:rsidRPr="0011212F" w:rsidRDefault="00C875AF" w:rsidP="00C123F8">
      <w:pPr>
        <w:numPr>
          <w:ilvl w:val="1"/>
          <w:numId w:val="15"/>
        </w:numPr>
        <w:tabs>
          <w:tab w:val="clear" w:pos="1440"/>
          <w:tab w:val="num" w:pos="1560"/>
        </w:tabs>
        <w:spacing w:after="120"/>
        <w:ind w:left="1560" w:hanging="426"/>
        <w:jc w:val="both"/>
        <w:rPr>
          <w:rFonts w:asciiTheme="majorHAnsi" w:hAnsiTheme="majorHAnsi" w:cs="Calibri"/>
          <w:sz w:val="22"/>
          <w:szCs w:val="22"/>
          <w:lang w:val="sk-SK"/>
        </w:rPr>
      </w:pPr>
      <w:r w:rsidRPr="0011212F">
        <w:rPr>
          <w:rFonts w:asciiTheme="majorHAnsi" w:hAnsiTheme="majorHAnsi" w:cs="Calibri"/>
          <w:sz w:val="22"/>
          <w:szCs w:val="22"/>
          <w:lang w:val="sk-SK"/>
        </w:rPr>
        <w:t>doklad preukazujúci skutočnosť, že ide o študenta so špecifickými potrebami v zmysle § 100 ods. 3 zákona,</w:t>
      </w:r>
      <w:r w:rsidR="004512A0" w:rsidRPr="0011212F">
        <w:rPr>
          <w:rFonts w:asciiTheme="majorHAnsi" w:hAnsiTheme="majorHAnsi" w:cs="Calibri"/>
          <w:sz w:val="22"/>
          <w:szCs w:val="22"/>
          <w:lang w:val="sk-SK"/>
        </w:rPr>
        <w:t xml:space="preserve"> spolu s vyjadrením príslušného koordinátora</w:t>
      </w:r>
      <w:r w:rsidR="00B77705" w:rsidRPr="0011212F">
        <w:rPr>
          <w:rFonts w:asciiTheme="majorHAnsi" w:hAnsiTheme="majorHAnsi" w:cs="Calibri"/>
          <w:sz w:val="22"/>
          <w:szCs w:val="22"/>
          <w:lang w:val="sk-SK"/>
        </w:rPr>
        <w:br/>
      </w:r>
      <w:r w:rsidR="004512A0" w:rsidRPr="0011212F">
        <w:rPr>
          <w:rFonts w:asciiTheme="majorHAnsi" w:hAnsiTheme="majorHAnsi" w:cs="Calibri"/>
          <w:sz w:val="22"/>
          <w:szCs w:val="22"/>
          <w:lang w:val="sk-SK"/>
        </w:rPr>
        <w:t>pre študentov so špecifickými potrebami,</w:t>
      </w:r>
    </w:p>
    <w:p w14:paraId="6345A850" w14:textId="77777777" w:rsidR="002314D5" w:rsidRPr="0011212F" w:rsidRDefault="002314D5" w:rsidP="00C123F8">
      <w:pPr>
        <w:numPr>
          <w:ilvl w:val="1"/>
          <w:numId w:val="15"/>
        </w:numPr>
        <w:tabs>
          <w:tab w:val="clear" w:pos="1440"/>
          <w:tab w:val="num" w:pos="1560"/>
        </w:tabs>
        <w:spacing w:after="120"/>
        <w:ind w:left="1560" w:hanging="426"/>
        <w:jc w:val="both"/>
        <w:rPr>
          <w:rFonts w:asciiTheme="majorHAnsi" w:hAnsiTheme="majorHAnsi" w:cs="Calibri"/>
          <w:sz w:val="22"/>
          <w:szCs w:val="22"/>
          <w:lang w:val="sk-SK"/>
        </w:rPr>
      </w:pPr>
      <w:r w:rsidRPr="0011212F">
        <w:rPr>
          <w:rFonts w:asciiTheme="majorHAnsi" w:hAnsiTheme="majorHAnsi" w:cs="Calibri"/>
          <w:sz w:val="22"/>
          <w:szCs w:val="22"/>
          <w:lang w:val="sk-SK"/>
        </w:rPr>
        <w:t>lekárske potvrdenie od odborného lekára preukazujúce vážne a dlhodobé zdravotné problémy,</w:t>
      </w:r>
    </w:p>
    <w:p w14:paraId="02570319" w14:textId="77777777" w:rsidR="002314D5" w:rsidRPr="0011212F" w:rsidRDefault="002314D5" w:rsidP="00C123F8">
      <w:pPr>
        <w:numPr>
          <w:ilvl w:val="1"/>
          <w:numId w:val="15"/>
        </w:numPr>
        <w:tabs>
          <w:tab w:val="clear" w:pos="1440"/>
          <w:tab w:val="num" w:pos="1560"/>
        </w:tabs>
        <w:spacing w:after="120"/>
        <w:ind w:left="1560" w:hanging="426"/>
        <w:jc w:val="both"/>
        <w:rPr>
          <w:rFonts w:asciiTheme="majorHAnsi" w:hAnsiTheme="majorHAnsi" w:cs="Calibri"/>
          <w:sz w:val="22"/>
          <w:szCs w:val="22"/>
          <w:lang w:val="sk-SK"/>
        </w:rPr>
      </w:pPr>
      <w:r w:rsidRPr="0011212F">
        <w:rPr>
          <w:rFonts w:asciiTheme="majorHAnsi" w:hAnsiTheme="majorHAnsi" w:cs="Calibri"/>
          <w:sz w:val="22"/>
          <w:szCs w:val="22"/>
          <w:lang w:val="sk-SK"/>
        </w:rPr>
        <w:t>kópia rodného listu dieťaťa pri čerpaní materskej dovolenky,</w:t>
      </w:r>
    </w:p>
    <w:p w14:paraId="5F1E7720" w14:textId="77777777" w:rsidR="002314D5" w:rsidRPr="0011212F" w:rsidRDefault="005D5DEE" w:rsidP="00C123F8">
      <w:pPr>
        <w:numPr>
          <w:ilvl w:val="1"/>
          <w:numId w:val="15"/>
        </w:numPr>
        <w:tabs>
          <w:tab w:val="clear" w:pos="1440"/>
          <w:tab w:val="num" w:pos="1560"/>
        </w:tabs>
        <w:spacing w:after="120"/>
        <w:ind w:left="1560" w:hanging="426"/>
        <w:jc w:val="both"/>
        <w:rPr>
          <w:rFonts w:asciiTheme="majorHAnsi" w:hAnsiTheme="majorHAnsi" w:cs="Calibri"/>
          <w:sz w:val="22"/>
          <w:szCs w:val="22"/>
          <w:lang w:val="sk-SK"/>
        </w:rPr>
      </w:pPr>
      <w:r w:rsidRPr="0011212F">
        <w:rPr>
          <w:rFonts w:asciiTheme="majorHAnsi" w:hAnsiTheme="majorHAnsi" w:cs="Calibri"/>
          <w:sz w:val="22"/>
          <w:szCs w:val="22"/>
          <w:lang w:val="sk-SK"/>
        </w:rPr>
        <w:t>doklad o trvaní nároku na výplatu sirotského dôchodku</w:t>
      </w:r>
      <w:r w:rsidR="002314D5" w:rsidRPr="0011212F">
        <w:rPr>
          <w:rFonts w:asciiTheme="majorHAnsi" w:hAnsiTheme="majorHAnsi" w:cs="Calibri"/>
          <w:sz w:val="22"/>
          <w:szCs w:val="22"/>
          <w:lang w:val="sk-SK"/>
        </w:rPr>
        <w:t>,</w:t>
      </w:r>
    </w:p>
    <w:p w14:paraId="2ECCE470" w14:textId="4174713C" w:rsidR="003E7A70" w:rsidRPr="0011212F" w:rsidRDefault="003E7A70" w:rsidP="00C123F8">
      <w:pPr>
        <w:numPr>
          <w:ilvl w:val="1"/>
          <w:numId w:val="15"/>
        </w:numPr>
        <w:tabs>
          <w:tab w:val="clear" w:pos="1440"/>
          <w:tab w:val="num" w:pos="1560"/>
        </w:tabs>
        <w:spacing w:after="120"/>
        <w:ind w:left="1560" w:hanging="426"/>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relevantný doklad, že nastala situácia </w:t>
      </w:r>
      <w:r w:rsidR="00DA6151" w:rsidRPr="0011212F">
        <w:rPr>
          <w:rFonts w:asciiTheme="majorHAnsi" w:hAnsiTheme="majorHAnsi" w:cs="Calibri"/>
          <w:sz w:val="22"/>
          <w:szCs w:val="22"/>
          <w:lang w:val="sk-SK"/>
        </w:rPr>
        <w:t xml:space="preserve">(nepredvídateľná životná udalosť) </w:t>
      </w:r>
      <w:r w:rsidR="00AF6743" w:rsidRPr="0011212F">
        <w:rPr>
          <w:rFonts w:asciiTheme="majorHAnsi" w:hAnsiTheme="majorHAnsi" w:cs="Calibri"/>
          <w:sz w:val="22"/>
          <w:szCs w:val="22"/>
          <w:lang w:val="sk-SK"/>
        </w:rPr>
        <w:t xml:space="preserve">v zmysle </w:t>
      </w:r>
      <w:r w:rsidRPr="0011212F">
        <w:rPr>
          <w:rFonts w:asciiTheme="majorHAnsi" w:hAnsiTheme="majorHAnsi" w:cs="Calibri"/>
          <w:sz w:val="22"/>
          <w:szCs w:val="22"/>
          <w:lang w:val="sk-SK"/>
        </w:rPr>
        <w:t>bod</w:t>
      </w:r>
      <w:r w:rsidR="00AF6743" w:rsidRPr="0011212F">
        <w:rPr>
          <w:rFonts w:asciiTheme="majorHAnsi" w:hAnsiTheme="majorHAnsi" w:cs="Calibri"/>
          <w:sz w:val="22"/>
          <w:szCs w:val="22"/>
          <w:lang w:val="sk-SK"/>
        </w:rPr>
        <w:t>u</w:t>
      </w:r>
      <w:r w:rsidRPr="0011212F">
        <w:rPr>
          <w:rFonts w:asciiTheme="majorHAnsi" w:hAnsiTheme="majorHAnsi" w:cs="Calibri"/>
          <w:sz w:val="22"/>
          <w:szCs w:val="22"/>
          <w:lang w:val="sk-SK"/>
        </w:rPr>
        <w:t xml:space="preserve"> </w:t>
      </w:r>
      <w:r w:rsidR="002A4624" w:rsidRPr="0011212F">
        <w:rPr>
          <w:rFonts w:asciiTheme="majorHAnsi" w:hAnsiTheme="majorHAnsi" w:cs="Calibri"/>
          <w:sz w:val="22"/>
          <w:szCs w:val="22"/>
          <w:lang w:val="sk-SK"/>
        </w:rPr>
        <w:fldChar w:fldCharType="begin"/>
      </w:r>
      <w:r w:rsidR="002A4624" w:rsidRPr="0011212F">
        <w:rPr>
          <w:rFonts w:asciiTheme="majorHAnsi" w:hAnsiTheme="majorHAnsi" w:cs="Calibri"/>
          <w:sz w:val="22"/>
          <w:szCs w:val="22"/>
          <w:lang w:val="sk-SK"/>
        </w:rPr>
        <w:instrText xml:space="preserve"> REF _Ref478041838 \r \h </w:instrText>
      </w:r>
      <w:r w:rsidR="00045B02" w:rsidRPr="0011212F">
        <w:rPr>
          <w:rFonts w:asciiTheme="majorHAnsi" w:hAnsiTheme="majorHAnsi" w:cs="Calibri"/>
          <w:sz w:val="22"/>
          <w:szCs w:val="22"/>
          <w:lang w:val="sk-SK"/>
        </w:rPr>
        <w:instrText xml:space="preserve"> \* MERGEFORMAT </w:instrText>
      </w:r>
      <w:r w:rsidR="002A4624" w:rsidRPr="0011212F">
        <w:rPr>
          <w:rFonts w:asciiTheme="majorHAnsi" w:hAnsiTheme="majorHAnsi" w:cs="Calibri"/>
          <w:sz w:val="22"/>
          <w:szCs w:val="22"/>
          <w:lang w:val="sk-SK"/>
        </w:rPr>
      </w:r>
      <w:r w:rsidR="002A4624"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(3)</w:t>
      </w:r>
      <w:r w:rsidR="002A4624" w:rsidRPr="0011212F">
        <w:rPr>
          <w:rFonts w:asciiTheme="majorHAnsi" w:hAnsiTheme="majorHAnsi" w:cs="Calibri"/>
          <w:sz w:val="22"/>
          <w:szCs w:val="22"/>
          <w:lang w:val="sk-SK"/>
        </w:rPr>
        <w:fldChar w:fldCharType="end"/>
      </w:r>
      <w:r w:rsidRPr="0011212F">
        <w:rPr>
          <w:rFonts w:asciiTheme="majorHAnsi" w:hAnsiTheme="majorHAnsi" w:cs="Calibri"/>
          <w:sz w:val="22"/>
          <w:szCs w:val="22"/>
          <w:lang w:val="sk-SK"/>
        </w:rPr>
        <w:t xml:space="preserve"> písm. </w:t>
      </w:r>
      <w:r w:rsidR="002A4624" w:rsidRPr="0011212F">
        <w:rPr>
          <w:rFonts w:asciiTheme="majorHAnsi" w:hAnsiTheme="majorHAnsi" w:cs="Calibri"/>
          <w:sz w:val="22"/>
          <w:szCs w:val="22"/>
          <w:lang w:val="sk-SK"/>
        </w:rPr>
        <w:fldChar w:fldCharType="begin"/>
      </w:r>
      <w:r w:rsidR="002A4624" w:rsidRPr="0011212F">
        <w:rPr>
          <w:rFonts w:asciiTheme="majorHAnsi" w:hAnsiTheme="majorHAnsi" w:cs="Calibri"/>
          <w:sz w:val="22"/>
          <w:szCs w:val="22"/>
          <w:lang w:val="sk-SK"/>
        </w:rPr>
        <w:instrText xml:space="preserve"> REF _Ref478043161 \r \h </w:instrText>
      </w:r>
      <w:r w:rsidR="00045B02" w:rsidRPr="0011212F">
        <w:rPr>
          <w:rFonts w:asciiTheme="majorHAnsi" w:hAnsiTheme="majorHAnsi" w:cs="Calibri"/>
          <w:sz w:val="22"/>
          <w:szCs w:val="22"/>
          <w:lang w:val="sk-SK"/>
        </w:rPr>
        <w:instrText xml:space="preserve"> \* MERGEFORMAT </w:instrText>
      </w:r>
      <w:r w:rsidR="002A4624" w:rsidRPr="0011212F">
        <w:rPr>
          <w:rFonts w:asciiTheme="majorHAnsi" w:hAnsiTheme="majorHAnsi" w:cs="Calibri"/>
          <w:sz w:val="22"/>
          <w:szCs w:val="22"/>
          <w:lang w:val="sk-SK"/>
        </w:rPr>
      </w:r>
      <w:r w:rsidR="002A4624"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a)</w:t>
      </w:r>
      <w:r w:rsidR="002A4624" w:rsidRPr="0011212F">
        <w:rPr>
          <w:rFonts w:asciiTheme="majorHAnsi" w:hAnsiTheme="majorHAnsi" w:cs="Calibri"/>
          <w:sz w:val="22"/>
          <w:szCs w:val="22"/>
          <w:lang w:val="sk-SK"/>
        </w:rPr>
        <w:fldChar w:fldCharType="end"/>
      </w:r>
      <w:r w:rsidR="00991590" w:rsidRPr="0011212F">
        <w:rPr>
          <w:rFonts w:asciiTheme="majorHAnsi" w:hAnsiTheme="majorHAnsi" w:cs="Calibri"/>
          <w:sz w:val="22"/>
          <w:szCs w:val="22"/>
          <w:lang w:val="sk-SK"/>
        </w:rPr>
        <w:t xml:space="preserve"> podbod</w:t>
      </w:r>
      <w:r w:rsidRPr="0011212F">
        <w:rPr>
          <w:rFonts w:asciiTheme="majorHAnsi" w:hAnsiTheme="majorHAnsi" w:cs="Calibri"/>
          <w:sz w:val="22"/>
          <w:szCs w:val="22"/>
          <w:lang w:val="sk-SK"/>
        </w:rPr>
        <w:t xml:space="preserve"> </w:t>
      </w:r>
      <w:r w:rsidR="002A4624" w:rsidRPr="0011212F">
        <w:rPr>
          <w:rFonts w:asciiTheme="majorHAnsi" w:hAnsiTheme="majorHAnsi" w:cs="Calibri"/>
          <w:sz w:val="22"/>
          <w:szCs w:val="22"/>
          <w:lang w:val="sk-SK"/>
        </w:rPr>
        <w:fldChar w:fldCharType="begin"/>
      </w:r>
      <w:r w:rsidR="002A4624" w:rsidRPr="0011212F">
        <w:rPr>
          <w:rFonts w:asciiTheme="majorHAnsi" w:hAnsiTheme="majorHAnsi" w:cs="Calibri"/>
          <w:sz w:val="22"/>
          <w:szCs w:val="22"/>
          <w:lang w:val="sk-SK"/>
        </w:rPr>
        <w:instrText xml:space="preserve"> REF _Ref478043173 \r \h </w:instrText>
      </w:r>
      <w:r w:rsidR="00045B02" w:rsidRPr="0011212F">
        <w:rPr>
          <w:rFonts w:asciiTheme="majorHAnsi" w:hAnsiTheme="majorHAnsi" w:cs="Calibri"/>
          <w:sz w:val="22"/>
          <w:szCs w:val="22"/>
          <w:lang w:val="sk-SK"/>
        </w:rPr>
        <w:instrText xml:space="preserve"> \* MERGEFORMAT </w:instrText>
      </w:r>
      <w:r w:rsidR="002A4624" w:rsidRPr="0011212F">
        <w:rPr>
          <w:rFonts w:asciiTheme="majorHAnsi" w:hAnsiTheme="majorHAnsi" w:cs="Calibri"/>
          <w:sz w:val="22"/>
          <w:szCs w:val="22"/>
          <w:lang w:val="sk-SK"/>
        </w:rPr>
      </w:r>
      <w:r w:rsidR="002A4624"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2</w:t>
      </w:r>
      <w:r w:rsidR="002A4624" w:rsidRPr="0011212F">
        <w:rPr>
          <w:rFonts w:asciiTheme="majorHAnsi" w:hAnsiTheme="majorHAnsi" w:cs="Calibri"/>
          <w:sz w:val="22"/>
          <w:szCs w:val="22"/>
          <w:lang w:val="sk-SK"/>
        </w:rPr>
        <w:fldChar w:fldCharType="end"/>
      </w:r>
      <w:r w:rsidR="002A4624" w:rsidRPr="0011212F">
        <w:rPr>
          <w:rFonts w:asciiTheme="majorHAnsi" w:hAnsiTheme="majorHAnsi" w:cs="Calibri"/>
          <w:sz w:val="22"/>
          <w:szCs w:val="22"/>
          <w:lang w:val="sk-SK"/>
        </w:rPr>
        <w:t xml:space="preserve"> </w:t>
      </w:r>
      <w:r w:rsidR="004512A0" w:rsidRPr="0011212F">
        <w:rPr>
          <w:rFonts w:asciiTheme="majorHAnsi" w:hAnsiTheme="majorHAnsi" w:cs="Calibri"/>
          <w:sz w:val="22"/>
          <w:szCs w:val="22"/>
          <w:lang w:val="sk-SK"/>
        </w:rPr>
        <w:t>tohto článku</w:t>
      </w:r>
      <w:r w:rsidRPr="0011212F">
        <w:rPr>
          <w:rFonts w:asciiTheme="majorHAnsi" w:hAnsiTheme="majorHAnsi" w:cs="Calibri"/>
          <w:sz w:val="22"/>
          <w:szCs w:val="22"/>
          <w:lang w:val="sk-SK"/>
        </w:rPr>
        <w:t>,</w:t>
      </w:r>
    </w:p>
    <w:p w14:paraId="0564770E" w14:textId="77777777" w:rsidR="002314D5" w:rsidRPr="0011212F" w:rsidRDefault="002314D5" w:rsidP="00C123F8">
      <w:pPr>
        <w:numPr>
          <w:ilvl w:val="1"/>
          <w:numId w:val="15"/>
        </w:numPr>
        <w:tabs>
          <w:tab w:val="clear" w:pos="1440"/>
          <w:tab w:val="num" w:pos="1560"/>
        </w:tabs>
        <w:spacing w:after="120"/>
        <w:ind w:left="1560" w:hanging="426"/>
        <w:jc w:val="both"/>
        <w:rPr>
          <w:rFonts w:asciiTheme="majorHAnsi" w:hAnsiTheme="majorHAnsi" w:cs="Calibri"/>
          <w:sz w:val="22"/>
          <w:szCs w:val="22"/>
          <w:lang w:val="sk-SK"/>
        </w:rPr>
      </w:pPr>
      <w:r w:rsidRPr="0011212F">
        <w:rPr>
          <w:rFonts w:asciiTheme="majorHAnsi" w:hAnsiTheme="majorHAnsi" w:cs="Calibri"/>
          <w:sz w:val="22"/>
          <w:szCs w:val="22"/>
          <w:lang w:val="sk-SK"/>
        </w:rPr>
        <w:t>prípadne ďalšie relevantné dokumenty</w:t>
      </w:r>
      <w:r w:rsidR="000C3D0F" w:rsidRPr="0011212F">
        <w:rPr>
          <w:rFonts w:asciiTheme="majorHAnsi" w:hAnsiTheme="majorHAnsi" w:cs="Calibri"/>
          <w:sz w:val="22"/>
          <w:szCs w:val="22"/>
          <w:lang w:val="sk-SK"/>
        </w:rPr>
        <w:t xml:space="preserve"> súvisiace s dôvodom uvádzaným v žiadosti</w:t>
      </w:r>
      <w:r w:rsidRPr="0011212F">
        <w:rPr>
          <w:rFonts w:asciiTheme="majorHAnsi" w:hAnsiTheme="majorHAnsi" w:cs="Calibri"/>
          <w:sz w:val="22"/>
          <w:szCs w:val="22"/>
          <w:lang w:val="sk-SK"/>
        </w:rPr>
        <w:t>.</w:t>
      </w:r>
    </w:p>
    <w:p w14:paraId="0A1835A9" w14:textId="5BDA8FB0" w:rsidR="002314D5" w:rsidRPr="0011212F" w:rsidRDefault="002314D5" w:rsidP="002A4624">
      <w:pPr>
        <w:pStyle w:val="Nadpis1"/>
        <w:jc w:val="center"/>
        <w:rPr>
          <w:color w:val="auto"/>
          <w:sz w:val="24"/>
          <w:lang w:val="sk-SK"/>
        </w:rPr>
      </w:pPr>
      <w:bookmarkStart w:id="99" w:name="_Článok_6_Poplatky"/>
      <w:bookmarkStart w:id="100" w:name="_Toc493592065"/>
      <w:bookmarkEnd w:id="99"/>
      <w:r w:rsidRPr="0011212F">
        <w:rPr>
          <w:rFonts w:cstheme="majorHAnsi"/>
          <w:b w:val="0"/>
          <w:color w:val="auto"/>
          <w:sz w:val="24"/>
          <w:lang w:val="sk-SK"/>
        </w:rPr>
        <w:t>Článok 6</w:t>
      </w:r>
      <w:r w:rsidR="002A4624" w:rsidRPr="0011212F">
        <w:rPr>
          <w:rFonts w:cstheme="majorHAnsi"/>
          <w:color w:val="auto"/>
          <w:sz w:val="24"/>
          <w:lang w:val="sk-SK"/>
        </w:rPr>
        <w:br/>
      </w:r>
      <w:r w:rsidRPr="0011212F">
        <w:rPr>
          <w:color w:val="auto"/>
          <w:sz w:val="24"/>
          <w:lang w:val="sk-SK"/>
        </w:rPr>
        <w:t>Poplatky za materiálne zabezpečenie prijímacieho konania</w:t>
      </w:r>
      <w:bookmarkEnd w:id="100"/>
    </w:p>
    <w:p w14:paraId="5DCF477E" w14:textId="77777777" w:rsidR="006D454B" w:rsidRPr="0011212F" w:rsidRDefault="006D454B" w:rsidP="006D454B">
      <w:pPr>
        <w:pStyle w:val="Obyajntext"/>
        <w:spacing w:after="120"/>
        <w:rPr>
          <w:rFonts w:asciiTheme="majorHAnsi" w:hAnsiTheme="majorHAnsi" w:cs="Calibri"/>
          <w:sz w:val="22"/>
          <w:szCs w:val="22"/>
          <w:lang w:val="sk-SK"/>
        </w:rPr>
      </w:pPr>
    </w:p>
    <w:p w14:paraId="73F6A854" w14:textId="77777777" w:rsidR="002314D5" w:rsidRPr="0011212F" w:rsidRDefault="002314D5" w:rsidP="00C123F8">
      <w:pPr>
        <w:numPr>
          <w:ilvl w:val="0"/>
          <w:numId w:val="16"/>
        </w:numPr>
        <w:tabs>
          <w:tab w:val="left" w:pos="1134"/>
        </w:tabs>
        <w:spacing w:after="120"/>
        <w:ind w:left="0" w:firstLine="567"/>
        <w:jc w:val="both"/>
        <w:rPr>
          <w:rFonts w:asciiTheme="majorHAnsi" w:hAnsiTheme="majorHAnsi"/>
          <w:sz w:val="22"/>
          <w:szCs w:val="22"/>
          <w:lang w:val="sk-SK"/>
        </w:rPr>
      </w:pPr>
      <w:r w:rsidRPr="0011212F">
        <w:rPr>
          <w:rFonts w:asciiTheme="majorHAnsi" w:hAnsiTheme="majorHAnsi"/>
          <w:sz w:val="22"/>
          <w:szCs w:val="22"/>
          <w:lang w:val="sk-SK"/>
        </w:rPr>
        <w:t xml:space="preserve">Fakulta požaduje od uchádzačov o štúdium poplatok za materiálne zabezpečenie prijímacieho konania ako ďalšiu podmienku prijatia na štúdium v zmysle § 57 ods. 1 zákona. </w:t>
      </w:r>
    </w:p>
    <w:p w14:paraId="58A48C82" w14:textId="5A599893" w:rsidR="002314D5" w:rsidRPr="0011212F" w:rsidRDefault="002314D5" w:rsidP="00C123F8">
      <w:pPr>
        <w:numPr>
          <w:ilvl w:val="0"/>
          <w:numId w:val="16"/>
        </w:numPr>
        <w:tabs>
          <w:tab w:val="left" w:pos="1134"/>
        </w:tabs>
        <w:spacing w:after="120"/>
        <w:ind w:left="0" w:firstLine="567"/>
        <w:jc w:val="both"/>
        <w:rPr>
          <w:rFonts w:asciiTheme="majorHAnsi" w:hAnsiTheme="majorHAnsi"/>
          <w:sz w:val="22"/>
          <w:szCs w:val="22"/>
          <w:lang w:val="sk-SK"/>
        </w:rPr>
      </w:pPr>
      <w:r w:rsidRPr="0011212F">
        <w:rPr>
          <w:rFonts w:asciiTheme="majorHAnsi" w:hAnsiTheme="majorHAnsi"/>
          <w:sz w:val="22"/>
          <w:szCs w:val="22"/>
          <w:lang w:val="sk-SK"/>
        </w:rPr>
        <w:t xml:space="preserve">Poplatok je odvodený od skutočných nákladov </w:t>
      </w:r>
      <w:r w:rsidR="004C4E88" w:rsidRPr="0011212F">
        <w:rPr>
          <w:rFonts w:asciiTheme="majorHAnsi" w:hAnsiTheme="majorHAnsi"/>
          <w:sz w:val="22"/>
          <w:szCs w:val="22"/>
          <w:lang w:val="sk-SK"/>
        </w:rPr>
        <w:t>fakulty</w:t>
      </w:r>
      <w:r w:rsidRPr="0011212F">
        <w:rPr>
          <w:rFonts w:asciiTheme="majorHAnsi" w:hAnsiTheme="majorHAnsi"/>
          <w:sz w:val="22"/>
          <w:szCs w:val="22"/>
          <w:lang w:val="sk-SK"/>
        </w:rPr>
        <w:t xml:space="preserve"> spojených s</w:t>
      </w:r>
      <w:r w:rsidR="00C657E0" w:rsidRPr="0011212F">
        <w:rPr>
          <w:rFonts w:asciiTheme="majorHAnsi" w:hAnsiTheme="majorHAnsi"/>
          <w:sz w:val="22"/>
          <w:szCs w:val="22"/>
          <w:lang w:val="sk-SK"/>
        </w:rPr>
        <w:t> </w:t>
      </w:r>
      <w:r w:rsidRPr="0011212F">
        <w:rPr>
          <w:rFonts w:asciiTheme="majorHAnsi" w:hAnsiTheme="majorHAnsi"/>
          <w:sz w:val="22"/>
          <w:szCs w:val="22"/>
          <w:lang w:val="sk-SK"/>
        </w:rPr>
        <w:t>úkonmi</w:t>
      </w:r>
      <w:r w:rsidR="00C657E0" w:rsidRPr="0011212F">
        <w:rPr>
          <w:rFonts w:asciiTheme="majorHAnsi" w:hAnsiTheme="majorHAnsi"/>
          <w:sz w:val="22"/>
          <w:szCs w:val="22"/>
          <w:lang w:val="sk-SK"/>
        </w:rPr>
        <w:t xml:space="preserve"> súvisiacimi s prijímacím konaním</w:t>
      </w:r>
      <w:r w:rsidRPr="0011212F">
        <w:rPr>
          <w:rFonts w:asciiTheme="majorHAnsi" w:hAnsiTheme="majorHAnsi"/>
          <w:sz w:val="22"/>
          <w:szCs w:val="22"/>
          <w:lang w:val="sk-SK"/>
        </w:rPr>
        <w:t>. Jeho výška nesmie presiahnuť 25</w:t>
      </w:r>
      <w:r w:rsidR="002A4624" w:rsidRPr="0011212F">
        <w:rPr>
          <w:rFonts w:asciiTheme="majorHAnsi" w:hAnsiTheme="majorHAnsi"/>
          <w:sz w:val="22"/>
          <w:szCs w:val="22"/>
          <w:lang w:val="sk-SK"/>
        </w:rPr>
        <w:t xml:space="preserve"> </w:t>
      </w:r>
      <w:r w:rsidRPr="0011212F">
        <w:rPr>
          <w:rFonts w:asciiTheme="majorHAnsi" w:hAnsiTheme="majorHAnsi"/>
          <w:sz w:val="22"/>
          <w:szCs w:val="22"/>
          <w:lang w:val="sk-SK"/>
        </w:rPr>
        <w:t xml:space="preserve">% základu podľa </w:t>
      </w:r>
      <w:r w:rsidR="005E103C" w:rsidRPr="0011212F">
        <w:fldChar w:fldCharType="begin"/>
      </w:r>
      <w:r w:rsidR="005E103C" w:rsidRPr="0011212F">
        <w:rPr>
          <w:lang w:val="sk-SK"/>
          <w:rPrChange w:id="101" w:author="Michelková" w:date="2019-05-17T11:43:00Z">
            <w:rPr/>
          </w:rPrChange>
        </w:rPr>
        <w:instrText xml:space="preserve"> HYPERLINK \l "_Článok_1_Základné" </w:instrText>
      </w:r>
      <w:r w:rsidR="005E103C" w:rsidRPr="0011212F">
        <w:fldChar w:fldCharType="separate"/>
      </w:r>
      <w:r w:rsidRPr="0011212F">
        <w:rPr>
          <w:rStyle w:val="Hypertextovprepojenie"/>
          <w:rFonts w:asciiTheme="majorHAnsi" w:hAnsiTheme="majorHAnsi"/>
          <w:color w:val="auto"/>
          <w:sz w:val="22"/>
          <w:szCs w:val="22"/>
          <w:lang w:val="sk-SK"/>
        </w:rPr>
        <w:t>čl</w:t>
      </w:r>
      <w:r w:rsidR="002A4624" w:rsidRPr="0011212F">
        <w:rPr>
          <w:rStyle w:val="Hypertextovprepojenie"/>
          <w:rFonts w:asciiTheme="majorHAnsi" w:hAnsiTheme="majorHAnsi"/>
          <w:color w:val="auto"/>
          <w:sz w:val="22"/>
          <w:szCs w:val="22"/>
          <w:lang w:val="sk-SK"/>
        </w:rPr>
        <w:t>ánku</w:t>
      </w:r>
      <w:r w:rsidRPr="0011212F">
        <w:rPr>
          <w:rStyle w:val="Hypertextovprepojenie"/>
          <w:rFonts w:asciiTheme="majorHAnsi" w:hAnsiTheme="majorHAnsi"/>
          <w:color w:val="auto"/>
          <w:sz w:val="22"/>
          <w:szCs w:val="22"/>
          <w:lang w:val="sk-SK"/>
        </w:rPr>
        <w:t xml:space="preserve"> 1</w:t>
      </w:r>
      <w:r w:rsidR="005E103C" w:rsidRPr="0011212F">
        <w:rPr>
          <w:rStyle w:val="Hypertextovprepojenie"/>
          <w:rFonts w:asciiTheme="majorHAnsi" w:hAnsiTheme="majorHAnsi"/>
          <w:color w:val="auto"/>
          <w:sz w:val="22"/>
          <w:szCs w:val="22"/>
          <w:lang w:val="sk-SK"/>
        </w:rPr>
        <w:fldChar w:fldCharType="end"/>
      </w:r>
      <w:r w:rsidRPr="0011212F">
        <w:rPr>
          <w:rFonts w:asciiTheme="majorHAnsi" w:hAnsiTheme="majorHAnsi"/>
          <w:sz w:val="22"/>
          <w:szCs w:val="22"/>
          <w:lang w:val="sk-SK"/>
        </w:rPr>
        <w:t xml:space="preserve"> bod </w:t>
      </w:r>
      <w:r w:rsidR="003B7B9A" w:rsidRPr="0011212F">
        <w:rPr>
          <w:rFonts w:asciiTheme="majorHAnsi" w:hAnsiTheme="majorHAnsi"/>
          <w:sz w:val="22"/>
          <w:szCs w:val="22"/>
          <w:lang w:val="sk-SK"/>
        </w:rPr>
        <w:fldChar w:fldCharType="begin"/>
      </w:r>
      <w:r w:rsidR="003B7B9A" w:rsidRPr="0011212F">
        <w:rPr>
          <w:rFonts w:asciiTheme="majorHAnsi" w:hAnsiTheme="majorHAnsi"/>
          <w:sz w:val="22"/>
          <w:szCs w:val="22"/>
          <w:lang w:val="sk-SK"/>
        </w:rPr>
        <w:instrText xml:space="preserve"> REF _Ref478031640 \r \h </w:instrText>
      </w:r>
      <w:r w:rsidR="00045B02" w:rsidRPr="0011212F">
        <w:rPr>
          <w:rFonts w:asciiTheme="majorHAnsi" w:hAnsiTheme="majorHAnsi"/>
          <w:sz w:val="22"/>
          <w:szCs w:val="22"/>
          <w:lang w:val="sk-SK"/>
        </w:rPr>
        <w:instrText xml:space="preserve"> \* MERGEFORMAT </w:instrText>
      </w:r>
      <w:r w:rsidR="003B7B9A" w:rsidRPr="0011212F">
        <w:rPr>
          <w:rFonts w:asciiTheme="majorHAnsi" w:hAnsiTheme="majorHAnsi"/>
          <w:sz w:val="22"/>
          <w:szCs w:val="22"/>
          <w:lang w:val="sk-SK"/>
        </w:rPr>
      </w:r>
      <w:r w:rsidR="003B7B9A" w:rsidRPr="0011212F">
        <w:rPr>
          <w:rFonts w:asciiTheme="majorHAnsi" w:hAnsiTheme="majorHAnsi"/>
          <w:sz w:val="22"/>
          <w:szCs w:val="22"/>
          <w:lang w:val="sk-SK"/>
        </w:rPr>
        <w:fldChar w:fldCharType="separate"/>
      </w:r>
      <w:r w:rsidR="00287AD2" w:rsidRPr="0011212F">
        <w:rPr>
          <w:rFonts w:asciiTheme="majorHAnsi" w:hAnsiTheme="majorHAnsi"/>
          <w:sz w:val="22"/>
          <w:szCs w:val="22"/>
          <w:lang w:val="sk-SK"/>
        </w:rPr>
        <w:t>(2)</w:t>
      </w:r>
      <w:r w:rsidR="003B7B9A" w:rsidRPr="0011212F">
        <w:rPr>
          <w:rFonts w:asciiTheme="majorHAnsi" w:hAnsiTheme="majorHAnsi"/>
          <w:sz w:val="22"/>
          <w:szCs w:val="22"/>
          <w:lang w:val="sk-SK"/>
        </w:rPr>
        <w:fldChar w:fldCharType="end"/>
      </w:r>
      <w:r w:rsidR="006B1834" w:rsidRPr="0011212F">
        <w:rPr>
          <w:rFonts w:asciiTheme="majorHAnsi" w:hAnsiTheme="majorHAnsi"/>
          <w:sz w:val="22"/>
          <w:szCs w:val="22"/>
          <w:lang w:val="sk-SK"/>
        </w:rPr>
        <w:t xml:space="preserve"> tejto smernice</w:t>
      </w:r>
      <w:r w:rsidR="00412BB0" w:rsidRPr="0011212F">
        <w:rPr>
          <w:rStyle w:val="Odkaznapoznmkupodiarou"/>
          <w:rFonts w:asciiTheme="majorHAnsi" w:hAnsiTheme="majorHAnsi"/>
          <w:sz w:val="22"/>
          <w:szCs w:val="22"/>
          <w:lang w:val="sk-SK"/>
        </w:rPr>
        <w:footnoteReference w:id="19"/>
      </w:r>
      <w:r w:rsidRPr="0011212F">
        <w:rPr>
          <w:rFonts w:asciiTheme="majorHAnsi" w:hAnsiTheme="majorHAnsi"/>
          <w:sz w:val="22"/>
          <w:szCs w:val="22"/>
          <w:lang w:val="sk-SK"/>
        </w:rPr>
        <w:t xml:space="preserve">. Pre akademický rok </w:t>
      </w:r>
      <w:r w:rsidR="00837307" w:rsidRPr="0011212F">
        <w:rPr>
          <w:rFonts w:asciiTheme="majorHAnsi" w:hAnsiTheme="majorHAnsi" w:cstheme="majorHAnsi"/>
          <w:sz w:val="22"/>
          <w:szCs w:val="22"/>
          <w:lang w:val="sk-SK"/>
        </w:rPr>
        <w:t>2019/2020</w:t>
      </w:r>
      <w:r w:rsidR="007264B9" w:rsidRPr="0011212F">
        <w:rPr>
          <w:rFonts w:asciiTheme="majorHAnsi" w:hAnsiTheme="majorHAnsi" w:cstheme="majorHAnsi"/>
          <w:sz w:val="22"/>
          <w:szCs w:val="22"/>
          <w:lang w:val="sk-SK"/>
        </w:rPr>
        <w:t xml:space="preserve"> </w:t>
      </w:r>
      <w:r w:rsidRPr="0011212F">
        <w:rPr>
          <w:rFonts w:asciiTheme="majorHAnsi" w:hAnsiTheme="majorHAnsi"/>
          <w:sz w:val="22"/>
          <w:szCs w:val="22"/>
          <w:lang w:val="sk-SK"/>
        </w:rPr>
        <w:t xml:space="preserve">nesmie </w:t>
      </w:r>
      <w:r w:rsidRPr="0011212F">
        <w:rPr>
          <w:rFonts w:asciiTheme="majorHAnsi" w:hAnsiTheme="majorHAnsi" w:cs="Calibri"/>
          <w:sz w:val="22"/>
          <w:szCs w:val="22"/>
          <w:lang w:val="sk-SK"/>
        </w:rPr>
        <w:t xml:space="preserve">poplatok za materiálne zabezpečenie prijímacieho konania </w:t>
      </w:r>
      <w:r w:rsidRPr="0011212F">
        <w:rPr>
          <w:rFonts w:asciiTheme="majorHAnsi" w:hAnsiTheme="majorHAnsi"/>
          <w:sz w:val="22"/>
          <w:szCs w:val="22"/>
          <w:lang w:val="sk-SK"/>
        </w:rPr>
        <w:t xml:space="preserve">presiahnuť sumu </w:t>
      </w:r>
      <w:r w:rsidR="00217933" w:rsidRPr="0011212F">
        <w:rPr>
          <w:rFonts w:asciiTheme="majorHAnsi" w:hAnsiTheme="majorHAnsi"/>
          <w:b/>
          <w:sz w:val="22"/>
          <w:szCs w:val="22"/>
          <w:lang w:val="sk-SK"/>
        </w:rPr>
        <w:t>1</w:t>
      </w:r>
      <w:r w:rsidR="00926D17" w:rsidRPr="0011212F">
        <w:rPr>
          <w:rFonts w:asciiTheme="majorHAnsi" w:hAnsiTheme="majorHAnsi"/>
          <w:b/>
          <w:sz w:val="22"/>
          <w:szCs w:val="22"/>
          <w:lang w:val="sk-SK"/>
        </w:rPr>
        <w:t>17</w:t>
      </w:r>
      <w:r w:rsidR="00217933" w:rsidRPr="0011212F">
        <w:rPr>
          <w:rFonts w:asciiTheme="majorHAnsi" w:hAnsiTheme="majorHAnsi"/>
          <w:b/>
          <w:sz w:val="22"/>
          <w:szCs w:val="22"/>
          <w:lang w:val="sk-SK"/>
        </w:rPr>
        <w:t>,5</w:t>
      </w:r>
      <w:r w:rsidR="00926D17" w:rsidRPr="0011212F">
        <w:rPr>
          <w:rFonts w:asciiTheme="majorHAnsi" w:hAnsiTheme="majorHAnsi"/>
          <w:b/>
          <w:sz w:val="22"/>
          <w:szCs w:val="22"/>
          <w:lang w:val="sk-SK"/>
        </w:rPr>
        <w:t>0</w:t>
      </w:r>
      <w:r w:rsidR="00AE03C0" w:rsidRPr="0011212F">
        <w:rPr>
          <w:rFonts w:asciiTheme="majorHAnsi" w:hAnsiTheme="majorHAnsi"/>
          <w:b/>
          <w:sz w:val="22"/>
          <w:szCs w:val="22"/>
          <w:lang w:val="sk-SK"/>
        </w:rPr>
        <w:t xml:space="preserve"> </w:t>
      </w:r>
      <w:r w:rsidRPr="0011212F">
        <w:rPr>
          <w:rFonts w:asciiTheme="majorHAnsi" w:hAnsiTheme="majorHAnsi"/>
          <w:b/>
          <w:sz w:val="22"/>
          <w:szCs w:val="22"/>
          <w:lang w:val="sk-SK"/>
        </w:rPr>
        <w:t>Eur.</w:t>
      </w:r>
      <w:r w:rsidRPr="0011212F">
        <w:rPr>
          <w:rFonts w:asciiTheme="majorHAnsi" w:hAnsiTheme="majorHAnsi"/>
          <w:sz w:val="22"/>
          <w:szCs w:val="22"/>
          <w:lang w:val="sk-SK"/>
        </w:rPr>
        <w:t xml:space="preserve"> </w:t>
      </w:r>
    </w:p>
    <w:p w14:paraId="3BAF49F1" w14:textId="77777777" w:rsidR="00A1324B" w:rsidRPr="0011212F" w:rsidRDefault="002314D5" w:rsidP="00C123F8">
      <w:pPr>
        <w:numPr>
          <w:ilvl w:val="0"/>
          <w:numId w:val="16"/>
        </w:numPr>
        <w:tabs>
          <w:tab w:val="clear" w:pos="2160"/>
          <w:tab w:val="left" w:pos="1134"/>
        </w:tabs>
        <w:spacing w:after="120"/>
        <w:ind w:left="0" w:firstLine="567"/>
        <w:jc w:val="both"/>
        <w:rPr>
          <w:rFonts w:asciiTheme="majorHAnsi" w:hAnsiTheme="majorHAnsi"/>
          <w:sz w:val="22"/>
          <w:szCs w:val="22"/>
          <w:lang w:val="sk-SK"/>
        </w:rPr>
      </w:pPr>
      <w:r w:rsidRPr="0011212F">
        <w:rPr>
          <w:rFonts w:asciiTheme="majorHAnsi" w:hAnsiTheme="majorHAnsi"/>
          <w:sz w:val="22"/>
          <w:szCs w:val="22"/>
          <w:lang w:val="sk-SK"/>
        </w:rPr>
        <w:t>Poplatok za materiálne zabezpečenie prijímacieho konania sa uhrádza vopred</w:t>
      </w:r>
      <w:r w:rsidR="00C657E0" w:rsidRPr="0011212F">
        <w:rPr>
          <w:rFonts w:asciiTheme="majorHAnsi" w:hAnsiTheme="majorHAnsi"/>
          <w:lang w:val="sk-SK"/>
        </w:rPr>
        <w:t xml:space="preserve"> </w:t>
      </w:r>
      <w:r w:rsidR="00C657E0" w:rsidRPr="0011212F">
        <w:rPr>
          <w:rFonts w:asciiTheme="majorHAnsi" w:hAnsiTheme="majorHAnsi"/>
          <w:sz w:val="22"/>
          <w:szCs w:val="22"/>
          <w:lang w:val="sk-SK"/>
        </w:rPr>
        <w:t>a jeho zaplatenie sa preukazuje priložením dokladu o zaplatení k prihláške na štúdium.</w:t>
      </w:r>
    </w:p>
    <w:p w14:paraId="7D9BF3EB" w14:textId="5A85D440" w:rsidR="00DA6151" w:rsidRPr="0011212F" w:rsidRDefault="002314D5" w:rsidP="00C123F8">
      <w:pPr>
        <w:numPr>
          <w:ilvl w:val="0"/>
          <w:numId w:val="16"/>
        </w:numPr>
        <w:tabs>
          <w:tab w:val="left"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Výška poplatkov za materiálne zabezpečenie prijímacieho konania na jednotlivých fakultách </w:t>
      </w:r>
      <w:r w:rsidR="00AB1C0D" w:rsidRPr="0011212F">
        <w:rPr>
          <w:rFonts w:asciiTheme="majorHAnsi" w:hAnsiTheme="majorHAnsi" w:cs="Calibri"/>
          <w:sz w:val="22"/>
          <w:szCs w:val="22"/>
          <w:lang w:val="sk-SK"/>
        </w:rPr>
        <w:t xml:space="preserve">a </w:t>
      </w:r>
      <w:r w:rsidR="00AB1C0D" w:rsidRPr="0011212F">
        <w:rPr>
          <w:rFonts w:asciiTheme="majorHAnsi" w:hAnsiTheme="majorHAnsi" w:cstheme="majorHAnsi"/>
          <w:sz w:val="22"/>
          <w:szCs w:val="22"/>
          <w:lang w:val="sk-SK"/>
        </w:rPr>
        <w:t xml:space="preserve">na univerzite (Ústav manažmentu STU) </w:t>
      </w:r>
      <w:r w:rsidR="00AB1C0D" w:rsidRPr="0011212F">
        <w:rPr>
          <w:rFonts w:asciiTheme="majorHAnsi" w:hAnsiTheme="majorHAnsi" w:cs="Calibri"/>
          <w:sz w:val="22"/>
          <w:szCs w:val="22"/>
          <w:lang w:val="sk-SK"/>
        </w:rPr>
        <w:t xml:space="preserve">pre </w:t>
      </w:r>
      <w:r w:rsidR="00C46DC8" w:rsidRPr="0011212F">
        <w:rPr>
          <w:rFonts w:asciiTheme="majorHAnsi" w:hAnsiTheme="majorHAnsi" w:cs="Calibri"/>
          <w:sz w:val="22"/>
          <w:szCs w:val="22"/>
          <w:lang w:val="sk-SK"/>
        </w:rPr>
        <w:t>uchádzačov</w:t>
      </w:r>
      <w:r w:rsidR="003925D4" w:rsidRPr="0011212F">
        <w:rPr>
          <w:rFonts w:asciiTheme="majorHAnsi" w:hAnsiTheme="majorHAnsi" w:cs="Calibri"/>
          <w:sz w:val="22"/>
          <w:szCs w:val="22"/>
          <w:lang w:val="sk-SK"/>
        </w:rPr>
        <w:t xml:space="preserve"> o</w:t>
      </w:r>
      <w:r w:rsidR="00AB1C0D" w:rsidRPr="0011212F">
        <w:rPr>
          <w:rFonts w:asciiTheme="majorHAnsi" w:hAnsiTheme="majorHAnsi" w:cs="Calibri"/>
          <w:sz w:val="22"/>
          <w:szCs w:val="22"/>
          <w:lang w:val="sk-SK"/>
        </w:rPr>
        <w:t xml:space="preserve"> štúdium v akademickom roku </w:t>
      </w:r>
      <w:r w:rsidR="00837307" w:rsidRPr="0011212F">
        <w:rPr>
          <w:rFonts w:asciiTheme="majorHAnsi" w:hAnsiTheme="majorHAnsi" w:cstheme="majorHAnsi"/>
          <w:sz w:val="22"/>
          <w:szCs w:val="22"/>
          <w:lang w:val="sk-SK"/>
        </w:rPr>
        <w:t>2019/2020</w:t>
      </w:r>
      <w:r w:rsidR="007264B9" w:rsidRPr="0011212F">
        <w:rPr>
          <w:rFonts w:asciiTheme="majorHAnsi" w:hAnsiTheme="majorHAnsi" w:cstheme="majorHAnsi"/>
          <w:sz w:val="22"/>
          <w:szCs w:val="22"/>
          <w:lang w:val="sk-SK"/>
        </w:rPr>
        <w:t xml:space="preserve"> </w:t>
      </w:r>
      <w:r w:rsidRPr="0011212F">
        <w:rPr>
          <w:rFonts w:asciiTheme="majorHAnsi" w:hAnsiTheme="majorHAnsi" w:cs="Calibri"/>
          <w:sz w:val="22"/>
          <w:szCs w:val="22"/>
          <w:lang w:val="sk-SK"/>
        </w:rPr>
        <w:t>je uvedená v </w:t>
      </w:r>
      <w:r w:rsidR="005E103C" w:rsidRPr="0011212F">
        <w:fldChar w:fldCharType="begin"/>
      </w:r>
      <w:r w:rsidR="005E103C" w:rsidRPr="0011212F">
        <w:rPr>
          <w:lang w:val="sk-SK"/>
          <w:rPrChange w:id="102" w:author="Michelková" w:date="2019-05-17T11:43:00Z">
            <w:rPr/>
          </w:rPrChange>
        </w:rPr>
        <w:instrText xml:space="preserve"> HYPERLINK \l "_Príloha_číslo_2" </w:instrText>
      </w:r>
      <w:r w:rsidR="005E103C" w:rsidRPr="0011212F">
        <w:fldChar w:fldCharType="separate"/>
      </w:r>
      <w:r w:rsidRPr="0011212F">
        <w:rPr>
          <w:rStyle w:val="Hypertextovprepojenie"/>
          <w:rFonts w:asciiTheme="majorHAnsi" w:hAnsiTheme="majorHAnsi" w:cs="Calibri"/>
          <w:b/>
          <w:color w:val="auto"/>
          <w:sz w:val="22"/>
          <w:szCs w:val="22"/>
          <w:lang w:val="sk-SK"/>
        </w:rPr>
        <w:t>prílohe č. 2</w:t>
      </w:r>
      <w:r w:rsidR="005E103C" w:rsidRPr="0011212F">
        <w:rPr>
          <w:rStyle w:val="Hypertextovprepojenie"/>
          <w:rFonts w:asciiTheme="majorHAnsi" w:hAnsiTheme="majorHAnsi" w:cs="Calibri"/>
          <w:b/>
          <w:color w:val="auto"/>
          <w:sz w:val="22"/>
          <w:szCs w:val="22"/>
          <w:lang w:val="sk-SK"/>
        </w:rPr>
        <w:fldChar w:fldCharType="end"/>
      </w:r>
      <w:r w:rsidRPr="0011212F">
        <w:rPr>
          <w:rFonts w:asciiTheme="majorHAnsi" w:hAnsiTheme="majorHAnsi" w:cs="Calibri"/>
          <w:sz w:val="22"/>
          <w:szCs w:val="22"/>
          <w:lang w:val="sk-SK"/>
        </w:rPr>
        <w:t xml:space="preserve"> tejto smernice.</w:t>
      </w:r>
      <w:r w:rsidR="006D454B" w:rsidRPr="0011212F">
        <w:rPr>
          <w:rFonts w:asciiTheme="majorHAnsi" w:hAnsiTheme="majorHAnsi" w:cs="Calibri"/>
          <w:sz w:val="22"/>
          <w:szCs w:val="22"/>
          <w:lang w:val="sk-SK"/>
        </w:rPr>
        <w:t xml:space="preserve"> </w:t>
      </w:r>
    </w:p>
    <w:p w14:paraId="55C1A2AE" w14:textId="7DEDE4CE" w:rsidR="006D454B" w:rsidRPr="0011212F" w:rsidRDefault="002314D5" w:rsidP="00391030">
      <w:pPr>
        <w:pStyle w:val="Nadpis1"/>
        <w:jc w:val="center"/>
        <w:rPr>
          <w:color w:val="auto"/>
          <w:sz w:val="24"/>
          <w:lang w:val="sk-SK"/>
        </w:rPr>
      </w:pPr>
      <w:bookmarkStart w:id="103" w:name="_Článok_7_Poplatky"/>
      <w:bookmarkStart w:id="104" w:name="_Ref478384367"/>
      <w:bookmarkStart w:id="105" w:name="_Toc493592066"/>
      <w:bookmarkEnd w:id="103"/>
      <w:r w:rsidRPr="0011212F">
        <w:rPr>
          <w:rFonts w:cstheme="majorHAnsi"/>
          <w:b w:val="0"/>
          <w:color w:val="auto"/>
          <w:sz w:val="24"/>
          <w:lang w:val="sk-SK"/>
        </w:rPr>
        <w:t>Článok 7</w:t>
      </w:r>
      <w:r w:rsidR="00391030" w:rsidRPr="0011212F">
        <w:rPr>
          <w:rFonts w:cstheme="majorHAnsi"/>
          <w:b w:val="0"/>
          <w:color w:val="auto"/>
          <w:sz w:val="24"/>
          <w:lang w:val="sk-SK"/>
        </w:rPr>
        <w:br/>
      </w:r>
      <w:r w:rsidRPr="0011212F">
        <w:rPr>
          <w:color w:val="auto"/>
          <w:sz w:val="24"/>
          <w:lang w:val="sk-SK"/>
        </w:rPr>
        <w:t>Pop</w:t>
      </w:r>
      <w:r w:rsidR="006D454B" w:rsidRPr="0011212F">
        <w:rPr>
          <w:color w:val="auto"/>
          <w:sz w:val="24"/>
          <w:lang w:val="sk-SK"/>
        </w:rPr>
        <w:t>latky spojené so štúdiom</w:t>
      </w:r>
      <w:bookmarkEnd w:id="104"/>
      <w:bookmarkEnd w:id="105"/>
    </w:p>
    <w:p w14:paraId="008AD631" w14:textId="77777777" w:rsidR="006D454B" w:rsidRPr="0011212F" w:rsidRDefault="006D454B" w:rsidP="006D454B">
      <w:pPr>
        <w:pStyle w:val="Obyajntext"/>
        <w:spacing w:after="120"/>
        <w:rPr>
          <w:rFonts w:asciiTheme="majorHAnsi" w:hAnsiTheme="majorHAnsi" w:cs="Calibri"/>
          <w:b/>
          <w:sz w:val="22"/>
          <w:szCs w:val="22"/>
          <w:lang w:val="sk-SK"/>
        </w:rPr>
      </w:pPr>
    </w:p>
    <w:p w14:paraId="6947B545" w14:textId="596F38C6" w:rsidR="00CA4D83" w:rsidRPr="0011212F" w:rsidRDefault="000C3D0F" w:rsidP="00C123F8">
      <w:pPr>
        <w:pStyle w:val="Default"/>
        <w:numPr>
          <w:ilvl w:val="0"/>
          <w:numId w:val="17"/>
        </w:numPr>
        <w:tabs>
          <w:tab w:val="num" w:pos="1134"/>
        </w:tabs>
        <w:spacing w:after="120"/>
        <w:ind w:left="0" w:firstLine="567"/>
        <w:jc w:val="both"/>
        <w:rPr>
          <w:rFonts w:asciiTheme="majorHAnsi" w:hAnsiTheme="majorHAnsi" w:cstheme="majorHAnsi"/>
          <w:color w:val="auto"/>
          <w:sz w:val="22"/>
          <w:szCs w:val="22"/>
          <w:lang w:val="sk-SK"/>
        </w:rPr>
      </w:pPr>
      <w:r w:rsidRPr="0011212F">
        <w:rPr>
          <w:rFonts w:asciiTheme="majorHAnsi" w:hAnsiTheme="majorHAnsi" w:cstheme="majorHAnsi"/>
          <w:color w:val="auto"/>
          <w:sz w:val="22"/>
          <w:szCs w:val="22"/>
          <w:lang w:val="sk-SK"/>
        </w:rPr>
        <w:t>Univerzita</w:t>
      </w:r>
      <w:r w:rsidR="002314D5" w:rsidRPr="0011212F">
        <w:rPr>
          <w:rFonts w:asciiTheme="majorHAnsi" w:hAnsiTheme="majorHAnsi" w:cstheme="majorHAnsi"/>
          <w:color w:val="auto"/>
          <w:sz w:val="22"/>
          <w:szCs w:val="22"/>
          <w:lang w:val="sk-SK"/>
        </w:rPr>
        <w:t xml:space="preserve"> alebo fakulta môže požadovať v zmysle § 92 ods. 15 zákona poplatky za vydanie dokladov o štúdiu a ich kópií</w:t>
      </w:r>
      <w:r w:rsidR="006176F2" w:rsidRPr="0011212F">
        <w:rPr>
          <w:rStyle w:val="Odkaznapoznmkupodiarou"/>
          <w:rFonts w:asciiTheme="majorHAnsi" w:hAnsiTheme="majorHAnsi" w:cstheme="majorHAnsi"/>
          <w:color w:val="auto"/>
          <w:sz w:val="22"/>
          <w:szCs w:val="22"/>
          <w:lang w:val="sk-SK"/>
        </w:rPr>
        <w:footnoteReference w:id="20"/>
      </w:r>
      <w:r w:rsidR="002314D5" w:rsidRPr="0011212F">
        <w:rPr>
          <w:rFonts w:asciiTheme="majorHAnsi" w:hAnsiTheme="majorHAnsi" w:cstheme="majorHAnsi"/>
          <w:color w:val="auto"/>
          <w:sz w:val="22"/>
          <w:szCs w:val="22"/>
          <w:lang w:val="sk-SK"/>
        </w:rPr>
        <w:t>, za vydanie kópií dokladov o absolvovaní štúdia</w:t>
      </w:r>
      <w:r w:rsidR="006176F2" w:rsidRPr="0011212F">
        <w:rPr>
          <w:rStyle w:val="Odkaznapoznmkupodiarou"/>
          <w:rFonts w:asciiTheme="majorHAnsi" w:hAnsiTheme="majorHAnsi" w:cstheme="majorHAnsi"/>
          <w:color w:val="auto"/>
          <w:sz w:val="22"/>
          <w:szCs w:val="22"/>
          <w:lang w:val="sk-SK"/>
        </w:rPr>
        <w:footnoteReference w:id="21"/>
      </w:r>
      <w:r w:rsidR="0008464F" w:rsidRPr="0011212F">
        <w:rPr>
          <w:rFonts w:asciiTheme="majorHAnsi" w:hAnsiTheme="majorHAnsi" w:cstheme="majorHAnsi"/>
          <w:color w:val="auto"/>
          <w:sz w:val="22"/>
          <w:szCs w:val="22"/>
          <w:lang w:val="sk-SK"/>
        </w:rPr>
        <w:t xml:space="preserve"> a</w:t>
      </w:r>
      <w:r w:rsidR="002314D5" w:rsidRPr="0011212F">
        <w:rPr>
          <w:rFonts w:asciiTheme="majorHAnsi" w:hAnsiTheme="majorHAnsi" w:cstheme="majorHAnsi"/>
          <w:color w:val="auto"/>
          <w:sz w:val="22"/>
          <w:szCs w:val="22"/>
          <w:lang w:val="sk-SK"/>
        </w:rPr>
        <w:t xml:space="preserve"> za uznávanie rovnocennosti dokladov o</w:t>
      </w:r>
      <w:r w:rsidR="00BB57D4" w:rsidRPr="0011212F">
        <w:rPr>
          <w:rFonts w:asciiTheme="majorHAnsi" w:hAnsiTheme="majorHAnsi" w:cstheme="majorHAnsi"/>
          <w:color w:val="auto"/>
          <w:sz w:val="22"/>
          <w:szCs w:val="22"/>
          <w:lang w:val="sk-SK"/>
        </w:rPr>
        <w:t> </w:t>
      </w:r>
      <w:r w:rsidR="002314D5" w:rsidRPr="0011212F">
        <w:rPr>
          <w:rFonts w:asciiTheme="majorHAnsi" w:hAnsiTheme="majorHAnsi" w:cstheme="majorHAnsi"/>
          <w:color w:val="auto"/>
          <w:sz w:val="22"/>
          <w:szCs w:val="22"/>
          <w:lang w:val="sk-SK"/>
        </w:rPr>
        <w:t>štúdiu</w:t>
      </w:r>
      <w:r w:rsidR="00BB57D4" w:rsidRPr="0011212F">
        <w:rPr>
          <w:rFonts w:asciiTheme="majorHAnsi" w:hAnsiTheme="majorHAnsi" w:cstheme="majorHAnsi"/>
          <w:color w:val="auto"/>
          <w:sz w:val="22"/>
          <w:szCs w:val="22"/>
          <w:lang w:val="sk-SK"/>
        </w:rPr>
        <w:t xml:space="preserve"> </w:t>
      </w:r>
      <w:r w:rsidR="00BB57D4" w:rsidRPr="0011212F">
        <w:rPr>
          <w:rFonts w:asciiTheme="majorHAnsi" w:hAnsiTheme="majorHAnsi" w:cs="Arial"/>
          <w:color w:val="auto"/>
          <w:sz w:val="22"/>
          <w:lang w:val="sk-SK"/>
        </w:rPr>
        <w:t>podľa osobitného predpisu</w:t>
      </w:r>
      <w:bookmarkStart w:id="106" w:name="_Ref521940006"/>
      <w:r w:rsidR="006176F2" w:rsidRPr="0011212F">
        <w:rPr>
          <w:rStyle w:val="Odkaznapoznmkupodiarou"/>
          <w:rFonts w:asciiTheme="majorHAnsi" w:hAnsiTheme="majorHAnsi" w:cstheme="majorHAnsi"/>
          <w:color w:val="auto"/>
          <w:sz w:val="22"/>
          <w:szCs w:val="22"/>
          <w:lang w:val="sk-SK"/>
        </w:rPr>
        <w:footnoteReference w:id="22"/>
      </w:r>
      <w:bookmarkEnd w:id="106"/>
      <w:r w:rsidR="00544C55" w:rsidRPr="0011212F">
        <w:rPr>
          <w:rFonts w:asciiTheme="majorHAnsi" w:hAnsiTheme="majorHAnsi" w:cstheme="majorHAnsi"/>
          <w:color w:val="auto"/>
          <w:sz w:val="22"/>
          <w:szCs w:val="22"/>
          <w:lang w:val="sk-SK"/>
        </w:rPr>
        <w:t>. Výška poplatku je odvodená od </w:t>
      </w:r>
      <w:r w:rsidR="002314D5" w:rsidRPr="0011212F">
        <w:rPr>
          <w:rFonts w:asciiTheme="majorHAnsi" w:hAnsiTheme="majorHAnsi" w:cstheme="majorHAnsi"/>
          <w:color w:val="auto"/>
          <w:sz w:val="22"/>
          <w:szCs w:val="22"/>
          <w:lang w:val="sk-SK"/>
        </w:rPr>
        <w:t xml:space="preserve">skutočných nákladov </w:t>
      </w:r>
      <w:r w:rsidRPr="0011212F">
        <w:rPr>
          <w:rFonts w:asciiTheme="majorHAnsi" w:hAnsiTheme="majorHAnsi" w:cstheme="majorHAnsi"/>
          <w:color w:val="auto"/>
          <w:sz w:val="22"/>
          <w:szCs w:val="22"/>
          <w:lang w:val="sk-SK"/>
        </w:rPr>
        <w:t xml:space="preserve">univerzity </w:t>
      </w:r>
      <w:r w:rsidR="002314D5" w:rsidRPr="0011212F">
        <w:rPr>
          <w:rFonts w:asciiTheme="majorHAnsi" w:hAnsiTheme="majorHAnsi" w:cstheme="majorHAnsi"/>
          <w:color w:val="auto"/>
          <w:sz w:val="22"/>
          <w:szCs w:val="22"/>
          <w:lang w:val="sk-SK"/>
        </w:rPr>
        <w:t xml:space="preserve">alebo fakulty spojených s týmito úkonmi. </w:t>
      </w:r>
    </w:p>
    <w:p w14:paraId="1AE1EE7B" w14:textId="37149832" w:rsidR="00CA4D83" w:rsidRPr="0011212F" w:rsidRDefault="00CA4D83">
      <w:pPr>
        <w:rPr>
          <w:rFonts w:asciiTheme="majorHAnsi" w:hAnsiTheme="majorHAnsi" w:cstheme="majorHAnsi"/>
          <w:sz w:val="22"/>
          <w:szCs w:val="22"/>
          <w:lang w:val="sk-SK"/>
        </w:rPr>
      </w:pPr>
    </w:p>
    <w:p w14:paraId="7F01FCFE" w14:textId="77777777" w:rsidR="000C6151" w:rsidRPr="0011212F" w:rsidRDefault="000C6151" w:rsidP="00C123F8">
      <w:pPr>
        <w:pStyle w:val="Odsekzoznamu"/>
        <w:numPr>
          <w:ilvl w:val="0"/>
          <w:numId w:val="30"/>
        </w:numPr>
        <w:tabs>
          <w:tab w:val="clear" w:pos="2160"/>
          <w:tab w:val="num" w:pos="1134"/>
          <w:tab w:val="right" w:pos="9072"/>
        </w:tabs>
        <w:spacing w:after="120" w:line="240" w:lineRule="auto"/>
        <w:ind w:left="1134" w:hanging="567"/>
        <w:contextualSpacing w:val="0"/>
        <w:rPr>
          <w:rFonts w:asciiTheme="majorHAnsi" w:hAnsiTheme="majorHAnsi" w:cs="Arial"/>
          <w:b/>
        </w:rPr>
      </w:pPr>
      <w:bookmarkStart w:id="107" w:name="_Ref478386832"/>
      <w:r w:rsidRPr="0011212F">
        <w:rPr>
          <w:rFonts w:asciiTheme="majorHAnsi" w:hAnsiTheme="majorHAnsi" w:cs="Arial"/>
          <w:b/>
        </w:rPr>
        <w:t>Poplatky za vydanie dokladov o štúdiu</w:t>
      </w:r>
      <w:bookmarkEnd w:id="107"/>
    </w:p>
    <w:p w14:paraId="0A539B48" w14:textId="77777777" w:rsidR="000C6151" w:rsidRPr="0011212F" w:rsidRDefault="000C6151" w:rsidP="00C123F8">
      <w:pPr>
        <w:pStyle w:val="Odsekzoznamu"/>
        <w:numPr>
          <w:ilvl w:val="0"/>
          <w:numId w:val="18"/>
        </w:numPr>
        <w:tabs>
          <w:tab w:val="right" w:pos="9072"/>
        </w:tabs>
        <w:spacing w:after="120" w:line="240" w:lineRule="auto"/>
        <w:ind w:left="1560" w:hanging="425"/>
        <w:contextualSpacing w:val="0"/>
        <w:rPr>
          <w:rFonts w:asciiTheme="majorHAnsi" w:hAnsiTheme="majorHAnsi" w:cs="Arial"/>
        </w:rPr>
      </w:pPr>
      <w:bookmarkStart w:id="108" w:name="_Ref478386847"/>
      <w:r w:rsidRPr="0011212F">
        <w:rPr>
          <w:rFonts w:asciiTheme="majorHAnsi" w:hAnsiTheme="majorHAnsi" w:cs="Arial"/>
        </w:rPr>
        <w:t>Preukaz študenta STU</w:t>
      </w:r>
      <w:bookmarkEnd w:id="108"/>
      <w:r w:rsidRPr="0011212F">
        <w:rPr>
          <w:rFonts w:asciiTheme="majorHAnsi" w:hAnsiTheme="majorHAnsi" w:cs="Arial"/>
        </w:rPr>
        <w:tab/>
      </w:r>
    </w:p>
    <w:p w14:paraId="4478C823" w14:textId="456BA2CE" w:rsidR="000C6151" w:rsidRPr="0011212F" w:rsidRDefault="000C6151" w:rsidP="00C123F8">
      <w:pPr>
        <w:pStyle w:val="Odsekzoznamu"/>
        <w:numPr>
          <w:ilvl w:val="2"/>
          <w:numId w:val="19"/>
        </w:numPr>
        <w:tabs>
          <w:tab w:val="right" w:pos="6376"/>
          <w:tab w:val="right" w:pos="9072"/>
        </w:tabs>
        <w:spacing w:after="120" w:line="240" w:lineRule="auto"/>
        <w:ind w:left="1843" w:right="2688" w:hanging="284"/>
        <w:contextualSpacing w:val="0"/>
        <w:rPr>
          <w:rFonts w:asciiTheme="majorHAnsi" w:hAnsiTheme="majorHAnsi" w:cs="Arial"/>
        </w:rPr>
      </w:pPr>
      <w:r w:rsidRPr="0011212F">
        <w:rPr>
          <w:rFonts w:asciiTheme="majorHAnsi" w:hAnsiTheme="majorHAnsi" w:cs="Arial"/>
        </w:rPr>
        <w:t>nový preukaz študenta STU</w:t>
      </w:r>
      <w:r w:rsidR="007264B9" w:rsidRPr="0011212F">
        <w:rPr>
          <w:rFonts w:asciiTheme="majorHAnsi" w:hAnsiTheme="majorHAnsi" w:cs="Arial"/>
        </w:rPr>
        <w:tab/>
      </w:r>
      <w:r w:rsidR="007264B9" w:rsidRPr="0011212F">
        <w:rPr>
          <w:rFonts w:asciiTheme="majorHAnsi" w:hAnsiTheme="majorHAnsi" w:cs="Arial"/>
        </w:rPr>
        <w:tab/>
      </w:r>
      <w:r w:rsidR="00E15719" w:rsidRPr="0011212F">
        <w:rPr>
          <w:rFonts w:asciiTheme="majorHAnsi" w:hAnsiTheme="majorHAnsi" w:cs="Arial"/>
        </w:rPr>
        <w:t>1</w:t>
      </w:r>
      <w:r w:rsidR="00202B42" w:rsidRPr="0011212F">
        <w:rPr>
          <w:rFonts w:asciiTheme="majorHAnsi" w:hAnsiTheme="majorHAnsi" w:cs="Arial"/>
        </w:rPr>
        <w:t>3</w:t>
      </w:r>
      <w:r w:rsidRPr="0011212F">
        <w:rPr>
          <w:rFonts w:asciiTheme="majorHAnsi" w:hAnsiTheme="majorHAnsi" w:cs="Arial"/>
        </w:rPr>
        <w:t xml:space="preserve"> €</w:t>
      </w:r>
    </w:p>
    <w:p w14:paraId="461E00A1" w14:textId="1966C4B7" w:rsidR="000C6151" w:rsidRPr="0011212F" w:rsidRDefault="000C6151" w:rsidP="00E07D32">
      <w:pPr>
        <w:pStyle w:val="Odsekzoznamu"/>
        <w:numPr>
          <w:ilvl w:val="2"/>
          <w:numId w:val="19"/>
        </w:numPr>
        <w:tabs>
          <w:tab w:val="left" w:pos="1985"/>
          <w:tab w:val="right" w:pos="9072"/>
        </w:tabs>
        <w:spacing w:after="120" w:line="240" w:lineRule="auto"/>
        <w:ind w:left="1843" w:hanging="284"/>
        <w:contextualSpacing w:val="0"/>
        <w:rPr>
          <w:rFonts w:asciiTheme="majorHAnsi" w:hAnsiTheme="majorHAnsi" w:cs="Arial"/>
        </w:rPr>
      </w:pPr>
      <w:r w:rsidRPr="0011212F">
        <w:rPr>
          <w:rFonts w:asciiTheme="majorHAnsi" w:hAnsiTheme="majorHAnsi" w:cs="Arial"/>
        </w:rPr>
        <w:t xml:space="preserve">prolongácia preukazu študenta STU </w:t>
      </w:r>
      <w:r w:rsidRPr="0011212F">
        <w:rPr>
          <w:rFonts w:asciiTheme="majorHAnsi" w:hAnsiTheme="majorHAnsi" w:cs="Arial"/>
        </w:rPr>
        <w:tab/>
      </w:r>
      <w:r w:rsidR="00202B42" w:rsidRPr="0011212F">
        <w:rPr>
          <w:rFonts w:asciiTheme="majorHAnsi" w:hAnsiTheme="majorHAnsi" w:cs="Arial"/>
        </w:rPr>
        <w:t>4</w:t>
      </w:r>
      <w:r w:rsidRPr="0011212F">
        <w:rPr>
          <w:rFonts w:asciiTheme="majorHAnsi" w:hAnsiTheme="majorHAnsi" w:cs="Arial"/>
        </w:rPr>
        <w:t xml:space="preserve"> €</w:t>
      </w:r>
    </w:p>
    <w:p w14:paraId="080AFE9A" w14:textId="77777777" w:rsidR="0087351D" w:rsidRPr="0011212F" w:rsidRDefault="0087351D" w:rsidP="00E07D32">
      <w:pPr>
        <w:pStyle w:val="Odsekzoznamu"/>
        <w:numPr>
          <w:ilvl w:val="2"/>
          <w:numId w:val="19"/>
        </w:numPr>
        <w:tabs>
          <w:tab w:val="left" w:pos="1985"/>
          <w:tab w:val="right" w:pos="9072"/>
        </w:tabs>
        <w:spacing w:after="120" w:line="240" w:lineRule="auto"/>
        <w:ind w:left="1843" w:hanging="284"/>
        <w:contextualSpacing w:val="0"/>
        <w:rPr>
          <w:rFonts w:asciiTheme="majorHAnsi" w:hAnsiTheme="majorHAnsi" w:cs="Arial"/>
        </w:rPr>
      </w:pPr>
      <w:r w:rsidRPr="0011212F">
        <w:rPr>
          <w:rFonts w:asciiTheme="majorHAnsi" w:hAnsiTheme="majorHAnsi" w:cs="Arial"/>
        </w:rPr>
        <w:t>nový hybridný preukaz študenta STU</w:t>
      </w:r>
      <w:r w:rsidRPr="0011212F">
        <w:rPr>
          <w:rFonts w:asciiTheme="majorHAnsi" w:hAnsiTheme="majorHAnsi" w:cs="Arial"/>
        </w:rPr>
        <w:tab/>
      </w:r>
      <w:r w:rsidR="00FC6C84" w:rsidRPr="0011212F">
        <w:rPr>
          <w:rFonts w:asciiTheme="majorHAnsi" w:hAnsiTheme="majorHAnsi" w:cs="Arial"/>
        </w:rPr>
        <w:t>24</w:t>
      </w:r>
      <w:r w:rsidRPr="0011212F">
        <w:rPr>
          <w:rFonts w:asciiTheme="majorHAnsi" w:hAnsiTheme="majorHAnsi" w:cs="Arial"/>
        </w:rPr>
        <w:t xml:space="preserve"> €</w:t>
      </w:r>
    </w:p>
    <w:p w14:paraId="28D612D1" w14:textId="77777777" w:rsidR="000C6151" w:rsidRPr="0011212F" w:rsidRDefault="000C6151" w:rsidP="00C123F8">
      <w:pPr>
        <w:pStyle w:val="Odsekzoznamu"/>
        <w:numPr>
          <w:ilvl w:val="0"/>
          <w:numId w:val="18"/>
        </w:numPr>
        <w:tabs>
          <w:tab w:val="right" w:pos="8505"/>
        </w:tabs>
        <w:spacing w:after="120" w:line="240" w:lineRule="auto"/>
        <w:ind w:left="1560" w:hanging="425"/>
        <w:contextualSpacing w:val="0"/>
        <w:rPr>
          <w:rFonts w:asciiTheme="majorHAnsi" w:hAnsiTheme="majorHAnsi" w:cs="Arial"/>
        </w:rPr>
      </w:pPr>
      <w:bookmarkStart w:id="109" w:name="_Ref478386863"/>
      <w:r w:rsidRPr="0011212F">
        <w:rPr>
          <w:rFonts w:asciiTheme="majorHAnsi" w:hAnsiTheme="majorHAnsi" w:cs="Arial"/>
        </w:rPr>
        <w:t>Preukaz ISIC študenta STU</w:t>
      </w:r>
      <w:bookmarkEnd w:id="109"/>
    </w:p>
    <w:p w14:paraId="379CB098" w14:textId="26FB9A74" w:rsidR="000C6151" w:rsidRPr="0011212F" w:rsidRDefault="000C6151" w:rsidP="00C123F8">
      <w:pPr>
        <w:pStyle w:val="Odsekzoznamu"/>
        <w:numPr>
          <w:ilvl w:val="0"/>
          <w:numId w:val="20"/>
        </w:numPr>
        <w:tabs>
          <w:tab w:val="right" w:pos="9072"/>
        </w:tabs>
        <w:spacing w:after="120" w:line="240" w:lineRule="auto"/>
        <w:ind w:left="1843" w:hanging="284"/>
        <w:contextualSpacing w:val="0"/>
        <w:rPr>
          <w:rFonts w:asciiTheme="majorHAnsi" w:hAnsiTheme="majorHAnsi" w:cs="Arial"/>
        </w:rPr>
      </w:pPr>
      <w:r w:rsidRPr="0011212F">
        <w:rPr>
          <w:rFonts w:asciiTheme="majorHAnsi" w:hAnsiTheme="majorHAnsi" w:cs="Arial"/>
        </w:rPr>
        <w:t xml:space="preserve">nový preukaz ISIC študenta STU </w:t>
      </w:r>
      <w:r w:rsidRPr="0011212F">
        <w:rPr>
          <w:rFonts w:asciiTheme="majorHAnsi" w:hAnsiTheme="majorHAnsi" w:cs="Arial"/>
        </w:rPr>
        <w:tab/>
      </w:r>
      <w:r w:rsidR="00202B42" w:rsidRPr="0011212F">
        <w:rPr>
          <w:rFonts w:asciiTheme="majorHAnsi" w:hAnsiTheme="majorHAnsi" w:cs="Arial"/>
        </w:rPr>
        <w:t>23</w:t>
      </w:r>
      <w:r w:rsidRPr="0011212F">
        <w:rPr>
          <w:rFonts w:asciiTheme="majorHAnsi" w:hAnsiTheme="majorHAnsi" w:cs="Arial"/>
        </w:rPr>
        <w:t xml:space="preserve"> €</w:t>
      </w:r>
    </w:p>
    <w:p w14:paraId="6A526D4E" w14:textId="5CD05375" w:rsidR="000C6151" w:rsidRPr="0011212F" w:rsidRDefault="000C6151" w:rsidP="00E07D32">
      <w:pPr>
        <w:pStyle w:val="Odsekzoznamu"/>
        <w:numPr>
          <w:ilvl w:val="0"/>
          <w:numId w:val="20"/>
        </w:numPr>
        <w:tabs>
          <w:tab w:val="left" w:pos="1985"/>
          <w:tab w:val="right" w:pos="9072"/>
        </w:tabs>
        <w:spacing w:after="120" w:line="240" w:lineRule="auto"/>
        <w:ind w:left="1843" w:hanging="284"/>
        <w:contextualSpacing w:val="0"/>
        <w:rPr>
          <w:rFonts w:asciiTheme="majorHAnsi" w:hAnsiTheme="majorHAnsi" w:cs="Arial"/>
        </w:rPr>
      </w:pPr>
      <w:r w:rsidRPr="0011212F">
        <w:rPr>
          <w:rFonts w:asciiTheme="majorHAnsi" w:hAnsiTheme="majorHAnsi" w:cs="Arial"/>
        </w:rPr>
        <w:t>prolongácia preukazu ISIC</w:t>
      </w:r>
      <w:r w:rsidR="007B4ECE" w:rsidRPr="0011212F">
        <w:rPr>
          <w:rFonts w:asciiTheme="majorHAnsi" w:hAnsiTheme="majorHAnsi" w:cs="Arial"/>
        </w:rPr>
        <w:t xml:space="preserve"> študenta STU</w:t>
      </w:r>
      <w:r w:rsidRPr="0011212F">
        <w:rPr>
          <w:rFonts w:asciiTheme="majorHAnsi" w:hAnsiTheme="majorHAnsi" w:cs="Arial"/>
        </w:rPr>
        <w:t xml:space="preserve"> (s licenciou ISIC)</w:t>
      </w:r>
      <w:r w:rsidRPr="0011212F">
        <w:rPr>
          <w:rFonts w:asciiTheme="majorHAnsi" w:hAnsiTheme="majorHAnsi" w:cs="Arial"/>
        </w:rPr>
        <w:tab/>
        <w:t>1</w:t>
      </w:r>
      <w:r w:rsidR="00202B42" w:rsidRPr="0011212F">
        <w:rPr>
          <w:rFonts w:asciiTheme="majorHAnsi" w:hAnsiTheme="majorHAnsi" w:cs="Arial"/>
        </w:rPr>
        <w:t>3</w:t>
      </w:r>
      <w:r w:rsidRPr="0011212F">
        <w:rPr>
          <w:rFonts w:asciiTheme="majorHAnsi" w:hAnsiTheme="majorHAnsi" w:cs="Arial"/>
        </w:rPr>
        <w:t xml:space="preserve"> €</w:t>
      </w:r>
    </w:p>
    <w:p w14:paraId="77384A6F" w14:textId="4B1AC41D" w:rsidR="000C6151" w:rsidRPr="0011212F" w:rsidRDefault="000C6151" w:rsidP="00E07D32">
      <w:pPr>
        <w:pStyle w:val="Odsekzoznamu"/>
        <w:numPr>
          <w:ilvl w:val="0"/>
          <w:numId w:val="20"/>
        </w:numPr>
        <w:tabs>
          <w:tab w:val="left" w:pos="1985"/>
          <w:tab w:val="right" w:pos="9072"/>
        </w:tabs>
        <w:spacing w:after="120" w:line="240" w:lineRule="auto"/>
        <w:ind w:left="1843" w:hanging="284"/>
        <w:contextualSpacing w:val="0"/>
        <w:rPr>
          <w:rFonts w:asciiTheme="majorHAnsi" w:hAnsiTheme="majorHAnsi" w:cs="Arial"/>
        </w:rPr>
      </w:pPr>
      <w:r w:rsidRPr="0011212F">
        <w:rPr>
          <w:rFonts w:asciiTheme="majorHAnsi" w:hAnsiTheme="majorHAnsi" w:cs="Arial"/>
        </w:rPr>
        <w:t xml:space="preserve">prolongácia preukazu ISIC </w:t>
      </w:r>
      <w:r w:rsidR="007B4ECE" w:rsidRPr="0011212F">
        <w:rPr>
          <w:rFonts w:asciiTheme="majorHAnsi" w:hAnsiTheme="majorHAnsi" w:cs="Arial"/>
        </w:rPr>
        <w:t>študenta STU</w:t>
      </w:r>
      <w:r w:rsidR="007B4ECE" w:rsidRPr="0011212F" w:rsidDel="00FD02BE">
        <w:rPr>
          <w:rFonts w:asciiTheme="majorHAnsi" w:hAnsiTheme="majorHAnsi" w:cs="Arial"/>
        </w:rPr>
        <w:t xml:space="preserve"> </w:t>
      </w:r>
      <w:r w:rsidRPr="0011212F">
        <w:rPr>
          <w:rFonts w:asciiTheme="majorHAnsi" w:hAnsiTheme="majorHAnsi" w:cs="Arial"/>
        </w:rPr>
        <w:t>(bez licencie ISIC)</w:t>
      </w:r>
      <w:r w:rsidRPr="0011212F">
        <w:rPr>
          <w:rFonts w:asciiTheme="majorHAnsi" w:hAnsiTheme="majorHAnsi" w:cs="Arial"/>
        </w:rPr>
        <w:tab/>
      </w:r>
      <w:r w:rsidR="007A1C09" w:rsidRPr="0011212F">
        <w:rPr>
          <w:rFonts w:asciiTheme="majorHAnsi" w:hAnsiTheme="majorHAnsi" w:cs="Arial"/>
        </w:rPr>
        <w:t>4</w:t>
      </w:r>
      <w:r w:rsidRPr="0011212F">
        <w:rPr>
          <w:rFonts w:asciiTheme="majorHAnsi" w:hAnsiTheme="majorHAnsi" w:cs="Arial"/>
        </w:rPr>
        <w:t xml:space="preserve"> €</w:t>
      </w:r>
    </w:p>
    <w:p w14:paraId="458C8341" w14:textId="3D569A40" w:rsidR="0087351D" w:rsidRPr="0011212F" w:rsidRDefault="0087351D" w:rsidP="00E07D32">
      <w:pPr>
        <w:pStyle w:val="Odsekzoznamu"/>
        <w:numPr>
          <w:ilvl w:val="0"/>
          <w:numId w:val="20"/>
        </w:numPr>
        <w:tabs>
          <w:tab w:val="left" w:pos="1985"/>
          <w:tab w:val="right" w:pos="9072"/>
        </w:tabs>
        <w:spacing w:after="120" w:line="240" w:lineRule="auto"/>
        <w:ind w:left="1843" w:hanging="284"/>
        <w:contextualSpacing w:val="0"/>
        <w:rPr>
          <w:rFonts w:asciiTheme="majorHAnsi" w:hAnsiTheme="majorHAnsi" w:cs="Arial"/>
        </w:rPr>
      </w:pPr>
      <w:r w:rsidRPr="0011212F">
        <w:rPr>
          <w:rFonts w:asciiTheme="majorHAnsi" w:hAnsiTheme="majorHAnsi" w:cs="Arial"/>
        </w:rPr>
        <w:t>nový hybridný preukaz ISIC študenta STU</w:t>
      </w:r>
      <w:r w:rsidRPr="0011212F">
        <w:rPr>
          <w:rFonts w:asciiTheme="majorHAnsi" w:hAnsiTheme="majorHAnsi" w:cs="Arial"/>
        </w:rPr>
        <w:tab/>
      </w:r>
      <w:r w:rsidR="007A1C09" w:rsidRPr="0011212F">
        <w:rPr>
          <w:rFonts w:asciiTheme="majorHAnsi" w:hAnsiTheme="majorHAnsi" w:cs="Arial"/>
        </w:rPr>
        <w:t>23</w:t>
      </w:r>
      <w:r w:rsidRPr="0011212F">
        <w:rPr>
          <w:rFonts w:asciiTheme="majorHAnsi" w:hAnsiTheme="majorHAnsi" w:cs="Arial"/>
        </w:rPr>
        <w:t xml:space="preserve"> €</w:t>
      </w:r>
    </w:p>
    <w:p w14:paraId="3A942310" w14:textId="0AEF4382" w:rsidR="000C6151" w:rsidRPr="0011212F" w:rsidRDefault="000C6151" w:rsidP="00C123F8">
      <w:pPr>
        <w:pStyle w:val="Odsekzoznamu"/>
        <w:numPr>
          <w:ilvl w:val="0"/>
          <w:numId w:val="18"/>
        </w:numPr>
        <w:tabs>
          <w:tab w:val="left" w:pos="8505"/>
          <w:tab w:val="right" w:pos="9064"/>
        </w:tabs>
        <w:spacing w:after="120" w:line="240" w:lineRule="auto"/>
        <w:ind w:left="1560" w:hanging="425"/>
        <w:contextualSpacing w:val="0"/>
        <w:rPr>
          <w:rFonts w:asciiTheme="majorHAnsi" w:hAnsiTheme="majorHAnsi" w:cs="Arial"/>
        </w:rPr>
      </w:pPr>
      <w:r w:rsidRPr="0011212F">
        <w:rPr>
          <w:rFonts w:asciiTheme="majorHAnsi" w:hAnsiTheme="majorHAnsi" w:cs="Calibri"/>
          <w:bCs/>
        </w:rPr>
        <w:t>Výkaz o štúdiu (index)</w:t>
      </w:r>
      <w:r w:rsidR="007264B9" w:rsidRPr="0011212F">
        <w:rPr>
          <w:rFonts w:asciiTheme="majorHAnsi" w:hAnsiTheme="majorHAnsi" w:cs="Calibri"/>
          <w:bCs/>
        </w:rPr>
        <w:t xml:space="preserve"> </w:t>
      </w:r>
      <w:r w:rsidRPr="0011212F">
        <w:rPr>
          <w:rFonts w:asciiTheme="majorHAnsi" w:hAnsiTheme="majorHAnsi" w:cs="Calibri"/>
          <w:bCs/>
        </w:rPr>
        <w:t>pre všetkých študentov STU</w:t>
      </w:r>
      <w:r w:rsidR="00543EDF" w:rsidRPr="0011212F">
        <w:rPr>
          <w:rFonts w:asciiTheme="majorHAnsi" w:hAnsiTheme="majorHAnsi" w:cs="Calibri"/>
          <w:bCs/>
        </w:rPr>
        <w:t>,</w:t>
      </w:r>
      <w:r w:rsidRPr="0011212F">
        <w:rPr>
          <w:rFonts w:asciiTheme="majorHAnsi" w:hAnsiTheme="majorHAnsi" w:cs="Calibri"/>
          <w:bCs/>
        </w:rPr>
        <w:t xml:space="preserve"> ak ho fakulta vydáva</w:t>
      </w:r>
      <w:r w:rsidRPr="0011212F">
        <w:rPr>
          <w:rFonts w:asciiTheme="majorHAnsi" w:hAnsiTheme="majorHAnsi" w:cs="Calibri"/>
          <w:bCs/>
        </w:rPr>
        <w:tab/>
        <w:t>4 €/ks</w:t>
      </w:r>
    </w:p>
    <w:p w14:paraId="6011FD78" w14:textId="77777777" w:rsidR="000C6151" w:rsidRPr="0011212F" w:rsidRDefault="000C6151" w:rsidP="00C123F8">
      <w:pPr>
        <w:pStyle w:val="Odsekzoznamu"/>
        <w:numPr>
          <w:ilvl w:val="0"/>
          <w:numId w:val="18"/>
        </w:numPr>
        <w:tabs>
          <w:tab w:val="left" w:pos="8505"/>
        </w:tabs>
        <w:spacing w:after="120" w:line="240" w:lineRule="auto"/>
        <w:ind w:left="1560" w:hanging="425"/>
        <w:contextualSpacing w:val="0"/>
        <w:rPr>
          <w:rFonts w:asciiTheme="majorHAnsi" w:hAnsiTheme="majorHAnsi" w:cs="Arial"/>
        </w:rPr>
      </w:pPr>
      <w:r w:rsidRPr="0011212F">
        <w:rPr>
          <w:rFonts w:asciiTheme="majorHAnsi" w:hAnsiTheme="majorHAnsi" w:cs="Arial"/>
        </w:rPr>
        <w:t xml:space="preserve">Výpis výsledkov štúdia </w:t>
      </w:r>
    </w:p>
    <w:p w14:paraId="2D35CA93" w14:textId="77777777" w:rsidR="000C6151" w:rsidRPr="0011212F" w:rsidRDefault="000C6151" w:rsidP="00C123F8">
      <w:pPr>
        <w:pStyle w:val="Odsekzoznamu"/>
        <w:numPr>
          <w:ilvl w:val="0"/>
          <w:numId w:val="21"/>
        </w:numPr>
        <w:tabs>
          <w:tab w:val="right" w:pos="7655"/>
          <w:tab w:val="right" w:pos="9072"/>
        </w:tabs>
        <w:spacing w:after="120" w:line="240" w:lineRule="auto"/>
        <w:ind w:left="1843" w:right="1409" w:hanging="283"/>
        <w:contextualSpacing w:val="0"/>
        <w:rPr>
          <w:rFonts w:asciiTheme="majorHAnsi" w:hAnsiTheme="majorHAnsi" w:cs="Arial"/>
        </w:rPr>
      </w:pPr>
      <w:r w:rsidRPr="0011212F">
        <w:rPr>
          <w:rFonts w:asciiTheme="majorHAnsi" w:hAnsiTheme="majorHAnsi" w:cs="Arial"/>
        </w:rPr>
        <w:t>vydaný študentovi v priebehu štúdia na základe žiadosti v slovenskom alebo v anglickom jazyku</w:t>
      </w:r>
      <w:r w:rsidR="006176F2" w:rsidRPr="0011212F">
        <w:rPr>
          <w:rFonts w:asciiTheme="majorHAnsi" w:hAnsiTheme="majorHAnsi" w:cs="Arial"/>
        </w:rPr>
        <w:t xml:space="preserve"> vyhotovený z</w:t>
      </w:r>
      <w:r w:rsidR="007264B9" w:rsidRPr="0011212F">
        <w:rPr>
          <w:rFonts w:asciiTheme="majorHAnsi" w:hAnsiTheme="majorHAnsi" w:cs="Arial"/>
        </w:rPr>
        <w:t> </w:t>
      </w:r>
      <w:r w:rsidR="006176F2" w:rsidRPr="0011212F">
        <w:rPr>
          <w:rFonts w:asciiTheme="majorHAnsi" w:hAnsiTheme="majorHAnsi" w:cs="Arial"/>
        </w:rPr>
        <w:t>AIS</w:t>
      </w:r>
      <w:r w:rsidR="007264B9" w:rsidRPr="0011212F">
        <w:rPr>
          <w:rFonts w:asciiTheme="majorHAnsi" w:hAnsiTheme="majorHAnsi" w:cs="Arial"/>
        </w:rPr>
        <w:tab/>
      </w:r>
      <w:r w:rsidRPr="0011212F">
        <w:rPr>
          <w:rFonts w:asciiTheme="majorHAnsi" w:hAnsiTheme="majorHAnsi" w:cs="Arial"/>
        </w:rPr>
        <w:tab/>
      </w:r>
      <w:r w:rsidR="00683E3F" w:rsidRPr="0011212F">
        <w:rPr>
          <w:rFonts w:asciiTheme="majorHAnsi" w:hAnsiTheme="majorHAnsi" w:cs="Arial"/>
        </w:rPr>
        <w:t>5</w:t>
      </w:r>
      <w:r w:rsidRPr="0011212F">
        <w:rPr>
          <w:rFonts w:asciiTheme="majorHAnsi" w:hAnsiTheme="majorHAnsi" w:cs="Arial"/>
        </w:rPr>
        <w:t xml:space="preserve"> €/výpis</w:t>
      </w:r>
    </w:p>
    <w:p w14:paraId="03A9250D" w14:textId="77777777" w:rsidR="000C6151" w:rsidRPr="0011212F" w:rsidRDefault="000C6151" w:rsidP="00C123F8">
      <w:pPr>
        <w:pStyle w:val="Odsekzoznamu"/>
        <w:numPr>
          <w:ilvl w:val="0"/>
          <w:numId w:val="21"/>
        </w:numPr>
        <w:tabs>
          <w:tab w:val="decimal" w:pos="1560"/>
          <w:tab w:val="decimal" w:pos="7088"/>
          <w:tab w:val="right" w:pos="9072"/>
        </w:tabs>
        <w:spacing w:after="120" w:line="240" w:lineRule="auto"/>
        <w:ind w:left="1843" w:right="1976" w:hanging="283"/>
        <w:contextualSpacing w:val="0"/>
        <w:rPr>
          <w:rFonts w:asciiTheme="majorHAnsi" w:hAnsiTheme="majorHAnsi" w:cs="Arial"/>
        </w:rPr>
      </w:pPr>
      <w:r w:rsidRPr="0011212F">
        <w:rPr>
          <w:rFonts w:asciiTheme="majorHAnsi" w:hAnsiTheme="majorHAnsi" w:cs="Arial"/>
        </w:rPr>
        <w:t xml:space="preserve">vydaný študentovi v priebehu štúdia za účelom </w:t>
      </w:r>
      <w:r w:rsidR="009B3A74" w:rsidRPr="0011212F">
        <w:rPr>
          <w:rFonts w:asciiTheme="majorHAnsi" w:hAnsiTheme="majorHAnsi" w:cs="Arial"/>
        </w:rPr>
        <w:t xml:space="preserve">akademickej </w:t>
      </w:r>
      <w:r w:rsidRPr="0011212F">
        <w:rPr>
          <w:rFonts w:asciiTheme="majorHAnsi" w:hAnsiTheme="majorHAnsi" w:cs="Arial"/>
        </w:rPr>
        <w:t xml:space="preserve">mobility podľa § 58a zákona </w:t>
      </w:r>
      <w:r w:rsidR="006176F2" w:rsidRPr="0011212F">
        <w:rPr>
          <w:rFonts w:asciiTheme="majorHAnsi" w:hAnsiTheme="majorHAnsi" w:cs="Arial"/>
        </w:rPr>
        <w:t>vyhotovený z AIS</w:t>
      </w:r>
      <w:r w:rsidRPr="0011212F">
        <w:rPr>
          <w:rFonts w:asciiTheme="majorHAnsi" w:hAnsiTheme="majorHAnsi" w:cs="Arial"/>
        </w:rPr>
        <w:tab/>
      </w:r>
      <w:r w:rsidR="007264B9" w:rsidRPr="0011212F">
        <w:rPr>
          <w:rFonts w:asciiTheme="majorHAnsi" w:hAnsiTheme="majorHAnsi" w:cs="Arial"/>
        </w:rPr>
        <w:tab/>
      </w:r>
      <w:r w:rsidRPr="0011212F">
        <w:rPr>
          <w:rFonts w:asciiTheme="majorHAnsi" w:hAnsiTheme="majorHAnsi" w:cs="Arial"/>
        </w:rPr>
        <w:t>bezplatne</w:t>
      </w:r>
    </w:p>
    <w:p w14:paraId="0AFF0751" w14:textId="77777777" w:rsidR="000C6151" w:rsidRPr="0011212F" w:rsidRDefault="000C6151" w:rsidP="00C123F8">
      <w:pPr>
        <w:pStyle w:val="Odsekzoznamu"/>
        <w:numPr>
          <w:ilvl w:val="0"/>
          <w:numId w:val="21"/>
        </w:numPr>
        <w:tabs>
          <w:tab w:val="right" w:pos="7371"/>
          <w:tab w:val="right" w:pos="9072"/>
        </w:tabs>
        <w:spacing w:after="120" w:line="240" w:lineRule="auto"/>
        <w:ind w:left="1843" w:right="1693" w:hanging="283"/>
        <w:contextualSpacing w:val="0"/>
        <w:jc w:val="both"/>
        <w:rPr>
          <w:rFonts w:asciiTheme="majorHAnsi" w:hAnsiTheme="majorHAnsi" w:cs="Arial"/>
        </w:rPr>
      </w:pPr>
      <w:r w:rsidRPr="0011212F">
        <w:rPr>
          <w:rFonts w:asciiTheme="majorHAnsi" w:hAnsiTheme="majorHAnsi" w:cs="Arial"/>
        </w:rPr>
        <w:t>vydaný absolventovi po skončení štúdia na základe žiadosti v slovenskom alebo v anglickom jazyku</w:t>
      </w:r>
      <w:r w:rsidR="00A77171" w:rsidRPr="0011212F">
        <w:rPr>
          <w:rFonts w:asciiTheme="majorHAnsi" w:hAnsiTheme="majorHAnsi" w:cs="Arial"/>
        </w:rPr>
        <w:t xml:space="preserve"> vyhotovený z AIS</w:t>
      </w:r>
      <w:r w:rsidRPr="0011212F">
        <w:rPr>
          <w:rFonts w:asciiTheme="majorHAnsi" w:hAnsiTheme="majorHAnsi" w:cs="Arial"/>
        </w:rPr>
        <w:tab/>
      </w:r>
      <w:r w:rsidR="007264B9" w:rsidRPr="0011212F">
        <w:rPr>
          <w:rFonts w:asciiTheme="majorHAnsi" w:hAnsiTheme="majorHAnsi" w:cs="Arial"/>
        </w:rPr>
        <w:tab/>
      </w:r>
      <w:r w:rsidR="00683E3F" w:rsidRPr="0011212F">
        <w:rPr>
          <w:rFonts w:asciiTheme="majorHAnsi" w:hAnsiTheme="majorHAnsi" w:cs="Arial"/>
        </w:rPr>
        <w:t>5 €/výpis</w:t>
      </w:r>
    </w:p>
    <w:p w14:paraId="74C86C9D" w14:textId="77777777" w:rsidR="00A77171" w:rsidRPr="0011212F" w:rsidRDefault="00A77171" w:rsidP="00C123F8">
      <w:pPr>
        <w:pStyle w:val="Odsekzoznamu"/>
        <w:numPr>
          <w:ilvl w:val="0"/>
          <w:numId w:val="21"/>
        </w:numPr>
        <w:tabs>
          <w:tab w:val="right" w:pos="7369"/>
          <w:tab w:val="right" w:pos="9072"/>
        </w:tabs>
        <w:spacing w:after="120" w:line="240" w:lineRule="auto"/>
        <w:ind w:left="1843" w:right="1695" w:hanging="283"/>
        <w:contextualSpacing w:val="0"/>
        <w:jc w:val="both"/>
        <w:rPr>
          <w:rFonts w:asciiTheme="majorHAnsi" w:hAnsiTheme="majorHAnsi" w:cs="Arial"/>
        </w:rPr>
      </w:pPr>
      <w:r w:rsidRPr="0011212F">
        <w:rPr>
          <w:rFonts w:asciiTheme="majorHAnsi" w:hAnsiTheme="majorHAnsi" w:cs="Arial"/>
        </w:rPr>
        <w:t>vydaný absolventovi po skončení štúdia na základe žiadosti v slovenskom alebo v anglickom jazyku vyhotovený mimo AIS</w:t>
      </w:r>
      <w:r w:rsidR="007264B9" w:rsidRPr="0011212F">
        <w:rPr>
          <w:rFonts w:asciiTheme="majorHAnsi" w:hAnsiTheme="majorHAnsi" w:cs="Arial"/>
        </w:rPr>
        <w:tab/>
      </w:r>
      <w:r w:rsidRPr="0011212F">
        <w:rPr>
          <w:rFonts w:asciiTheme="majorHAnsi" w:hAnsiTheme="majorHAnsi" w:cs="Arial"/>
        </w:rPr>
        <w:tab/>
      </w:r>
      <w:r w:rsidR="00683E3F" w:rsidRPr="0011212F">
        <w:rPr>
          <w:rFonts w:asciiTheme="majorHAnsi" w:hAnsiTheme="majorHAnsi" w:cs="Arial"/>
        </w:rPr>
        <w:t>5</w:t>
      </w:r>
      <w:r w:rsidRPr="0011212F">
        <w:rPr>
          <w:rFonts w:asciiTheme="majorHAnsi" w:hAnsiTheme="majorHAnsi" w:cs="Arial"/>
        </w:rPr>
        <w:t xml:space="preserve"> €/strana</w:t>
      </w:r>
    </w:p>
    <w:p w14:paraId="47FBBA19" w14:textId="214AFF3A" w:rsidR="000C6151" w:rsidRPr="0011212F" w:rsidRDefault="000C6151" w:rsidP="00C123F8">
      <w:pPr>
        <w:pStyle w:val="Odsekzoznamu"/>
        <w:numPr>
          <w:ilvl w:val="0"/>
          <w:numId w:val="21"/>
        </w:numPr>
        <w:tabs>
          <w:tab w:val="right" w:pos="7369"/>
          <w:tab w:val="right" w:pos="9072"/>
        </w:tabs>
        <w:spacing w:after="120" w:line="240" w:lineRule="auto"/>
        <w:ind w:left="1843" w:right="1695" w:hanging="283"/>
        <w:contextualSpacing w:val="0"/>
        <w:rPr>
          <w:rFonts w:asciiTheme="majorHAnsi" w:hAnsiTheme="majorHAnsi" w:cs="Arial"/>
        </w:rPr>
      </w:pPr>
      <w:r w:rsidRPr="0011212F">
        <w:rPr>
          <w:rFonts w:asciiTheme="majorHAnsi" w:hAnsiTheme="majorHAnsi" w:cs="Arial"/>
        </w:rPr>
        <w:t>vydaný osobe,</w:t>
      </w:r>
      <w:r w:rsidR="00810C99" w:rsidRPr="0011212F">
        <w:rPr>
          <w:rFonts w:asciiTheme="majorHAnsi" w:hAnsiTheme="majorHAnsi" w:cs="Arial"/>
        </w:rPr>
        <w:t xml:space="preserve"> ktorá skončila štúdium podľa § </w:t>
      </w:r>
      <w:r w:rsidRPr="0011212F">
        <w:rPr>
          <w:rFonts w:asciiTheme="majorHAnsi" w:hAnsiTheme="majorHAnsi" w:cs="Arial"/>
        </w:rPr>
        <w:t xml:space="preserve">66 ods. 1 zákona </w:t>
      </w:r>
      <w:r w:rsidR="009B3A74" w:rsidRPr="0011212F">
        <w:rPr>
          <w:rFonts w:asciiTheme="majorHAnsi" w:hAnsiTheme="majorHAnsi" w:cs="Arial"/>
        </w:rPr>
        <w:t>pri skončení štúdia</w:t>
      </w:r>
      <w:r w:rsidR="006176F2" w:rsidRPr="0011212F">
        <w:rPr>
          <w:rFonts w:asciiTheme="majorHAnsi" w:hAnsiTheme="majorHAnsi" w:cs="Arial"/>
        </w:rPr>
        <w:t xml:space="preserve"> vyhotovený z AIS</w:t>
      </w:r>
      <w:r w:rsidRPr="0011212F">
        <w:rPr>
          <w:rFonts w:asciiTheme="majorHAnsi" w:hAnsiTheme="majorHAnsi" w:cs="Arial"/>
        </w:rPr>
        <w:tab/>
      </w:r>
      <w:r w:rsidR="007264B9" w:rsidRPr="0011212F">
        <w:rPr>
          <w:rFonts w:asciiTheme="majorHAnsi" w:hAnsiTheme="majorHAnsi" w:cs="Arial"/>
        </w:rPr>
        <w:tab/>
      </w:r>
      <w:r w:rsidRPr="0011212F">
        <w:rPr>
          <w:rFonts w:asciiTheme="majorHAnsi" w:hAnsiTheme="majorHAnsi" w:cs="Arial"/>
        </w:rPr>
        <w:t>bezplatne</w:t>
      </w:r>
    </w:p>
    <w:p w14:paraId="1F1F1CB0" w14:textId="77777777" w:rsidR="009B3A74" w:rsidRPr="0011212F" w:rsidRDefault="009B3A74" w:rsidP="00C123F8">
      <w:pPr>
        <w:pStyle w:val="Odsekzoznamu"/>
        <w:numPr>
          <w:ilvl w:val="0"/>
          <w:numId w:val="21"/>
        </w:numPr>
        <w:tabs>
          <w:tab w:val="right" w:pos="7369"/>
          <w:tab w:val="right" w:pos="9072"/>
        </w:tabs>
        <w:spacing w:after="120" w:line="240" w:lineRule="auto"/>
        <w:ind w:left="1843" w:right="1695" w:hanging="283"/>
        <w:contextualSpacing w:val="0"/>
        <w:rPr>
          <w:rFonts w:asciiTheme="majorHAnsi" w:hAnsiTheme="majorHAnsi" w:cs="Arial"/>
        </w:rPr>
      </w:pPr>
      <w:r w:rsidRPr="0011212F">
        <w:rPr>
          <w:rFonts w:asciiTheme="majorHAnsi" w:hAnsiTheme="majorHAnsi" w:cs="Arial"/>
        </w:rPr>
        <w:t>vydaný osobe, ktorá skončila štúdium podľa § 66 ods. 1 zákona po skončení štúdia na základe žiadosti v slovenskom alebo v anglickom jazyku</w:t>
      </w:r>
      <w:r w:rsidR="00A77171" w:rsidRPr="0011212F">
        <w:rPr>
          <w:rFonts w:asciiTheme="majorHAnsi" w:hAnsiTheme="majorHAnsi" w:cs="Arial"/>
        </w:rPr>
        <w:t xml:space="preserve"> vyhotovený z AIS</w:t>
      </w:r>
      <w:r w:rsidRPr="0011212F">
        <w:rPr>
          <w:rFonts w:asciiTheme="majorHAnsi" w:hAnsiTheme="majorHAnsi" w:cs="Arial"/>
        </w:rPr>
        <w:tab/>
      </w:r>
      <w:r w:rsidR="007264B9" w:rsidRPr="0011212F">
        <w:rPr>
          <w:rFonts w:asciiTheme="majorHAnsi" w:hAnsiTheme="majorHAnsi" w:cs="Arial"/>
        </w:rPr>
        <w:tab/>
      </w:r>
      <w:r w:rsidR="00683E3F" w:rsidRPr="0011212F">
        <w:rPr>
          <w:rFonts w:asciiTheme="majorHAnsi" w:hAnsiTheme="majorHAnsi" w:cs="Arial"/>
        </w:rPr>
        <w:t>5 €/výpis</w:t>
      </w:r>
    </w:p>
    <w:p w14:paraId="079C49FB" w14:textId="77777777" w:rsidR="00CF49AD" w:rsidRPr="0011212F" w:rsidRDefault="00CF49AD" w:rsidP="00C123F8">
      <w:pPr>
        <w:pStyle w:val="Odsekzoznamu"/>
        <w:numPr>
          <w:ilvl w:val="0"/>
          <w:numId w:val="21"/>
        </w:numPr>
        <w:tabs>
          <w:tab w:val="right" w:pos="7371"/>
          <w:tab w:val="right" w:pos="9072"/>
        </w:tabs>
        <w:spacing w:after="120" w:line="240" w:lineRule="auto"/>
        <w:ind w:left="1843" w:right="1693" w:hanging="283"/>
        <w:contextualSpacing w:val="0"/>
        <w:rPr>
          <w:rFonts w:asciiTheme="majorHAnsi" w:hAnsiTheme="majorHAnsi" w:cs="Arial"/>
        </w:rPr>
      </w:pPr>
      <w:r w:rsidRPr="0011212F">
        <w:rPr>
          <w:rFonts w:asciiTheme="majorHAnsi" w:hAnsiTheme="majorHAnsi" w:cs="Arial"/>
        </w:rPr>
        <w:t>vydaný osobe, ktorá skončila štúdium podľa § 66 ods. 1 zákona po skončení štúdia na základe žiadosti v slovenskom alebo v anglickom jazyku vyhotovený mimo AIS</w:t>
      </w:r>
      <w:r w:rsidRPr="0011212F">
        <w:rPr>
          <w:rFonts w:asciiTheme="majorHAnsi" w:hAnsiTheme="majorHAnsi" w:cs="Arial"/>
        </w:rPr>
        <w:tab/>
      </w:r>
      <w:r w:rsidR="007264B9" w:rsidRPr="0011212F">
        <w:rPr>
          <w:rFonts w:asciiTheme="majorHAnsi" w:hAnsiTheme="majorHAnsi" w:cs="Arial"/>
        </w:rPr>
        <w:tab/>
      </w:r>
      <w:r w:rsidR="00683E3F" w:rsidRPr="0011212F">
        <w:rPr>
          <w:rFonts w:asciiTheme="majorHAnsi" w:hAnsiTheme="majorHAnsi" w:cs="Arial"/>
        </w:rPr>
        <w:t xml:space="preserve">5 </w:t>
      </w:r>
      <w:r w:rsidRPr="0011212F">
        <w:rPr>
          <w:rFonts w:asciiTheme="majorHAnsi" w:hAnsiTheme="majorHAnsi" w:cs="Arial"/>
        </w:rPr>
        <w:t>€/strana</w:t>
      </w:r>
    </w:p>
    <w:p w14:paraId="11CEE4F3" w14:textId="77777777" w:rsidR="000C6151" w:rsidRPr="0011212F" w:rsidRDefault="000C6151" w:rsidP="00C123F8">
      <w:pPr>
        <w:pStyle w:val="Odsekzoznamu"/>
        <w:numPr>
          <w:ilvl w:val="0"/>
          <w:numId w:val="30"/>
        </w:numPr>
        <w:tabs>
          <w:tab w:val="clear" w:pos="2160"/>
          <w:tab w:val="right" w:pos="8505"/>
        </w:tabs>
        <w:spacing w:after="120" w:line="240" w:lineRule="auto"/>
        <w:ind w:left="1134" w:hanging="567"/>
        <w:contextualSpacing w:val="0"/>
        <w:rPr>
          <w:rFonts w:asciiTheme="majorHAnsi" w:hAnsiTheme="majorHAnsi" w:cs="Arial"/>
          <w:b/>
        </w:rPr>
      </w:pPr>
      <w:r w:rsidRPr="0011212F">
        <w:rPr>
          <w:rFonts w:asciiTheme="majorHAnsi" w:hAnsiTheme="majorHAnsi" w:cs="Calibri"/>
          <w:b/>
          <w:bCs/>
        </w:rPr>
        <w:t>Poplatky za vydanie dokladov o absolvovaní štúdia</w:t>
      </w:r>
    </w:p>
    <w:p w14:paraId="4931EBAF" w14:textId="77777777" w:rsidR="000C6151" w:rsidRPr="0011212F" w:rsidRDefault="000C6151" w:rsidP="00C123F8">
      <w:pPr>
        <w:pStyle w:val="Odsekzoznamu"/>
        <w:numPr>
          <w:ilvl w:val="0"/>
          <w:numId w:val="22"/>
        </w:numPr>
        <w:tabs>
          <w:tab w:val="right" w:pos="9072"/>
        </w:tabs>
        <w:spacing w:after="120" w:line="240" w:lineRule="auto"/>
        <w:ind w:left="1560" w:hanging="425"/>
        <w:contextualSpacing w:val="0"/>
        <w:rPr>
          <w:rFonts w:asciiTheme="majorHAnsi" w:hAnsiTheme="majorHAnsi" w:cs="Arial"/>
        </w:rPr>
      </w:pPr>
      <w:r w:rsidRPr="0011212F">
        <w:rPr>
          <w:rFonts w:asciiTheme="majorHAnsi" w:hAnsiTheme="majorHAnsi" w:cs="Arial"/>
        </w:rPr>
        <w:t>vysokoškolský diplom dvojjazyčný (slovensko-anglický)</w:t>
      </w:r>
      <w:r w:rsidRPr="0011212F">
        <w:rPr>
          <w:rFonts w:asciiTheme="majorHAnsi" w:hAnsiTheme="majorHAnsi" w:cs="Arial"/>
        </w:rPr>
        <w:tab/>
        <w:t>bezplatne</w:t>
      </w:r>
    </w:p>
    <w:p w14:paraId="1B2B7543" w14:textId="77777777" w:rsidR="000C6151" w:rsidRPr="0011212F" w:rsidRDefault="000C6151" w:rsidP="00C123F8">
      <w:pPr>
        <w:pStyle w:val="Odsekzoznamu"/>
        <w:numPr>
          <w:ilvl w:val="0"/>
          <w:numId w:val="22"/>
        </w:numPr>
        <w:tabs>
          <w:tab w:val="right" w:pos="9072"/>
        </w:tabs>
        <w:spacing w:after="120" w:line="240" w:lineRule="auto"/>
        <w:ind w:left="1560" w:hanging="425"/>
        <w:contextualSpacing w:val="0"/>
        <w:rPr>
          <w:rFonts w:asciiTheme="majorHAnsi" w:hAnsiTheme="majorHAnsi" w:cs="Arial"/>
        </w:rPr>
      </w:pPr>
      <w:r w:rsidRPr="0011212F">
        <w:rPr>
          <w:rFonts w:asciiTheme="majorHAnsi" w:hAnsiTheme="majorHAnsi" w:cs="Arial"/>
        </w:rPr>
        <w:t>vysvedčenie o štátnej skúške dvojjazyčné (slovensko-anglické)</w:t>
      </w:r>
      <w:r w:rsidRPr="0011212F">
        <w:rPr>
          <w:rFonts w:asciiTheme="majorHAnsi" w:hAnsiTheme="majorHAnsi" w:cs="Arial"/>
        </w:rPr>
        <w:tab/>
        <w:t>bezplatne</w:t>
      </w:r>
    </w:p>
    <w:p w14:paraId="6D3E5943" w14:textId="129557F4" w:rsidR="00C13FDA" w:rsidRPr="0011212F" w:rsidRDefault="000C6151" w:rsidP="00C123F8">
      <w:pPr>
        <w:pStyle w:val="Odsekzoznamu"/>
        <w:numPr>
          <w:ilvl w:val="0"/>
          <w:numId w:val="22"/>
        </w:numPr>
        <w:tabs>
          <w:tab w:val="right" w:pos="9072"/>
        </w:tabs>
        <w:spacing w:after="120" w:line="240" w:lineRule="auto"/>
        <w:ind w:left="1560" w:hanging="425"/>
        <w:contextualSpacing w:val="0"/>
        <w:rPr>
          <w:rFonts w:asciiTheme="majorHAnsi" w:hAnsiTheme="majorHAnsi" w:cs="Arial"/>
        </w:rPr>
      </w:pPr>
      <w:r w:rsidRPr="0011212F">
        <w:rPr>
          <w:rFonts w:asciiTheme="majorHAnsi" w:hAnsiTheme="majorHAnsi" w:cs="Arial"/>
        </w:rPr>
        <w:t>dodatok k diplomu dvojjazyčný (slovensko-anglický)</w:t>
      </w:r>
      <w:r w:rsidRPr="0011212F">
        <w:rPr>
          <w:rFonts w:asciiTheme="majorHAnsi" w:hAnsiTheme="majorHAnsi" w:cs="Arial"/>
        </w:rPr>
        <w:tab/>
        <w:t>bezplatne</w:t>
      </w:r>
    </w:p>
    <w:p w14:paraId="065BD53B" w14:textId="0773D9AE" w:rsidR="00C13FDA" w:rsidRPr="0011212F" w:rsidRDefault="00C13FDA">
      <w:pPr>
        <w:rPr>
          <w:rFonts w:asciiTheme="majorHAnsi" w:eastAsiaTheme="minorHAnsi" w:hAnsiTheme="majorHAnsi" w:cs="Arial"/>
          <w:sz w:val="22"/>
          <w:szCs w:val="22"/>
          <w:lang w:val="sk-SK"/>
        </w:rPr>
      </w:pPr>
    </w:p>
    <w:p w14:paraId="0BF35BF3" w14:textId="77777777" w:rsidR="000C6151" w:rsidRPr="0011212F" w:rsidRDefault="000C6151" w:rsidP="00C123F8">
      <w:pPr>
        <w:pStyle w:val="Odsekzoznamu"/>
        <w:numPr>
          <w:ilvl w:val="0"/>
          <w:numId w:val="30"/>
        </w:numPr>
        <w:tabs>
          <w:tab w:val="clear" w:pos="2160"/>
          <w:tab w:val="right" w:pos="8505"/>
        </w:tabs>
        <w:spacing w:after="120" w:line="240" w:lineRule="auto"/>
        <w:ind w:left="1134" w:hanging="567"/>
        <w:contextualSpacing w:val="0"/>
        <w:rPr>
          <w:rFonts w:asciiTheme="majorHAnsi" w:hAnsiTheme="majorHAnsi" w:cs="Arial"/>
          <w:b/>
        </w:rPr>
      </w:pPr>
      <w:bookmarkStart w:id="110" w:name="_Ref478386884"/>
      <w:r w:rsidRPr="0011212F">
        <w:rPr>
          <w:rFonts w:asciiTheme="majorHAnsi" w:hAnsiTheme="majorHAnsi" w:cs="Calibri"/>
          <w:b/>
          <w:bCs/>
        </w:rPr>
        <w:t>Poplatky za vydanie duplikátov</w:t>
      </w:r>
      <w:bookmarkEnd w:id="110"/>
    </w:p>
    <w:p w14:paraId="121B2F74" w14:textId="08B431FB" w:rsidR="000C6151" w:rsidRPr="0011212F" w:rsidRDefault="000C6151" w:rsidP="00C123F8">
      <w:pPr>
        <w:pStyle w:val="Odsekzoznamu"/>
        <w:numPr>
          <w:ilvl w:val="0"/>
          <w:numId w:val="23"/>
        </w:numPr>
        <w:tabs>
          <w:tab w:val="right" w:pos="9072"/>
        </w:tabs>
        <w:spacing w:after="120" w:line="240" w:lineRule="auto"/>
        <w:ind w:left="1560" w:hanging="425"/>
        <w:contextualSpacing w:val="0"/>
        <w:rPr>
          <w:rFonts w:asciiTheme="majorHAnsi" w:hAnsiTheme="majorHAnsi" w:cs="Arial"/>
        </w:rPr>
      </w:pPr>
      <w:bookmarkStart w:id="111" w:name="_Ref478386893"/>
      <w:r w:rsidRPr="0011212F">
        <w:rPr>
          <w:rFonts w:asciiTheme="majorHAnsi" w:hAnsiTheme="majorHAnsi" w:cs="Arial"/>
        </w:rPr>
        <w:t>preukaz študenta STU</w:t>
      </w:r>
      <w:r w:rsidRPr="0011212F">
        <w:rPr>
          <w:rFonts w:asciiTheme="majorHAnsi" w:hAnsiTheme="majorHAnsi" w:cs="Arial"/>
        </w:rPr>
        <w:tab/>
      </w:r>
      <w:r w:rsidR="00973487" w:rsidRPr="0011212F">
        <w:rPr>
          <w:rFonts w:asciiTheme="majorHAnsi" w:hAnsiTheme="majorHAnsi" w:cs="Arial"/>
        </w:rPr>
        <w:t>1</w:t>
      </w:r>
      <w:r w:rsidR="002B3250" w:rsidRPr="0011212F">
        <w:rPr>
          <w:rFonts w:asciiTheme="majorHAnsi" w:hAnsiTheme="majorHAnsi" w:cs="Arial"/>
        </w:rPr>
        <w:t xml:space="preserve">3 </w:t>
      </w:r>
      <w:r w:rsidRPr="0011212F">
        <w:rPr>
          <w:rFonts w:asciiTheme="majorHAnsi" w:hAnsiTheme="majorHAnsi" w:cs="Arial"/>
        </w:rPr>
        <w:t>€</w:t>
      </w:r>
      <w:bookmarkEnd w:id="111"/>
    </w:p>
    <w:p w14:paraId="37F83521" w14:textId="77777777" w:rsidR="000C6151" w:rsidRPr="0011212F" w:rsidRDefault="000C6151" w:rsidP="00C123F8">
      <w:pPr>
        <w:pStyle w:val="Odsekzoznamu"/>
        <w:numPr>
          <w:ilvl w:val="0"/>
          <w:numId w:val="23"/>
        </w:numPr>
        <w:tabs>
          <w:tab w:val="right" w:pos="9072"/>
        </w:tabs>
        <w:spacing w:after="120" w:line="240" w:lineRule="auto"/>
        <w:ind w:left="1560" w:hanging="425"/>
        <w:contextualSpacing w:val="0"/>
        <w:rPr>
          <w:rFonts w:asciiTheme="majorHAnsi" w:hAnsiTheme="majorHAnsi" w:cs="Arial"/>
        </w:rPr>
      </w:pPr>
      <w:r w:rsidRPr="0011212F">
        <w:rPr>
          <w:rFonts w:asciiTheme="majorHAnsi" w:hAnsiTheme="majorHAnsi" w:cs="Arial"/>
        </w:rPr>
        <w:t>preukaz ISIC študenta STU počas platnosti licencie</w:t>
      </w:r>
      <w:r w:rsidRPr="0011212F">
        <w:rPr>
          <w:rFonts w:asciiTheme="majorHAnsi" w:hAnsiTheme="majorHAnsi" w:cs="Arial"/>
        </w:rPr>
        <w:tab/>
      </w:r>
      <w:r w:rsidR="00D2610A" w:rsidRPr="0011212F">
        <w:rPr>
          <w:rFonts w:asciiTheme="majorHAnsi" w:hAnsiTheme="majorHAnsi" w:cs="Arial"/>
        </w:rPr>
        <w:t>1</w:t>
      </w:r>
      <w:r w:rsidR="00973487" w:rsidRPr="0011212F">
        <w:rPr>
          <w:rFonts w:asciiTheme="majorHAnsi" w:hAnsiTheme="majorHAnsi" w:cs="Arial"/>
        </w:rPr>
        <w:t>4</w:t>
      </w:r>
      <w:r w:rsidRPr="0011212F">
        <w:rPr>
          <w:rFonts w:asciiTheme="majorHAnsi" w:hAnsiTheme="majorHAnsi" w:cs="Arial"/>
        </w:rPr>
        <w:t xml:space="preserve"> €</w:t>
      </w:r>
    </w:p>
    <w:p w14:paraId="481B1179" w14:textId="19F98E84" w:rsidR="00973487" w:rsidRPr="0011212F" w:rsidRDefault="000C6151" w:rsidP="00C123F8">
      <w:pPr>
        <w:pStyle w:val="Odsekzoznamu"/>
        <w:numPr>
          <w:ilvl w:val="0"/>
          <w:numId w:val="23"/>
        </w:numPr>
        <w:tabs>
          <w:tab w:val="right" w:pos="9072"/>
        </w:tabs>
        <w:spacing w:after="120" w:line="240" w:lineRule="auto"/>
        <w:ind w:left="1560" w:hanging="425"/>
        <w:contextualSpacing w:val="0"/>
        <w:rPr>
          <w:rFonts w:asciiTheme="majorHAnsi" w:hAnsiTheme="majorHAnsi" w:cs="Arial"/>
        </w:rPr>
      </w:pPr>
      <w:r w:rsidRPr="0011212F">
        <w:rPr>
          <w:rFonts w:asciiTheme="majorHAnsi" w:hAnsiTheme="majorHAnsi" w:cs="Arial"/>
        </w:rPr>
        <w:t>preukaz ISIC študenta STU s novou licenciou</w:t>
      </w:r>
      <w:r w:rsidRPr="0011212F">
        <w:rPr>
          <w:rFonts w:asciiTheme="majorHAnsi" w:hAnsiTheme="majorHAnsi" w:cs="Arial"/>
        </w:rPr>
        <w:tab/>
        <w:t>2</w:t>
      </w:r>
      <w:r w:rsidR="002B3250" w:rsidRPr="0011212F">
        <w:rPr>
          <w:rFonts w:asciiTheme="majorHAnsi" w:hAnsiTheme="majorHAnsi" w:cs="Arial"/>
        </w:rPr>
        <w:t>3</w:t>
      </w:r>
      <w:r w:rsidRPr="0011212F">
        <w:rPr>
          <w:rFonts w:asciiTheme="majorHAnsi" w:hAnsiTheme="majorHAnsi" w:cs="Arial"/>
        </w:rPr>
        <w:t xml:space="preserve"> €</w:t>
      </w:r>
    </w:p>
    <w:p w14:paraId="517A2AAB" w14:textId="77777777" w:rsidR="00973487" w:rsidRPr="0011212F" w:rsidRDefault="00973487" w:rsidP="00C123F8">
      <w:pPr>
        <w:pStyle w:val="Odsekzoznamu"/>
        <w:numPr>
          <w:ilvl w:val="0"/>
          <w:numId w:val="23"/>
        </w:numPr>
        <w:tabs>
          <w:tab w:val="right" w:pos="9072"/>
        </w:tabs>
        <w:spacing w:after="120" w:line="240" w:lineRule="auto"/>
        <w:ind w:left="1560" w:hanging="425"/>
        <w:contextualSpacing w:val="0"/>
        <w:rPr>
          <w:rFonts w:asciiTheme="majorHAnsi" w:hAnsiTheme="majorHAnsi" w:cs="Arial"/>
        </w:rPr>
      </w:pPr>
      <w:r w:rsidRPr="0011212F">
        <w:rPr>
          <w:rFonts w:asciiTheme="majorHAnsi" w:hAnsiTheme="majorHAnsi" w:cs="Arial"/>
        </w:rPr>
        <w:t>hybridný preukaz študenta STU</w:t>
      </w:r>
      <w:r w:rsidRPr="0011212F">
        <w:rPr>
          <w:rFonts w:asciiTheme="majorHAnsi" w:hAnsiTheme="majorHAnsi" w:cs="Arial"/>
        </w:rPr>
        <w:tab/>
        <w:t>35 €</w:t>
      </w:r>
    </w:p>
    <w:p w14:paraId="56C3C88C" w14:textId="77777777" w:rsidR="00973487" w:rsidRPr="0011212F" w:rsidRDefault="00973487" w:rsidP="00C123F8">
      <w:pPr>
        <w:pStyle w:val="Odsekzoznamu"/>
        <w:numPr>
          <w:ilvl w:val="0"/>
          <w:numId w:val="23"/>
        </w:numPr>
        <w:tabs>
          <w:tab w:val="right" w:pos="9072"/>
        </w:tabs>
        <w:spacing w:after="120" w:line="240" w:lineRule="auto"/>
        <w:ind w:left="1560" w:hanging="425"/>
        <w:contextualSpacing w:val="0"/>
        <w:rPr>
          <w:rFonts w:asciiTheme="majorHAnsi" w:hAnsiTheme="majorHAnsi" w:cs="Arial"/>
        </w:rPr>
      </w:pPr>
      <w:r w:rsidRPr="0011212F">
        <w:rPr>
          <w:rFonts w:asciiTheme="majorHAnsi" w:hAnsiTheme="majorHAnsi" w:cs="Arial"/>
        </w:rPr>
        <w:t>hybridný preukaz ISIC študenta STU počas platnosti licencie</w:t>
      </w:r>
      <w:r w:rsidRPr="0011212F">
        <w:rPr>
          <w:rFonts w:asciiTheme="majorHAnsi" w:hAnsiTheme="majorHAnsi" w:cs="Arial"/>
        </w:rPr>
        <w:tab/>
        <w:t>25 €</w:t>
      </w:r>
    </w:p>
    <w:p w14:paraId="2FF18850" w14:textId="77777777" w:rsidR="00973487" w:rsidRPr="0011212F" w:rsidRDefault="00973487" w:rsidP="00C123F8">
      <w:pPr>
        <w:pStyle w:val="Odsekzoznamu"/>
        <w:numPr>
          <w:ilvl w:val="0"/>
          <w:numId w:val="23"/>
        </w:numPr>
        <w:tabs>
          <w:tab w:val="right" w:pos="9072"/>
        </w:tabs>
        <w:spacing w:after="120" w:line="240" w:lineRule="auto"/>
        <w:ind w:left="1560" w:hanging="425"/>
        <w:contextualSpacing w:val="0"/>
        <w:rPr>
          <w:rFonts w:asciiTheme="majorHAnsi" w:hAnsiTheme="majorHAnsi" w:cs="Arial"/>
        </w:rPr>
      </w:pPr>
      <w:bookmarkStart w:id="112" w:name="_Ref478386903"/>
      <w:r w:rsidRPr="0011212F">
        <w:rPr>
          <w:rFonts w:asciiTheme="majorHAnsi" w:hAnsiTheme="majorHAnsi" w:cs="Arial"/>
        </w:rPr>
        <w:t>hybridný preukaz ISIC študenta STU s novou licenciou</w:t>
      </w:r>
      <w:r w:rsidRPr="0011212F">
        <w:rPr>
          <w:rFonts w:asciiTheme="majorHAnsi" w:hAnsiTheme="majorHAnsi" w:cs="Arial"/>
        </w:rPr>
        <w:tab/>
        <w:t>35 €</w:t>
      </w:r>
      <w:bookmarkEnd w:id="112"/>
    </w:p>
    <w:p w14:paraId="60073CA7" w14:textId="4A75FD2F" w:rsidR="000C6151" w:rsidRPr="0011212F" w:rsidRDefault="000C6151" w:rsidP="00C123F8">
      <w:pPr>
        <w:pStyle w:val="Odsekzoznamu"/>
        <w:numPr>
          <w:ilvl w:val="0"/>
          <w:numId w:val="23"/>
        </w:numPr>
        <w:tabs>
          <w:tab w:val="right" w:pos="9072"/>
        </w:tabs>
        <w:spacing w:after="120" w:line="240" w:lineRule="auto"/>
        <w:ind w:left="1560" w:hanging="425"/>
        <w:contextualSpacing w:val="0"/>
        <w:rPr>
          <w:rFonts w:asciiTheme="majorHAnsi" w:hAnsiTheme="majorHAnsi" w:cs="Arial"/>
        </w:rPr>
      </w:pPr>
      <w:r w:rsidRPr="0011212F">
        <w:rPr>
          <w:rFonts w:asciiTheme="majorHAnsi" w:hAnsiTheme="majorHAnsi" w:cs="Arial"/>
        </w:rPr>
        <w:t>výkaz o štúdiu (index)</w:t>
      </w:r>
      <w:r w:rsidR="00543EDF" w:rsidRPr="0011212F">
        <w:rPr>
          <w:rFonts w:asciiTheme="majorHAnsi" w:hAnsiTheme="majorHAnsi" w:cs="Arial"/>
        </w:rPr>
        <w:t xml:space="preserve">, </w:t>
      </w:r>
      <w:r w:rsidR="00543EDF" w:rsidRPr="0011212F">
        <w:rPr>
          <w:rFonts w:asciiTheme="majorHAnsi" w:hAnsiTheme="majorHAnsi" w:cs="Calibri"/>
          <w:bCs/>
        </w:rPr>
        <w:t>ak ho fakulta vydáva</w:t>
      </w:r>
      <w:r w:rsidRPr="0011212F">
        <w:rPr>
          <w:rFonts w:asciiTheme="majorHAnsi" w:hAnsiTheme="majorHAnsi" w:cs="Arial"/>
        </w:rPr>
        <w:tab/>
        <w:t>4 €/dvojstrana</w:t>
      </w:r>
    </w:p>
    <w:p w14:paraId="10AEB979" w14:textId="40067EAC" w:rsidR="000C6151" w:rsidRPr="0011212F" w:rsidRDefault="000C6151" w:rsidP="00C123F8">
      <w:pPr>
        <w:pStyle w:val="Odsekzoznamu"/>
        <w:numPr>
          <w:ilvl w:val="0"/>
          <w:numId w:val="23"/>
        </w:numPr>
        <w:tabs>
          <w:tab w:val="right" w:pos="7371"/>
          <w:tab w:val="right" w:pos="9072"/>
        </w:tabs>
        <w:spacing w:after="120" w:line="240" w:lineRule="auto"/>
        <w:ind w:left="1560" w:right="1693" w:hanging="425"/>
        <w:contextualSpacing w:val="0"/>
        <w:rPr>
          <w:rFonts w:asciiTheme="majorHAnsi" w:hAnsiTheme="majorHAnsi" w:cs="Arial"/>
        </w:rPr>
      </w:pPr>
      <w:r w:rsidRPr="0011212F">
        <w:rPr>
          <w:rFonts w:asciiTheme="majorHAnsi" w:hAnsiTheme="majorHAnsi" w:cs="Arial"/>
        </w:rPr>
        <w:t>vysokoškolský diplom, výpis z knihy diplomov v slovenskom, v anglickom jazyku alebo dvojjazyčný</w:t>
      </w:r>
      <w:r w:rsidR="00B47D3C" w:rsidRPr="0011212F">
        <w:rPr>
          <w:rFonts w:asciiTheme="majorHAnsi" w:hAnsiTheme="majorHAnsi" w:cs="Arial"/>
        </w:rPr>
        <w:t xml:space="preserve"> (slovensko-anglický)</w:t>
      </w:r>
      <w:r w:rsidRPr="0011212F">
        <w:rPr>
          <w:rFonts w:asciiTheme="majorHAnsi" w:hAnsiTheme="majorHAnsi" w:cs="Arial"/>
        </w:rPr>
        <w:tab/>
      </w:r>
      <w:r w:rsidR="007264B9" w:rsidRPr="0011212F">
        <w:rPr>
          <w:rFonts w:asciiTheme="majorHAnsi" w:hAnsiTheme="majorHAnsi" w:cs="Arial"/>
        </w:rPr>
        <w:tab/>
      </w:r>
      <w:r w:rsidRPr="0011212F">
        <w:rPr>
          <w:rFonts w:asciiTheme="majorHAnsi" w:hAnsiTheme="majorHAnsi" w:cs="Arial"/>
        </w:rPr>
        <w:t>20 €</w:t>
      </w:r>
    </w:p>
    <w:p w14:paraId="1A0E1287" w14:textId="5B7C59EF" w:rsidR="000C6151" w:rsidRPr="0011212F" w:rsidRDefault="000C6151" w:rsidP="00C123F8">
      <w:pPr>
        <w:pStyle w:val="Odsekzoznamu"/>
        <w:numPr>
          <w:ilvl w:val="0"/>
          <w:numId w:val="23"/>
        </w:numPr>
        <w:tabs>
          <w:tab w:val="right" w:pos="6946"/>
          <w:tab w:val="right" w:pos="9072"/>
        </w:tabs>
        <w:spacing w:after="120" w:line="240" w:lineRule="auto"/>
        <w:ind w:left="1560" w:right="2118" w:hanging="425"/>
        <w:contextualSpacing w:val="0"/>
        <w:rPr>
          <w:rFonts w:asciiTheme="majorHAnsi" w:hAnsiTheme="majorHAnsi" w:cs="Arial"/>
        </w:rPr>
      </w:pPr>
      <w:r w:rsidRPr="0011212F">
        <w:rPr>
          <w:rFonts w:asciiTheme="majorHAnsi" w:hAnsiTheme="majorHAnsi" w:cs="Arial"/>
        </w:rPr>
        <w:t>vysvedčenie o štátnej skúške, výpis z vysvedčenia o štátnej skúške v slovenskom, v anglickom jazyku alebo dvojjazyčný</w:t>
      </w:r>
      <w:r w:rsidR="00B47D3C" w:rsidRPr="0011212F">
        <w:rPr>
          <w:rFonts w:asciiTheme="majorHAnsi" w:hAnsiTheme="majorHAnsi" w:cs="Arial"/>
        </w:rPr>
        <w:t xml:space="preserve"> (slovensko-anglické)</w:t>
      </w:r>
      <w:r w:rsidR="007264B9" w:rsidRPr="0011212F">
        <w:rPr>
          <w:rFonts w:asciiTheme="majorHAnsi" w:hAnsiTheme="majorHAnsi" w:cs="Arial"/>
        </w:rPr>
        <w:tab/>
      </w:r>
      <w:r w:rsidR="007264B9" w:rsidRPr="0011212F">
        <w:rPr>
          <w:rFonts w:asciiTheme="majorHAnsi" w:hAnsiTheme="majorHAnsi" w:cs="Arial"/>
        </w:rPr>
        <w:tab/>
      </w:r>
      <w:r w:rsidRPr="0011212F">
        <w:rPr>
          <w:rFonts w:asciiTheme="majorHAnsi" w:hAnsiTheme="majorHAnsi" w:cs="Arial"/>
        </w:rPr>
        <w:t>20 €</w:t>
      </w:r>
    </w:p>
    <w:p w14:paraId="28E98808" w14:textId="1C895683" w:rsidR="000C6151" w:rsidRPr="0011212F" w:rsidRDefault="000C6151" w:rsidP="00C123F8">
      <w:pPr>
        <w:pStyle w:val="Odsekzoznamu"/>
        <w:numPr>
          <w:ilvl w:val="0"/>
          <w:numId w:val="23"/>
        </w:numPr>
        <w:tabs>
          <w:tab w:val="right" w:pos="9072"/>
        </w:tabs>
        <w:spacing w:after="120" w:line="240" w:lineRule="auto"/>
        <w:ind w:left="1560" w:hanging="425"/>
        <w:contextualSpacing w:val="0"/>
        <w:rPr>
          <w:rFonts w:asciiTheme="majorHAnsi" w:hAnsiTheme="majorHAnsi" w:cs="Arial"/>
        </w:rPr>
      </w:pPr>
      <w:r w:rsidRPr="0011212F">
        <w:rPr>
          <w:rFonts w:asciiTheme="majorHAnsi" w:hAnsiTheme="majorHAnsi" w:cs="Arial"/>
        </w:rPr>
        <w:t>dodatok k diplomu v slovenskom, v anglickom jazyku alebo dvojjazyčný</w:t>
      </w:r>
      <w:r w:rsidR="00B47D3C" w:rsidRPr="0011212F">
        <w:rPr>
          <w:rFonts w:asciiTheme="majorHAnsi" w:hAnsiTheme="majorHAnsi" w:cs="Arial"/>
        </w:rPr>
        <w:br/>
        <w:t>(slovensko-anglický)</w:t>
      </w:r>
      <w:r w:rsidRPr="0011212F">
        <w:rPr>
          <w:rFonts w:asciiTheme="majorHAnsi" w:hAnsiTheme="majorHAnsi" w:cs="Arial"/>
        </w:rPr>
        <w:tab/>
        <w:t>20 €</w:t>
      </w:r>
    </w:p>
    <w:p w14:paraId="22145D38" w14:textId="1BF709C8" w:rsidR="000C6151" w:rsidRPr="0011212F" w:rsidRDefault="000C6151" w:rsidP="00C123F8">
      <w:pPr>
        <w:pStyle w:val="Odsekzoznamu"/>
        <w:numPr>
          <w:ilvl w:val="0"/>
          <w:numId w:val="23"/>
        </w:numPr>
        <w:tabs>
          <w:tab w:val="right" w:pos="9072"/>
        </w:tabs>
        <w:spacing w:after="120" w:line="240" w:lineRule="auto"/>
        <w:ind w:left="1560" w:right="-8" w:hanging="425"/>
        <w:contextualSpacing w:val="0"/>
        <w:rPr>
          <w:rFonts w:asciiTheme="majorHAnsi" w:hAnsiTheme="majorHAnsi" w:cs="Arial"/>
        </w:rPr>
      </w:pPr>
      <w:r w:rsidRPr="0011212F">
        <w:rPr>
          <w:rFonts w:asciiTheme="majorHAnsi" w:hAnsiTheme="majorHAnsi" w:cs="Arial"/>
        </w:rPr>
        <w:t>rozhodnutie o uznaní, resp. zamietnutí uznania dokladu o vzdelaní</w:t>
      </w:r>
      <w:r w:rsidR="007264B9" w:rsidRPr="0011212F">
        <w:rPr>
          <w:rFonts w:asciiTheme="majorHAnsi" w:hAnsiTheme="majorHAnsi" w:cs="Arial"/>
        </w:rPr>
        <w:tab/>
      </w:r>
      <w:r w:rsidRPr="0011212F">
        <w:rPr>
          <w:rFonts w:asciiTheme="majorHAnsi" w:hAnsiTheme="majorHAnsi" w:cs="Arial"/>
        </w:rPr>
        <w:t>20 €</w:t>
      </w:r>
    </w:p>
    <w:p w14:paraId="0248FDAC" w14:textId="77777777" w:rsidR="00152C35" w:rsidRPr="0011212F" w:rsidRDefault="00527DF1" w:rsidP="00C123F8">
      <w:pPr>
        <w:pStyle w:val="Obyajntext"/>
        <w:numPr>
          <w:ilvl w:val="0"/>
          <w:numId w:val="30"/>
        </w:numPr>
        <w:tabs>
          <w:tab w:val="clear" w:pos="2160"/>
          <w:tab w:val="num" w:pos="1134"/>
          <w:tab w:val="right" w:pos="9064"/>
        </w:tabs>
        <w:spacing w:after="120"/>
        <w:ind w:left="0" w:firstLine="567"/>
        <w:jc w:val="both"/>
        <w:rPr>
          <w:rFonts w:asciiTheme="majorHAnsi" w:hAnsiTheme="majorHAnsi" w:cs="Arial"/>
          <w:b/>
          <w:sz w:val="22"/>
          <w:szCs w:val="22"/>
          <w:lang w:val="sk-SK"/>
        </w:rPr>
      </w:pPr>
      <w:r w:rsidRPr="0011212F">
        <w:rPr>
          <w:rFonts w:asciiTheme="majorHAnsi" w:hAnsiTheme="majorHAnsi" w:cs="Arial"/>
          <w:b/>
          <w:sz w:val="22"/>
          <w:szCs w:val="22"/>
          <w:lang w:val="sk-SK"/>
        </w:rPr>
        <w:t>Uznávanie rovnocennosti dokladov o štúdiu</w:t>
      </w:r>
    </w:p>
    <w:p w14:paraId="14D97A11" w14:textId="25D441DD" w:rsidR="00AC4AB4" w:rsidRPr="0011212F" w:rsidRDefault="00AC4AB4" w:rsidP="00AC21B7">
      <w:pPr>
        <w:pStyle w:val="Odsekzoznamu"/>
        <w:numPr>
          <w:ilvl w:val="1"/>
          <w:numId w:val="30"/>
        </w:numPr>
        <w:tabs>
          <w:tab w:val="right" w:pos="8080"/>
          <w:tab w:val="right" w:pos="9072"/>
        </w:tabs>
        <w:spacing w:after="120" w:line="240" w:lineRule="auto"/>
        <w:ind w:left="1434" w:right="987" w:hanging="357"/>
        <w:contextualSpacing w:val="0"/>
        <w:jc w:val="both"/>
        <w:rPr>
          <w:rFonts w:asciiTheme="majorHAnsi" w:hAnsiTheme="majorHAnsi" w:cs="Arial"/>
        </w:rPr>
      </w:pPr>
      <w:r w:rsidRPr="0011212F">
        <w:rPr>
          <w:rFonts w:asciiTheme="majorHAnsi" w:hAnsiTheme="majorHAnsi" w:cs="Arial"/>
        </w:rPr>
        <w:t xml:space="preserve">správny poplatok za uznanie dokladu o vzdelaní na iné účely ako na účel výkonu regulovaného povolania, ak Slovenská republika </w:t>
      </w:r>
      <w:r w:rsidRPr="0011212F">
        <w:rPr>
          <w:rFonts w:asciiTheme="majorHAnsi" w:hAnsiTheme="majorHAnsi" w:cs="Arial"/>
          <w:b/>
        </w:rPr>
        <w:t>má uzavretú</w:t>
      </w:r>
      <w:r w:rsidRPr="0011212F">
        <w:rPr>
          <w:rFonts w:asciiTheme="majorHAnsi" w:hAnsiTheme="majorHAnsi" w:cs="Arial"/>
        </w:rPr>
        <w:t xml:space="preserve"> medzinárodnú zmluvu o vzájomnom uznávaní rovnocennosti dokladov o vzdelaní so štátom, v ktorom bol doklad nadobudnutý</w:t>
      </w:r>
      <w:r w:rsidR="00974D45" w:rsidRPr="0011212F">
        <w:rPr>
          <w:rFonts w:asciiTheme="majorHAnsi" w:hAnsiTheme="majorHAnsi" w:cs="Arial"/>
          <w:vertAlign w:val="superscript"/>
        </w:rPr>
        <w:fldChar w:fldCharType="begin"/>
      </w:r>
      <w:r w:rsidR="00974D45" w:rsidRPr="0011212F">
        <w:rPr>
          <w:rFonts w:asciiTheme="majorHAnsi" w:hAnsiTheme="majorHAnsi" w:cs="Arial"/>
          <w:vertAlign w:val="superscript"/>
        </w:rPr>
        <w:instrText xml:space="preserve"> NOTEREF _Ref521940006 \h </w:instrText>
      </w:r>
      <w:r w:rsidR="00974D45" w:rsidRPr="0011212F">
        <w:rPr>
          <w:rFonts w:asciiTheme="majorHAnsi" w:hAnsiTheme="majorHAnsi" w:cs="Arial"/>
          <w:vertAlign w:val="superscript"/>
        </w:rPr>
      </w:r>
      <w:r w:rsidR="00974D45" w:rsidRPr="0011212F">
        <w:rPr>
          <w:rFonts w:asciiTheme="majorHAnsi" w:hAnsiTheme="majorHAnsi" w:cs="Arial"/>
          <w:vertAlign w:val="superscript"/>
        </w:rPr>
        <w:fldChar w:fldCharType="separate"/>
      </w:r>
      <w:r w:rsidR="00287AD2" w:rsidRPr="0011212F">
        <w:rPr>
          <w:rFonts w:asciiTheme="majorHAnsi" w:hAnsiTheme="majorHAnsi" w:cs="Arial"/>
          <w:vertAlign w:val="superscript"/>
        </w:rPr>
        <w:t>22</w:t>
      </w:r>
      <w:r w:rsidR="00974D45" w:rsidRPr="0011212F">
        <w:rPr>
          <w:rFonts w:asciiTheme="majorHAnsi" w:hAnsiTheme="majorHAnsi" w:cs="Arial"/>
          <w:vertAlign w:val="superscript"/>
        </w:rPr>
        <w:fldChar w:fldCharType="end"/>
      </w:r>
      <w:r w:rsidRPr="0011212F">
        <w:rPr>
          <w:rFonts w:asciiTheme="majorHAnsi" w:hAnsiTheme="majorHAnsi" w:cs="Arial"/>
        </w:rPr>
        <w:tab/>
      </w:r>
      <w:r w:rsidRPr="0011212F">
        <w:rPr>
          <w:rFonts w:asciiTheme="majorHAnsi" w:hAnsiTheme="majorHAnsi" w:cs="Arial"/>
        </w:rPr>
        <w:tab/>
        <w:t>5 €</w:t>
      </w:r>
    </w:p>
    <w:p w14:paraId="069772CD" w14:textId="3255D406" w:rsidR="00AC21B7" w:rsidRPr="0011212F" w:rsidRDefault="00AC21B7" w:rsidP="00AC21B7">
      <w:pPr>
        <w:pStyle w:val="Odsekzoznamu"/>
        <w:numPr>
          <w:ilvl w:val="1"/>
          <w:numId w:val="30"/>
        </w:numPr>
        <w:tabs>
          <w:tab w:val="right" w:pos="8080"/>
          <w:tab w:val="right" w:pos="9072"/>
        </w:tabs>
        <w:spacing w:after="120" w:line="240" w:lineRule="auto"/>
        <w:ind w:left="1434" w:right="987" w:hanging="357"/>
        <w:contextualSpacing w:val="0"/>
        <w:jc w:val="both"/>
        <w:rPr>
          <w:rFonts w:asciiTheme="majorHAnsi" w:hAnsiTheme="majorHAnsi" w:cs="Arial"/>
        </w:rPr>
      </w:pPr>
      <w:r w:rsidRPr="0011212F">
        <w:rPr>
          <w:rFonts w:asciiTheme="majorHAnsi" w:hAnsiTheme="majorHAnsi" w:cs="Arial"/>
        </w:rPr>
        <w:t xml:space="preserve">správny poplatok za uznanie dokladu o vzdelaní na iné účely ako na účel výkonu regulovaného povolania, ak Slovenská republika </w:t>
      </w:r>
      <w:r w:rsidRPr="0011212F">
        <w:rPr>
          <w:rFonts w:asciiTheme="majorHAnsi" w:hAnsiTheme="majorHAnsi" w:cs="Arial"/>
          <w:b/>
        </w:rPr>
        <w:t>nemá uzavretú</w:t>
      </w:r>
      <w:r w:rsidRPr="0011212F">
        <w:rPr>
          <w:rFonts w:asciiTheme="majorHAnsi" w:hAnsiTheme="majorHAnsi" w:cs="Arial"/>
        </w:rPr>
        <w:t xml:space="preserve"> medzinárodnú zmluvu o vzájomnom uznávaní rovnocennosti dokladov o</w:t>
      </w:r>
      <w:r w:rsidR="007C6637" w:rsidRPr="0011212F">
        <w:rPr>
          <w:rFonts w:asciiTheme="majorHAnsi" w:hAnsiTheme="majorHAnsi" w:cs="Arial"/>
        </w:rPr>
        <w:t> </w:t>
      </w:r>
      <w:r w:rsidRPr="0011212F">
        <w:rPr>
          <w:rFonts w:asciiTheme="majorHAnsi" w:hAnsiTheme="majorHAnsi" w:cs="Arial"/>
        </w:rPr>
        <w:t>vzdelaní so štátom, v ktorom bol doklad nadobudnutý</w:t>
      </w:r>
      <w:r w:rsidR="00974D45" w:rsidRPr="0011212F">
        <w:rPr>
          <w:rFonts w:asciiTheme="majorHAnsi" w:hAnsiTheme="majorHAnsi" w:cs="Arial"/>
          <w:vertAlign w:val="superscript"/>
        </w:rPr>
        <w:fldChar w:fldCharType="begin"/>
      </w:r>
      <w:r w:rsidR="00974D45" w:rsidRPr="0011212F">
        <w:rPr>
          <w:rFonts w:asciiTheme="majorHAnsi" w:hAnsiTheme="majorHAnsi" w:cs="Arial"/>
          <w:vertAlign w:val="superscript"/>
        </w:rPr>
        <w:instrText xml:space="preserve"> NOTEREF _Ref521940006 \h  \* MERGEFORMAT </w:instrText>
      </w:r>
      <w:r w:rsidR="00974D45" w:rsidRPr="0011212F">
        <w:rPr>
          <w:rFonts w:asciiTheme="majorHAnsi" w:hAnsiTheme="majorHAnsi" w:cs="Arial"/>
          <w:vertAlign w:val="superscript"/>
        </w:rPr>
      </w:r>
      <w:r w:rsidR="00974D45" w:rsidRPr="0011212F">
        <w:rPr>
          <w:rFonts w:asciiTheme="majorHAnsi" w:hAnsiTheme="majorHAnsi" w:cs="Arial"/>
          <w:vertAlign w:val="superscript"/>
        </w:rPr>
        <w:fldChar w:fldCharType="separate"/>
      </w:r>
      <w:r w:rsidR="00287AD2" w:rsidRPr="0011212F">
        <w:rPr>
          <w:rFonts w:asciiTheme="majorHAnsi" w:hAnsiTheme="majorHAnsi" w:cs="Arial"/>
          <w:vertAlign w:val="superscript"/>
        </w:rPr>
        <w:t>22</w:t>
      </w:r>
      <w:r w:rsidR="00974D45" w:rsidRPr="0011212F">
        <w:rPr>
          <w:rFonts w:asciiTheme="majorHAnsi" w:hAnsiTheme="majorHAnsi" w:cs="Arial"/>
          <w:vertAlign w:val="superscript"/>
        </w:rPr>
        <w:fldChar w:fldCharType="end"/>
      </w:r>
      <w:r w:rsidRPr="0011212F">
        <w:rPr>
          <w:rFonts w:asciiTheme="majorHAnsi" w:hAnsiTheme="majorHAnsi" w:cs="Arial"/>
        </w:rPr>
        <w:tab/>
      </w:r>
      <w:r w:rsidRPr="0011212F">
        <w:rPr>
          <w:rFonts w:asciiTheme="majorHAnsi" w:hAnsiTheme="majorHAnsi" w:cs="Arial"/>
        </w:rPr>
        <w:tab/>
        <w:t>30 €</w:t>
      </w:r>
    </w:p>
    <w:p w14:paraId="2721823D" w14:textId="1404786B" w:rsidR="00AC4AB4" w:rsidRPr="0011212F" w:rsidRDefault="005A50A6" w:rsidP="002A588A">
      <w:pPr>
        <w:pStyle w:val="Odsekzoznamu"/>
        <w:numPr>
          <w:ilvl w:val="1"/>
          <w:numId w:val="30"/>
        </w:numPr>
        <w:tabs>
          <w:tab w:val="right" w:pos="9072"/>
        </w:tabs>
        <w:spacing w:after="120" w:line="240" w:lineRule="auto"/>
        <w:ind w:left="1434" w:right="-6" w:hanging="357"/>
        <w:contextualSpacing w:val="0"/>
        <w:jc w:val="both"/>
        <w:rPr>
          <w:rFonts w:asciiTheme="majorHAnsi" w:hAnsiTheme="majorHAnsi" w:cs="Arial"/>
        </w:rPr>
      </w:pPr>
      <w:r w:rsidRPr="0011212F">
        <w:rPr>
          <w:rFonts w:asciiTheme="majorHAnsi" w:hAnsiTheme="majorHAnsi" w:cs="Arial"/>
        </w:rPr>
        <w:t xml:space="preserve">sadzba </w:t>
      </w:r>
      <w:r w:rsidR="00AC4AB4" w:rsidRPr="0011212F">
        <w:rPr>
          <w:rFonts w:asciiTheme="majorHAnsi" w:hAnsiTheme="majorHAnsi" w:cs="Arial"/>
        </w:rPr>
        <w:t xml:space="preserve">správneho poplatku za uznanie dokladu o vzdelaní </w:t>
      </w:r>
      <w:r w:rsidR="00A55FDA" w:rsidRPr="0011212F">
        <w:rPr>
          <w:rFonts w:asciiTheme="majorHAnsi" w:hAnsiTheme="majorHAnsi" w:cs="Arial"/>
        </w:rPr>
        <w:t xml:space="preserve">podľa písm. a) alebo b) tohto bodu </w:t>
      </w:r>
      <w:r w:rsidR="00AC4AB4" w:rsidRPr="0011212F">
        <w:rPr>
          <w:rFonts w:asciiTheme="majorHAnsi" w:hAnsiTheme="majorHAnsi" w:cs="Arial"/>
        </w:rPr>
        <w:t xml:space="preserve">v prípade </w:t>
      </w:r>
      <w:r w:rsidR="00AC4AB4" w:rsidRPr="0011212F">
        <w:rPr>
          <w:rFonts w:ascii="Segoe UI" w:hAnsi="Segoe UI" w:cs="Segoe UI"/>
          <w:sz w:val="21"/>
          <w:szCs w:val="21"/>
          <w:shd w:val="clear" w:color="auto" w:fill="FFFFFF"/>
        </w:rPr>
        <w:t>žiadosti podanej elektronickými prostriedkami alebo prostredníctvom integrovaného obslužného miesta</w:t>
      </w:r>
      <w:r w:rsidR="00AC4AB4" w:rsidRPr="0011212F">
        <w:rPr>
          <w:rFonts w:asciiTheme="majorHAnsi" w:hAnsiTheme="majorHAnsi" w:cs="Arial"/>
        </w:rPr>
        <w:t xml:space="preserve"> </w:t>
      </w:r>
      <w:r w:rsidR="00C11FB4" w:rsidRPr="0011212F">
        <w:rPr>
          <w:rFonts w:asciiTheme="majorHAnsi" w:hAnsiTheme="majorHAnsi" w:cs="Arial"/>
        </w:rPr>
        <w:t>je 50 % z výšky tohto poplatku. Ak sú súčasťou žiadosti prílohy, uplatní sa znížená sadzba poplatkov podľa prvej vety len vtedy, ak sú tieto prílohy v elektronickej podobe.</w:t>
      </w:r>
      <w:r w:rsidR="00E55821" w:rsidRPr="0011212F">
        <w:rPr>
          <w:rStyle w:val="Odkaznapoznmkupodiarou"/>
          <w:rFonts w:asciiTheme="majorHAnsi" w:hAnsiTheme="majorHAnsi" w:cs="Arial"/>
        </w:rPr>
        <w:footnoteReference w:id="23"/>
      </w:r>
    </w:p>
    <w:p w14:paraId="1D9B5BAB" w14:textId="024CE0E2" w:rsidR="00152C35" w:rsidRPr="0011212F" w:rsidRDefault="00152C35" w:rsidP="00594D38">
      <w:pPr>
        <w:pStyle w:val="Odsekzoznamu"/>
        <w:numPr>
          <w:ilvl w:val="1"/>
          <w:numId w:val="30"/>
        </w:numPr>
        <w:tabs>
          <w:tab w:val="left" w:pos="1418"/>
          <w:tab w:val="left" w:pos="1701"/>
          <w:tab w:val="right" w:pos="9064"/>
        </w:tabs>
        <w:spacing w:after="120" w:line="240" w:lineRule="auto"/>
        <w:ind w:left="1434" w:right="-6" w:hanging="357"/>
        <w:contextualSpacing w:val="0"/>
        <w:jc w:val="both"/>
        <w:rPr>
          <w:rFonts w:asciiTheme="majorHAnsi" w:hAnsiTheme="majorHAnsi" w:cs="Arial"/>
        </w:rPr>
      </w:pPr>
      <w:r w:rsidRPr="0011212F">
        <w:rPr>
          <w:rFonts w:asciiTheme="majorHAnsi" w:hAnsiTheme="majorHAnsi" w:cs="Arial"/>
        </w:rPr>
        <w:t>úhrada nákladov spojených s konaním o uznaní dokladu o vzdelaní</w:t>
      </w:r>
      <w:r w:rsidR="005D21D7" w:rsidRPr="0011212F">
        <w:rPr>
          <w:rStyle w:val="Odkaznapoznmkupodiarou"/>
          <w:rFonts w:asciiTheme="majorHAnsi" w:hAnsiTheme="majorHAnsi" w:cs="Arial"/>
        </w:rPr>
        <w:footnoteReference w:id="24"/>
      </w:r>
      <w:r w:rsidRPr="0011212F">
        <w:rPr>
          <w:rFonts w:asciiTheme="majorHAnsi" w:hAnsiTheme="majorHAnsi" w:cs="Arial"/>
        </w:rPr>
        <w:tab/>
        <w:t>40 €</w:t>
      </w:r>
    </w:p>
    <w:p w14:paraId="722C0F9E" w14:textId="77777777" w:rsidR="00437FAA" w:rsidRPr="0011212F" w:rsidRDefault="00437FAA" w:rsidP="00437FAA">
      <w:pPr>
        <w:pStyle w:val="Odsekzoznamu"/>
        <w:numPr>
          <w:ilvl w:val="1"/>
          <w:numId w:val="30"/>
        </w:numPr>
        <w:tabs>
          <w:tab w:val="right" w:pos="6946"/>
          <w:tab w:val="right" w:pos="9072"/>
        </w:tabs>
        <w:spacing w:after="120" w:line="240" w:lineRule="auto"/>
        <w:ind w:right="2118"/>
        <w:rPr>
          <w:rFonts w:asciiTheme="majorHAnsi" w:hAnsiTheme="majorHAnsi" w:cs="Arial"/>
        </w:rPr>
      </w:pPr>
      <w:r w:rsidRPr="0011212F">
        <w:rPr>
          <w:rFonts w:asciiTheme="majorHAnsi" w:hAnsiTheme="majorHAnsi" w:cs="Arial"/>
        </w:rPr>
        <w:t>úhrada nákladov spojených s konaním o automatickom uznaní dokladu o vzdelaní</w:t>
      </w:r>
      <w:r w:rsidRPr="0011212F">
        <w:rPr>
          <w:rStyle w:val="Odkaznapoznmkupodiarou"/>
          <w:rFonts w:asciiTheme="majorHAnsi" w:hAnsiTheme="majorHAnsi" w:cs="Arial"/>
        </w:rPr>
        <w:footnoteReference w:id="25"/>
      </w:r>
      <w:r w:rsidRPr="0011212F">
        <w:rPr>
          <w:rFonts w:asciiTheme="majorHAnsi" w:hAnsiTheme="majorHAnsi" w:cs="Arial"/>
        </w:rPr>
        <w:tab/>
      </w:r>
      <w:r w:rsidRPr="0011212F">
        <w:rPr>
          <w:rFonts w:asciiTheme="majorHAnsi" w:hAnsiTheme="majorHAnsi" w:cs="Arial"/>
        </w:rPr>
        <w:tab/>
        <w:t>20 €</w:t>
      </w:r>
    </w:p>
    <w:p w14:paraId="7EDEB580" w14:textId="5BF3F2EE" w:rsidR="000C6151" w:rsidRPr="0011212F" w:rsidRDefault="000C6151" w:rsidP="00C123F8">
      <w:pPr>
        <w:pStyle w:val="Obyajntext"/>
        <w:numPr>
          <w:ilvl w:val="0"/>
          <w:numId w:val="30"/>
        </w:numPr>
        <w:tabs>
          <w:tab w:val="left" w:pos="1134"/>
        </w:tabs>
        <w:spacing w:after="120"/>
        <w:ind w:left="0" w:firstLine="567"/>
        <w:jc w:val="both"/>
        <w:rPr>
          <w:rFonts w:asciiTheme="majorHAnsi" w:hAnsiTheme="majorHAnsi" w:cs="Arial"/>
          <w:sz w:val="22"/>
          <w:szCs w:val="22"/>
          <w:lang w:val="sk-SK"/>
        </w:rPr>
      </w:pPr>
      <w:r w:rsidRPr="0011212F">
        <w:rPr>
          <w:rFonts w:asciiTheme="majorHAnsi" w:hAnsiTheme="majorHAnsi" w:cs="Arial"/>
          <w:sz w:val="22"/>
          <w:szCs w:val="22"/>
          <w:lang w:val="sk-SK"/>
        </w:rPr>
        <w:t>Náklady spojené s odoslaním dokladov a</w:t>
      </w:r>
      <w:r w:rsidR="000C3D0F" w:rsidRPr="0011212F">
        <w:rPr>
          <w:rFonts w:asciiTheme="majorHAnsi" w:hAnsiTheme="majorHAnsi" w:cs="Arial"/>
          <w:sz w:val="22"/>
          <w:szCs w:val="22"/>
          <w:lang w:val="sk-SK"/>
        </w:rPr>
        <w:t xml:space="preserve"> ostatných</w:t>
      </w:r>
      <w:r w:rsidRPr="0011212F">
        <w:rPr>
          <w:rFonts w:asciiTheme="majorHAnsi" w:hAnsiTheme="majorHAnsi" w:cs="Arial"/>
          <w:sz w:val="22"/>
          <w:szCs w:val="22"/>
          <w:lang w:val="sk-SK"/>
        </w:rPr>
        <w:t xml:space="preserve"> dokumentov uvedených v</w:t>
      </w:r>
      <w:r w:rsidR="000F406A" w:rsidRPr="0011212F">
        <w:rPr>
          <w:rFonts w:asciiTheme="majorHAnsi" w:hAnsiTheme="majorHAnsi" w:cs="Arial"/>
          <w:sz w:val="22"/>
          <w:szCs w:val="22"/>
          <w:lang w:val="sk-SK"/>
        </w:rPr>
        <w:t> tomto článku</w:t>
      </w:r>
      <w:r w:rsidRPr="0011212F">
        <w:rPr>
          <w:rFonts w:asciiTheme="majorHAnsi" w:hAnsiTheme="majorHAnsi" w:cs="Arial"/>
          <w:sz w:val="22"/>
          <w:szCs w:val="22"/>
          <w:lang w:val="sk-SK"/>
        </w:rPr>
        <w:t xml:space="preserve"> </w:t>
      </w:r>
      <w:r w:rsidR="005D5DEE" w:rsidRPr="0011212F">
        <w:rPr>
          <w:rFonts w:asciiTheme="majorHAnsi" w:hAnsiTheme="majorHAnsi" w:cs="Arial"/>
          <w:sz w:val="22"/>
          <w:szCs w:val="22"/>
          <w:lang w:val="sk-SK"/>
        </w:rPr>
        <w:t>poštovou prepravou</w:t>
      </w:r>
      <w:r w:rsidR="00DF4439" w:rsidRPr="0011212F">
        <w:rPr>
          <w:rFonts w:asciiTheme="majorHAnsi" w:hAnsiTheme="majorHAnsi" w:cs="Arial"/>
          <w:sz w:val="22"/>
          <w:szCs w:val="22"/>
          <w:lang w:val="sk-SK"/>
        </w:rPr>
        <w:t>,</w:t>
      </w:r>
      <w:r w:rsidR="005D5DEE" w:rsidRPr="0011212F">
        <w:rPr>
          <w:rFonts w:asciiTheme="majorHAnsi" w:hAnsiTheme="majorHAnsi" w:cs="Arial"/>
          <w:sz w:val="22"/>
          <w:szCs w:val="22"/>
          <w:lang w:val="sk-SK"/>
        </w:rPr>
        <w:t xml:space="preserve"> </w:t>
      </w:r>
      <w:r w:rsidR="00DF4439" w:rsidRPr="0011212F">
        <w:rPr>
          <w:rFonts w:asciiTheme="majorHAnsi" w:hAnsiTheme="majorHAnsi" w:cs="Arial"/>
          <w:sz w:val="22"/>
          <w:szCs w:val="22"/>
          <w:lang w:val="sk-SK"/>
        </w:rPr>
        <w:t>ak nie sú zahrnuté vo výške poplatku</w:t>
      </w:r>
      <w:r w:rsidR="00B346DA" w:rsidRPr="0011212F">
        <w:rPr>
          <w:rFonts w:asciiTheme="majorHAnsi" w:hAnsiTheme="majorHAnsi" w:cs="Arial"/>
          <w:sz w:val="22"/>
          <w:szCs w:val="22"/>
          <w:lang w:val="sk-SK"/>
        </w:rPr>
        <w:t>,</w:t>
      </w:r>
      <w:r w:rsidR="00DF4439" w:rsidRPr="0011212F">
        <w:rPr>
          <w:rFonts w:asciiTheme="majorHAnsi" w:hAnsiTheme="majorHAnsi" w:cs="Arial"/>
          <w:sz w:val="22"/>
          <w:szCs w:val="22"/>
          <w:lang w:val="sk-SK"/>
        </w:rPr>
        <w:t xml:space="preserve"> </w:t>
      </w:r>
      <w:r w:rsidRPr="0011212F">
        <w:rPr>
          <w:rFonts w:asciiTheme="majorHAnsi" w:hAnsiTheme="majorHAnsi" w:cs="Arial"/>
          <w:sz w:val="22"/>
          <w:szCs w:val="22"/>
          <w:lang w:val="sk-SK"/>
        </w:rPr>
        <w:t>sa účtujú podľa aktuálneho cenníka poštových služieb.</w:t>
      </w:r>
    </w:p>
    <w:p w14:paraId="40E5EAE8" w14:textId="1C941453" w:rsidR="00FB03FA" w:rsidRPr="0011212F" w:rsidRDefault="00FB03FA">
      <w:pPr>
        <w:rPr>
          <w:rFonts w:asciiTheme="majorHAnsi" w:eastAsia="Times New Roman" w:hAnsiTheme="majorHAnsi" w:cs="Arial"/>
          <w:sz w:val="22"/>
          <w:szCs w:val="22"/>
          <w:lang w:val="sk-SK" w:eastAsia="cs-CZ"/>
        </w:rPr>
      </w:pPr>
    </w:p>
    <w:p w14:paraId="560A0C12" w14:textId="7FFF57E5" w:rsidR="002314D5" w:rsidRPr="0011212F" w:rsidRDefault="002314D5" w:rsidP="00FB03FA">
      <w:pPr>
        <w:pStyle w:val="Nadpis1"/>
        <w:jc w:val="center"/>
        <w:rPr>
          <w:color w:val="auto"/>
          <w:sz w:val="24"/>
          <w:lang w:val="sk-SK"/>
        </w:rPr>
      </w:pPr>
      <w:bookmarkStart w:id="113" w:name="_Toc493592067"/>
      <w:r w:rsidRPr="0011212F">
        <w:rPr>
          <w:rFonts w:cstheme="majorHAnsi"/>
          <w:b w:val="0"/>
          <w:color w:val="auto"/>
          <w:sz w:val="24"/>
          <w:lang w:val="sk-SK"/>
        </w:rPr>
        <w:t>Článok 8</w:t>
      </w:r>
      <w:r w:rsidR="00FB03FA" w:rsidRPr="0011212F">
        <w:rPr>
          <w:color w:val="auto"/>
          <w:sz w:val="24"/>
          <w:lang w:val="sk-SK"/>
        </w:rPr>
        <w:br/>
      </w:r>
      <w:r w:rsidRPr="0011212F">
        <w:rPr>
          <w:color w:val="auto"/>
          <w:sz w:val="24"/>
          <w:lang w:val="sk-SK"/>
        </w:rPr>
        <w:t>Prechodné ustanovenia</w:t>
      </w:r>
      <w:bookmarkEnd w:id="113"/>
    </w:p>
    <w:p w14:paraId="5A7DE707" w14:textId="77777777" w:rsidR="006D454B" w:rsidRPr="0011212F" w:rsidRDefault="006D454B" w:rsidP="006D454B">
      <w:pPr>
        <w:pStyle w:val="Obyajntext"/>
        <w:spacing w:after="120"/>
        <w:rPr>
          <w:rFonts w:asciiTheme="majorHAnsi" w:hAnsiTheme="majorHAnsi" w:cs="Calibri"/>
          <w:b/>
          <w:sz w:val="22"/>
          <w:szCs w:val="22"/>
          <w:lang w:val="sk-SK"/>
        </w:rPr>
      </w:pPr>
    </w:p>
    <w:p w14:paraId="2B14E53D" w14:textId="77777777" w:rsidR="002314D5" w:rsidRPr="0011212F" w:rsidRDefault="002314D5" w:rsidP="00C123F8">
      <w:pPr>
        <w:numPr>
          <w:ilvl w:val="0"/>
          <w:numId w:val="24"/>
        </w:numPr>
        <w:tabs>
          <w:tab w:val="left"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Študent, ktorý bol prijatý na bezplatný študijný program v externej forme štúdia </w:t>
      </w:r>
      <w:r w:rsidR="00497B3C" w:rsidRPr="0011212F">
        <w:rPr>
          <w:rFonts w:asciiTheme="majorHAnsi" w:hAnsiTheme="majorHAnsi" w:cs="Calibri"/>
          <w:sz w:val="22"/>
          <w:szCs w:val="22"/>
          <w:lang w:val="sk-SK"/>
        </w:rPr>
        <w:t xml:space="preserve">podľa predpisov účinných do 30. apríla </w:t>
      </w:r>
      <w:r w:rsidRPr="0011212F">
        <w:rPr>
          <w:rFonts w:asciiTheme="majorHAnsi" w:hAnsiTheme="majorHAnsi" w:cs="Calibri"/>
          <w:sz w:val="22"/>
          <w:szCs w:val="22"/>
          <w:lang w:val="sk-SK"/>
        </w:rPr>
        <w:t>2011</w:t>
      </w:r>
      <w:r w:rsidR="00497B3C" w:rsidRPr="0011212F">
        <w:rPr>
          <w:rFonts w:asciiTheme="majorHAnsi" w:hAnsiTheme="majorHAnsi" w:cs="Calibri"/>
          <w:sz w:val="22"/>
          <w:szCs w:val="22"/>
          <w:lang w:val="sk-SK"/>
        </w:rPr>
        <w:t xml:space="preserve">, dokončí toto štúdium bezplatne; to neplatí, ak mu počas štúdia </w:t>
      </w:r>
      <w:r w:rsidRPr="0011212F">
        <w:rPr>
          <w:rFonts w:asciiTheme="majorHAnsi" w:hAnsiTheme="majorHAnsi" w:cs="Calibri"/>
          <w:sz w:val="22"/>
          <w:szCs w:val="22"/>
          <w:lang w:val="sk-SK"/>
        </w:rPr>
        <w:t>vznik</w:t>
      </w:r>
      <w:r w:rsidR="00497B3C" w:rsidRPr="0011212F">
        <w:rPr>
          <w:rFonts w:asciiTheme="majorHAnsi" w:hAnsiTheme="majorHAnsi" w:cs="Calibri"/>
          <w:sz w:val="22"/>
          <w:szCs w:val="22"/>
          <w:lang w:val="sk-SK"/>
        </w:rPr>
        <w:t>ne</w:t>
      </w:r>
      <w:r w:rsidRPr="0011212F">
        <w:rPr>
          <w:rFonts w:asciiTheme="majorHAnsi" w:hAnsiTheme="majorHAnsi" w:cs="Calibri"/>
          <w:sz w:val="22"/>
          <w:szCs w:val="22"/>
          <w:lang w:val="sk-SK"/>
        </w:rPr>
        <w:t xml:space="preserve"> povinnosť </w:t>
      </w:r>
      <w:r w:rsidR="00EB74CC" w:rsidRPr="0011212F">
        <w:rPr>
          <w:rFonts w:asciiTheme="majorHAnsi" w:hAnsiTheme="majorHAnsi" w:cs="Calibri"/>
          <w:sz w:val="22"/>
          <w:szCs w:val="22"/>
          <w:lang w:val="sk-SK"/>
        </w:rPr>
        <w:t xml:space="preserve">uhradiť </w:t>
      </w:r>
      <w:r w:rsidRPr="0011212F">
        <w:rPr>
          <w:rFonts w:asciiTheme="majorHAnsi" w:hAnsiTheme="majorHAnsi" w:cs="Calibri"/>
          <w:sz w:val="22"/>
          <w:szCs w:val="22"/>
          <w:lang w:val="sk-SK"/>
        </w:rPr>
        <w:t xml:space="preserve">školné za </w:t>
      </w:r>
      <w:r w:rsidR="00497B3C" w:rsidRPr="0011212F">
        <w:rPr>
          <w:rFonts w:asciiTheme="majorHAnsi" w:hAnsiTheme="majorHAnsi" w:cs="Calibri"/>
          <w:sz w:val="22"/>
          <w:szCs w:val="22"/>
          <w:lang w:val="sk-SK"/>
        </w:rPr>
        <w:t xml:space="preserve">súbežné štúdium alebo </w:t>
      </w:r>
      <w:r w:rsidRPr="0011212F">
        <w:rPr>
          <w:rFonts w:asciiTheme="majorHAnsi" w:hAnsiTheme="majorHAnsi" w:cs="Calibri"/>
          <w:sz w:val="22"/>
          <w:szCs w:val="22"/>
          <w:lang w:val="sk-SK"/>
        </w:rPr>
        <w:t>prekr</w:t>
      </w:r>
      <w:r w:rsidR="00643F23" w:rsidRPr="0011212F">
        <w:rPr>
          <w:rFonts w:asciiTheme="majorHAnsi" w:hAnsiTheme="majorHAnsi" w:cs="Calibri"/>
          <w:sz w:val="22"/>
          <w:szCs w:val="22"/>
          <w:lang w:val="sk-SK"/>
        </w:rPr>
        <w:t>očenie štandardnej dĺžky štúdia.</w:t>
      </w:r>
      <w:r w:rsidR="00643F23" w:rsidRPr="0011212F">
        <w:rPr>
          <w:rStyle w:val="Odkaznapoznmkupodiarou"/>
          <w:rFonts w:asciiTheme="majorHAnsi" w:hAnsiTheme="majorHAnsi" w:cs="Calibri"/>
          <w:sz w:val="22"/>
          <w:szCs w:val="22"/>
          <w:lang w:val="sk-SK"/>
        </w:rPr>
        <w:footnoteReference w:id="26"/>
      </w:r>
    </w:p>
    <w:p w14:paraId="5BAB2C00" w14:textId="77509B58" w:rsidR="002314D5" w:rsidRPr="0011212F" w:rsidRDefault="002314D5" w:rsidP="00C123F8">
      <w:pPr>
        <w:numPr>
          <w:ilvl w:val="0"/>
          <w:numId w:val="24"/>
        </w:numPr>
        <w:tabs>
          <w:tab w:val="left" w:pos="1134"/>
        </w:tabs>
        <w:spacing w:after="120"/>
        <w:ind w:left="0" w:firstLine="567"/>
        <w:jc w:val="both"/>
        <w:rPr>
          <w:rFonts w:asciiTheme="majorHAnsi" w:hAnsiTheme="majorHAnsi" w:cs="Calibri"/>
          <w:sz w:val="22"/>
          <w:szCs w:val="22"/>
          <w:lang w:val="sk-SK"/>
        </w:rPr>
      </w:pPr>
      <w:r w:rsidRPr="0011212F">
        <w:rPr>
          <w:rFonts w:asciiTheme="majorHAnsi" w:hAnsiTheme="majorHAnsi" w:cs="Calibri"/>
          <w:sz w:val="22"/>
          <w:szCs w:val="22"/>
          <w:lang w:val="sk-SK"/>
        </w:rPr>
        <w:t xml:space="preserve">Študent, ktorého štúdium začalo skôr ako v akademickom roku </w:t>
      </w:r>
      <w:r w:rsidR="006958FF" w:rsidRPr="0011212F">
        <w:rPr>
          <w:rFonts w:asciiTheme="majorHAnsi" w:hAnsiTheme="majorHAnsi" w:cs="Calibri"/>
          <w:sz w:val="22"/>
          <w:szCs w:val="22"/>
          <w:lang w:val="sk-SK"/>
        </w:rPr>
        <w:t>201</w:t>
      </w:r>
      <w:r w:rsidR="00D541AE" w:rsidRPr="0011212F">
        <w:rPr>
          <w:rFonts w:asciiTheme="majorHAnsi" w:hAnsiTheme="majorHAnsi" w:cs="Calibri"/>
          <w:sz w:val="22"/>
          <w:szCs w:val="22"/>
          <w:lang w:val="sk-SK"/>
        </w:rPr>
        <w:t>4/2015</w:t>
      </w:r>
      <w:r w:rsidR="008E217E" w:rsidRPr="0011212F">
        <w:rPr>
          <w:rFonts w:asciiTheme="majorHAnsi" w:hAnsiTheme="majorHAnsi" w:cs="Calibri"/>
          <w:sz w:val="22"/>
          <w:szCs w:val="22"/>
          <w:lang w:val="sk-SK"/>
        </w:rPr>
        <w:t xml:space="preserve"> a je zapísaný na </w:t>
      </w:r>
      <w:r w:rsidRPr="0011212F">
        <w:rPr>
          <w:rFonts w:asciiTheme="majorHAnsi" w:hAnsiTheme="majorHAnsi" w:cs="Calibri"/>
          <w:sz w:val="22"/>
          <w:szCs w:val="22"/>
          <w:lang w:val="sk-SK"/>
        </w:rPr>
        <w:t xml:space="preserve">štúdium študijného programu, ktorý sa uskutočňuje výlučne v cudzom jazyku, sa na účely </w:t>
      </w:r>
      <w:r w:rsidR="005E103C" w:rsidRPr="0011212F">
        <w:fldChar w:fldCharType="begin"/>
      </w:r>
      <w:r w:rsidR="005E103C" w:rsidRPr="0011212F">
        <w:rPr>
          <w:lang w:val="sk-SK"/>
          <w:rPrChange w:id="114" w:author="Michelková" w:date="2019-05-17T11:43:00Z">
            <w:rPr/>
          </w:rPrChange>
        </w:rPr>
        <w:instrText xml:space="preserve"> HYPERLINK \l "_Článok_2_Školné" </w:instrText>
      </w:r>
      <w:r w:rsidR="005E103C" w:rsidRPr="0011212F">
        <w:fldChar w:fldCharType="separate"/>
      </w:r>
      <w:r w:rsidR="004E35BB" w:rsidRPr="0011212F">
        <w:rPr>
          <w:rStyle w:val="Hypertextovprepojenie"/>
          <w:rFonts w:asciiTheme="majorHAnsi" w:hAnsiTheme="majorHAnsi" w:cs="Calibri"/>
          <w:color w:val="auto"/>
          <w:sz w:val="22"/>
          <w:szCs w:val="22"/>
          <w:lang w:val="sk-SK"/>
        </w:rPr>
        <w:t>článku</w:t>
      </w:r>
      <w:r w:rsidRPr="0011212F">
        <w:rPr>
          <w:rStyle w:val="Hypertextovprepojenie"/>
          <w:rFonts w:asciiTheme="majorHAnsi" w:hAnsiTheme="majorHAnsi" w:cs="Calibri"/>
          <w:color w:val="auto"/>
          <w:sz w:val="22"/>
          <w:szCs w:val="22"/>
          <w:lang w:val="sk-SK"/>
        </w:rPr>
        <w:t xml:space="preserve"> 2</w:t>
      </w:r>
      <w:r w:rsidR="005E103C" w:rsidRPr="0011212F">
        <w:rPr>
          <w:rStyle w:val="Hypertextovprepojenie"/>
          <w:rFonts w:asciiTheme="majorHAnsi" w:hAnsiTheme="majorHAnsi" w:cs="Calibri"/>
          <w:color w:val="auto"/>
          <w:sz w:val="22"/>
          <w:szCs w:val="22"/>
          <w:lang w:val="sk-SK"/>
        </w:rPr>
        <w:fldChar w:fldCharType="end"/>
      </w:r>
      <w:r w:rsidRPr="0011212F">
        <w:rPr>
          <w:rFonts w:asciiTheme="majorHAnsi" w:hAnsiTheme="majorHAnsi" w:cs="Calibri"/>
          <w:sz w:val="22"/>
          <w:szCs w:val="22"/>
          <w:lang w:val="sk-SK"/>
        </w:rPr>
        <w:t xml:space="preserve"> bod </w:t>
      </w:r>
      <w:r w:rsidR="004E35BB" w:rsidRPr="0011212F">
        <w:rPr>
          <w:rFonts w:asciiTheme="majorHAnsi" w:hAnsiTheme="majorHAnsi" w:cs="Calibri"/>
          <w:sz w:val="22"/>
          <w:szCs w:val="22"/>
          <w:lang w:val="sk-SK"/>
        </w:rPr>
        <w:fldChar w:fldCharType="begin"/>
      </w:r>
      <w:r w:rsidR="004E35BB" w:rsidRPr="0011212F">
        <w:rPr>
          <w:rFonts w:asciiTheme="majorHAnsi" w:hAnsiTheme="majorHAnsi" w:cs="Calibri"/>
          <w:sz w:val="22"/>
          <w:szCs w:val="22"/>
          <w:lang w:val="sk-SK"/>
        </w:rPr>
        <w:instrText xml:space="preserve"> REF _Ref478031769 \r \h </w:instrText>
      </w:r>
      <w:r w:rsidR="004E35BB" w:rsidRPr="0011212F">
        <w:rPr>
          <w:rFonts w:asciiTheme="majorHAnsi" w:hAnsiTheme="majorHAnsi" w:cs="Calibri"/>
          <w:sz w:val="22"/>
          <w:szCs w:val="22"/>
          <w:lang w:val="sk-SK"/>
        </w:rPr>
      </w:r>
      <w:r w:rsidR="004E35BB"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(8)</w:t>
      </w:r>
      <w:r w:rsidR="004E35BB" w:rsidRPr="0011212F">
        <w:rPr>
          <w:rFonts w:asciiTheme="majorHAnsi" w:hAnsiTheme="majorHAnsi" w:cs="Calibri"/>
          <w:sz w:val="22"/>
          <w:szCs w:val="22"/>
          <w:lang w:val="sk-SK"/>
        </w:rPr>
        <w:fldChar w:fldCharType="end"/>
      </w:r>
      <w:r w:rsidRPr="0011212F">
        <w:rPr>
          <w:rFonts w:asciiTheme="majorHAnsi" w:hAnsiTheme="majorHAnsi" w:cs="Calibri"/>
          <w:sz w:val="22"/>
          <w:szCs w:val="22"/>
          <w:lang w:val="sk-SK"/>
        </w:rPr>
        <w:t xml:space="preserve"> a </w:t>
      </w:r>
      <w:r w:rsidR="004E35BB" w:rsidRPr="0011212F">
        <w:rPr>
          <w:rFonts w:asciiTheme="majorHAnsi" w:hAnsiTheme="majorHAnsi" w:cs="Calibri"/>
          <w:sz w:val="22"/>
          <w:szCs w:val="22"/>
          <w:lang w:val="sk-SK"/>
        </w:rPr>
        <w:fldChar w:fldCharType="begin"/>
      </w:r>
      <w:r w:rsidR="004E35BB" w:rsidRPr="0011212F">
        <w:rPr>
          <w:rFonts w:asciiTheme="majorHAnsi" w:hAnsiTheme="majorHAnsi" w:cs="Calibri"/>
          <w:sz w:val="22"/>
          <w:szCs w:val="22"/>
          <w:lang w:val="sk-SK"/>
        </w:rPr>
        <w:instrText xml:space="preserve"> REF _Ref478031783 \r \h </w:instrText>
      </w:r>
      <w:r w:rsidR="004E35BB" w:rsidRPr="0011212F">
        <w:rPr>
          <w:rFonts w:asciiTheme="majorHAnsi" w:hAnsiTheme="majorHAnsi" w:cs="Calibri"/>
          <w:sz w:val="22"/>
          <w:szCs w:val="22"/>
          <w:lang w:val="sk-SK"/>
        </w:rPr>
      </w:r>
      <w:r w:rsidR="004E35BB" w:rsidRPr="0011212F">
        <w:rPr>
          <w:rFonts w:asciiTheme="majorHAnsi" w:hAnsiTheme="majorHAnsi" w:cs="Calibri"/>
          <w:sz w:val="22"/>
          <w:szCs w:val="22"/>
          <w:lang w:val="sk-SK"/>
        </w:rPr>
        <w:fldChar w:fldCharType="separate"/>
      </w:r>
      <w:r w:rsidR="00287AD2" w:rsidRPr="0011212F">
        <w:rPr>
          <w:rFonts w:asciiTheme="majorHAnsi" w:hAnsiTheme="majorHAnsi" w:cs="Calibri"/>
          <w:sz w:val="22"/>
          <w:szCs w:val="22"/>
          <w:lang w:val="sk-SK"/>
        </w:rPr>
        <w:t>(9)</w:t>
      </w:r>
      <w:r w:rsidR="004E35BB" w:rsidRPr="0011212F">
        <w:rPr>
          <w:rFonts w:asciiTheme="majorHAnsi" w:hAnsiTheme="majorHAnsi" w:cs="Calibri"/>
          <w:sz w:val="22"/>
          <w:szCs w:val="22"/>
          <w:lang w:val="sk-SK"/>
        </w:rPr>
        <w:fldChar w:fldCharType="end"/>
      </w:r>
      <w:r w:rsidRPr="0011212F">
        <w:rPr>
          <w:rFonts w:asciiTheme="majorHAnsi" w:hAnsiTheme="majorHAnsi" w:cs="Calibri"/>
          <w:sz w:val="22"/>
          <w:szCs w:val="22"/>
          <w:lang w:val="sk-SK"/>
        </w:rPr>
        <w:t xml:space="preserve"> tejto smernice považuje za zapísaného na štúdium študijného programu, ktorý sa uskutočňuje aj v štátnom jazyku</w:t>
      </w:r>
      <w:r w:rsidR="00643F23" w:rsidRPr="0011212F">
        <w:rPr>
          <w:rStyle w:val="Odkaznapoznmkupodiarou"/>
          <w:rFonts w:asciiTheme="majorHAnsi" w:hAnsiTheme="majorHAnsi" w:cs="Calibri"/>
          <w:sz w:val="22"/>
          <w:szCs w:val="22"/>
          <w:lang w:val="sk-SK"/>
        </w:rPr>
        <w:footnoteReference w:id="27"/>
      </w:r>
      <w:r w:rsidRPr="0011212F">
        <w:rPr>
          <w:rFonts w:asciiTheme="majorHAnsi" w:hAnsiTheme="majorHAnsi" w:cs="Calibri"/>
          <w:sz w:val="22"/>
          <w:szCs w:val="22"/>
          <w:lang w:val="sk-SK"/>
        </w:rPr>
        <w:t xml:space="preserve">. </w:t>
      </w:r>
    </w:p>
    <w:p w14:paraId="16509E7E" w14:textId="36330C71" w:rsidR="002314D5" w:rsidRPr="0011212F" w:rsidRDefault="002314D5" w:rsidP="00D85C42">
      <w:pPr>
        <w:pStyle w:val="Nadpis1"/>
        <w:jc w:val="center"/>
        <w:rPr>
          <w:color w:val="auto"/>
          <w:sz w:val="24"/>
          <w:lang w:val="sk-SK"/>
        </w:rPr>
      </w:pPr>
      <w:bookmarkStart w:id="115" w:name="_Toc493592068"/>
      <w:r w:rsidRPr="0011212F">
        <w:rPr>
          <w:b w:val="0"/>
          <w:color w:val="auto"/>
          <w:sz w:val="24"/>
          <w:lang w:val="sk-SK"/>
        </w:rPr>
        <w:t>Článok 9</w:t>
      </w:r>
      <w:r w:rsidR="00D85C42" w:rsidRPr="0011212F">
        <w:rPr>
          <w:color w:val="auto"/>
          <w:sz w:val="24"/>
          <w:lang w:val="sk-SK"/>
        </w:rPr>
        <w:br/>
      </w:r>
      <w:r w:rsidR="000C3D0F" w:rsidRPr="0011212F">
        <w:rPr>
          <w:color w:val="auto"/>
          <w:sz w:val="24"/>
          <w:lang w:val="sk-SK"/>
        </w:rPr>
        <w:t>Záverečné ustanovenia</w:t>
      </w:r>
      <w:bookmarkEnd w:id="115"/>
    </w:p>
    <w:p w14:paraId="2DDD06F0" w14:textId="77777777" w:rsidR="000C3D0F" w:rsidRPr="0011212F" w:rsidRDefault="000C3D0F" w:rsidP="006D454B">
      <w:pPr>
        <w:tabs>
          <w:tab w:val="left" w:pos="540"/>
        </w:tabs>
        <w:autoSpaceDE w:val="0"/>
        <w:autoSpaceDN w:val="0"/>
        <w:adjustRightInd w:val="0"/>
        <w:spacing w:after="120"/>
        <w:rPr>
          <w:rFonts w:asciiTheme="majorHAnsi" w:hAnsiTheme="majorHAnsi" w:cs="Arial"/>
          <w:b/>
          <w:sz w:val="22"/>
          <w:szCs w:val="22"/>
          <w:lang w:val="sk-SK"/>
        </w:rPr>
      </w:pPr>
    </w:p>
    <w:p w14:paraId="136003C0" w14:textId="7741AD84" w:rsidR="002314D5" w:rsidRPr="0011212F" w:rsidRDefault="002314D5" w:rsidP="00C123F8">
      <w:pPr>
        <w:pStyle w:val="Odsekzoznamu"/>
        <w:numPr>
          <w:ilvl w:val="0"/>
          <w:numId w:val="25"/>
        </w:numPr>
        <w:tabs>
          <w:tab w:val="left" w:pos="-1701"/>
          <w:tab w:val="left" w:pos="1134"/>
        </w:tabs>
        <w:autoSpaceDE w:val="0"/>
        <w:autoSpaceDN w:val="0"/>
        <w:adjustRightInd w:val="0"/>
        <w:spacing w:after="120" w:line="240" w:lineRule="auto"/>
        <w:ind w:left="0" w:firstLine="567"/>
        <w:contextualSpacing w:val="0"/>
        <w:jc w:val="both"/>
        <w:rPr>
          <w:rFonts w:asciiTheme="majorHAnsi" w:hAnsiTheme="majorHAnsi" w:cs="Arial"/>
        </w:rPr>
      </w:pPr>
      <w:r w:rsidRPr="0011212F">
        <w:rPr>
          <w:rFonts w:asciiTheme="majorHAnsi" w:hAnsiTheme="majorHAnsi" w:cs="Arial"/>
        </w:rPr>
        <w:t xml:space="preserve">Táto smernica sa v zmysle </w:t>
      </w:r>
      <w:r w:rsidR="005D5DEE" w:rsidRPr="0011212F">
        <w:rPr>
          <w:rFonts w:asciiTheme="majorHAnsi" w:hAnsiTheme="majorHAnsi" w:cs="Arial"/>
        </w:rPr>
        <w:t>čl</w:t>
      </w:r>
      <w:r w:rsidR="004E35BB" w:rsidRPr="0011212F">
        <w:rPr>
          <w:rFonts w:asciiTheme="majorHAnsi" w:hAnsiTheme="majorHAnsi" w:cs="Arial"/>
        </w:rPr>
        <w:t>ánku</w:t>
      </w:r>
      <w:r w:rsidR="005D5DEE" w:rsidRPr="0011212F">
        <w:rPr>
          <w:rFonts w:asciiTheme="majorHAnsi" w:hAnsiTheme="majorHAnsi" w:cs="Arial"/>
        </w:rPr>
        <w:t xml:space="preserve"> 23</w:t>
      </w:r>
      <w:r w:rsidRPr="0011212F">
        <w:rPr>
          <w:rFonts w:asciiTheme="majorHAnsi" w:hAnsiTheme="majorHAnsi" w:cs="Arial"/>
        </w:rPr>
        <w:t xml:space="preserve"> </w:t>
      </w:r>
      <w:r w:rsidR="005D5DEE" w:rsidRPr="0011212F">
        <w:rPr>
          <w:rFonts w:asciiTheme="majorHAnsi" w:hAnsiTheme="majorHAnsi" w:cs="Arial"/>
        </w:rPr>
        <w:t xml:space="preserve">bod 14 Štatútu STU </w:t>
      </w:r>
      <w:r w:rsidRPr="0011212F">
        <w:rPr>
          <w:rFonts w:asciiTheme="majorHAnsi" w:hAnsiTheme="majorHAnsi" w:cs="Arial"/>
        </w:rPr>
        <w:t xml:space="preserve">vydáva ako </w:t>
      </w:r>
      <w:r w:rsidR="005D5DEE" w:rsidRPr="0011212F">
        <w:rPr>
          <w:rFonts w:asciiTheme="majorHAnsi" w:hAnsiTheme="majorHAnsi" w:cs="Arial"/>
        </w:rPr>
        <w:t>vnútorná</w:t>
      </w:r>
      <w:r w:rsidR="005D5DEE" w:rsidRPr="0011212F">
        <w:rPr>
          <w:rFonts w:asciiTheme="majorHAnsi" w:hAnsiTheme="majorHAnsi"/>
        </w:rPr>
        <w:t xml:space="preserve"> </w:t>
      </w:r>
      <w:r w:rsidR="005D5DEE" w:rsidRPr="0011212F">
        <w:rPr>
          <w:rFonts w:asciiTheme="majorHAnsi" w:hAnsiTheme="majorHAnsi" w:cs="Arial"/>
        </w:rPr>
        <w:t>organizačná a riadiaca norma STU vydaná rektorom</w:t>
      </w:r>
      <w:r w:rsidRPr="0011212F">
        <w:rPr>
          <w:rFonts w:asciiTheme="majorHAnsi" w:hAnsiTheme="majorHAnsi" w:cs="Arial"/>
        </w:rPr>
        <w:t>.</w:t>
      </w:r>
    </w:p>
    <w:p w14:paraId="657C9911" w14:textId="77777777" w:rsidR="002314D5" w:rsidRPr="0011212F" w:rsidRDefault="002314D5" w:rsidP="00C123F8">
      <w:pPr>
        <w:pStyle w:val="Odsekzoznamu"/>
        <w:numPr>
          <w:ilvl w:val="0"/>
          <w:numId w:val="25"/>
        </w:numPr>
        <w:tabs>
          <w:tab w:val="left" w:pos="-1701"/>
          <w:tab w:val="left" w:pos="1134"/>
        </w:tabs>
        <w:autoSpaceDE w:val="0"/>
        <w:autoSpaceDN w:val="0"/>
        <w:adjustRightInd w:val="0"/>
        <w:spacing w:after="120" w:line="240" w:lineRule="auto"/>
        <w:ind w:left="0" w:firstLine="567"/>
        <w:contextualSpacing w:val="0"/>
        <w:jc w:val="both"/>
        <w:rPr>
          <w:rFonts w:asciiTheme="majorHAnsi" w:hAnsiTheme="majorHAnsi" w:cs="Arial"/>
        </w:rPr>
      </w:pPr>
      <w:r w:rsidRPr="0011212F">
        <w:rPr>
          <w:rFonts w:asciiTheme="majorHAnsi" w:hAnsiTheme="majorHAnsi" w:cs="Arial"/>
        </w:rPr>
        <w:t>Akékoľvek zmeny a doplnenia tejto smernice sú možné len na základe číslovaných dodatkov k smernici vydaných rektorom; v prípade školného pre študijné programy zabezpečované fakultou na návrh príslušného dekana a v prípade školného pre študijné programy zabezpečované univerzitou (Ústavom manažmentu STU) na návrh riaditeľa Ústavu manažmentu STU.</w:t>
      </w:r>
    </w:p>
    <w:p w14:paraId="7809037B" w14:textId="77777777" w:rsidR="002314D5" w:rsidRPr="0011212F" w:rsidRDefault="002314D5" w:rsidP="00C123F8">
      <w:pPr>
        <w:pStyle w:val="Odsekzoznamu"/>
        <w:numPr>
          <w:ilvl w:val="0"/>
          <w:numId w:val="25"/>
        </w:numPr>
        <w:tabs>
          <w:tab w:val="left" w:pos="284"/>
          <w:tab w:val="left" w:pos="1134"/>
        </w:tabs>
        <w:autoSpaceDE w:val="0"/>
        <w:autoSpaceDN w:val="0"/>
        <w:adjustRightInd w:val="0"/>
        <w:spacing w:after="120" w:line="240" w:lineRule="auto"/>
        <w:ind w:left="0" w:firstLine="567"/>
        <w:contextualSpacing w:val="0"/>
        <w:jc w:val="both"/>
        <w:rPr>
          <w:rFonts w:asciiTheme="majorHAnsi" w:hAnsiTheme="majorHAnsi" w:cs="Arial"/>
        </w:rPr>
      </w:pPr>
      <w:r w:rsidRPr="0011212F">
        <w:rPr>
          <w:rFonts w:asciiTheme="majorHAnsi" w:hAnsiTheme="majorHAnsi" w:cs="Arial"/>
        </w:rPr>
        <w:t>Neoddeliteľnou súčasťou tejto smernice sú nasledovné prílohy:</w:t>
      </w:r>
    </w:p>
    <w:p w14:paraId="0CD76B84" w14:textId="64016D67" w:rsidR="002314D5" w:rsidRPr="0011212F" w:rsidRDefault="002E08B6" w:rsidP="00C123F8">
      <w:pPr>
        <w:pStyle w:val="Odsekzoznamu"/>
        <w:numPr>
          <w:ilvl w:val="1"/>
          <w:numId w:val="26"/>
        </w:numPr>
        <w:tabs>
          <w:tab w:val="left" w:pos="360"/>
          <w:tab w:val="left" w:pos="1134"/>
          <w:tab w:val="left" w:pos="1560"/>
          <w:tab w:val="right" w:pos="8789"/>
        </w:tabs>
        <w:autoSpaceDE w:val="0"/>
        <w:autoSpaceDN w:val="0"/>
        <w:adjustRightInd w:val="0"/>
        <w:spacing w:after="120" w:line="240" w:lineRule="auto"/>
        <w:ind w:left="1560" w:hanging="426"/>
        <w:contextualSpacing w:val="0"/>
        <w:jc w:val="both"/>
        <w:rPr>
          <w:rFonts w:asciiTheme="majorHAnsi" w:hAnsiTheme="majorHAnsi" w:cs="Calibri"/>
        </w:rPr>
      </w:pPr>
      <w:hyperlink w:anchor="_Príloha_číslo_1" w:history="1">
        <w:r w:rsidR="002314D5" w:rsidRPr="0011212F">
          <w:rPr>
            <w:rStyle w:val="Hypertextovprepojenie"/>
            <w:rFonts w:asciiTheme="majorHAnsi" w:hAnsiTheme="majorHAnsi" w:cs="Calibri"/>
            <w:b/>
            <w:color w:val="auto"/>
          </w:rPr>
          <w:t>Príloha číslo 1</w:t>
        </w:r>
      </w:hyperlink>
      <w:r w:rsidR="002314D5" w:rsidRPr="0011212F">
        <w:rPr>
          <w:rFonts w:asciiTheme="majorHAnsi" w:hAnsiTheme="majorHAnsi" w:cs="Calibri"/>
          <w:b/>
        </w:rPr>
        <w:t xml:space="preserve">, </w:t>
      </w:r>
      <w:r w:rsidR="002314D5" w:rsidRPr="0011212F">
        <w:rPr>
          <w:rFonts w:asciiTheme="majorHAnsi" w:hAnsiTheme="majorHAnsi" w:cs="Calibri"/>
        </w:rPr>
        <w:t>ktorá pre jednotlivé fakulty a pre Ústav manažmentu STU stanovuje:</w:t>
      </w:r>
    </w:p>
    <w:p w14:paraId="3F4454BC" w14:textId="1C0D5F53" w:rsidR="002314D5" w:rsidRPr="0011212F" w:rsidRDefault="002314D5" w:rsidP="00C123F8">
      <w:pPr>
        <w:pStyle w:val="Odsekzoznamu"/>
        <w:numPr>
          <w:ilvl w:val="0"/>
          <w:numId w:val="27"/>
        </w:numPr>
        <w:tabs>
          <w:tab w:val="left" w:pos="-2127"/>
          <w:tab w:val="left" w:pos="1418"/>
          <w:tab w:val="right" w:pos="8789"/>
        </w:tabs>
        <w:spacing w:after="120" w:line="240" w:lineRule="auto"/>
        <w:ind w:left="1843" w:hanging="294"/>
        <w:contextualSpacing w:val="0"/>
        <w:jc w:val="both"/>
        <w:rPr>
          <w:rFonts w:asciiTheme="majorHAnsi" w:hAnsiTheme="majorHAnsi" w:cs="Calibri"/>
        </w:rPr>
      </w:pPr>
      <w:r w:rsidRPr="0011212F">
        <w:rPr>
          <w:rFonts w:asciiTheme="majorHAnsi" w:hAnsiTheme="majorHAnsi" w:cs="Calibri"/>
        </w:rPr>
        <w:t xml:space="preserve">Ročné školné pre študijné programy v dennej forme štúdia uskutočňované v štátnom jazyku za prekročenie štandardnej dĺžky štúdia a za súbežné štúdium podľa </w:t>
      </w:r>
      <w:hyperlink w:anchor="_Článok_2_Školné" w:history="1">
        <w:r w:rsidR="00A015CA" w:rsidRPr="0011212F">
          <w:rPr>
            <w:rStyle w:val="Hypertextovprepojenie"/>
            <w:rFonts w:asciiTheme="majorHAnsi" w:hAnsiTheme="majorHAnsi" w:cs="Calibri"/>
            <w:color w:val="auto"/>
          </w:rPr>
          <w:t>článku 2</w:t>
        </w:r>
      </w:hyperlink>
      <w:r w:rsidR="00A015CA" w:rsidRPr="0011212F">
        <w:rPr>
          <w:rFonts w:asciiTheme="majorHAnsi" w:hAnsiTheme="majorHAnsi" w:cs="Calibri"/>
        </w:rPr>
        <w:t xml:space="preserve"> </w:t>
      </w:r>
      <w:r w:rsidRPr="0011212F">
        <w:rPr>
          <w:rFonts w:asciiTheme="majorHAnsi" w:hAnsiTheme="majorHAnsi" w:cs="Calibri"/>
        </w:rPr>
        <w:t xml:space="preserve">bod </w:t>
      </w:r>
      <w:r w:rsidR="00B06222" w:rsidRPr="0011212F">
        <w:rPr>
          <w:rFonts w:asciiTheme="majorHAnsi" w:hAnsiTheme="majorHAnsi" w:cs="Calibri"/>
        </w:rPr>
        <w:fldChar w:fldCharType="begin"/>
      </w:r>
      <w:r w:rsidR="00B06222" w:rsidRPr="0011212F">
        <w:rPr>
          <w:rFonts w:asciiTheme="majorHAnsi" w:hAnsiTheme="majorHAnsi" w:cs="Calibri"/>
        </w:rPr>
        <w:instrText xml:space="preserve"> REF _Ref478032796 \r \h </w:instrText>
      </w:r>
      <w:r w:rsidR="00A015CA" w:rsidRPr="0011212F">
        <w:rPr>
          <w:rFonts w:asciiTheme="majorHAnsi" w:hAnsiTheme="majorHAnsi" w:cs="Calibri"/>
        </w:rPr>
        <w:instrText xml:space="preserve"> \* MERGEFORMAT </w:instrText>
      </w:r>
      <w:r w:rsidR="00B06222" w:rsidRPr="0011212F">
        <w:rPr>
          <w:rFonts w:asciiTheme="majorHAnsi" w:hAnsiTheme="majorHAnsi" w:cs="Calibri"/>
        </w:rPr>
      </w:r>
      <w:r w:rsidR="00B06222" w:rsidRPr="0011212F">
        <w:rPr>
          <w:rFonts w:asciiTheme="majorHAnsi" w:hAnsiTheme="majorHAnsi" w:cs="Calibri"/>
        </w:rPr>
        <w:fldChar w:fldCharType="separate"/>
      </w:r>
      <w:r w:rsidR="00287AD2" w:rsidRPr="0011212F">
        <w:rPr>
          <w:rFonts w:asciiTheme="majorHAnsi" w:hAnsiTheme="majorHAnsi" w:cs="Calibri"/>
        </w:rPr>
        <w:t>(3)</w:t>
      </w:r>
      <w:r w:rsidR="00B06222" w:rsidRPr="0011212F">
        <w:rPr>
          <w:rFonts w:asciiTheme="majorHAnsi" w:hAnsiTheme="majorHAnsi" w:cs="Calibri"/>
        </w:rPr>
        <w:fldChar w:fldCharType="end"/>
      </w:r>
      <w:r w:rsidRPr="0011212F">
        <w:rPr>
          <w:rFonts w:asciiTheme="majorHAnsi" w:hAnsiTheme="majorHAnsi" w:cs="Calibri"/>
        </w:rPr>
        <w:t xml:space="preserve"> a</w:t>
      </w:r>
      <w:r w:rsidR="00B06222" w:rsidRPr="0011212F">
        <w:rPr>
          <w:rFonts w:asciiTheme="majorHAnsi" w:hAnsiTheme="majorHAnsi" w:cs="Calibri"/>
        </w:rPr>
        <w:t xml:space="preserve"> </w:t>
      </w:r>
      <w:r w:rsidR="00B06222" w:rsidRPr="0011212F">
        <w:rPr>
          <w:rFonts w:asciiTheme="majorHAnsi" w:hAnsiTheme="majorHAnsi" w:cs="Calibri"/>
        </w:rPr>
        <w:fldChar w:fldCharType="begin"/>
      </w:r>
      <w:r w:rsidR="00B06222" w:rsidRPr="0011212F">
        <w:rPr>
          <w:rFonts w:asciiTheme="majorHAnsi" w:hAnsiTheme="majorHAnsi" w:cs="Calibri"/>
        </w:rPr>
        <w:instrText xml:space="preserve"> REF _Ref478032815 \r \h </w:instrText>
      </w:r>
      <w:r w:rsidR="00A015CA" w:rsidRPr="0011212F">
        <w:rPr>
          <w:rFonts w:asciiTheme="majorHAnsi" w:hAnsiTheme="majorHAnsi" w:cs="Calibri"/>
        </w:rPr>
        <w:instrText xml:space="preserve"> \* MERGEFORMAT </w:instrText>
      </w:r>
      <w:r w:rsidR="00B06222" w:rsidRPr="0011212F">
        <w:rPr>
          <w:rFonts w:asciiTheme="majorHAnsi" w:hAnsiTheme="majorHAnsi" w:cs="Calibri"/>
        </w:rPr>
      </w:r>
      <w:r w:rsidR="00B06222" w:rsidRPr="0011212F">
        <w:rPr>
          <w:rFonts w:asciiTheme="majorHAnsi" w:hAnsiTheme="majorHAnsi" w:cs="Calibri"/>
        </w:rPr>
        <w:fldChar w:fldCharType="separate"/>
      </w:r>
      <w:r w:rsidR="00287AD2" w:rsidRPr="0011212F">
        <w:rPr>
          <w:rFonts w:asciiTheme="majorHAnsi" w:hAnsiTheme="majorHAnsi" w:cs="Calibri"/>
        </w:rPr>
        <w:t>(5)</w:t>
      </w:r>
      <w:r w:rsidR="00B06222" w:rsidRPr="0011212F">
        <w:rPr>
          <w:rFonts w:asciiTheme="majorHAnsi" w:hAnsiTheme="majorHAnsi" w:cs="Calibri"/>
        </w:rPr>
        <w:fldChar w:fldCharType="end"/>
      </w:r>
      <w:r w:rsidR="00B06222" w:rsidRPr="0011212F">
        <w:rPr>
          <w:rFonts w:asciiTheme="majorHAnsi" w:hAnsiTheme="majorHAnsi" w:cs="Calibri"/>
        </w:rPr>
        <w:t xml:space="preserve"> </w:t>
      </w:r>
      <w:r w:rsidRPr="0011212F">
        <w:rPr>
          <w:rFonts w:asciiTheme="majorHAnsi" w:hAnsiTheme="majorHAnsi" w:cs="Calibri"/>
        </w:rPr>
        <w:t>tejto smernice,</w:t>
      </w:r>
    </w:p>
    <w:p w14:paraId="3B738976" w14:textId="49317F37" w:rsidR="002314D5" w:rsidRPr="0011212F" w:rsidRDefault="002314D5" w:rsidP="00C123F8">
      <w:pPr>
        <w:pStyle w:val="Odsekzoznamu"/>
        <w:numPr>
          <w:ilvl w:val="0"/>
          <w:numId w:val="27"/>
        </w:numPr>
        <w:tabs>
          <w:tab w:val="left" w:pos="-2127"/>
          <w:tab w:val="left" w:pos="1701"/>
          <w:tab w:val="right" w:pos="8789"/>
        </w:tabs>
        <w:spacing w:after="120" w:line="240" w:lineRule="auto"/>
        <w:ind w:left="1843" w:hanging="283"/>
        <w:contextualSpacing w:val="0"/>
        <w:jc w:val="both"/>
        <w:rPr>
          <w:rFonts w:asciiTheme="majorHAnsi" w:hAnsiTheme="majorHAnsi" w:cs="Calibri"/>
        </w:rPr>
      </w:pPr>
      <w:r w:rsidRPr="0011212F">
        <w:rPr>
          <w:rFonts w:asciiTheme="majorHAnsi" w:hAnsiTheme="majorHAnsi" w:cs="Calibri"/>
        </w:rPr>
        <w:t xml:space="preserve">Ročné školné pre študijné programy v dennej forme štúdia uskutočňované v cudzom jazyku podľa </w:t>
      </w:r>
      <w:hyperlink w:anchor="_Článok_2_Školné" w:history="1">
        <w:r w:rsidRPr="0011212F">
          <w:rPr>
            <w:rStyle w:val="Hypertextovprepojenie"/>
            <w:rFonts w:asciiTheme="majorHAnsi" w:hAnsiTheme="majorHAnsi" w:cs="Calibri"/>
            <w:color w:val="auto"/>
          </w:rPr>
          <w:t>č</w:t>
        </w:r>
        <w:r w:rsidR="00A015CA" w:rsidRPr="0011212F">
          <w:rPr>
            <w:rStyle w:val="Hypertextovprepojenie"/>
            <w:rFonts w:asciiTheme="majorHAnsi" w:hAnsiTheme="majorHAnsi" w:cs="Calibri"/>
            <w:color w:val="auto"/>
          </w:rPr>
          <w:t>lánku</w:t>
        </w:r>
        <w:r w:rsidRPr="0011212F">
          <w:rPr>
            <w:rStyle w:val="Hypertextovprepojenie"/>
            <w:rFonts w:asciiTheme="majorHAnsi" w:hAnsiTheme="majorHAnsi" w:cs="Calibri"/>
            <w:color w:val="auto"/>
          </w:rPr>
          <w:t xml:space="preserve"> 2</w:t>
        </w:r>
      </w:hyperlink>
      <w:r w:rsidRPr="0011212F">
        <w:rPr>
          <w:rFonts w:asciiTheme="majorHAnsi" w:hAnsiTheme="majorHAnsi" w:cs="Calibri"/>
        </w:rPr>
        <w:t xml:space="preserve"> bod </w:t>
      </w:r>
      <w:r w:rsidR="00A015CA" w:rsidRPr="0011212F">
        <w:rPr>
          <w:rFonts w:asciiTheme="majorHAnsi" w:hAnsiTheme="majorHAnsi" w:cs="Calibri"/>
        </w:rPr>
        <w:fldChar w:fldCharType="begin"/>
      </w:r>
      <w:r w:rsidR="00A015CA" w:rsidRPr="0011212F">
        <w:rPr>
          <w:rFonts w:asciiTheme="majorHAnsi" w:hAnsiTheme="majorHAnsi" w:cs="Calibri"/>
        </w:rPr>
        <w:instrText xml:space="preserve"> REF _Ref478031769 \w \h </w:instrText>
      </w:r>
      <w:r w:rsidR="00045B02" w:rsidRPr="0011212F">
        <w:rPr>
          <w:rFonts w:asciiTheme="majorHAnsi" w:hAnsiTheme="majorHAnsi" w:cs="Calibri"/>
        </w:rPr>
        <w:instrText xml:space="preserve"> \* MERGEFORMAT </w:instrText>
      </w:r>
      <w:r w:rsidR="00A015CA" w:rsidRPr="0011212F">
        <w:rPr>
          <w:rFonts w:asciiTheme="majorHAnsi" w:hAnsiTheme="majorHAnsi" w:cs="Calibri"/>
        </w:rPr>
      </w:r>
      <w:r w:rsidR="00A015CA" w:rsidRPr="0011212F">
        <w:rPr>
          <w:rFonts w:asciiTheme="majorHAnsi" w:hAnsiTheme="majorHAnsi" w:cs="Calibri"/>
        </w:rPr>
        <w:fldChar w:fldCharType="separate"/>
      </w:r>
      <w:r w:rsidR="00287AD2" w:rsidRPr="0011212F">
        <w:rPr>
          <w:rFonts w:asciiTheme="majorHAnsi" w:hAnsiTheme="majorHAnsi" w:cs="Calibri"/>
        </w:rPr>
        <w:t>(8)</w:t>
      </w:r>
      <w:r w:rsidR="00A015CA" w:rsidRPr="0011212F">
        <w:rPr>
          <w:rFonts w:asciiTheme="majorHAnsi" w:hAnsiTheme="majorHAnsi" w:cs="Calibri"/>
        </w:rPr>
        <w:fldChar w:fldCharType="end"/>
      </w:r>
      <w:r w:rsidR="00A015CA" w:rsidRPr="0011212F">
        <w:rPr>
          <w:rFonts w:asciiTheme="majorHAnsi" w:hAnsiTheme="majorHAnsi" w:cs="Calibri"/>
        </w:rPr>
        <w:t xml:space="preserve"> a </w:t>
      </w:r>
      <w:r w:rsidR="00A015CA" w:rsidRPr="0011212F">
        <w:rPr>
          <w:rFonts w:asciiTheme="majorHAnsi" w:hAnsiTheme="majorHAnsi" w:cs="Calibri"/>
        </w:rPr>
        <w:fldChar w:fldCharType="begin"/>
      </w:r>
      <w:r w:rsidR="00A015CA" w:rsidRPr="0011212F">
        <w:rPr>
          <w:rFonts w:asciiTheme="majorHAnsi" w:hAnsiTheme="majorHAnsi" w:cs="Calibri"/>
        </w:rPr>
        <w:instrText xml:space="preserve"> REF _Ref478031783 \w \h </w:instrText>
      </w:r>
      <w:r w:rsidR="00045B02" w:rsidRPr="0011212F">
        <w:rPr>
          <w:rFonts w:asciiTheme="majorHAnsi" w:hAnsiTheme="majorHAnsi" w:cs="Calibri"/>
        </w:rPr>
        <w:instrText xml:space="preserve"> \* MERGEFORMAT </w:instrText>
      </w:r>
      <w:r w:rsidR="00A015CA" w:rsidRPr="0011212F">
        <w:rPr>
          <w:rFonts w:asciiTheme="majorHAnsi" w:hAnsiTheme="majorHAnsi" w:cs="Calibri"/>
        </w:rPr>
      </w:r>
      <w:r w:rsidR="00A015CA" w:rsidRPr="0011212F">
        <w:rPr>
          <w:rFonts w:asciiTheme="majorHAnsi" w:hAnsiTheme="majorHAnsi" w:cs="Calibri"/>
        </w:rPr>
        <w:fldChar w:fldCharType="separate"/>
      </w:r>
      <w:r w:rsidR="00287AD2" w:rsidRPr="0011212F">
        <w:rPr>
          <w:rFonts w:asciiTheme="majorHAnsi" w:hAnsiTheme="majorHAnsi" w:cs="Calibri"/>
        </w:rPr>
        <w:t>(9)</w:t>
      </w:r>
      <w:r w:rsidR="00A015CA" w:rsidRPr="0011212F">
        <w:rPr>
          <w:rFonts w:asciiTheme="majorHAnsi" w:hAnsiTheme="majorHAnsi" w:cs="Calibri"/>
        </w:rPr>
        <w:fldChar w:fldCharType="end"/>
      </w:r>
      <w:r w:rsidR="00A015CA" w:rsidRPr="0011212F">
        <w:rPr>
          <w:rFonts w:asciiTheme="majorHAnsi" w:hAnsiTheme="majorHAnsi" w:cs="Calibri"/>
        </w:rPr>
        <w:t xml:space="preserve"> </w:t>
      </w:r>
      <w:r w:rsidRPr="0011212F">
        <w:rPr>
          <w:rFonts w:asciiTheme="majorHAnsi" w:hAnsiTheme="majorHAnsi" w:cs="Calibri"/>
        </w:rPr>
        <w:t>tejto smernice,</w:t>
      </w:r>
    </w:p>
    <w:p w14:paraId="5A6D538D" w14:textId="590A2300" w:rsidR="002314D5" w:rsidRPr="0011212F" w:rsidRDefault="002314D5" w:rsidP="00C123F8">
      <w:pPr>
        <w:pStyle w:val="Odsekzoznamu"/>
        <w:numPr>
          <w:ilvl w:val="0"/>
          <w:numId w:val="27"/>
        </w:numPr>
        <w:tabs>
          <w:tab w:val="left" w:pos="-2127"/>
          <w:tab w:val="left" w:pos="1418"/>
          <w:tab w:val="right" w:pos="8789"/>
        </w:tabs>
        <w:spacing w:after="120" w:line="240" w:lineRule="auto"/>
        <w:ind w:left="1843" w:hanging="294"/>
        <w:contextualSpacing w:val="0"/>
        <w:jc w:val="both"/>
        <w:rPr>
          <w:rFonts w:asciiTheme="majorHAnsi" w:hAnsiTheme="majorHAnsi" w:cs="Calibri"/>
        </w:rPr>
      </w:pPr>
      <w:r w:rsidRPr="0011212F">
        <w:rPr>
          <w:rFonts w:asciiTheme="majorHAnsi" w:hAnsiTheme="majorHAnsi"/>
        </w:rPr>
        <w:t xml:space="preserve">Ročné školné pre študijné programy v externej forme štúdia platné </w:t>
      </w:r>
      <w:r w:rsidRPr="0011212F">
        <w:rPr>
          <w:rFonts w:asciiTheme="majorHAnsi" w:hAnsiTheme="majorHAnsi" w:cstheme="minorHAnsi"/>
        </w:rPr>
        <w:t>na všetky roky štúdia počas</w:t>
      </w:r>
      <w:r w:rsidR="00F962C8" w:rsidRPr="0011212F">
        <w:rPr>
          <w:rFonts w:asciiTheme="majorHAnsi" w:hAnsiTheme="majorHAnsi" w:cstheme="minorHAnsi"/>
        </w:rPr>
        <w:t xml:space="preserve"> </w:t>
      </w:r>
      <w:r w:rsidRPr="0011212F">
        <w:rPr>
          <w:rFonts w:asciiTheme="majorHAnsi" w:hAnsiTheme="majorHAnsi"/>
        </w:rPr>
        <w:t xml:space="preserve">štandardnej dĺžky štúdia </w:t>
      </w:r>
      <w:r w:rsidRPr="0011212F">
        <w:rPr>
          <w:rFonts w:asciiTheme="majorHAnsi" w:hAnsiTheme="majorHAnsi" w:cs="Calibri"/>
        </w:rPr>
        <w:t>pre študentov</w:t>
      </w:r>
      <w:r w:rsidR="00E228F7" w:rsidRPr="0011212F">
        <w:rPr>
          <w:rFonts w:asciiTheme="majorHAnsi" w:hAnsiTheme="majorHAnsi" w:cs="Calibri"/>
        </w:rPr>
        <w:t xml:space="preserve"> </w:t>
      </w:r>
      <w:r w:rsidR="005730FF" w:rsidRPr="0011212F">
        <w:rPr>
          <w:rFonts w:asciiTheme="majorHAnsi" w:hAnsiTheme="majorHAnsi" w:cs="Calibri"/>
        </w:rPr>
        <w:t xml:space="preserve">začínajúcich </w:t>
      </w:r>
      <w:r w:rsidR="00E228F7" w:rsidRPr="0011212F">
        <w:rPr>
          <w:rFonts w:asciiTheme="majorHAnsi" w:hAnsiTheme="majorHAnsi" w:cs="Calibri"/>
        </w:rPr>
        <w:t xml:space="preserve">štúdium </w:t>
      </w:r>
      <w:r w:rsidRPr="0011212F">
        <w:rPr>
          <w:rFonts w:asciiTheme="majorHAnsi" w:hAnsiTheme="majorHAnsi" w:cs="Calibri"/>
        </w:rPr>
        <w:t xml:space="preserve">v akademickom roku </w:t>
      </w:r>
      <w:r w:rsidR="00837307" w:rsidRPr="0011212F">
        <w:rPr>
          <w:rFonts w:asciiTheme="majorHAnsi" w:hAnsiTheme="majorHAnsi" w:cstheme="majorHAnsi"/>
        </w:rPr>
        <w:t>2019/2020</w:t>
      </w:r>
      <w:r w:rsidR="000239F9" w:rsidRPr="0011212F">
        <w:rPr>
          <w:rFonts w:asciiTheme="majorHAnsi" w:hAnsiTheme="majorHAnsi" w:cstheme="majorHAnsi"/>
        </w:rPr>
        <w:t xml:space="preserve"> </w:t>
      </w:r>
      <w:r w:rsidRPr="0011212F">
        <w:rPr>
          <w:rFonts w:asciiTheme="majorHAnsi" w:hAnsiTheme="majorHAnsi"/>
        </w:rPr>
        <w:t xml:space="preserve">podľa </w:t>
      </w:r>
      <w:hyperlink w:anchor="_Článok_3_Školné" w:history="1">
        <w:r w:rsidRPr="0011212F">
          <w:rPr>
            <w:rStyle w:val="Hypertextovprepojenie"/>
            <w:rFonts w:asciiTheme="majorHAnsi" w:hAnsiTheme="majorHAnsi"/>
            <w:color w:val="auto"/>
          </w:rPr>
          <w:t>čl</w:t>
        </w:r>
        <w:r w:rsidR="002B3133" w:rsidRPr="0011212F">
          <w:rPr>
            <w:rStyle w:val="Hypertextovprepojenie"/>
            <w:rFonts w:asciiTheme="majorHAnsi" w:hAnsiTheme="majorHAnsi"/>
            <w:color w:val="auto"/>
          </w:rPr>
          <w:t>ánku</w:t>
        </w:r>
        <w:r w:rsidRPr="0011212F">
          <w:rPr>
            <w:rStyle w:val="Hypertextovprepojenie"/>
            <w:rFonts w:asciiTheme="majorHAnsi" w:hAnsiTheme="majorHAnsi"/>
            <w:color w:val="auto"/>
          </w:rPr>
          <w:t xml:space="preserve"> 3</w:t>
        </w:r>
      </w:hyperlink>
      <w:r w:rsidRPr="0011212F">
        <w:rPr>
          <w:rFonts w:asciiTheme="majorHAnsi" w:hAnsiTheme="majorHAnsi"/>
        </w:rPr>
        <w:t xml:space="preserve"> bod </w:t>
      </w:r>
      <w:r w:rsidR="002B3133" w:rsidRPr="0011212F">
        <w:rPr>
          <w:rFonts w:asciiTheme="majorHAnsi" w:hAnsiTheme="majorHAnsi"/>
        </w:rPr>
        <w:fldChar w:fldCharType="begin"/>
      </w:r>
      <w:r w:rsidR="002B3133" w:rsidRPr="0011212F">
        <w:rPr>
          <w:rFonts w:asciiTheme="majorHAnsi" w:hAnsiTheme="majorHAnsi"/>
        </w:rPr>
        <w:instrText xml:space="preserve"> REF _Ref478386071 \w \h </w:instrText>
      </w:r>
      <w:r w:rsidR="00045B02" w:rsidRPr="0011212F">
        <w:rPr>
          <w:rFonts w:asciiTheme="majorHAnsi" w:hAnsiTheme="majorHAnsi"/>
        </w:rPr>
        <w:instrText xml:space="preserve"> \* MERGEFORMAT </w:instrText>
      </w:r>
      <w:r w:rsidR="002B3133" w:rsidRPr="0011212F">
        <w:rPr>
          <w:rFonts w:asciiTheme="majorHAnsi" w:hAnsiTheme="majorHAnsi"/>
        </w:rPr>
      </w:r>
      <w:r w:rsidR="002B3133" w:rsidRPr="0011212F">
        <w:rPr>
          <w:rFonts w:asciiTheme="majorHAnsi" w:hAnsiTheme="majorHAnsi"/>
        </w:rPr>
        <w:fldChar w:fldCharType="separate"/>
      </w:r>
      <w:r w:rsidR="00287AD2" w:rsidRPr="0011212F">
        <w:rPr>
          <w:rFonts w:asciiTheme="majorHAnsi" w:hAnsiTheme="majorHAnsi"/>
        </w:rPr>
        <w:t>(3)</w:t>
      </w:r>
      <w:r w:rsidR="002B3133" w:rsidRPr="0011212F">
        <w:rPr>
          <w:rFonts w:asciiTheme="majorHAnsi" w:hAnsiTheme="majorHAnsi"/>
        </w:rPr>
        <w:fldChar w:fldCharType="end"/>
      </w:r>
      <w:r w:rsidR="002B3133" w:rsidRPr="0011212F">
        <w:rPr>
          <w:rFonts w:asciiTheme="majorHAnsi" w:hAnsiTheme="majorHAnsi"/>
        </w:rPr>
        <w:t xml:space="preserve"> </w:t>
      </w:r>
      <w:r w:rsidRPr="0011212F">
        <w:rPr>
          <w:rFonts w:asciiTheme="majorHAnsi" w:hAnsiTheme="majorHAnsi"/>
        </w:rPr>
        <w:t>tejto smernice</w:t>
      </w:r>
      <w:r w:rsidRPr="0011212F">
        <w:rPr>
          <w:rFonts w:asciiTheme="majorHAnsi" w:hAnsiTheme="majorHAnsi" w:cs="Calibri"/>
        </w:rPr>
        <w:t>,</w:t>
      </w:r>
    </w:p>
    <w:p w14:paraId="2F2B2057" w14:textId="5A52E8D6" w:rsidR="002314D5" w:rsidRPr="0011212F" w:rsidRDefault="002314D5" w:rsidP="00C123F8">
      <w:pPr>
        <w:pStyle w:val="Odsekzoznamu"/>
        <w:numPr>
          <w:ilvl w:val="0"/>
          <w:numId w:val="27"/>
        </w:numPr>
        <w:tabs>
          <w:tab w:val="left" w:pos="-2127"/>
          <w:tab w:val="left" w:pos="1418"/>
          <w:tab w:val="right" w:pos="8789"/>
        </w:tabs>
        <w:spacing w:after="120" w:line="240" w:lineRule="auto"/>
        <w:ind w:left="1843" w:hanging="295"/>
        <w:contextualSpacing w:val="0"/>
        <w:jc w:val="both"/>
        <w:rPr>
          <w:rFonts w:asciiTheme="majorHAnsi" w:hAnsiTheme="majorHAnsi" w:cs="Calibri"/>
        </w:rPr>
      </w:pPr>
      <w:r w:rsidRPr="0011212F">
        <w:rPr>
          <w:rFonts w:asciiTheme="majorHAnsi" w:hAnsiTheme="majorHAnsi" w:cstheme="minorHAnsi"/>
        </w:rPr>
        <w:t>Ročné školné</w:t>
      </w:r>
      <w:r w:rsidRPr="0011212F">
        <w:rPr>
          <w:rFonts w:asciiTheme="majorHAnsi" w:hAnsiTheme="majorHAnsi" w:cs="Calibri"/>
        </w:rPr>
        <w:t xml:space="preserve"> pre študijné programy v externej forme štúdia po prekročení štandardnej dĺžky štúdia podľa </w:t>
      </w:r>
      <w:hyperlink w:anchor="_Článok_3_Školné" w:history="1">
        <w:r w:rsidRPr="0011212F">
          <w:rPr>
            <w:rStyle w:val="Hypertextovprepojenie"/>
            <w:rFonts w:asciiTheme="majorHAnsi" w:hAnsiTheme="majorHAnsi" w:cs="Calibri"/>
            <w:color w:val="auto"/>
          </w:rPr>
          <w:t>čl</w:t>
        </w:r>
        <w:r w:rsidR="002B3133" w:rsidRPr="0011212F">
          <w:rPr>
            <w:rStyle w:val="Hypertextovprepojenie"/>
            <w:rFonts w:asciiTheme="majorHAnsi" w:hAnsiTheme="majorHAnsi" w:cs="Calibri"/>
            <w:color w:val="auto"/>
          </w:rPr>
          <w:t>ánku</w:t>
        </w:r>
        <w:r w:rsidRPr="0011212F">
          <w:rPr>
            <w:rStyle w:val="Hypertextovprepojenie"/>
            <w:rFonts w:asciiTheme="majorHAnsi" w:hAnsiTheme="majorHAnsi" w:cs="Calibri"/>
            <w:color w:val="auto"/>
          </w:rPr>
          <w:t xml:space="preserve"> 3</w:t>
        </w:r>
      </w:hyperlink>
      <w:r w:rsidRPr="0011212F">
        <w:rPr>
          <w:rFonts w:asciiTheme="majorHAnsi" w:hAnsiTheme="majorHAnsi" w:cs="Calibri"/>
        </w:rPr>
        <w:t xml:space="preserve"> bod </w:t>
      </w:r>
      <w:r w:rsidR="002B3133" w:rsidRPr="0011212F">
        <w:rPr>
          <w:rFonts w:asciiTheme="majorHAnsi" w:hAnsiTheme="majorHAnsi" w:cs="Calibri"/>
        </w:rPr>
        <w:fldChar w:fldCharType="begin"/>
      </w:r>
      <w:r w:rsidR="002B3133" w:rsidRPr="0011212F">
        <w:rPr>
          <w:rFonts w:asciiTheme="majorHAnsi" w:hAnsiTheme="majorHAnsi" w:cs="Calibri"/>
        </w:rPr>
        <w:instrText xml:space="preserve"> REF _Ref478386107 \w \h </w:instrText>
      </w:r>
      <w:r w:rsidR="00045B02" w:rsidRPr="0011212F">
        <w:rPr>
          <w:rFonts w:asciiTheme="majorHAnsi" w:hAnsiTheme="majorHAnsi" w:cs="Calibri"/>
        </w:rPr>
        <w:instrText xml:space="preserve"> \* MERGEFORMAT </w:instrText>
      </w:r>
      <w:r w:rsidR="002B3133" w:rsidRPr="0011212F">
        <w:rPr>
          <w:rFonts w:asciiTheme="majorHAnsi" w:hAnsiTheme="majorHAnsi" w:cs="Calibri"/>
        </w:rPr>
      </w:r>
      <w:r w:rsidR="002B3133" w:rsidRPr="0011212F">
        <w:rPr>
          <w:rFonts w:asciiTheme="majorHAnsi" w:hAnsiTheme="majorHAnsi" w:cs="Calibri"/>
        </w:rPr>
        <w:fldChar w:fldCharType="separate"/>
      </w:r>
      <w:r w:rsidR="00287AD2" w:rsidRPr="0011212F">
        <w:rPr>
          <w:rFonts w:asciiTheme="majorHAnsi" w:hAnsiTheme="majorHAnsi" w:cs="Calibri"/>
        </w:rPr>
        <w:t>(4)</w:t>
      </w:r>
      <w:r w:rsidR="002B3133" w:rsidRPr="0011212F">
        <w:rPr>
          <w:rFonts w:asciiTheme="majorHAnsi" w:hAnsiTheme="majorHAnsi" w:cs="Calibri"/>
        </w:rPr>
        <w:fldChar w:fldCharType="end"/>
      </w:r>
      <w:r w:rsidR="002B3133" w:rsidRPr="0011212F">
        <w:rPr>
          <w:rFonts w:asciiTheme="majorHAnsi" w:hAnsiTheme="majorHAnsi" w:cs="Calibri"/>
        </w:rPr>
        <w:t xml:space="preserve"> </w:t>
      </w:r>
      <w:r w:rsidRPr="0011212F">
        <w:rPr>
          <w:rFonts w:asciiTheme="majorHAnsi" w:hAnsiTheme="majorHAnsi" w:cs="Calibri"/>
        </w:rPr>
        <w:t>tejto smernice.</w:t>
      </w:r>
    </w:p>
    <w:p w14:paraId="24847476" w14:textId="6C2E2CD8" w:rsidR="002314D5" w:rsidRPr="0011212F" w:rsidRDefault="002E08B6" w:rsidP="00C123F8">
      <w:pPr>
        <w:pStyle w:val="Odsekzoznamu"/>
        <w:numPr>
          <w:ilvl w:val="1"/>
          <w:numId w:val="26"/>
        </w:numPr>
        <w:tabs>
          <w:tab w:val="left" w:pos="1560"/>
          <w:tab w:val="right" w:pos="8789"/>
        </w:tabs>
        <w:autoSpaceDE w:val="0"/>
        <w:autoSpaceDN w:val="0"/>
        <w:adjustRightInd w:val="0"/>
        <w:spacing w:after="120" w:line="240" w:lineRule="auto"/>
        <w:ind w:left="1560" w:hanging="426"/>
        <w:contextualSpacing w:val="0"/>
        <w:jc w:val="both"/>
        <w:rPr>
          <w:rFonts w:asciiTheme="majorHAnsi" w:hAnsiTheme="majorHAnsi" w:cs="Calibri"/>
        </w:rPr>
      </w:pPr>
      <w:hyperlink w:anchor="_Príloha_číslo_2" w:history="1">
        <w:r w:rsidR="002314D5" w:rsidRPr="0011212F">
          <w:rPr>
            <w:rStyle w:val="Hypertextovprepojenie"/>
            <w:rFonts w:asciiTheme="majorHAnsi" w:hAnsiTheme="majorHAnsi" w:cs="Calibri"/>
            <w:b/>
            <w:color w:val="auto"/>
          </w:rPr>
          <w:t>Príloha číslo 2</w:t>
        </w:r>
      </w:hyperlink>
      <w:r w:rsidR="002314D5" w:rsidRPr="0011212F">
        <w:rPr>
          <w:rFonts w:asciiTheme="majorHAnsi" w:hAnsiTheme="majorHAnsi" w:cs="Calibri"/>
          <w:b/>
        </w:rPr>
        <w:t xml:space="preserve">, </w:t>
      </w:r>
      <w:r w:rsidR="002314D5" w:rsidRPr="0011212F">
        <w:rPr>
          <w:rFonts w:asciiTheme="majorHAnsi" w:hAnsiTheme="majorHAnsi" w:cs="Calibri"/>
        </w:rPr>
        <w:t>ktorá pre jednotlivé fakulty a pre Ústav manažmentu STU ustanovuje poplatky za materiálne zabezpečenie prijímacieho konania</w:t>
      </w:r>
      <w:r w:rsidR="00F962C8" w:rsidRPr="0011212F">
        <w:rPr>
          <w:rFonts w:asciiTheme="majorHAnsi" w:hAnsiTheme="majorHAnsi" w:cs="Calibri"/>
        </w:rPr>
        <w:t xml:space="preserve"> pre </w:t>
      </w:r>
      <w:r w:rsidR="00691733" w:rsidRPr="0011212F">
        <w:rPr>
          <w:rFonts w:asciiTheme="majorHAnsi" w:hAnsiTheme="majorHAnsi" w:cs="Calibri"/>
        </w:rPr>
        <w:t>uchádzačov o</w:t>
      </w:r>
      <w:r w:rsidR="00F962C8" w:rsidRPr="0011212F">
        <w:rPr>
          <w:rFonts w:asciiTheme="majorHAnsi" w:hAnsiTheme="majorHAnsi" w:cs="Calibri"/>
        </w:rPr>
        <w:t> </w:t>
      </w:r>
      <w:r w:rsidR="00AB1C0D" w:rsidRPr="0011212F">
        <w:rPr>
          <w:rFonts w:asciiTheme="majorHAnsi" w:hAnsiTheme="majorHAnsi" w:cs="Calibri"/>
        </w:rPr>
        <w:t xml:space="preserve">štúdium v akademickom roku </w:t>
      </w:r>
      <w:r w:rsidR="00837307" w:rsidRPr="0011212F">
        <w:rPr>
          <w:rFonts w:asciiTheme="majorHAnsi" w:hAnsiTheme="majorHAnsi" w:cstheme="majorHAnsi"/>
        </w:rPr>
        <w:t>2019/2020</w:t>
      </w:r>
      <w:r w:rsidR="002314D5" w:rsidRPr="0011212F">
        <w:rPr>
          <w:rFonts w:asciiTheme="majorHAnsi" w:hAnsiTheme="majorHAnsi" w:cs="Calibri"/>
        </w:rPr>
        <w:t>.</w:t>
      </w:r>
    </w:p>
    <w:p w14:paraId="087497F4" w14:textId="77777777" w:rsidR="005A2FE6" w:rsidRPr="0011212F" w:rsidRDefault="005A2FE6" w:rsidP="00C123F8">
      <w:pPr>
        <w:pStyle w:val="Odsekzoznamu"/>
        <w:numPr>
          <w:ilvl w:val="0"/>
          <w:numId w:val="25"/>
        </w:numPr>
        <w:tabs>
          <w:tab w:val="left" w:pos="1134"/>
        </w:tabs>
        <w:autoSpaceDE w:val="0"/>
        <w:autoSpaceDN w:val="0"/>
        <w:adjustRightInd w:val="0"/>
        <w:spacing w:after="120" w:line="240" w:lineRule="auto"/>
        <w:ind w:left="0" w:firstLine="567"/>
        <w:contextualSpacing w:val="0"/>
        <w:jc w:val="both"/>
        <w:rPr>
          <w:rFonts w:asciiTheme="majorHAnsi" w:hAnsiTheme="majorHAnsi" w:cs="Arial"/>
        </w:rPr>
      </w:pPr>
      <w:r w:rsidRPr="0011212F">
        <w:rPr>
          <w:rFonts w:asciiTheme="majorHAnsi" w:hAnsiTheme="majorHAnsi" w:cs="Arial"/>
        </w:rPr>
        <w:t>T</w:t>
      </w:r>
      <w:r w:rsidR="002314D5" w:rsidRPr="0011212F">
        <w:rPr>
          <w:rFonts w:asciiTheme="majorHAnsi" w:hAnsiTheme="majorHAnsi" w:cs="Arial"/>
        </w:rPr>
        <w:t>áto smernica nadob</w:t>
      </w:r>
      <w:r w:rsidR="00D21B3F" w:rsidRPr="0011212F">
        <w:rPr>
          <w:rFonts w:asciiTheme="majorHAnsi" w:hAnsiTheme="majorHAnsi" w:cs="Arial"/>
        </w:rPr>
        <w:t>úda</w:t>
      </w:r>
      <w:r w:rsidR="002314D5" w:rsidRPr="0011212F">
        <w:rPr>
          <w:rFonts w:asciiTheme="majorHAnsi" w:hAnsiTheme="majorHAnsi" w:cs="Arial"/>
        </w:rPr>
        <w:t xml:space="preserve"> platnosť dňom jej </w:t>
      </w:r>
      <w:r w:rsidRPr="0011212F">
        <w:rPr>
          <w:rFonts w:asciiTheme="majorHAnsi" w:hAnsiTheme="majorHAnsi" w:cs="Arial"/>
        </w:rPr>
        <w:t>vydania.</w:t>
      </w:r>
    </w:p>
    <w:p w14:paraId="7BF6313F" w14:textId="43F5FC9E" w:rsidR="005A2FE6" w:rsidRPr="0011212F" w:rsidRDefault="005A2FE6" w:rsidP="00C123F8">
      <w:pPr>
        <w:pStyle w:val="Odsekzoznamu"/>
        <w:numPr>
          <w:ilvl w:val="0"/>
          <w:numId w:val="25"/>
        </w:numPr>
        <w:tabs>
          <w:tab w:val="left" w:pos="1134"/>
        </w:tabs>
        <w:autoSpaceDE w:val="0"/>
        <w:autoSpaceDN w:val="0"/>
        <w:adjustRightInd w:val="0"/>
        <w:spacing w:after="120" w:line="240" w:lineRule="auto"/>
        <w:ind w:left="0" w:firstLine="567"/>
        <w:contextualSpacing w:val="0"/>
        <w:jc w:val="both"/>
        <w:rPr>
          <w:rFonts w:asciiTheme="majorHAnsi" w:hAnsiTheme="majorHAnsi" w:cs="Arial"/>
        </w:rPr>
      </w:pPr>
      <w:r w:rsidRPr="0011212F">
        <w:rPr>
          <w:rFonts w:asciiTheme="majorHAnsi" w:hAnsiTheme="majorHAnsi" w:cs="Arial"/>
        </w:rPr>
        <w:t>Ak ďalej nie je ustanovené inak</w:t>
      </w:r>
      <w:r w:rsidR="002314D5" w:rsidRPr="0011212F">
        <w:rPr>
          <w:rFonts w:asciiTheme="majorHAnsi" w:hAnsiTheme="majorHAnsi" w:cs="Arial"/>
        </w:rPr>
        <w:t xml:space="preserve"> </w:t>
      </w:r>
      <w:r w:rsidRPr="0011212F">
        <w:rPr>
          <w:rFonts w:asciiTheme="majorHAnsi" w:hAnsiTheme="majorHAnsi" w:cs="Arial"/>
        </w:rPr>
        <w:t xml:space="preserve">táto smernica nadobúda </w:t>
      </w:r>
      <w:r w:rsidR="002314D5" w:rsidRPr="0011212F">
        <w:rPr>
          <w:rFonts w:asciiTheme="majorHAnsi" w:hAnsiTheme="majorHAnsi" w:cs="Arial"/>
        </w:rPr>
        <w:t xml:space="preserve">účinnosť </w:t>
      </w:r>
      <w:r w:rsidR="00D21B3F" w:rsidRPr="0011212F">
        <w:rPr>
          <w:rFonts w:asciiTheme="majorHAnsi" w:hAnsiTheme="majorHAnsi" w:cs="Arial"/>
        </w:rPr>
        <w:t xml:space="preserve">dňom </w:t>
      </w:r>
      <w:r w:rsidR="00E06983" w:rsidRPr="0011212F">
        <w:rPr>
          <w:rFonts w:asciiTheme="majorHAnsi" w:hAnsiTheme="majorHAnsi" w:cs="Arial"/>
        </w:rPr>
        <w:t>1</w:t>
      </w:r>
      <w:r w:rsidR="0060416B" w:rsidRPr="0011212F">
        <w:rPr>
          <w:rFonts w:asciiTheme="majorHAnsi" w:hAnsiTheme="majorHAnsi" w:cs="Arial"/>
        </w:rPr>
        <w:t>. september </w:t>
      </w:r>
      <w:r w:rsidR="002314D5" w:rsidRPr="0011212F">
        <w:rPr>
          <w:rFonts w:asciiTheme="majorHAnsi" w:hAnsiTheme="majorHAnsi" w:cs="Arial"/>
        </w:rPr>
        <w:t>201</w:t>
      </w:r>
      <w:r w:rsidR="00F40E5B" w:rsidRPr="0011212F">
        <w:rPr>
          <w:rFonts w:asciiTheme="majorHAnsi" w:hAnsiTheme="majorHAnsi" w:cs="Arial"/>
        </w:rPr>
        <w:t>9</w:t>
      </w:r>
      <w:r w:rsidRPr="0011212F">
        <w:rPr>
          <w:rFonts w:asciiTheme="majorHAnsi" w:hAnsiTheme="majorHAnsi" w:cs="Arial"/>
        </w:rPr>
        <w:t>.</w:t>
      </w:r>
    </w:p>
    <w:p w14:paraId="2ECC3446" w14:textId="72FD68E5" w:rsidR="001A20AE" w:rsidRPr="0011212F" w:rsidRDefault="005A2FE6" w:rsidP="00C123F8">
      <w:pPr>
        <w:pStyle w:val="Odsekzoznamu"/>
        <w:numPr>
          <w:ilvl w:val="0"/>
          <w:numId w:val="25"/>
        </w:numPr>
        <w:tabs>
          <w:tab w:val="left" w:pos="1134"/>
        </w:tabs>
        <w:autoSpaceDE w:val="0"/>
        <w:autoSpaceDN w:val="0"/>
        <w:adjustRightInd w:val="0"/>
        <w:spacing w:after="120" w:line="240" w:lineRule="auto"/>
        <w:ind w:left="0" w:firstLine="567"/>
        <w:contextualSpacing w:val="0"/>
        <w:jc w:val="both"/>
        <w:rPr>
          <w:rFonts w:asciiTheme="majorHAnsi" w:hAnsiTheme="majorHAnsi" w:cs="Arial"/>
        </w:rPr>
      </w:pPr>
      <w:r w:rsidRPr="0011212F">
        <w:rPr>
          <w:rFonts w:asciiTheme="majorHAnsi" w:hAnsiTheme="majorHAnsi" w:cs="Arial"/>
        </w:rPr>
        <w:t>Na účel práv a</w:t>
      </w:r>
      <w:r w:rsidR="00AA0926" w:rsidRPr="0011212F">
        <w:rPr>
          <w:rFonts w:asciiTheme="majorHAnsi" w:hAnsiTheme="majorHAnsi" w:cs="Arial"/>
        </w:rPr>
        <w:t xml:space="preserve"> </w:t>
      </w:r>
      <w:r w:rsidRPr="0011212F">
        <w:rPr>
          <w:rFonts w:asciiTheme="majorHAnsi" w:hAnsiTheme="majorHAnsi" w:cs="Arial"/>
        </w:rPr>
        <w:t>povinnost</w:t>
      </w:r>
      <w:r w:rsidR="001A20AE" w:rsidRPr="0011212F">
        <w:rPr>
          <w:rFonts w:asciiTheme="majorHAnsi" w:hAnsiTheme="majorHAnsi" w:cs="Arial"/>
        </w:rPr>
        <w:t>í</w:t>
      </w:r>
      <w:r w:rsidRPr="0011212F">
        <w:rPr>
          <w:rFonts w:asciiTheme="majorHAnsi" w:hAnsiTheme="majorHAnsi" w:cs="Arial"/>
        </w:rPr>
        <w:t xml:space="preserve"> uchádzača </w:t>
      </w:r>
      <w:r w:rsidR="00FC3D51" w:rsidRPr="0011212F">
        <w:rPr>
          <w:rFonts w:asciiTheme="majorHAnsi" w:hAnsiTheme="majorHAnsi" w:cs="Arial"/>
        </w:rPr>
        <w:t xml:space="preserve">o štúdium </w:t>
      </w:r>
      <w:r w:rsidRPr="0011212F">
        <w:rPr>
          <w:rFonts w:asciiTheme="majorHAnsi" w:hAnsiTheme="majorHAnsi" w:cs="Arial"/>
        </w:rPr>
        <w:t>a </w:t>
      </w:r>
      <w:r w:rsidR="003925D4" w:rsidRPr="0011212F">
        <w:rPr>
          <w:rFonts w:asciiTheme="majorHAnsi" w:hAnsiTheme="majorHAnsi" w:cs="Arial"/>
        </w:rPr>
        <w:t>S</w:t>
      </w:r>
      <w:r w:rsidR="00AE2E40" w:rsidRPr="0011212F">
        <w:rPr>
          <w:rFonts w:asciiTheme="majorHAnsi" w:hAnsiTheme="majorHAnsi" w:cs="Arial"/>
        </w:rPr>
        <w:t>TU</w:t>
      </w:r>
      <w:r w:rsidRPr="0011212F">
        <w:rPr>
          <w:rFonts w:asciiTheme="majorHAnsi" w:hAnsiTheme="majorHAnsi" w:cs="Arial"/>
        </w:rPr>
        <w:t xml:space="preserve"> </w:t>
      </w:r>
      <w:r w:rsidR="001A20AE" w:rsidRPr="0011212F">
        <w:rPr>
          <w:rFonts w:asciiTheme="majorHAnsi" w:hAnsiTheme="majorHAnsi" w:cs="Arial"/>
        </w:rPr>
        <w:t xml:space="preserve">v zmysle </w:t>
      </w:r>
      <w:hyperlink w:anchor="_Článok_6_Poplatky" w:history="1">
        <w:r w:rsidR="001A20AE" w:rsidRPr="0011212F">
          <w:rPr>
            <w:rStyle w:val="Hypertextovprepojenie"/>
            <w:rFonts w:asciiTheme="majorHAnsi" w:hAnsiTheme="majorHAnsi" w:cs="Arial"/>
            <w:color w:val="auto"/>
          </w:rPr>
          <w:t>čl</w:t>
        </w:r>
        <w:r w:rsidR="008C2A91" w:rsidRPr="0011212F">
          <w:rPr>
            <w:rStyle w:val="Hypertextovprepojenie"/>
            <w:rFonts w:asciiTheme="majorHAnsi" w:hAnsiTheme="majorHAnsi" w:cs="Arial"/>
            <w:color w:val="auto"/>
          </w:rPr>
          <w:t>ánku</w:t>
        </w:r>
        <w:r w:rsidR="001A20AE" w:rsidRPr="0011212F">
          <w:rPr>
            <w:rStyle w:val="Hypertextovprepojenie"/>
            <w:rFonts w:asciiTheme="majorHAnsi" w:hAnsiTheme="majorHAnsi" w:cs="Arial"/>
            <w:color w:val="auto"/>
          </w:rPr>
          <w:t xml:space="preserve"> 6</w:t>
        </w:r>
      </w:hyperlink>
      <w:r w:rsidR="00AA0926" w:rsidRPr="0011212F">
        <w:rPr>
          <w:rFonts w:asciiTheme="majorHAnsi" w:hAnsiTheme="majorHAnsi" w:cs="Arial"/>
        </w:rPr>
        <w:t xml:space="preserve"> tejto smernice</w:t>
      </w:r>
      <w:r w:rsidR="001A20AE" w:rsidRPr="0011212F">
        <w:rPr>
          <w:rFonts w:asciiTheme="majorHAnsi" w:hAnsiTheme="majorHAnsi" w:cs="Arial"/>
        </w:rPr>
        <w:t xml:space="preserve">, </w:t>
      </w:r>
      <w:r w:rsidRPr="0011212F">
        <w:rPr>
          <w:rFonts w:asciiTheme="majorHAnsi" w:hAnsiTheme="majorHAnsi" w:cs="Arial"/>
        </w:rPr>
        <w:t>ak sa týkajú akademického rok</w:t>
      </w:r>
      <w:r w:rsidR="001A20AE" w:rsidRPr="0011212F">
        <w:rPr>
          <w:rFonts w:asciiTheme="majorHAnsi" w:hAnsiTheme="majorHAnsi" w:cs="Arial"/>
        </w:rPr>
        <w:t xml:space="preserve">a </w:t>
      </w:r>
      <w:r w:rsidR="00837307" w:rsidRPr="0011212F">
        <w:rPr>
          <w:rFonts w:asciiTheme="majorHAnsi" w:hAnsiTheme="majorHAnsi" w:cstheme="majorHAnsi"/>
        </w:rPr>
        <w:t>2019/2020</w:t>
      </w:r>
      <w:r w:rsidR="00F84886" w:rsidRPr="0011212F">
        <w:rPr>
          <w:rFonts w:asciiTheme="majorHAnsi" w:hAnsiTheme="majorHAnsi" w:cstheme="majorHAnsi"/>
        </w:rPr>
        <w:t xml:space="preserve"> </w:t>
      </w:r>
      <w:r w:rsidR="001A20AE" w:rsidRPr="0011212F">
        <w:rPr>
          <w:rFonts w:asciiTheme="majorHAnsi" w:hAnsiTheme="majorHAnsi" w:cs="Arial"/>
        </w:rPr>
        <w:t>táto smernica nadobúda účinnosť</w:t>
      </w:r>
      <w:r w:rsidR="00130355" w:rsidRPr="0011212F">
        <w:rPr>
          <w:rFonts w:asciiTheme="majorHAnsi" w:hAnsiTheme="majorHAnsi" w:cs="Arial"/>
        </w:rPr>
        <w:t xml:space="preserve"> dňom 1. október </w:t>
      </w:r>
      <w:r w:rsidR="00F84886" w:rsidRPr="0011212F">
        <w:rPr>
          <w:rFonts w:asciiTheme="majorHAnsi" w:hAnsiTheme="majorHAnsi" w:cs="Arial"/>
        </w:rPr>
        <w:t>201</w:t>
      </w:r>
      <w:r w:rsidR="00F40E5B" w:rsidRPr="0011212F">
        <w:rPr>
          <w:rFonts w:asciiTheme="majorHAnsi" w:hAnsiTheme="majorHAnsi" w:cs="Arial"/>
        </w:rPr>
        <w:t>8</w:t>
      </w:r>
      <w:r w:rsidR="001A20AE" w:rsidRPr="0011212F">
        <w:rPr>
          <w:rFonts w:asciiTheme="majorHAnsi" w:hAnsiTheme="majorHAnsi" w:cs="Arial"/>
        </w:rPr>
        <w:t>.</w:t>
      </w:r>
    </w:p>
    <w:p w14:paraId="6AFE3AF7" w14:textId="4F447C13" w:rsidR="002314D5" w:rsidRPr="0011212F" w:rsidRDefault="001A20AE" w:rsidP="00C123F8">
      <w:pPr>
        <w:pStyle w:val="Odsekzoznamu"/>
        <w:numPr>
          <w:ilvl w:val="0"/>
          <w:numId w:val="25"/>
        </w:numPr>
        <w:tabs>
          <w:tab w:val="left" w:pos="1134"/>
        </w:tabs>
        <w:autoSpaceDE w:val="0"/>
        <w:autoSpaceDN w:val="0"/>
        <w:adjustRightInd w:val="0"/>
        <w:spacing w:after="120" w:line="240" w:lineRule="auto"/>
        <w:ind w:left="0" w:firstLine="567"/>
        <w:contextualSpacing w:val="0"/>
        <w:jc w:val="both"/>
        <w:rPr>
          <w:ins w:id="116" w:author="Michelková" w:date="2019-06-07T13:38:00Z"/>
          <w:rFonts w:asciiTheme="majorHAnsi" w:hAnsiTheme="majorHAnsi" w:cs="Arial"/>
        </w:rPr>
      </w:pPr>
      <w:r w:rsidRPr="0011212F">
        <w:rPr>
          <w:rFonts w:asciiTheme="majorHAnsi" w:hAnsiTheme="majorHAnsi" w:cs="Arial"/>
        </w:rPr>
        <w:t xml:space="preserve">Na účel práv a povinností </w:t>
      </w:r>
      <w:r w:rsidR="00B2135F" w:rsidRPr="0011212F">
        <w:rPr>
          <w:rFonts w:asciiTheme="majorHAnsi" w:hAnsiTheme="majorHAnsi" w:cs="Arial"/>
        </w:rPr>
        <w:t>študenta</w:t>
      </w:r>
      <w:r w:rsidRPr="0011212F">
        <w:rPr>
          <w:rFonts w:asciiTheme="majorHAnsi" w:hAnsiTheme="majorHAnsi" w:cs="Arial"/>
        </w:rPr>
        <w:t xml:space="preserve"> a </w:t>
      </w:r>
      <w:r w:rsidR="00AE2E40" w:rsidRPr="0011212F">
        <w:rPr>
          <w:rFonts w:asciiTheme="majorHAnsi" w:hAnsiTheme="majorHAnsi" w:cs="Arial"/>
        </w:rPr>
        <w:t>STU</w:t>
      </w:r>
      <w:r w:rsidRPr="0011212F">
        <w:rPr>
          <w:rFonts w:asciiTheme="majorHAnsi" w:hAnsiTheme="majorHAnsi" w:cs="Arial"/>
        </w:rPr>
        <w:t xml:space="preserve"> v</w:t>
      </w:r>
      <w:r w:rsidR="00B2135F" w:rsidRPr="0011212F">
        <w:rPr>
          <w:rFonts w:asciiTheme="majorHAnsi" w:hAnsiTheme="majorHAnsi" w:cs="Arial"/>
        </w:rPr>
        <w:t xml:space="preserve"> zmysle </w:t>
      </w:r>
      <w:hyperlink w:anchor="_Článok_7_Poplatky" w:history="1">
        <w:r w:rsidR="00B2135F" w:rsidRPr="0011212F">
          <w:rPr>
            <w:rStyle w:val="Hypertextovprepojenie"/>
            <w:rFonts w:asciiTheme="majorHAnsi" w:hAnsiTheme="majorHAnsi" w:cs="Arial"/>
            <w:color w:val="auto"/>
          </w:rPr>
          <w:t>čl</w:t>
        </w:r>
        <w:r w:rsidR="00C63E23" w:rsidRPr="0011212F">
          <w:rPr>
            <w:rStyle w:val="Hypertextovprepojenie"/>
            <w:rFonts w:asciiTheme="majorHAnsi" w:hAnsiTheme="majorHAnsi" w:cs="Arial"/>
            <w:color w:val="auto"/>
          </w:rPr>
          <w:t>ánku</w:t>
        </w:r>
        <w:r w:rsidR="00B2135F" w:rsidRPr="0011212F">
          <w:rPr>
            <w:rStyle w:val="Hypertextovprepojenie"/>
            <w:rFonts w:asciiTheme="majorHAnsi" w:hAnsiTheme="majorHAnsi" w:cs="Arial"/>
            <w:color w:val="auto"/>
          </w:rPr>
          <w:t xml:space="preserve"> 7</w:t>
        </w:r>
      </w:hyperlink>
      <w:r w:rsidR="00B2135F" w:rsidRPr="0011212F">
        <w:rPr>
          <w:rFonts w:asciiTheme="majorHAnsi" w:hAnsiTheme="majorHAnsi" w:cs="Arial"/>
        </w:rPr>
        <w:t xml:space="preserve"> bod </w:t>
      </w:r>
      <w:r w:rsidR="00C63E23" w:rsidRPr="0011212F">
        <w:rPr>
          <w:rFonts w:asciiTheme="majorHAnsi" w:hAnsiTheme="majorHAnsi" w:cs="Arial"/>
        </w:rPr>
        <w:fldChar w:fldCharType="begin"/>
      </w:r>
      <w:r w:rsidR="00C63E23" w:rsidRPr="0011212F">
        <w:rPr>
          <w:rFonts w:asciiTheme="majorHAnsi" w:hAnsiTheme="majorHAnsi" w:cs="Arial"/>
        </w:rPr>
        <w:instrText xml:space="preserve"> REF _Ref478386832 \r \h </w:instrText>
      </w:r>
      <w:r w:rsidR="00045B02" w:rsidRPr="0011212F">
        <w:rPr>
          <w:rFonts w:asciiTheme="majorHAnsi" w:hAnsiTheme="majorHAnsi" w:cs="Arial"/>
        </w:rPr>
        <w:instrText xml:space="preserve"> \* MERGEFORMAT </w:instrText>
      </w:r>
      <w:r w:rsidR="00C63E23" w:rsidRPr="0011212F">
        <w:rPr>
          <w:rFonts w:asciiTheme="majorHAnsi" w:hAnsiTheme="majorHAnsi" w:cs="Arial"/>
        </w:rPr>
      </w:r>
      <w:r w:rsidR="00C63E23" w:rsidRPr="0011212F">
        <w:rPr>
          <w:rFonts w:asciiTheme="majorHAnsi" w:hAnsiTheme="majorHAnsi" w:cs="Arial"/>
        </w:rPr>
        <w:fldChar w:fldCharType="separate"/>
      </w:r>
      <w:r w:rsidR="00287AD2" w:rsidRPr="0011212F">
        <w:rPr>
          <w:rFonts w:asciiTheme="majorHAnsi" w:hAnsiTheme="majorHAnsi" w:cs="Arial"/>
        </w:rPr>
        <w:t>(2)</w:t>
      </w:r>
      <w:r w:rsidR="00C63E23" w:rsidRPr="0011212F">
        <w:rPr>
          <w:rFonts w:asciiTheme="majorHAnsi" w:hAnsiTheme="majorHAnsi" w:cs="Arial"/>
        </w:rPr>
        <w:fldChar w:fldCharType="end"/>
      </w:r>
      <w:r w:rsidR="00B2135F" w:rsidRPr="0011212F">
        <w:rPr>
          <w:rFonts w:asciiTheme="majorHAnsi" w:hAnsiTheme="majorHAnsi" w:cs="Arial"/>
        </w:rPr>
        <w:t xml:space="preserve"> písm. </w:t>
      </w:r>
      <w:r w:rsidR="00C63E23" w:rsidRPr="0011212F">
        <w:rPr>
          <w:rFonts w:asciiTheme="majorHAnsi" w:hAnsiTheme="majorHAnsi" w:cs="Arial"/>
        </w:rPr>
        <w:fldChar w:fldCharType="begin"/>
      </w:r>
      <w:r w:rsidR="00C63E23" w:rsidRPr="0011212F">
        <w:rPr>
          <w:rFonts w:asciiTheme="majorHAnsi" w:hAnsiTheme="majorHAnsi" w:cs="Arial"/>
        </w:rPr>
        <w:instrText xml:space="preserve"> REF _Ref478386847 \r \h </w:instrText>
      </w:r>
      <w:r w:rsidR="00045B02" w:rsidRPr="0011212F">
        <w:rPr>
          <w:rFonts w:asciiTheme="majorHAnsi" w:hAnsiTheme="majorHAnsi" w:cs="Arial"/>
        </w:rPr>
        <w:instrText xml:space="preserve"> \* MERGEFORMAT </w:instrText>
      </w:r>
      <w:r w:rsidR="00C63E23" w:rsidRPr="0011212F">
        <w:rPr>
          <w:rFonts w:asciiTheme="majorHAnsi" w:hAnsiTheme="majorHAnsi" w:cs="Arial"/>
        </w:rPr>
      </w:r>
      <w:r w:rsidR="00C63E23" w:rsidRPr="0011212F">
        <w:rPr>
          <w:rFonts w:asciiTheme="majorHAnsi" w:hAnsiTheme="majorHAnsi" w:cs="Arial"/>
        </w:rPr>
        <w:fldChar w:fldCharType="separate"/>
      </w:r>
      <w:r w:rsidR="00287AD2" w:rsidRPr="0011212F">
        <w:rPr>
          <w:rFonts w:asciiTheme="majorHAnsi" w:hAnsiTheme="majorHAnsi" w:cs="Arial"/>
        </w:rPr>
        <w:t>a)</w:t>
      </w:r>
      <w:r w:rsidR="00C63E23" w:rsidRPr="0011212F">
        <w:rPr>
          <w:rFonts w:asciiTheme="majorHAnsi" w:hAnsiTheme="majorHAnsi" w:cs="Arial"/>
        </w:rPr>
        <w:fldChar w:fldCharType="end"/>
      </w:r>
      <w:r w:rsidR="00C63E23" w:rsidRPr="0011212F">
        <w:rPr>
          <w:rFonts w:asciiTheme="majorHAnsi" w:hAnsiTheme="majorHAnsi" w:cs="Arial"/>
        </w:rPr>
        <w:t xml:space="preserve"> </w:t>
      </w:r>
      <w:r w:rsidR="00B2135F" w:rsidRPr="0011212F">
        <w:rPr>
          <w:rFonts w:asciiTheme="majorHAnsi" w:hAnsiTheme="majorHAnsi" w:cs="Arial"/>
        </w:rPr>
        <w:t>a</w:t>
      </w:r>
      <w:r w:rsidR="00C63E23" w:rsidRPr="0011212F">
        <w:rPr>
          <w:rFonts w:asciiTheme="majorHAnsi" w:hAnsiTheme="majorHAnsi" w:cs="Arial"/>
        </w:rPr>
        <w:t xml:space="preserve"> </w:t>
      </w:r>
      <w:r w:rsidR="00C63E23" w:rsidRPr="0011212F">
        <w:rPr>
          <w:rFonts w:asciiTheme="majorHAnsi" w:hAnsiTheme="majorHAnsi" w:cs="Arial"/>
        </w:rPr>
        <w:fldChar w:fldCharType="begin"/>
      </w:r>
      <w:r w:rsidR="00C63E23" w:rsidRPr="0011212F">
        <w:rPr>
          <w:rFonts w:asciiTheme="majorHAnsi" w:hAnsiTheme="majorHAnsi" w:cs="Arial"/>
        </w:rPr>
        <w:instrText xml:space="preserve"> REF _Ref478386863 \r \h </w:instrText>
      </w:r>
      <w:r w:rsidR="00045B02" w:rsidRPr="0011212F">
        <w:rPr>
          <w:rFonts w:asciiTheme="majorHAnsi" w:hAnsiTheme="majorHAnsi" w:cs="Arial"/>
        </w:rPr>
        <w:instrText xml:space="preserve"> \* MERGEFORMAT </w:instrText>
      </w:r>
      <w:r w:rsidR="00C63E23" w:rsidRPr="0011212F">
        <w:rPr>
          <w:rFonts w:asciiTheme="majorHAnsi" w:hAnsiTheme="majorHAnsi" w:cs="Arial"/>
        </w:rPr>
      </w:r>
      <w:r w:rsidR="00C63E23" w:rsidRPr="0011212F">
        <w:rPr>
          <w:rFonts w:asciiTheme="majorHAnsi" w:hAnsiTheme="majorHAnsi" w:cs="Arial"/>
        </w:rPr>
        <w:fldChar w:fldCharType="separate"/>
      </w:r>
      <w:r w:rsidR="00287AD2" w:rsidRPr="0011212F">
        <w:rPr>
          <w:rFonts w:asciiTheme="majorHAnsi" w:hAnsiTheme="majorHAnsi" w:cs="Arial"/>
        </w:rPr>
        <w:t>b)</w:t>
      </w:r>
      <w:r w:rsidR="00C63E23" w:rsidRPr="0011212F">
        <w:rPr>
          <w:rFonts w:asciiTheme="majorHAnsi" w:hAnsiTheme="majorHAnsi" w:cs="Arial"/>
        </w:rPr>
        <w:fldChar w:fldCharType="end"/>
      </w:r>
      <w:r w:rsidR="00B2135F" w:rsidRPr="0011212F">
        <w:rPr>
          <w:rFonts w:asciiTheme="majorHAnsi" w:hAnsiTheme="majorHAnsi" w:cs="Arial"/>
        </w:rPr>
        <w:t xml:space="preserve"> a bod. </w:t>
      </w:r>
      <w:r w:rsidR="00C63E23" w:rsidRPr="0011212F">
        <w:rPr>
          <w:rFonts w:asciiTheme="majorHAnsi" w:hAnsiTheme="majorHAnsi" w:cs="Arial"/>
        </w:rPr>
        <w:fldChar w:fldCharType="begin"/>
      </w:r>
      <w:r w:rsidR="00C63E23" w:rsidRPr="0011212F">
        <w:rPr>
          <w:rFonts w:asciiTheme="majorHAnsi" w:hAnsiTheme="majorHAnsi" w:cs="Arial"/>
        </w:rPr>
        <w:instrText xml:space="preserve"> REF _Ref478386884 \r \h </w:instrText>
      </w:r>
      <w:r w:rsidR="00045B02" w:rsidRPr="0011212F">
        <w:rPr>
          <w:rFonts w:asciiTheme="majorHAnsi" w:hAnsiTheme="majorHAnsi" w:cs="Arial"/>
        </w:rPr>
        <w:instrText xml:space="preserve"> \* MERGEFORMAT </w:instrText>
      </w:r>
      <w:r w:rsidR="00C63E23" w:rsidRPr="0011212F">
        <w:rPr>
          <w:rFonts w:asciiTheme="majorHAnsi" w:hAnsiTheme="majorHAnsi" w:cs="Arial"/>
        </w:rPr>
      </w:r>
      <w:r w:rsidR="00C63E23" w:rsidRPr="0011212F">
        <w:rPr>
          <w:rFonts w:asciiTheme="majorHAnsi" w:hAnsiTheme="majorHAnsi" w:cs="Arial"/>
        </w:rPr>
        <w:fldChar w:fldCharType="separate"/>
      </w:r>
      <w:r w:rsidR="00287AD2" w:rsidRPr="0011212F">
        <w:rPr>
          <w:rFonts w:asciiTheme="majorHAnsi" w:hAnsiTheme="majorHAnsi" w:cs="Arial"/>
        </w:rPr>
        <w:t>(4)</w:t>
      </w:r>
      <w:r w:rsidR="00C63E23" w:rsidRPr="0011212F">
        <w:rPr>
          <w:rFonts w:asciiTheme="majorHAnsi" w:hAnsiTheme="majorHAnsi" w:cs="Arial"/>
        </w:rPr>
        <w:fldChar w:fldCharType="end"/>
      </w:r>
      <w:r w:rsidR="00C63E23" w:rsidRPr="0011212F">
        <w:rPr>
          <w:rFonts w:asciiTheme="majorHAnsi" w:hAnsiTheme="majorHAnsi" w:cs="Arial"/>
        </w:rPr>
        <w:t xml:space="preserve"> </w:t>
      </w:r>
      <w:r w:rsidR="00B2135F" w:rsidRPr="0011212F">
        <w:rPr>
          <w:rFonts w:asciiTheme="majorHAnsi" w:hAnsiTheme="majorHAnsi" w:cs="Arial"/>
        </w:rPr>
        <w:t xml:space="preserve">písm. </w:t>
      </w:r>
      <w:r w:rsidR="00C63E23" w:rsidRPr="0011212F">
        <w:rPr>
          <w:rFonts w:asciiTheme="majorHAnsi" w:hAnsiTheme="majorHAnsi" w:cs="Arial"/>
        </w:rPr>
        <w:fldChar w:fldCharType="begin"/>
      </w:r>
      <w:r w:rsidR="00C63E23" w:rsidRPr="0011212F">
        <w:rPr>
          <w:rFonts w:asciiTheme="majorHAnsi" w:hAnsiTheme="majorHAnsi" w:cs="Arial"/>
        </w:rPr>
        <w:instrText xml:space="preserve"> REF _Ref478386893 \r \h </w:instrText>
      </w:r>
      <w:r w:rsidR="00045B02" w:rsidRPr="0011212F">
        <w:rPr>
          <w:rFonts w:asciiTheme="majorHAnsi" w:hAnsiTheme="majorHAnsi" w:cs="Arial"/>
        </w:rPr>
        <w:instrText xml:space="preserve"> \* MERGEFORMAT </w:instrText>
      </w:r>
      <w:r w:rsidR="00C63E23" w:rsidRPr="0011212F">
        <w:rPr>
          <w:rFonts w:asciiTheme="majorHAnsi" w:hAnsiTheme="majorHAnsi" w:cs="Arial"/>
        </w:rPr>
      </w:r>
      <w:r w:rsidR="00C63E23" w:rsidRPr="0011212F">
        <w:rPr>
          <w:rFonts w:asciiTheme="majorHAnsi" w:hAnsiTheme="majorHAnsi" w:cs="Arial"/>
        </w:rPr>
        <w:fldChar w:fldCharType="separate"/>
      </w:r>
      <w:r w:rsidR="00287AD2" w:rsidRPr="0011212F">
        <w:rPr>
          <w:rFonts w:asciiTheme="majorHAnsi" w:hAnsiTheme="majorHAnsi" w:cs="Arial"/>
        </w:rPr>
        <w:t>a)</w:t>
      </w:r>
      <w:r w:rsidR="00C63E23" w:rsidRPr="0011212F">
        <w:rPr>
          <w:rFonts w:asciiTheme="majorHAnsi" w:hAnsiTheme="majorHAnsi" w:cs="Arial"/>
        </w:rPr>
        <w:fldChar w:fldCharType="end"/>
      </w:r>
      <w:r w:rsidR="00B2135F" w:rsidRPr="0011212F">
        <w:rPr>
          <w:rFonts w:asciiTheme="majorHAnsi" w:hAnsiTheme="majorHAnsi" w:cs="Arial"/>
        </w:rPr>
        <w:t xml:space="preserve"> až </w:t>
      </w:r>
      <w:r w:rsidR="00C63E23" w:rsidRPr="0011212F">
        <w:rPr>
          <w:rFonts w:asciiTheme="majorHAnsi" w:hAnsiTheme="majorHAnsi" w:cs="Arial"/>
        </w:rPr>
        <w:fldChar w:fldCharType="begin"/>
      </w:r>
      <w:r w:rsidR="00C63E23" w:rsidRPr="0011212F">
        <w:rPr>
          <w:rFonts w:asciiTheme="majorHAnsi" w:hAnsiTheme="majorHAnsi" w:cs="Arial"/>
        </w:rPr>
        <w:instrText xml:space="preserve"> REF _Ref478386903 \r \h </w:instrText>
      </w:r>
      <w:r w:rsidR="00045B02" w:rsidRPr="0011212F">
        <w:rPr>
          <w:rFonts w:asciiTheme="majorHAnsi" w:hAnsiTheme="majorHAnsi" w:cs="Arial"/>
        </w:rPr>
        <w:instrText xml:space="preserve"> \* MERGEFORMAT </w:instrText>
      </w:r>
      <w:r w:rsidR="00C63E23" w:rsidRPr="0011212F">
        <w:rPr>
          <w:rFonts w:asciiTheme="majorHAnsi" w:hAnsiTheme="majorHAnsi" w:cs="Arial"/>
        </w:rPr>
      </w:r>
      <w:r w:rsidR="00C63E23" w:rsidRPr="0011212F">
        <w:rPr>
          <w:rFonts w:asciiTheme="majorHAnsi" w:hAnsiTheme="majorHAnsi" w:cs="Arial"/>
        </w:rPr>
        <w:fldChar w:fldCharType="separate"/>
      </w:r>
      <w:r w:rsidR="00287AD2" w:rsidRPr="0011212F">
        <w:rPr>
          <w:rFonts w:asciiTheme="majorHAnsi" w:hAnsiTheme="majorHAnsi" w:cs="Arial"/>
        </w:rPr>
        <w:t>f)</w:t>
      </w:r>
      <w:r w:rsidR="00C63E23" w:rsidRPr="0011212F">
        <w:rPr>
          <w:rFonts w:asciiTheme="majorHAnsi" w:hAnsiTheme="majorHAnsi" w:cs="Arial"/>
        </w:rPr>
        <w:fldChar w:fldCharType="end"/>
      </w:r>
      <w:r w:rsidR="00AA0926" w:rsidRPr="0011212F">
        <w:rPr>
          <w:rFonts w:asciiTheme="majorHAnsi" w:hAnsiTheme="majorHAnsi" w:cs="Arial"/>
        </w:rPr>
        <w:t xml:space="preserve"> tejto smernice</w:t>
      </w:r>
      <w:r w:rsidRPr="0011212F">
        <w:rPr>
          <w:rFonts w:asciiTheme="majorHAnsi" w:hAnsiTheme="majorHAnsi" w:cs="Arial"/>
        </w:rPr>
        <w:t xml:space="preserve">, ak sa týkajú akademického roka </w:t>
      </w:r>
      <w:r w:rsidR="00837307" w:rsidRPr="0011212F">
        <w:rPr>
          <w:rFonts w:asciiTheme="majorHAnsi" w:hAnsiTheme="majorHAnsi" w:cstheme="majorHAnsi"/>
        </w:rPr>
        <w:t>2019/2020</w:t>
      </w:r>
      <w:r w:rsidRPr="0011212F">
        <w:rPr>
          <w:rFonts w:asciiTheme="majorHAnsi" w:hAnsiTheme="majorHAnsi" w:cs="Arial"/>
        </w:rPr>
        <w:t xml:space="preserve">, táto smernica nadobúda účinnosť dňom </w:t>
      </w:r>
      <w:r w:rsidR="00D53555" w:rsidRPr="0011212F">
        <w:rPr>
          <w:rFonts w:asciiTheme="majorHAnsi" w:hAnsiTheme="majorHAnsi" w:cs="Arial"/>
        </w:rPr>
        <w:t>1.</w:t>
      </w:r>
      <w:r w:rsidR="00B2135F" w:rsidRPr="0011212F">
        <w:rPr>
          <w:rFonts w:asciiTheme="majorHAnsi" w:hAnsiTheme="majorHAnsi" w:cs="Arial"/>
        </w:rPr>
        <w:t> </w:t>
      </w:r>
      <w:r w:rsidR="00D53555" w:rsidRPr="0011212F">
        <w:rPr>
          <w:rFonts w:asciiTheme="majorHAnsi" w:hAnsiTheme="majorHAnsi" w:cs="Arial"/>
        </w:rPr>
        <w:t>jú</w:t>
      </w:r>
      <w:r w:rsidR="00F456E0" w:rsidRPr="0011212F">
        <w:rPr>
          <w:rFonts w:asciiTheme="majorHAnsi" w:hAnsiTheme="majorHAnsi" w:cs="Arial"/>
        </w:rPr>
        <w:t>n</w:t>
      </w:r>
      <w:r w:rsidR="00D53555" w:rsidRPr="0011212F">
        <w:rPr>
          <w:rFonts w:asciiTheme="majorHAnsi" w:hAnsiTheme="majorHAnsi" w:cs="Arial"/>
        </w:rPr>
        <w:t xml:space="preserve"> </w:t>
      </w:r>
      <w:r w:rsidR="003E2220" w:rsidRPr="0011212F">
        <w:rPr>
          <w:rFonts w:asciiTheme="majorHAnsi" w:hAnsiTheme="majorHAnsi" w:cs="Arial"/>
        </w:rPr>
        <w:t>2019</w:t>
      </w:r>
      <w:r w:rsidR="00130355" w:rsidRPr="0011212F">
        <w:rPr>
          <w:rFonts w:asciiTheme="majorHAnsi" w:hAnsiTheme="majorHAnsi" w:cs="Arial"/>
        </w:rPr>
        <w:t>.</w:t>
      </w:r>
    </w:p>
    <w:p w14:paraId="1158D3E0" w14:textId="5391FF6F" w:rsidR="00B517B9" w:rsidRPr="0011212F" w:rsidRDefault="00AB414A" w:rsidP="00AB414A">
      <w:pPr>
        <w:pStyle w:val="Odsekzoznamu"/>
        <w:numPr>
          <w:ilvl w:val="0"/>
          <w:numId w:val="25"/>
        </w:numPr>
        <w:tabs>
          <w:tab w:val="left" w:pos="1134"/>
        </w:tabs>
        <w:autoSpaceDE w:val="0"/>
        <w:autoSpaceDN w:val="0"/>
        <w:adjustRightInd w:val="0"/>
        <w:spacing w:after="120" w:line="240" w:lineRule="auto"/>
        <w:ind w:left="0" w:firstLine="567"/>
        <w:contextualSpacing w:val="0"/>
        <w:jc w:val="both"/>
        <w:rPr>
          <w:rFonts w:asciiTheme="majorHAnsi" w:hAnsiTheme="majorHAnsi" w:cs="Arial"/>
        </w:rPr>
      </w:pPr>
      <w:ins w:id="117" w:author="Michelková" w:date="2019-06-07T13:40:00Z">
        <w:r w:rsidRPr="0011212F">
          <w:rPr>
            <w:rFonts w:asciiTheme="majorHAnsi" w:hAnsiTheme="majorHAnsi" w:cstheme="majorHAnsi"/>
          </w:rPr>
          <w:t xml:space="preserve">Dodatok číslo 1 k tejto smernici nadobúda účinnosť dňom </w:t>
        </w:r>
      </w:ins>
      <w:ins w:id="118" w:author="Michelková" w:date="2019-06-07T13:41:00Z">
        <w:r w:rsidRPr="0011212F">
          <w:rPr>
            <w:rFonts w:asciiTheme="majorHAnsi" w:hAnsiTheme="majorHAnsi" w:cstheme="majorHAnsi"/>
          </w:rPr>
          <w:t>1</w:t>
        </w:r>
      </w:ins>
      <w:ins w:id="119" w:author="Michelková" w:date="2019-06-07T13:40:00Z">
        <w:r w:rsidRPr="0011212F">
          <w:rPr>
            <w:rFonts w:asciiTheme="majorHAnsi" w:hAnsiTheme="majorHAnsi" w:cs="Arial"/>
          </w:rPr>
          <w:t>. september 201</w:t>
        </w:r>
      </w:ins>
      <w:ins w:id="120" w:author="Michelková" w:date="2019-06-07T13:41:00Z">
        <w:r w:rsidRPr="0011212F">
          <w:rPr>
            <w:rFonts w:asciiTheme="majorHAnsi" w:hAnsiTheme="majorHAnsi" w:cs="Arial"/>
          </w:rPr>
          <w:t>9</w:t>
        </w:r>
      </w:ins>
      <w:ins w:id="121" w:author="Michelková" w:date="2019-06-07T13:40:00Z">
        <w:r w:rsidRPr="0011212F">
          <w:rPr>
            <w:rFonts w:asciiTheme="majorHAnsi" w:hAnsiTheme="majorHAnsi" w:cs="Arial"/>
          </w:rPr>
          <w:t>.</w:t>
        </w:r>
      </w:ins>
    </w:p>
    <w:p w14:paraId="2604D60D" w14:textId="17BA1EE7" w:rsidR="00036AED" w:rsidRPr="0011212F" w:rsidRDefault="00036AED" w:rsidP="00EB3BDA">
      <w:pPr>
        <w:tabs>
          <w:tab w:val="left" w:pos="1134"/>
        </w:tabs>
        <w:autoSpaceDE w:val="0"/>
        <w:autoSpaceDN w:val="0"/>
        <w:adjustRightInd w:val="0"/>
        <w:spacing w:after="120"/>
        <w:ind w:left="360"/>
        <w:jc w:val="both"/>
        <w:rPr>
          <w:rFonts w:asciiTheme="majorHAnsi" w:hAnsiTheme="majorHAnsi" w:cs="Arial"/>
          <w:lang w:val="sk-SK"/>
        </w:rPr>
      </w:pPr>
    </w:p>
    <w:p w14:paraId="08E4EB57" w14:textId="605393FC" w:rsidR="00E72EF7" w:rsidRPr="0011212F" w:rsidRDefault="00E72EF7" w:rsidP="006D454B">
      <w:pPr>
        <w:spacing w:after="120"/>
        <w:ind w:left="3828"/>
        <w:jc w:val="right"/>
        <w:rPr>
          <w:rFonts w:asciiTheme="majorHAnsi" w:hAnsiTheme="majorHAnsi" w:cs="Calibri"/>
          <w:sz w:val="22"/>
          <w:szCs w:val="22"/>
          <w:lang w:val="sk-SK"/>
        </w:rPr>
      </w:pPr>
    </w:p>
    <w:p w14:paraId="01610E6E" w14:textId="77777777" w:rsidR="002C6A75" w:rsidRPr="0011212F" w:rsidRDefault="002C6A75" w:rsidP="006D454B">
      <w:pPr>
        <w:spacing w:after="120"/>
        <w:ind w:left="3828"/>
        <w:jc w:val="right"/>
        <w:rPr>
          <w:rFonts w:asciiTheme="majorHAnsi" w:hAnsiTheme="majorHAnsi" w:cs="Calibri"/>
          <w:sz w:val="22"/>
          <w:szCs w:val="22"/>
          <w:lang w:val="sk-SK"/>
        </w:rPr>
      </w:pPr>
    </w:p>
    <w:p w14:paraId="512514AA" w14:textId="6CDEEC28" w:rsidR="002314D5" w:rsidRPr="0011212F" w:rsidRDefault="002314D5" w:rsidP="006D454B">
      <w:pPr>
        <w:ind w:left="3828"/>
        <w:jc w:val="right"/>
        <w:rPr>
          <w:rFonts w:asciiTheme="majorHAnsi" w:hAnsiTheme="majorHAnsi" w:cs="Calibri"/>
          <w:sz w:val="22"/>
          <w:szCs w:val="22"/>
          <w:lang w:val="sk-SK"/>
        </w:rPr>
      </w:pPr>
      <w:r w:rsidRPr="0011212F">
        <w:rPr>
          <w:rFonts w:asciiTheme="majorHAnsi" w:hAnsiTheme="majorHAnsi" w:cs="Calibri"/>
          <w:sz w:val="22"/>
          <w:szCs w:val="22"/>
          <w:lang w:val="sk-SK"/>
        </w:rPr>
        <w:t xml:space="preserve">prof. Ing. </w:t>
      </w:r>
      <w:del w:id="122" w:author="Michelková" w:date="2019-06-07T13:41:00Z">
        <w:r w:rsidRPr="0011212F" w:rsidDel="00AB414A">
          <w:rPr>
            <w:rFonts w:asciiTheme="majorHAnsi" w:hAnsiTheme="majorHAnsi" w:cs="Calibri"/>
            <w:sz w:val="22"/>
            <w:szCs w:val="22"/>
            <w:lang w:val="sk-SK"/>
          </w:rPr>
          <w:delText>Robert Redhammer</w:delText>
        </w:r>
      </w:del>
      <w:ins w:id="123" w:author="Michelková" w:date="2019-06-07T13:41:00Z">
        <w:r w:rsidR="00AB414A" w:rsidRPr="0011212F">
          <w:rPr>
            <w:rFonts w:asciiTheme="majorHAnsi" w:hAnsiTheme="majorHAnsi" w:cs="Calibri"/>
            <w:sz w:val="22"/>
            <w:szCs w:val="22"/>
            <w:lang w:val="sk-SK"/>
          </w:rPr>
          <w:t>Miroslav Fikar</w:t>
        </w:r>
      </w:ins>
      <w:r w:rsidRPr="0011212F">
        <w:rPr>
          <w:rFonts w:asciiTheme="majorHAnsi" w:hAnsiTheme="majorHAnsi" w:cs="Calibri"/>
          <w:sz w:val="22"/>
          <w:szCs w:val="22"/>
          <w:lang w:val="sk-SK"/>
        </w:rPr>
        <w:t xml:space="preserve">, </w:t>
      </w:r>
      <w:del w:id="124" w:author="Michelková" w:date="2019-06-07T13:41:00Z">
        <w:r w:rsidRPr="0011212F" w:rsidDel="00AB414A">
          <w:rPr>
            <w:rFonts w:asciiTheme="majorHAnsi" w:hAnsiTheme="majorHAnsi" w:cs="Calibri"/>
            <w:sz w:val="22"/>
            <w:szCs w:val="22"/>
            <w:lang w:val="sk-SK"/>
          </w:rPr>
          <w:delText>PhD</w:delText>
        </w:r>
      </w:del>
      <w:ins w:id="125" w:author="Michelková" w:date="2019-06-07T13:41:00Z">
        <w:r w:rsidR="00AB414A" w:rsidRPr="0011212F">
          <w:rPr>
            <w:rFonts w:asciiTheme="majorHAnsi" w:hAnsiTheme="majorHAnsi" w:cs="Calibri"/>
            <w:sz w:val="22"/>
            <w:szCs w:val="22"/>
            <w:lang w:val="sk-SK"/>
          </w:rPr>
          <w:t>DrSc</w:t>
        </w:r>
      </w:ins>
      <w:r w:rsidRPr="0011212F">
        <w:rPr>
          <w:rFonts w:asciiTheme="majorHAnsi" w:hAnsiTheme="majorHAnsi" w:cs="Calibri"/>
          <w:sz w:val="22"/>
          <w:szCs w:val="22"/>
          <w:lang w:val="sk-SK"/>
        </w:rPr>
        <w:t>.</w:t>
      </w:r>
      <w:del w:id="126" w:author="Michelková" w:date="2019-06-07T13:42:00Z">
        <w:r w:rsidR="00335E36" w:rsidRPr="0011212F" w:rsidDel="002911C9">
          <w:rPr>
            <w:rStyle w:val="Odkaznapoznmkupodiarou"/>
            <w:rFonts w:asciiTheme="majorHAnsi" w:hAnsiTheme="majorHAnsi" w:cs="Calibri"/>
            <w:sz w:val="22"/>
            <w:szCs w:val="22"/>
            <w:lang w:val="sk-SK"/>
          </w:rPr>
          <w:footnoteReference w:id="28"/>
        </w:r>
      </w:del>
    </w:p>
    <w:p w14:paraId="2CFB2041" w14:textId="73D0C7F3" w:rsidR="0091201D" w:rsidRPr="0011212F" w:rsidRDefault="002314D5" w:rsidP="00F84203">
      <w:pPr>
        <w:spacing w:after="120"/>
        <w:ind w:firstLine="7513"/>
        <w:rPr>
          <w:rFonts w:asciiTheme="majorHAnsi" w:hAnsiTheme="majorHAnsi" w:cs="Times New Roman"/>
          <w:sz w:val="22"/>
          <w:szCs w:val="22"/>
          <w:lang w:val="sk-SK" w:eastAsia="sk-SK"/>
        </w:rPr>
      </w:pPr>
      <w:r w:rsidRPr="0011212F">
        <w:rPr>
          <w:rFonts w:asciiTheme="majorHAnsi" w:hAnsiTheme="majorHAnsi" w:cs="Calibri"/>
          <w:sz w:val="22"/>
          <w:szCs w:val="22"/>
          <w:lang w:val="sk-SK"/>
        </w:rPr>
        <w:t>rektor</w:t>
      </w:r>
      <w:r w:rsidRPr="0011212F">
        <w:rPr>
          <w:rFonts w:asciiTheme="majorHAnsi" w:hAnsiTheme="majorHAnsi" w:cs="Times New Roman"/>
          <w:sz w:val="22"/>
          <w:szCs w:val="22"/>
          <w:lang w:val="sk-SK" w:eastAsia="sk-SK"/>
        </w:rPr>
        <w:t xml:space="preserve"> </w:t>
      </w:r>
    </w:p>
    <w:p w14:paraId="46E6AD54" w14:textId="77777777" w:rsidR="0091201D" w:rsidRPr="0011212F" w:rsidRDefault="0091201D" w:rsidP="00F84203">
      <w:pPr>
        <w:spacing w:after="120"/>
        <w:ind w:firstLine="7513"/>
        <w:rPr>
          <w:rFonts w:asciiTheme="majorHAnsi" w:hAnsiTheme="majorHAnsi" w:cs="Times New Roman"/>
          <w:sz w:val="22"/>
          <w:szCs w:val="22"/>
          <w:lang w:val="sk-SK" w:eastAsia="sk-SK"/>
        </w:rPr>
        <w:sectPr w:rsidR="0091201D" w:rsidRPr="0011212F" w:rsidSect="008C7837">
          <w:pgSz w:w="11900" w:h="16840" w:code="9"/>
          <w:pgMar w:top="1537" w:right="1361" w:bottom="992" w:left="1361" w:header="426" w:footer="403" w:gutter="0"/>
          <w:cols w:space="708"/>
          <w:docGrid w:linePitch="360"/>
        </w:sectPr>
      </w:pPr>
    </w:p>
    <w:p w14:paraId="2B939B55" w14:textId="5F833074" w:rsidR="0091201D" w:rsidRPr="0011212F" w:rsidRDefault="0091201D" w:rsidP="00F84203">
      <w:pPr>
        <w:spacing w:after="120"/>
        <w:ind w:firstLine="7513"/>
        <w:rPr>
          <w:rFonts w:asciiTheme="majorHAnsi" w:hAnsiTheme="majorHAnsi" w:cs="Times New Roman"/>
          <w:sz w:val="22"/>
          <w:szCs w:val="22"/>
          <w:lang w:val="sk-SK" w:eastAsia="sk-SK"/>
        </w:rPr>
      </w:pPr>
    </w:p>
    <w:p w14:paraId="7E364554" w14:textId="2B0B4896" w:rsidR="002B3133" w:rsidRPr="0011212F" w:rsidRDefault="002B3133" w:rsidP="00F84203">
      <w:pPr>
        <w:spacing w:after="120"/>
        <w:ind w:firstLine="7513"/>
        <w:rPr>
          <w:rFonts w:asciiTheme="majorHAnsi" w:hAnsiTheme="majorHAnsi" w:cs="Calibri"/>
          <w:sz w:val="22"/>
          <w:szCs w:val="22"/>
          <w:lang w:val="sk-SK"/>
        </w:rPr>
      </w:pPr>
    </w:p>
    <w:p w14:paraId="364A4FC0" w14:textId="77777777" w:rsidR="002D74A2" w:rsidRPr="0011212F" w:rsidRDefault="002D74A2" w:rsidP="002D74A2">
      <w:pPr>
        <w:ind w:left="1134"/>
        <w:rPr>
          <w:rFonts w:asciiTheme="majorHAnsi" w:hAnsiTheme="majorHAnsi" w:cs="Times New Roman"/>
          <w:b/>
          <w:sz w:val="40"/>
          <w:szCs w:val="40"/>
          <w:lang w:val="sk-SK"/>
        </w:rPr>
      </w:pPr>
    </w:p>
    <w:p w14:paraId="5BE250DD" w14:textId="77777777" w:rsidR="002D74A2" w:rsidRPr="0011212F" w:rsidRDefault="002D74A2" w:rsidP="002D74A2">
      <w:pPr>
        <w:ind w:left="1134"/>
        <w:rPr>
          <w:rFonts w:asciiTheme="majorHAnsi" w:hAnsiTheme="majorHAnsi"/>
          <w:b/>
          <w:sz w:val="40"/>
          <w:szCs w:val="40"/>
          <w:lang w:val="sk-SK"/>
        </w:rPr>
      </w:pPr>
    </w:p>
    <w:p w14:paraId="14451F81" w14:textId="77777777" w:rsidR="002D74A2" w:rsidRPr="0011212F" w:rsidRDefault="002D74A2" w:rsidP="002D74A2">
      <w:pPr>
        <w:ind w:left="1134"/>
        <w:rPr>
          <w:rFonts w:asciiTheme="majorHAnsi" w:hAnsiTheme="majorHAnsi"/>
          <w:b/>
          <w:sz w:val="40"/>
          <w:szCs w:val="40"/>
          <w:lang w:val="sk-SK"/>
        </w:rPr>
      </w:pPr>
    </w:p>
    <w:p w14:paraId="3AD65CF3" w14:textId="77777777" w:rsidR="002D74A2" w:rsidRPr="0011212F" w:rsidRDefault="002D74A2" w:rsidP="002D74A2">
      <w:pPr>
        <w:ind w:left="1134"/>
        <w:rPr>
          <w:rFonts w:asciiTheme="majorHAnsi" w:hAnsiTheme="majorHAnsi"/>
          <w:b/>
          <w:sz w:val="40"/>
          <w:szCs w:val="40"/>
          <w:lang w:val="sk-SK"/>
        </w:rPr>
      </w:pPr>
    </w:p>
    <w:p w14:paraId="4CB89BE3" w14:textId="77777777" w:rsidR="002D74A2" w:rsidRPr="0011212F" w:rsidRDefault="002D74A2" w:rsidP="00C63E23">
      <w:pPr>
        <w:pStyle w:val="Nadpis1"/>
        <w:ind w:left="1134"/>
        <w:rPr>
          <w:rFonts w:eastAsiaTheme="minorEastAsia" w:cstheme="minorBidi"/>
          <w:bCs w:val="0"/>
          <w:color w:val="auto"/>
          <w:sz w:val="40"/>
          <w:szCs w:val="40"/>
          <w:lang w:val="sk-SK"/>
        </w:rPr>
      </w:pPr>
      <w:bookmarkStart w:id="129" w:name="_Príloha_číslo_1"/>
      <w:bookmarkStart w:id="130" w:name="_Toc493592069"/>
      <w:bookmarkEnd w:id="129"/>
      <w:r w:rsidRPr="0011212F">
        <w:rPr>
          <w:rFonts w:eastAsiaTheme="minorEastAsia" w:cstheme="minorBidi"/>
          <w:bCs w:val="0"/>
          <w:color w:val="auto"/>
          <w:sz w:val="40"/>
          <w:szCs w:val="40"/>
          <w:lang w:val="sk-SK"/>
        </w:rPr>
        <w:t>Príloha číslo 1</w:t>
      </w:r>
      <w:bookmarkEnd w:id="130"/>
    </w:p>
    <w:p w14:paraId="6141237D" w14:textId="6221D538" w:rsidR="002D74A2" w:rsidRPr="0011212F" w:rsidRDefault="00E7784C" w:rsidP="002D74A2">
      <w:pPr>
        <w:ind w:left="1134"/>
        <w:rPr>
          <w:rFonts w:asciiTheme="majorHAnsi" w:hAnsiTheme="majorHAnsi"/>
          <w:b/>
          <w:sz w:val="40"/>
          <w:szCs w:val="40"/>
          <w:lang w:val="sk-SK"/>
        </w:rPr>
      </w:pPr>
      <w:r w:rsidRPr="0011212F">
        <w:rPr>
          <w:rFonts w:asciiTheme="majorHAnsi" w:hAnsiTheme="majorHAnsi"/>
          <w:b/>
          <w:sz w:val="40"/>
          <w:szCs w:val="40"/>
          <w:lang w:val="sk-SK"/>
        </w:rPr>
        <w:t xml:space="preserve">k </w:t>
      </w:r>
      <w:r w:rsidR="002D74A2" w:rsidRPr="0011212F">
        <w:rPr>
          <w:rFonts w:asciiTheme="majorHAnsi" w:hAnsiTheme="majorHAnsi"/>
          <w:b/>
          <w:sz w:val="40"/>
          <w:szCs w:val="40"/>
          <w:lang w:val="sk-SK"/>
        </w:rPr>
        <w:t>smernici rektora</w:t>
      </w:r>
    </w:p>
    <w:p w14:paraId="6113781B" w14:textId="249A44E8" w:rsidR="00C63E23" w:rsidRPr="0011212F" w:rsidRDefault="00C63E23" w:rsidP="00C63E23">
      <w:pPr>
        <w:tabs>
          <w:tab w:val="left" w:pos="1440"/>
          <w:tab w:val="right" w:pos="8820"/>
        </w:tabs>
        <w:autoSpaceDE w:val="0"/>
        <w:autoSpaceDN w:val="0"/>
        <w:adjustRightInd w:val="0"/>
        <w:ind w:left="-567" w:firstLine="1701"/>
        <w:rPr>
          <w:ins w:id="131" w:author="Michelková" w:date="2019-06-07T13:45:00Z"/>
          <w:rFonts w:asciiTheme="majorHAnsi" w:hAnsiTheme="majorHAnsi"/>
          <w:sz w:val="40"/>
          <w:szCs w:val="40"/>
          <w:lang w:val="sk-SK"/>
        </w:rPr>
      </w:pPr>
      <w:r w:rsidRPr="0011212F">
        <w:rPr>
          <w:rFonts w:asciiTheme="majorHAnsi" w:hAnsiTheme="majorHAnsi"/>
          <w:sz w:val="40"/>
          <w:szCs w:val="40"/>
          <w:lang w:val="sk-SK"/>
        </w:rPr>
        <w:t xml:space="preserve">číslo </w:t>
      </w:r>
      <w:r w:rsidR="007A7455" w:rsidRPr="0011212F">
        <w:rPr>
          <w:rFonts w:asciiTheme="majorHAnsi" w:hAnsiTheme="majorHAnsi"/>
          <w:sz w:val="40"/>
          <w:szCs w:val="40"/>
          <w:lang w:val="sk-SK"/>
        </w:rPr>
        <w:t>1</w:t>
      </w:r>
      <w:r w:rsidRPr="0011212F">
        <w:rPr>
          <w:rFonts w:asciiTheme="majorHAnsi" w:hAnsiTheme="majorHAnsi"/>
          <w:sz w:val="40"/>
          <w:szCs w:val="40"/>
          <w:lang w:val="sk-SK"/>
        </w:rPr>
        <w:t>/201</w:t>
      </w:r>
      <w:r w:rsidR="00E7784C" w:rsidRPr="0011212F">
        <w:rPr>
          <w:rFonts w:asciiTheme="majorHAnsi" w:hAnsiTheme="majorHAnsi"/>
          <w:sz w:val="40"/>
          <w:szCs w:val="40"/>
          <w:lang w:val="sk-SK"/>
        </w:rPr>
        <w:t>8</w:t>
      </w:r>
      <w:r w:rsidRPr="0011212F">
        <w:rPr>
          <w:rFonts w:asciiTheme="majorHAnsi" w:hAnsiTheme="majorHAnsi"/>
          <w:sz w:val="40"/>
          <w:szCs w:val="40"/>
          <w:lang w:val="sk-SK"/>
        </w:rPr>
        <w:t xml:space="preserve">-SR </w:t>
      </w:r>
    </w:p>
    <w:p w14:paraId="3A735ECB" w14:textId="77777777" w:rsidR="000733A3" w:rsidRPr="0011212F" w:rsidRDefault="000733A3" w:rsidP="000733A3">
      <w:pPr>
        <w:tabs>
          <w:tab w:val="left" w:pos="1440"/>
          <w:tab w:val="right" w:pos="8820"/>
        </w:tabs>
        <w:autoSpaceDE w:val="0"/>
        <w:autoSpaceDN w:val="0"/>
        <w:adjustRightInd w:val="0"/>
        <w:ind w:left="-567" w:firstLine="1701"/>
        <w:rPr>
          <w:ins w:id="132" w:author="Michelková" w:date="2019-06-07T13:46:00Z"/>
          <w:rFonts w:asciiTheme="majorHAnsi" w:hAnsiTheme="majorHAnsi"/>
          <w:sz w:val="40"/>
          <w:szCs w:val="40"/>
          <w:lang w:val="sk-SK"/>
        </w:rPr>
      </w:pPr>
      <w:ins w:id="133" w:author="Michelková" w:date="2019-06-07T13:46:00Z">
        <w:r w:rsidRPr="0011212F">
          <w:rPr>
            <w:rFonts w:asciiTheme="majorHAnsi" w:hAnsiTheme="majorHAnsi"/>
            <w:sz w:val="40"/>
            <w:szCs w:val="40"/>
            <w:lang w:val="sk-SK"/>
          </w:rPr>
          <w:t xml:space="preserve">zo dňa </w:t>
        </w:r>
        <w:r w:rsidRPr="0011212F">
          <w:rPr>
            <w:rFonts w:asciiTheme="majorHAnsi" w:hAnsiTheme="majorHAnsi" w:cs="Calibri"/>
            <w:sz w:val="40"/>
            <w:szCs w:val="40"/>
            <w:lang w:val="sk-SK"/>
          </w:rPr>
          <w:t>06. 09. 2018</w:t>
        </w:r>
      </w:ins>
    </w:p>
    <w:p w14:paraId="32324A74" w14:textId="77777777" w:rsidR="000733A3" w:rsidRPr="0011212F" w:rsidRDefault="000733A3" w:rsidP="00C63E23">
      <w:pPr>
        <w:tabs>
          <w:tab w:val="left" w:pos="1440"/>
          <w:tab w:val="right" w:pos="8820"/>
        </w:tabs>
        <w:autoSpaceDE w:val="0"/>
        <w:autoSpaceDN w:val="0"/>
        <w:adjustRightInd w:val="0"/>
        <w:ind w:left="-567" w:firstLine="1701"/>
        <w:rPr>
          <w:rFonts w:asciiTheme="majorHAnsi" w:hAnsiTheme="majorHAnsi"/>
          <w:sz w:val="40"/>
          <w:szCs w:val="40"/>
          <w:lang w:val="sk-SK"/>
        </w:rPr>
      </w:pPr>
    </w:p>
    <w:p w14:paraId="7C367809" w14:textId="602D68F6" w:rsidR="002D74A2" w:rsidRPr="0011212F" w:rsidRDefault="00C63E23" w:rsidP="00C63E23">
      <w:pPr>
        <w:ind w:left="1134"/>
        <w:rPr>
          <w:ins w:id="134" w:author="Michelková" w:date="2019-06-07T13:46:00Z"/>
          <w:rFonts w:asciiTheme="majorHAnsi" w:hAnsiTheme="majorHAnsi"/>
          <w:sz w:val="40"/>
          <w:szCs w:val="40"/>
          <w:lang w:val="sk-SK"/>
        </w:rPr>
      </w:pPr>
      <w:r w:rsidRPr="0011212F">
        <w:rPr>
          <w:rFonts w:asciiTheme="majorHAnsi" w:hAnsiTheme="majorHAnsi"/>
          <w:sz w:val="40"/>
          <w:szCs w:val="40"/>
          <w:lang w:val="sk-SK"/>
        </w:rPr>
        <w:t xml:space="preserve">Školné a poplatky spojené so štúdiom na Slovenskej technickej univerzite v Bratislave na akademický rok </w:t>
      </w:r>
      <w:r w:rsidR="00837307" w:rsidRPr="0011212F">
        <w:rPr>
          <w:rFonts w:asciiTheme="majorHAnsi" w:hAnsiTheme="majorHAnsi"/>
          <w:sz w:val="40"/>
          <w:szCs w:val="40"/>
          <w:lang w:val="sk-SK"/>
        </w:rPr>
        <w:t>2019/2020</w:t>
      </w:r>
    </w:p>
    <w:p w14:paraId="4F0DA36E" w14:textId="77777777" w:rsidR="000733A3" w:rsidRPr="0011212F" w:rsidRDefault="000733A3" w:rsidP="000733A3">
      <w:pPr>
        <w:ind w:left="1134"/>
        <w:rPr>
          <w:ins w:id="135" w:author="Michelková" w:date="2019-06-07T13:46:00Z"/>
          <w:rFonts w:asciiTheme="majorHAnsi" w:hAnsiTheme="majorHAnsi"/>
          <w:sz w:val="40"/>
          <w:szCs w:val="40"/>
          <w:lang w:val="sk-SK"/>
        </w:rPr>
      </w:pPr>
      <w:ins w:id="136" w:author="Michelková" w:date="2019-06-07T13:46:00Z">
        <w:r w:rsidRPr="0011212F">
          <w:rPr>
            <w:rFonts w:asciiTheme="majorHAnsi" w:hAnsiTheme="majorHAnsi"/>
            <w:sz w:val="40"/>
            <w:szCs w:val="40"/>
            <w:lang w:val="sk-SK"/>
          </w:rPr>
          <w:t>v znení dodatku číslo 1</w:t>
        </w:r>
      </w:ins>
    </w:p>
    <w:p w14:paraId="18795C8E" w14:textId="77777777" w:rsidR="000733A3" w:rsidRPr="0011212F" w:rsidRDefault="000733A3" w:rsidP="00C63E23">
      <w:pPr>
        <w:ind w:left="1134"/>
        <w:rPr>
          <w:rFonts w:asciiTheme="majorHAnsi" w:hAnsiTheme="majorHAnsi"/>
          <w:sz w:val="40"/>
          <w:szCs w:val="40"/>
          <w:lang w:val="sk-SK"/>
        </w:rPr>
      </w:pPr>
    </w:p>
    <w:p w14:paraId="2D4159C0" w14:textId="7AE99255" w:rsidR="002D74A2" w:rsidRPr="0011212F" w:rsidRDefault="00C63E23" w:rsidP="00680A75">
      <w:pPr>
        <w:ind w:left="1134"/>
        <w:rPr>
          <w:rFonts w:asciiTheme="majorHAnsi" w:hAnsiTheme="majorHAnsi" w:cs="Times New Roman"/>
          <w:sz w:val="40"/>
          <w:szCs w:val="40"/>
          <w:lang w:val="sk-SK"/>
        </w:rPr>
      </w:pPr>
      <w:r w:rsidRPr="0011212F">
        <w:rPr>
          <w:rFonts w:asciiTheme="majorHAnsi" w:hAnsiTheme="majorHAnsi" w:cs="Calibri"/>
          <w:sz w:val="40"/>
          <w:szCs w:val="40"/>
          <w:lang w:val="sk-SK"/>
        </w:rPr>
        <w:t xml:space="preserve">zo </w:t>
      </w:r>
      <w:r w:rsidR="002D74A2" w:rsidRPr="0011212F">
        <w:rPr>
          <w:rFonts w:asciiTheme="majorHAnsi" w:hAnsiTheme="majorHAnsi" w:cs="Calibri"/>
          <w:sz w:val="40"/>
          <w:szCs w:val="40"/>
          <w:lang w:val="sk-SK"/>
        </w:rPr>
        <w:t xml:space="preserve">dňa </w:t>
      </w:r>
      <w:del w:id="137" w:author="Michelková" w:date="2019-06-07T13:46:00Z">
        <w:r w:rsidR="00E7784C" w:rsidRPr="0011212F" w:rsidDel="000733A3">
          <w:rPr>
            <w:rFonts w:asciiTheme="majorHAnsi" w:hAnsiTheme="majorHAnsi" w:cs="Calibri"/>
            <w:sz w:val="40"/>
            <w:szCs w:val="40"/>
            <w:lang w:val="sk-SK"/>
          </w:rPr>
          <w:delText>06</w:delText>
        </w:r>
        <w:r w:rsidR="002D74A2" w:rsidRPr="0011212F" w:rsidDel="000733A3">
          <w:rPr>
            <w:rFonts w:asciiTheme="majorHAnsi" w:hAnsiTheme="majorHAnsi" w:cs="Calibri"/>
            <w:sz w:val="40"/>
            <w:szCs w:val="40"/>
            <w:lang w:val="sk-SK"/>
          </w:rPr>
          <w:delText xml:space="preserve">. </w:delText>
        </w:r>
        <w:r w:rsidR="00187940" w:rsidRPr="0011212F" w:rsidDel="000733A3">
          <w:rPr>
            <w:rFonts w:asciiTheme="majorHAnsi" w:hAnsiTheme="majorHAnsi" w:cs="Calibri"/>
            <w:sz w:val="40"/>
            <w:szCs w:val="40"/>
            <w:lang w:val="sk-SK"/>
          </w:rPr>
          <w:delText>septembra</w:delText>
        </w:r>
        <w:r w:rsidR="002D74A2" w:rsidRPr="0011212F" w:rsidDel="000733A3">
          <w:rPr>
            <w:rFonts w:asciiTheme="majorHAnsi" w:hAnsiTheme="majorHAnsi" w:cs="Calibri"/>
            <w:sz w:val="40"/>
            <w:szCs w:val="40"/>
            <w:lang w:val="sk-SK"/>
          </w:rPr>
          <w:delText xml:space="preserve"> 201</w:delText>
        </w:r>
        <w:r w:rsidR="00E7784C" w:rsidRPr="0011212F" w:rsidDel="000733A3">
          <w:rPr>
            <w:rFonts w:asciiTheme="majorHAnsi" w:hAnsiTheme="majorHAnsi" w:cs="Calibri"/>
            <w:sz w:val="40"/>
            <w:szCs w:val="40"/>
            <w:lang w:val="sk-SK"/>
          </w:rPr>
          <w:delText>8</w:delText>
        </w:r>
      </w:del>
      <w:ins w:id="138" w:author="Michelková" w:date="2019-06-07T13:46:00Z">
        <w:r w:rsidR="000733A3" w:rsidRPr="0011212F">
          <w:rPr>
            <w:rFonts w:asciiTheme="majorHAnsi" w:hAnsiTheme="majorHAnsi" w:cs="Calibri"/>
            <w:sz w:val="40"/>
            <w:szCs w:val="40"/>
            <w:lang w:val="sk-SK"/>
          </w:rPr>
          <w:t>xx. yy. 2019</w:t>
        </w:r>
      </w:ins>
    </w:p>
    <w:p w14:paraId="3F1CE4DB" w14:textId="00B52BB2" w:rsidR="002D74A2" w:rsidRPr="0011212F" w:rsidRDefault="002D74A2" w:rsidP="002D74A2">
      <w:pPr>
        <w:ind w:left="1134"/>
        <w:rPr>
          <w:rFonts w:asciiTheme="majorHAnsi" w:hAnsiTheme="majorHAnsi"/>
          <w:b/>
          <w:sz w:val="40"/>
          <w:szCs w:val="40"/>
          <w:lang w:val="sk-SK"/>
        </w:rPr>
      </w:pPr>
    </w:p>
    <w:p w14:paraId="3496C321" w14:textId="2BA14644" w:rsidR="00C63E23" w:rsidRPr="0011212F" w:rsidRDefault="00C63E23" w:rsidP="00C123F8">
      <w:pPr>
        <w:pStyle w:val="Odsekzoznamu"/>
        <w:numPr>
          <w:ilvl w:val="0"/>
          <w:numId w:val="33"/>
        </w:numPr>
        <w:tabs>
          <w:tab w:val="left" w:pos="-2127"/>
          <w:tab w:val="left" w:pos="1418"/>
          <w:tab w:val="right" w:pos="8789"/>
        </w:tabs>
        <w:spacing w:after="120" w:line="240" w:lineRule="auto"/>
        <w:ind w:left="1701" w:hanging="425"/>
        <w:contextualSpacing w:val="0"/>
        <w:jc w:val="both"/>
        <w:rPr>
          <w:rFonts w:asciiTheme="majorHAnsi" w:hAnsiTheme="majorHAnsi" w:cs="Calibri"/>
          <w:sz w:val="28"/>
          <w:szCs w:val="28"/>
        </w:rPr>
      </w:pPr>
      <w:r w:rsidRPr="0011212F">
        <w:rPr>
          <w:rFonts w:asciiTheme="majorHAnsi" w:hAnsiTheme="majorHAnsi" w:cs="Calibri"/>
          <w:sz w:val="28"/>
          <w:szCs w:val="28"/>
        </w:rPr>
        <w:t xml:space="preserve">Ročné školné pre </w:t>
      </w:r>
      <w:r w:rsidRPr="0011212F">
        <w:rPr>
          <w:rFonts w:asciiTheme="majorHAnsi" w:hAnsiTheme="majorHAnsi" w:cs="Calibri"/>
          <w:b/>
          <w:sz w:val="28"/>
          <w:szCs w:val="28"/>
        </w:rPr>
        <w:t>študijné programy v dennej forme štúdia uskutočňované v štátnom jazyku za prekročenie štandardnej dĺžky štúdia a za súbežné štúdium</w:t>
      </w:r>
      <w:r w:rsidRPr="0011212F">
        <w:rPr>
          <w:rFonts w:asciiTheme="majorHAnsi" w:hAnsiTheme="majorHAnsi" w:cs="Calibri"/>
          <w:sz w:val="28"/>
          <w:szCs w:val="28"/>
        </w:rPr>
        <w:t xml:space="preserve"> podľa </w:t>
      </w:r>
      <w:hyperlink w:anchor="_Článok_2_Školné" w:history="1">
        <w:r w:rsidRPr="0011212F">
          <w:rPr>
            <w:rStyle w:val="Hypertextovprepojenie"/>
            <w:rFonts w:asciiTheme="majorHAnsi" w:hAnsiTheme="majorHAnsi" w:cs="Calibri"/>
            <w:color w:val="auto"/>
            <w:sz w:val="28"/>
            <w:szCs w:val="28"/>
          </w:rPr>
          <w:t>článku 2</w:t>
        </w:r>
      </w:hyperlink>
      <w:r w:rsidRPr="0011212F">
        <w:rPr>
          <w:rFonts w:asciiTheme="majorHAnsi" w:hAnsiTheme="majorHAnsi" w:cs="Calibri"/>
          <w:sz w:val="28"/>
          <w:szCs w:val="28"/>
        </w:rPr>
        <w:t xml:space="preserve"> bod </w:t>
      </w:r>
      <w:r w:rsidRPr="0011212F">
        <w:rPr>
          <w:rFonts w:asciiTheme="majorHAnsi" w:hAnsiTheme="majorHAnsi" w:cs="Calibri"/>
          <w:sz w:val="28"/>
          <w:szCs w:val="28"/>
        </w:rPr>
        <w:fldChar w:fldCharType="begin"/>
      </w:r>
      <w:r w:rsidRPr="0011212F">
        <w:rPr>
          <w:rFonts w:asciiTheme="majorHAnsi" w:hAnsiTheme="majorHAnsi" w:cs="Calibri"/>
          <w:sz w:val="28"/>
          <w:szCs w:val="28"/>
        </w:rPr>
        <w:instrText xml:space="preserve"> REF _Ref478032796 \r \h  \* MERGEFORMAT </w:instrText>
      </w:r>
      <w:r w:rsidRPr="0011212F">
        <w:rPr>
          <w:rFonts w:asciiTheme="majorHAnsi" w:hAnsiTheme="majorHAnsi" w:cs="Calibri"/>
          <w:sz w:val="28"/>
          <w:szCs w:val="28"/>
        </w:rPr>
      </w:r>
      <w:r w:rsidRPr="0011212F">
        <w:rPr>
          <w:rFonts w:asciiTheme="majorHAnsi" w:hAnsiTheme="majorHAnsi" w:cs="Calibri"/>
          <w:sz w:val="28"/>
          <w:szCs w:val="28"/>
        </w:rPr>
        <w:fldChar w:fldCharType="separate"/>
      </w:r>
      <w:r w:rsidR="00287AD2" w:rsidRPr="0011212F">
        <w:rPr>
          <w:rFonts w:asciiTheme="majorHAnsi" w:hAnsiTheme="majorHAnsi" w:cs="Calibri"/>
          <w:sz w:val="28"/>
          <w:szCs w:val="28"/>
        </w:rPr>
        <w:t>(3)</w:t>
      </w:r>
      <w:r w:rsidRPr="0011212F">
        <w:rPr>
          <w:rFonts w:asciiTheme="majorHAnsi" w:hAnsiTheme="majorHAnsi" w:cs="Calibri"/>
          <w:sz w:val="28"/>
          <w:szCs w:val="28"/>
        </w:rPr>
        <w:fldChar w:fldCharType="end"/>
      </w:r>
      <w:r w:rsidRPr="0011212F">
        <w:rPr>
          <w:rFonts w:asciiTheme="majorHAnsi" w:hAnsiTheme="majorHAnsi" w:cs="Calibri"/>
          <w:sz w:val="28"/>
          <w:szCs w:val="28"/>
        </w:rPr>
        <w:t xml:space="preserve"> a </w:t>
      </w:r>
      <w:r w:rsidRPr="0011212F">
        <w:rPr>
          <w:rFonts w:asciiTheme="majorHAnsi" w:hAnsiTheme="majorHAnsi" w:cs="Calibri"/>
          <w:sz w:val="28"/>
          <w:szCs w:val="28"/>
        </w:rPr>
        <w:fldChar w:fldCharType="begin"/>
      </w:r>
      <w:r w:rsidRPr="0011212F">
        <w:rPr>
          <w:rFonts w:asciiTheme="majorHAnsi" w:hAnsiTheme="majorHAnsi" w:cs="Calibri"/>
          <w:sz w:val="28"/>
          <w:szCs w:val="28"/>
        </w:rPr>
        <w:instrText xml:space="preserve"> REF _Ref478032815 \r \h  \* MERGEFORMAT </w:instrText>
      </w:r>
      <w:r w:rsidRPr="0011212F">
        <w:rPr>
          <w:rFonts w:asciiTheme="majorHAnsi" w:hAnsiTheme="majorHAnsi" w:cs="Calibri"/>
          <w:sz w:val="28"/>
          <w:szCs w:val="28"/>
        </w:rPr>
      </w:r>
      <w:r w:rsidRPr="0011212F">
        <w:rPr>
          <w:rFonts w:asciiTheme="majorHAnsi" w:hAnsiTheme="majorHAnsi" w:cs="Calibri"/>
          <w:sz w:val="28"/>
          <w:szCs w:val="28"/>
        </w:rPr>
        <w:fldChar w:fldCharType="separate"/>
      </w:r>
      <w:r w:rsidR="00287AD2" w:rsidRPr="0011212F">
        <w:rPr>
          <w:rFonts w:asciiTheme="majorHAnsi" w:hAnsiTheme="majorHAnsi" w:cs="Calibri"/>
          <w:sz w:val="28"/>
          <w:szCs w:val="28"/>
        </w:rPr>
        <w:t>(5)</w:t>
      </w:r>
      <w:r w:rsidRPr="0011212F">
        <w:rPr>
          <w:rFonts w:asciiTheme="majorHAnsi" w:hAnsiTheme="majorHAnsi" w:cs="Calibri"/>
          <w:sz w:val="28"/>
          <w:szCs w:val="28"/>
        </w:rPr>
        <w:fldChar w:fldCharType="end"/>
      </w:r>
      <w:r w:rsidRPr="0011212F">
        <w:rPr>
          <w:rFonts w:asciiTheme="majorHAnsi" w:hAnsiTheme="majorHAnsi" w:cs="Calibri"/>
          <w:sz w:val="28"/>
          <w:szCs w:val="28"/>
        </w:rPr>
        <w:t xml:space="preserve"> tejto smernice,</w:t>
      </w:r>
    </w:p>
    <w:p w14:paraId="16C88801" w14:textId="487C95FC" w:rsidR="00C63E23" w:rsidRPr="0011212F" w:rsidRDefault="00C63E23" w:rsidP="00C123F8">
      <w:pPr>
        <w:pStyle w:val="Odsekzoznamu"/>
        <w:numPr>
          <w:ilvl w:val="0"/>
          <w:numId w:val="33"/>
        </w:numPr>
        <w:tabs>
          <w:tab w:val="left" w:pos="-2127"/>
          <w:tab w:val="left" w:pos="1701"/>
          <w:tab w:val="right" w:pos="8789"/>
        </w:tabs>
        <w:spacing w:after="120" w:line="240" w:lineRule="auto"/>
        <w:ind w:left="1701" w:hanging="425"/>
        <w:contextualSpacing w:val="0"/>
        <w:jc w:val="both"/>
        <w:rPr>
          <w:rFonts w:asciiTheme="majorHAnsi" w:hAnsiTheme="majorHAnsi" w:cs="Calibri"/>
          <w:sz w:val="28"/>
          <w:szCs w:val="28"/>
        </w:rPr>
      </w:pPr>
      <w:r w:rsidRPr="0011212F">
        <w:rPr>
          <w:rFonts w:asciiTheme="majorHAnsi" w:hAnsiTheme="majorHAnsi" w:cs="Calibri"/>
          <w:sz w:val="28"/>
          <w:szCs w:val="28"/>
        </w:rPr>
        <w:t xml:space="preserve">Ročné školné pre </w:t>
      </w:r>
      <w:r w:rsidRPr="0011212F">
        <w:rPr>
          <w:rFonts w:asciiTheme="majorHAnsi" w:hAnsiTheme="majorHAnsi" w:cs="Calibri"/>
          <w:b/>
          <w:sz w:val="28"/>
          <w:szCs w:val="28"/>
        </w:rPr>
        <w:t>študijné programy v dennej forme štúdia uskutočňované v cudzom jazyku</w:t>
      </w:r>
      <w:r w:rsidRPr="0011212F">
        <w:rPr>
          <w:rFonts w:asciiTheme="majorHAnsi" w:hAnsiTheme="majorHAnsi" w:cs="Calibri"/>
          <w:sz w:val="28"/>
          <w:szCs w:val="28"/>
        </w:rPr>
        <w:t xml:space="preserve"> podľa </w:t>
      </w:r>
      <w:hyperlink w:anchor="_Článok_2_Školné" w:history="1">
        <w:r w:rsidRPr="0011212F">
          <w:rPr>
            <w:rStyle w:val="Hypertextovprepojenie"/>
            <w:rFonts w:asciiTheme="majorHAnsi" w:hAnsiTheme="majorHAnsi" w:cs="Calibri"/>
            <w:color w:val="auto"/>
            <w:sz w:val="28"/>
            <w:szCs w:val="28"/>
          </w:rPr>
          <w:t>článku 2</w:t>
        </w:r>
      </w:hyperlink>
      <w:r w:rsidRPr="0011212F">
        <w:rPr>
          <w:rFonts w:asciiTheme="majorHAnsi" w:hAnsiTheme="majorHAnsi" w:cs="Calibri"/>
          <w:sz w:val="28"/>
          <w:szCs w:val="28"/>
        </w:rPr>
        <w:t xml:space="preserve"> bod </w:t>
      </w:r>
      <w:r w:rsidRPr="0011212F">
        <w:rPr>
          <w:rFonts w:asciiTheme="majorHAnsi" w:hAnsiTheme="majorHAnsi" w:cs="Calibri"/>
          <w:sz w:val="28"/>
          <w:szCs w:val="28"/>
        </w:rPr>
        <w:fldChar w:fldCharType="begin"/>
      </w:r>
      <w:r w:rsidRPr="0011212F">
        <w:rPr>
          <w:rFonts w:asciiTheme="majorHAnsi" w:hAnsiTheme="majorHAnsi" w:cs="Calibri"/>
          <w:sz w:val="28"/>
          <w:szCs w:val="28"/>
        </w:rPr>
        <w:instrText xml:space="preserve"> REF _Ref478031769 \w \h  \* MERGEFORMAT </w:instrText>
      </w:r>
      <w:r w:rsidRPr="0011212F">
        <w:rPr>
          <w:rFonts w:asciiTheme="majorHAnsi" w:hAnsiTheme="majorHAnsi" w:cs="Calibri"/>
          <w:sz w:val="28"/>
          <w:szCs w:val="28"/>
        </w:rPr>
      </w:r>
      <w:r w:rsidRPr="0011212F">
        <w:rPr>
          <w:rFonts w:asciiTheme="majorHAnsi" w:hAnsiTheme="majorHAnsi" w:cs="Calibri"/>
          <w:sz w:val="28"/>
          <w:szCs w:val="28"/>
        </w:rPr>
        <w:fldChar w:fldCharType="separate"/>
      </w:r>
      <w:r w:rsidR="00287AD2" w:rsidRPr="0011212F">
        <w:rPr>
          <w:rFonts w:asciiTheme="majorHAnsi" w:hAnsiTheme="majorHAnsi" w:cs="Calibri"/>
          <w:sz w:val="28"/>
          <w:szCs w:val="28"/>
        </w:rPr>
        <w:t>(8)</w:t>
      </w:r>
      <w:r w:rsidRPr="0011212F">
        <w:rPr>
          <w:rFonts w:asciiTheme="majorHAnsi" w:hAnsiTheme="majorHAnsi" w:cs="Calibri"/>
          <w:sz w:val="28"/>
          <w:szCs w:val="28"/>
        </w:rPr>
        <w:fldChar w:fldCharType="end"/>
      </w:r>
      <w:r w:rsidRPr="0011212F">
        <w:rPr>
          <w:rFonts w:asciiTheme="majorHAnsi" w:hAnsiTheme="majorHAnsi" w:cs="Calibri"/>
          <w:sz w:val="28"/>
          <w:szCs w:val="28"/>
        </w:rPr>
        <w:t xml:space="preserve"> a </w:t>
      </w:r>
      <w:r w:rsidRPr="0011212F">
        <w:rPr>
          <w:rFonts w:asciiTheme="majorHAnsi" w:hAnsiTheme="majorHAnsi" w:cs="Calibri"/>
          <w:sz w:val="28"/>
          <w:szCs w:val="28"/>
        </w:rPr>
        <w:fldChar w:fldCharType="begin"/>
      </w:r>
      <w:r w:rsidRPr="0011212F">
        <w:rPr>
          <w:rFonts w:asciiTheme="majorHAnsi" w:hAnsiTheme="majorHAnsi" w:cs="Calibri"/>
          <w:sz w:val="28"/>
          <w:szCs w:val="28"/>
        </w:rPr>
        <w:instrText xml:space="preserve"> REF _Ref478031783 \w \h  \* MERGEFORMAT </w:instrText>
      </w:r>
      <w:r w:rsidRPr="0011212F">
        <w:rPr>
          <w:rFonts w:asciiTheme="majorHAnsi" w:hAnsiTheme="majorHAnsi" w:cs="Calibri"/>
          <w:sz w:val="28"/>
          <w:szCs w:val="28"/>
        </w:rPr>
      </w:r>
      <w:r w:rsidRPr="0011212F">
        <w:rPr>
          <w:rFonts w:asciiTheme="majorHAnsi" w:hAnsiTheme="majorHAnsi" w:cs="Calibri"/>
          <w:sz w:val="28"/>
          <w:szCs w:val="28"/>
        </w:rPr>
        <w:fldChar w:fldCharType="separate"/>
      </w:r>
      <w:r w:rsidR="00287AD2" w:rsidRPr="0011212F">
        <w:rPr>
          <w:rFonts w:asciiTheme="majorHAnsi" w:hAnsiTheme="majorHAnsi" w:cs="Calibri"/>
          <w:sz w:val="28"/>
          <w:szCs w:val="28"/>
        </w:rPr>
        <w:t>(9)</w:t>
      </w:r>
      <w:r w:rsidRPr="0011212F">
        <w:rPr>
          <w:rFonts w:asciiTheme="majorHAnsi" w:hAnsiTheme="majorHAnsi" w:cs="Calibri"/>
          <w:sz w:val="28"/>
          <w:szCs w:val="28"/>
        </w:rPr>
        <w:fldChar w:fldCharType="end"/>
      </w:r>
      <w:r w:rsidRPr="0011212F">
        <w:rPr>
          <w:rFonts w:asciiTheme="majorHAnsi" w:hAnsiTheme="majorHAnsi" w:cs="Calibri"/>
          <w:sz w:val="28"/>
          <w:szCs w:val="28"/>
        </w:rPr>
        <w:t xml:space="preserve"> tejto smernice,</w:t>
      </w:r>
    </w:p>
    <w:p w14:paraId="26165EFD" w14:textId="0C9944EB" w:rsidR="00C63E23" w:rsidRPr="0011212F" w:rsidRDefault="00C63E23" w:rsidP="00C123F8">
      <w:pPr>
        <w:pStyle w:val="Odsekzoznamu"/>
        <w:numPr>
          <w:ilvl w:val="0"/>
          <w:numId w:val="33"/>
        </w:numPr>
        <w:tabs>
          <w:tab w:val="left" w:pos="-2127"/>
          <w:tab w:val="left" w:pos="1418"/>
          <w:tab w:val="right" w:pos="8789"/>
        </w:tabs>
        <w:spacing w:after="120" w:line="240" w:lineRule="auto"/>
        <w:ind w:left="1701" w:hanging="425"/>
        <w:contextualSpacing w:val="0"/>
        <w:jc w:val="both"/>
        <w:rPr>
          <w:rFonts w:asciiTheme="majorHAnsi" w:hAnsiTheme="majorHAnsi" w:cs="Calibri"/>
          <w:sz w:val="28"/>
          <w:szCs w:val="28"/>
        </w:rPr>
      </w:pPr>
      <w:r w:rsidRPr="0011212F">
        <w:rPr>
          <w:rFonts w:asciiTheme="majorHAnsi" w:hAnsiTheme="majorHAnsi"/>
          <w:sz w:val="28"/>
          <w:szCs w:val="28"/>
        </w:rPr>
        <w:t xml:space="preserve">Ročné školné pre </w:t>
      </w:r>
      <w:r w:rsidRPr="0011212F">
        <w:rPr>
          <w:rFonts w:asciiTheme="majorHAnsi" w:hAnsiTheme="majorHAnsi"/>
          <w:b/>
          <w:sz w:val="28"/>
          <w:szCs w:val="28"/>
        </w:rPr>
        <w:t xml:space="preserve">študijné programy v externej forme štúdia platné </w:t>
      </w:r>
      <w:r w:rsidRPr="0011212F">
        <w:rPr>
          <w:rFonts w:asciiTheme="majorHAnsi" w:hAnsiTheme="majorHAnsi" w:cstheme="minorHAnsi"/>
          <w:b/>
          <w:sz w:val="28"/>
          <w:szCs w:val="28"/>
        </w:rPr>
        <w:t xml:space="preserve">na všetky roky štúdia počas </w:t>
      </w:r>
      <w:r w:rsidRPr="0011212F">
        <w:rPr>
          <w:rFonts w:asciiTheme="majorHAnsi" w:hAnsiTheme="majorHAnsi"/>
          <w:b/>
          <w:sz w:val="28"/>
          <w:szCs w:val="28"/>
        </w:rPr>
        <w:t>štandardnej dĺžky</w:t>
      </w:r>
      <w:r w:rsidRPr="0011212F">
        <w:rPr>
          <w:rFonts w:asciiTheme="majorHAnsi" w:hAnsiTheme="majorHAnsi"/>
          <w:sz w:val="28"/>
          <w:szCs w:val="28"/>
        </w:rPr>
        <w:t xml:space="preserve"> </w:t>
      </w:r>
      <w:r w:rsidRPr="0011212F">
        <w:rPr>
          <w:rFonts w:asciiTheme="majorHAnsi" w:hAnsiTheme="majorHAnsi"/>
          <w:b/>
          <w:sz w:val="28"/>
          <w:szCs w:val="28"/>
        </w:rPr>
        <w:t xml:space="preserve">štúdia </w:t>
      </w:r>
      <w:r w:rsidR="00211C08" w:rsidRPr="0011212F">
        <w:rPr>
          <w:rFonts w:asciiTheme="majorHAnsi" w:hAnsiTheme="majorHAnsi" w:cs="Calibri"/>
          <w:b/>
          <w:sz w:val="28"/>
          <w:szCs w:val="28"/>
        </w:rPr>
        <w:t>pre </w:t>
      </w:r>
      <w:r w:rsidRPr="0011212F">
        <w:rPr>
          <w:rFonts w:asciiTheme="majorHAnsi" w:hAnsiTheme="majorHAnsi" w:cs="Calibri"/>
          <w:b/>
          <w:sz w:val="28"/>
          <w:szCs w:val="28"/>
        </w:rPr>
        <w:t>študentov</w:t>
      </w:r>
      <w:r w:rsidR="00211C08" w:rsidRPr="0011212F">
        <w:rPr>
          <w:b/>
        </w:rPr>
        <w:t xml:space="preserve"> </w:t>
      </w:r>
      <w:r w:rsidR="005730FF" w:rsidRPr="0011212F">
        <w:rPr>
          <w:rFonts w:asciiTheme="majorHAnsi" w:hAnsiTheme="majorHAnsi" w:cs="Calibri"/>
          <w:b/>
          <w:sz w:val="28"/>
          <w:szCs w:val="28"/>
        </w:rPr>
        <w:t xml:space="preserve">začínajúcich </w:t>
      </w:r>
      <w:r w:rsidR="00211C08" w:rsidRPr="0011212F">
        <w:rPr>
          <w:rFonts w:asciiTheme="majorHAnsi" w:hAnsiTheme="majorHAnsi" w:cs="Calibri"/>
          <w:b/>
          <w:sz w:val="28"/>
          <w:szCs w:val="28"/>
        </w:rPr>
        <w:t xml:space="preserve">štúdium </w:t>
      </w:r>
      <w:r w:rsidRPr="0011212F">
        <w:rPr>
          <w:rFonts w:asciiTheme="majorHAnsi" w:hAnsiTheme="majorHAnsi" w:cs="Calibri"/>
          <w:b/>
          <w:sz w:val="28"/>
          <w:szCs w:val="28"/>
        </w:rPr>
        <w:t xml:space="preserve">v akademickom roku </w:t>
      </w:r>
      <w:r w:rsidR="00837307" w:rsidRPr="0011212F">
        <w:rPr>
          <w:rFonts w:asciiTheme="majorHAnsi" w:hAnsiTheme="majorHAnsi" w:cstheme="majorHAnsi"/>
          <w:b/>
          <w:sz w:val="28"/>
          <w:szCs w:val="28"/>
        </w:rPr>
        <w:t>2019/2020</w:t>
      </w:r>
      <w:r w:rsidRPr="0011212F">
        <w:rPr>
          <w:rFonts w:asciiTheme="majorHAnsi" w:hAnsiTheme="majorHAnsi" w:cstheme="majorHAnsi"/>
          <w:sz w:val="28"/>
          <w:szCs w:val="28"/>
        </w:rPr>
        <w:t xml:space="preserve"> </w:t>
      </w:r>
      <w:r w:rsidRPr="0011212F">
        <w:rPr>
          <w:rFonts w:asciiTheme="majorHAnsi" w:hAnsiTheme="majorHAnsi"/>
          <w:sz w:val="28"/>
          <w:szCs w:val="28"/>
        </w:rPr>
        <w:t xml:space="preserve">podľa </w:t>
      </w:r>
      <w:hyperlink w:anchor="_Článok_3_Školné" w:history="1">
        <w:r w:rsidRPr="0011212F">
          <w:rPr>
            <w:rStyle w:val="Hypertextovprepojenie"/>
            <w:rFonts w:asciiTheme="majorHAnsi" w:hAnsiTheme="majorHAnsi"/>
            <w:color w:val="auto"/>
            <w:sz w:val="28"/>
            <w:szCs w:val="28"/>
          </w:rPr>
          <w:t>článku 3</w:t>
        </w:r>
      </w:hyperlink>
      <w:r w:rsidRPr="0011212F">
        <w:rPr>
          <w:rFonts w:asciiTheme="majorHAnsi" w:hAnsiTheme="majorHAnsi"/>
          <w:sz w:val="28"/>
          <w:szCs w:val="28"/>
        </w:rPr>
        <w:t xml:space="preserve"> bod </w:t>
      </w:r>
      <w:r w:rsidRPr="0011212F">
        <w:rPr>
          <w:rFonts w:asciiTheme="majorHAnsi" w:hAnsiTheme="majorHAnsi"/>
          <w:sz w:val="28"/>
          <w:szCs w:val="28"/>
        </w:rPr>
        <w:fldChar w:fldCharType="begin"/>
      </w:r>
      <w:r w:rsidRPr="0011212F">
        <w:rPr>
          <w:rFonts w:asciiTheme="majorHAnsi" w:hAnsiTheme="majorHAnsi"/>
          <w:sz w:val="28"/>
          <w:szCs w:val="28"/>
        </w:rPr>
        <w:instrText xml:space="preserve"> REF _Ref478386071 \w \h  \* MERGEFORMAT </w:instrText>
      </w:r>
      <w:r w:rsidRPr="0011212F">
        <w:rPr>
          <w:rFonts w:asciiTheme="majorHAnsi" w:hAnsiTheme="majorHAnsi"/>
          <w:sz w:val="28"/>
          <w:szCs w:val="28"/>
        </w:rPr>
      </w:r>
      <w:r w:rsidRPr="0011212F">
        <w:rPr>
          <w:rFonts w:asciiTheme="majorHAnsi" w:hAnsiTheme="majorHAnsi"/>
          <w:sz w:val="28"/>
          <w:szCs w:val="28"/>
        </w:rPr>
        <w:fldChar w:fldCharType="separate"/>
      </w:r>
      <w:r w:rsidR="00287AD2" w:rsidRPr="0011212F">
        <w:rPr>
          <w:rFonts w:asciiTheme="majorHAnsi" w:hAnsiTheme="majorHAnsi"/>
          <w:sz w:val="28"/>
          <w:szCs w:val="28"/>
        </w:rPr>
        <w:t>(3)</w:t>
      </w:r>
      <w:r w:rsidRPr="0011212F">
        <w:rPr>
          <w:rFonts w:asciiTheme="majorHAnsi" w:hAnsiTheme="majorHAnsi"/>
          <w:sz w:val="28"/>
          <w:szCs w:val="28"/>
        </w:rPr>
        <w:fldChar w:fldCharType="end"/>
      </w:r>
      <w:r w:rsidRPr="0011212F">
        <w:rPr>
          <w:rFonts w:asciiTheme="majorHAnsi" w:hAnsiTheme="majorHAnsi"/>
          <w:sz w:val="28"/>
          <w:szCs w:val="28"/>
        </w:rPr>
        <w:t xml:space="preserve"> tejto smernice</w:t>
      </w:r>
      <w:r w:rsidRPr="0011212F">
        <w:rPr>
          <w:rFonts w:asciiTheme="majorHAnsi" w:hAnsiTheme="majorHAnsi" w:cs="Calibri"/>
          <w:sz w:val="28"/>
          <w:szCs w:val="28"/>
        </w:rPr>
        <w:t>,</w:t>
      </w:r>
    </w:p>
    <w:p w14:paraId="4346D478" w14:textId="61BEA6C7" w:rsidR="00C63E23" w:rsidRPr="0011212F" w:rsidRDefault="00C63E23" w:rsidP="00C123F8">
      <w:pPr>
        <w:pStyle w:val="Odsekzoznamu"/>
        <w:numPr>
          <w:ilvl w:val="0"/>
          <w:numId w:val="33"/>
        </w:numPr>
        <w:tabs>
          <w:tab w:val="left" w:pos="-2127"/>
          <w:tab w:val="left" w:pos="1418"/>
          <w:tab w:val="right" w:pos="8789"/>
        </w:tabs>
        <w:spacing w:after="120" w:line="240" w:lineRule="auto"/>
        <w:ind w:left="1701" w:hanging="425"/>
        <w:contextualSpacing w:val="0"/>
        <w:jc w:val="both"/>
        <w:rPr>
          <w:rFonts w:asciiTheme="majorHAnsi" w:hAnsiTheme="majorHAnsi" w:cs="Calibri"/>
          <w:sz w:val="28"/>
          <w:szCs w:val="28"/>
        </w:rPr>
      </w:pPr>
      <w:r w:rsidRPr="0011212F">
        <w:rPr>
          <w:rFonts w:asciiTheme="majorHAnsi" w:hAnsiTheme="majorHAnsi" w:cstheme="minorHAnsi"/>
          <w:sz w:val="28"/>
          <w:szCs w:val="28"/>
        </w:rPr>
        <w:t>Ročné školné</w:t>
      </w:r>
      <w:r w:rsidRPr="0011212F">
        <w:rPr>
          <w:rFonts w:asciiTheme="majorHAnsi" w:hAnsiTheme="majorHAnsi" w:cs="Calibri"/>
          <w:sz w:val="28"/>
          <w:szCs w:val="28"/>
        </w:rPr>
        <w:t xml:space="preserve"> pre </w:t>
      </w:r>
      <w:r w:rsidRPr="0011212F">
        <w:rPr>
          <w:rFonts w:asciiTheme="majorHAnsi" w:hAnsiTheme="majorHAnsi" w:cs="Calibri"/>
          <w:b/>
          <w:sz w:val="28"/>
          <w:szCs w:val="28"/>
        </w:rPr>
        <w:t>študijné programy v externej forme štúdia po prekročení štandardnej dĺžky štúdia</w:t>
      </w:r>
      <w:r w:rsidRPr="0011212F">
        <w:rPr>
          <w:rFonts w:asciiTheme="majorHAnsi" w:hAnsiTheme="majorHAnsi" w:cs="Calibri"/>
          <w:sz w:val="28"/>
          <w:szCs w:val="28"/>
        </w:rPr>
        <w:t xml:space="preserve"> podľa </w:t>
      </w:r>
      <w:hyperlink w:anchor="_Článok_3_Školné" w:history="1">
        <w:r w:rsidRPr="0011212F">
          <w:rPr>
            <w:rStyle w:val="Hypertextovprepojenie"/>
            <w:rFonts w:asciiTheme="majorHAnsi" w:hAnsiTheme="majorHAnsi" w:cs="Calibri"/>
            <w:color w:val="auto"/>
            <w:sz w:val="28"/>
            <w:szCs w:val="28"/>
          </w:rPr>
          <w:t>článku 3</w:t>
        </w:r>
      </w:hyperlink>
      <w:r w:rsidRPr="0011212F">
        <w:rPr>
          <w:rFonts w:asciiTheme="majorHAnsi" w:hAnsiTheme="majorHAnsi" w:cs="Calibri"/>
          <w:sz w:val="28"/>
          <w:szCs w:val="28"/>
        </w:rPr>
        <w:t xml:space="preserve"> bod </w:t>
      </w:r>
      <w:r w:rsidRPr="0011212F">
        <w:rPr>
          <w:rFonts w:asciiTheme="majorHAnsi" w:hAnsiTheme="majorHAnsi" w:cs="Calibri"/>
          <w:sz w:val="28"/>
          <w:szCs w:val="28"/>
        </w:rPr>
        <w:fldChar w:fldCharType="begin"/>
      </w:r>
      <w:r w:rsidRPr="0011212F">
        <w:rPr>
          <w:rFonts w:asciiTheme="majorHAnsi" w:hAnsiTheme="majorHAnsi" w:cs="Calibri"/>
          <w:sz w:val="28"/>
          <w:szCs w:val="28"/>
        </w:rPr>
        <w:instrText xml:space="preserve"> REF _Ref478386107 \w \h  \* MERGEFORMAT </w:instrText>
      </w:r>
      <w:r w:rsidRPr="0011212F">
        <w:rPr>
          <w:rFonts w:asciiTheme="majorHAnsi" w:hAnsiTheme="majorHAnsi" w:cs="Calibri"/>
          <w:sz w:val="28"/>
          <w:szCs w:val="28"/>
        </w:rPr>
      </w:r>
      <w:r w:rsidRPr="0011212F">
        <w:rPr>
          <w:rFonts w:asciiTheme="majorHAnsi" w:hAnsiTheme="majorHAnsi" w:cs="Calibri"/>
          <w:sz w:val="28"/>
          <w:szCs w:val="28"/>
        </w:rPr>
        <w:fldChar w:fldCharType="separate"/>
      </w:r>
      <w:r w:rsidR="00287AD2" w:rsidRPr="0011212F">
        <w:rPr>
          <w:rFonts w:asciiTheme="majorHAnsi" w:hAnsiTheme="majorHAnsi" w:cs="Calibri"/>
          <w:sz w:val="28"/>
          <w:szCs w:val="28"/>
        </w:rPr>
        <w:t>(4)</w:t>
      </w:r>
      <w:r w:rsidRPr="0011212F">
        <w:rPr>
          <w:rFonts w:asciiTheme="majorHAnsi" w:hAnsiTheme="majorHAnsi" w:cs="Calibri"/>
          <w:sz w:val="28"/>
          <w:szCs w:val="28"/>
        </w:rPr>
        <w:fldChar w:fldCharType="end"/>
      </w:r>
      <w:r w:rsidRPr="0011212F">
        <w:rPr>
          <w:rFonts w:asciiTheme="majorHAnsi" w:hAnsiTheme="majorHAnsi" w:cs="Calibri"/>
          <w:sz w:val="28"/>
          <w:szCs w:val="28"/>
        </w:rPr>
        <w:t xml:space="preserve"> tejto smernice.</w:t>
      </w:r>
    </w:p>
    <w:p w14:paraId="44A32BF0" w14:textId="2DC32994" w:rsidR="000E612B" w:rsidRPr="0011212F" w:rsidRDefault="000E612B" w:rsidP="006D454B">
      <w:pPr>
        <w:pStyle w:val="Default"/>
        <w:spacing w:after="120"/>
        <w:ind w:left="3828"/>
        <w:rPr>
          <w:rFonts w:asciiTheme="majorHAnsi" w:hAnsiTheme="majorHAnsi" w:cstheme="majorHAnsi"/>
          <w:color w:val="auto"/>
          <w:sz w:val="22"/>
          <w:szCs w:val="22"/>
          <w:lang w:val="sk-SK"/>
        </w:rPr>
        <w:sectPr w:rsidR="000E612B" w:rsidRPr="0011212F" w:rsidSect="008C7837">
          <w:headerReference w:type="default" r:id="rId17"/>
          <w:pgSz w:w="11900" w:h="16840" w:code="9"/>
          <w:pgMar w:top="1537" w:right="1361" w:bottom="992" w:left="1361" w:header="426" w:footer="403" w:gutter="0"/>
          <w:cols w:space="708"/>
          <w:docGrid w:linePitch="360"/>
        </w:sectPr>
      </w:pPr>
    </w:p>
    <w:p w14:paraId="42D96550" w14:textId="171EFF93" w:rsidR="009C2794" w:rsidRPr="0011212F" w:rsidRDefault="009C2794" w:rsidP="00C63E23">
      <w:pPr>
        <w:pStyle w:val="Nadpis2"/>
        <w:numPr>
          <w:ilvl w:val="0"/>
          <w:numId w:val="2"/>
        </w:numPr>
        <w:spacing w:before="0"/>
        <w:ind w:left="-567" w:hanging="426"/>
        <w:rPr>
          <w:b/>
          <w:color w:val="auto"/>
          <w:sz w:val="24"/>
          <w:lang w:val="sk-SK"/>
        </w:rPr>
      </w:pPr>
      <w:bookmarkStart w:id="139" w:name="_Toc493592070"/>
      <w:r w:rsidRPr="0011212F">
        <w:rPr>
          <w:b/>
          <w:color w:val="auto"/>
          <w:sz w:val="24"/>
          <w:lang w:val="sk-SK"/>
        </w:rPr>
        <w:t>Stavebná fakulta</w:t>
      </w:r>
      <w:r w:rsidR="00F62DC0" w:rsidRPr="0011212F">
        <w:rPr>
          <w:b/>
          <w:color w:val="auto"/>
          <w:sz w:val="24"/>
          <w:lang w:val="sk-SK"/>
        </w:rPr>
        <w:t xml:space="preserve"> STU</w:t>
      </w:r>
      <w:bookmarkEnd w:id="139"/>
    </w:p>
    <w:p w14:paraId="291080B6" w14:textId="1199E897" w:rsidR="009C2794" w:rsidRPr="0011212F" w:rsidRDefault="009C2794" w:rsidP="00C63E23">
      <w:pPr>
        <w:pStyle w:val="Nadpis3"/>
        <w:numPr>
          <w:ilvl w:val="1"/>
          <w:numId w:val="2"/>
        </w:numPr>
        <w:spacing w:before="0"/>
        <w:ind w:left="-567" w:right="-434"/>
        <w:jc w:val="both"/>
        <w:rPr>
          <w:b w:val="0"/>
          <w:color w:val="auto"/>
          <w:sz w:val="22"/>
          <w:lang w:val="sk-SK"/>
        </w:rPr>
      </w:pPr>
      <w:bookmarkStart w:id="140" w:name="_Toc493592071"/>
      <w:r w:rsidRPr="0011212F">
        <w:rPr>
          <w:b w:val="0"/>
          <w:color w:val="auto"/>
          <w:lang w:val="sk-SK"/>
        </w:rPr>
        <w:t xml:space="preserve">Ročné školné pre študijné programy </w:t>
      </w:r>
      <w:r w:rsidRPr="0011212F">
        <w:rPr>
          <w:color w:val="auto"/>
          <w:lang w:val="sk-SK"/>
        </w:rPr>
        <w:t>v dennej forme štúdia uskutočňované v štátnom jazyku</w:t>
      </w:r>
      <w:r w:rsidRPr="0011212F">
        <w:rPr>
          <w:b w:val="0"/>
          <w:color w:val="auto"/>
          <w:lang w:val="sk-SK"/>
        </w:rPr>
        <w:t xml:space="preserve"> Stavebnou fakultou STU </w:t>
      </w:r>
      <w:r w:rsidRPr="0011212F">
        <w:rPr>
          <w:color w:val="auto"/>
          <w:lang w:val="sk-SK"/>
        </w:rPr>
        <w:t>za prekročenie štandardnej dĺžky štúdia</w:t>
      </w:r>
      <w:r w:rsidR="00D279A0" w:rsidRPr="0011212F">
        <w:rPr>
          <w:b w:val="0"/>
          <w:color w:val="auto"/>
          <w:lang w:val="sk-SK"/>
        </w:rPr>
        <w:t xml:space="preserve"> (ŠDŠ)</w:t>
      </w:r>
      <w:r w:rsidRPr="0011212F">
        <w:rPr>
          <w:b w:val="0"/>
          <w:color w:val="auto"/>
          <w:lang w:val="sk-SK"/>
        </w:rPr>
        <w:t xml:space="preserve"> a</w:t>
      </w:r>
      <w:r w:rsidR="000B10B8" w:rsidRPr="0011212F">
        <w:rPr>
          <w:b w:val="0"/>
          <w:color w:val="auto"/>
          <w:lang w:val="sk-SK"/>
        </w:rPr>
        <w:t> </w:t>
      </w:r>
      <w:r w:rsidR="000B10B8" w:rsidRPr="0011212F">
        <w:rPr>
          <w:color w:val="auto"/>
          <w:lang w:val="sk-SK"/>
        </w:rPr>
        <w:t xml:space="preserve">za </w:t>
      </w:r>
      <w:r w:rsidRPr="0011212F">
        <w:rPr>
          <w:color w:val="auto"/>
          <w:lang w:val="sk-SK"/>
        </w:rPr>
        <w:t>súbežné štúdium</w:t>
      </w:r>
      <w:r w:rsidRPr="0011212F">
        <w:rPr>
          <w:b w:val="0"/>
          <w:color w:val="auto"/>
          <w:lang w:val="sk-SK"/>
        </w:rPr>
        <w:t xml:space="preserve"> podľa </w:t>
      </w:r>
      <w:r w:rsidR="005E103C" w:rsidRPr="0011212F">
        <w:fldChar w:fldCharType="begin"/>
      </w:r>
      <w:r w:rsidR="005E103C" w:rsidRPr="0011212F">
        <w:rPr>
          <w:lang w:val="sk-SK"/>
          <w:rPrChange w:id="141" w:author="Michelková" w:date="2019-05-17T11:43:00Z">
            <w:rPr/>
          </w:rPrChange>
        </w:rPr>
        <w:instrText xml:space="preserve"> HYPERLINK \l "_Článok_2_Školné" </w:instrText>
      </w:r>
      <w:r w:rsidR="005E103C" w:rsidRPr="0011212F">
        <w:fldChar w:fldCharType="separate"/>
      </w:r>
      <w:r w:rsidR="00BF27B4" w:rsidRPr="0011212F">
        <w:rPr>
          <w:rStyle w:val="Hypertextovprepojenie"/>
          <w:b w:val="0"/>
          <w:color w:val="auto"/>
          <w:lang w:val="sk-SK"/>
        </w:rPr>
        <w:t>čl</w:t>
      </w:r>
      <w:r w:rsidR="00C63E23" w:rsidRPr="0011212F">
        <w:rPr>
          <w:rStyle w:val="Hypertextovprepojenie"/>
          <w:b w:val="0"/>
          <w:color w:val="auto"/>
          <w:lang w:val="sk-SK"/>
        </w:rPr>
        <w:t>ánku</w:t>
      </w:r>
      <w:r w:rsidR="00BF27B4" w:rsidRPr="0011212F">
        <w:rPr>
          <w:rStyle w:val="Hypertextovprepojenie"/>
          <w:b w:val="0"/>
          <w:color w:val="auto"/>
          <w:lang w:val="sk-SK"/>
        </w:rPr>
        <w:t xml:space="preserve"> 2</w:t>
      </w:r>
      <w:r w:rsidR="005E103C" w:rsidRPr="0011212F">
        <w:rPr>
          <w:rStyle w:val="Hypertextovprepojenie"/>
          <w:b w:val="0"/>
          <w:color w:val="auto"/>
          <w:lang w:val="sk-SK"/>
        </w:rPr>
        <w:fldChar w:fldCharType="end"/>
      </w:r>
      <w:r w:rsidR="00BF27B4" w:rsidRPr="0011212F">
        <w:rPr>
          <w:b w:val="0"/>
          <w:color w:val="auto"/>
          <w:lang w:val="sk-SK"/>
        </w:rPr>
        <w:t xml:space="preserve"> bod </w:t>
      </w:r>
      <w:r w:rsidR="00C63E23" w:rsidRPr="0011212F">
        <w:rPr>
          <w:b w:val="0"/>
          <w:color w:val="auto"/>
          <w:lang w:val="sk-SK"/>
        </w:rPr>
        <w:fldChar w:fldCharType="begin"/>
      </w:r>
      <w:r w:rsidR="00C63E23" w:rsidRPr="0011212F">
        <w:rPr>
          <w:b w:val="0"/>
          <w:color w:val="auto"/>
          <w:lang w:val="sk-SK"/>
        </w:rPr>
        <w:instrText xml:space="preserve"> REF _Ref478032796 \r \h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(3)</w:t>
      </w:r>
      <w:r w:rsidR="00C63E23" w:rsidRPr="0011212F">
        <w:rPr>
          <w:b w:val="0"/>
          <w:color w:val="auto"/>
          <w:lang w:val="sk-SK"/>
        </w:rPr>
        <w:fldChar w:fldCharType="end"/>
      </w:r>
      <w:r w:rsidR="00C63E23" w:rsidRPr="0011212F">
        <w:rPr>
          <w:b w:val="0"/>
          <w:color w:val="auto"/>
          <w:lang w:val="sk-SK"/>
        </w:rPr>
        <w:t xml:space="preserve"> </w:t>
      </w:r>
      <w:r w:rsidR="00BF27B4" w:rsidRPr="0011212F">
        <w:rPr>
          <w:b w:val="0"/>
          <w:color w:val="auto"/>
          <w:lang w:val="sk-SK"/>
        </w:rPr>
        <w:t>a</w:t>
      </w:r>
      <w:r w:rsidR="00C63E23" w:rsidRPr="0011212F">
        <w:rPr>
          <w:b w:val="0"/>
          <w:color w:val="auto"/>
          <w:lang w:val="sk-SK"/>
        </w:rPr>
        <w:t xml:space="preserve"> </w:t>
      </w:r>
      <w:r w:rsidR="00C63E23" w:rsidRPr="0011212F">
        <w:rPr>
          <w:b w:val="0"/>
          <w:color w:val="auto"/>
          <w:lang w:val="sk-SK"/>
        </w:rPr>
        <w:fldChar w:fldCharType="begin"/>
      </w:r>
      <w:r w:rsidR="00C63E23" w:rsidRPr="0011212F">
        <w:rPr>
          <w:b w:val="0"/>
          <w:color w:val="auto"/>
          <w:lang w:val="sk-SK"/>
        </w:rPr>
        <w:instrText xml:space="preserve"> REF _Ref478032815 \r \h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(5)</w:t>
      </w:r>
      <w:r w:rsidR="00C63E23" w:rsidRPr="0011212F">
        <w:rPr>
          <w:b w:val="0"/>
          <w:color w:val="auto"/>
          <w:lang w:val="sk-SK"/>
        </w:rPr>
        <w:fldChar w:fldCharType="end"/>
      </w:r>
      <w:r w:rsidR="00C63E23" w:rsidRPr="0011212F">
        <w:rPr>
          <w:b w:val="0"/>
          <w:color w:val="auto"/>
          <w:lang w:val="sk-SK"/>
        </w:rPr>
        <w:t xml:space="preserve"> </w:t>
      </w:r>
      <w:r w:rsidR="00BF27B4" w:rsidRPr="0011212F">
        <w:rPr>
          <w:b w:val="0"/>
          <w:color w:val="auto"/>
          <w:lang w:val="sk-SK"/>
        </w:rPr>
        <w:t>tejto smernice</w:t>
      </w:r>
      <w:bookmarkEnd w:id="140"/>
    </w:p>
    <w:tbl>
      <w:tblPr>
        <w:tblW w:w="102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66"/>
        <w:gridCol w:w="921"/>
        <w:gridCol w:w="922"/>
        <w:gridCol w:w="921"/>
        <w:gridCol w:w="922"/>
        <w:gridCol w:w="1296"/>
        <w:gridCol w:w="1297"/>
      </w:tblGrid>
      <w:tr w:rsidR="00982AD7" w:rsidRPr="0011212F" w14:paraId="561616BE" w14:textId="77777777" w:rsidTr="00DC7955">
        <w:trPr>
          <w:trHeight w:val="227"/>
          <w:jc w:val="center"/>
        </w:trPr>
        <w:tc>
          <w:tcPr>
            <w:tcW w:w="10245" w:type="dxa"/>
            <w:gridSpan w:val="7"/>
            <w:tcBorders>
              <w:top w:val="single" w:sz="2" w:space="0" w:color="auto"/>
              <w:left w:val="single" w:sz="2" w:space="0" w:color="auto"/>
              <w:bottom w:val="single" w:sz="2" w:space="0" w:color="auto"/>
              <w:right w:val="single" w:sz="2" w:space="0" w:color="auto"/>
            </w:tcBorders>
            <w:shd w:val="clear" w:color="auto" w:fill="F79646" w:themeFill="accent6"/>
            <w:vAlign w:val="center"/>
            <w:hideMark/>
          </w:tcPr>
          <w:p w14:paraId="79268700" w14:textId="77777777" w:rsidR="0071622F" w:rsidRPr="0011212F" w:rsidRDefault="007162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Stavebná fakulta</w:t>
            </w:r>
          </w:p>
        </w:tc>
      </w:tr>
      <w:tr w:rsidR="00982AD7" w:rsidRPr="0011212F" w14:paraId="257B9B1C" w14:textId="77777777" w:rsidTr="00A17307">
        <w:trPr>
          <w:trHeight w:val="227"/>
          <w:jc w:val="center"/>
        </w:trPr>
        <w:tc>
          <w:tcPr>
            <w:tcW w:w="3966"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287347B9" w14:textId="77777777" w:rsidR="0071622F" w:rsidRPr="0011212F" w:rsidRDefault="0071622F" w:rsidP="00495350">
            <w:pPr>
              <w:spacing w:before="240"/>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9934FBC" w14:textId="77777777" w:rsidR="0071622F" w:rsidRPr="0011212F" w:rsidRDefault="007162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366BCBB" w14:textId="77777777" w:rsidR="0071622F" w:rsidRPr="0011212F" w:rsidRDefault="007162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25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7633F2E" w14:textId="77777777" w:rsidR="0071622F" w:rsidRPr="0011212F" w:rsidRDefault="007162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5EEA237C" w14:textId="77777777" w:rsidTr="00A17307">
        <w:trPr>
          <w:jc w:val="center"/>
        </w:trPr>
        <w:tc>
          <w:tcPr>
            <w:tcW w:w="3966"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11FA3B05" w14:textId="77777777" w:rsidR="0071622F" w:rsidRPr="0011212F" w:rsidRDefault="0071622F" w:rsidP="00495350">
            <w:pPr>
              <w:rPr>
                <w:rFonts w:asciiTheme="majorHAnsi" w:hAnsiTheme="majorHAnsi"/>
                <w:sz w:val="22"/>
                <w:szCs w:val="22"/>
                <w:lang w:val="sk-SK"/>
              </w:rPr>
            </w:pP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7B6EAFC" w14:textId="77777777" w:rsidR="0071622F" w:rsidRPr="0011212F" w:rsidRDefault="0071622F" w:rsidP="00495350">
            <w:pPr>
              <w:spacing w:before="40"/>
              <w:ind w:left="-74" w:right="-108"/>
              <w:jc w:val="center"/>
              <w:rPr>
                <w:rFonts w:asciiTheme="majorHAnsi" w:hAnsiTheme="majorHAnsi"/>
                <w:sz w:val="18"/>
                <w:szCs w:val="18"/>
                <w:lang w:val="sk-SK"/>
              </w:rPr>
            </w:pPr>
            <w:r w:rsidRPr="0011212F">
              <w:rPr>
                <w:rFonts w:asciiTheme="majorHAnsi" w:hAnsiTheme="majorHAnsi"/>
                <w:sz w:val="18"/>
                <w:szCs w:val="18"/>
                <w:lang w:val="sk-SK"/>
              </w:rPr>
              <w:t xml:space="preserve">Prekročenie </w:t>
            </w:r>
            <w:r w:rsidR="00D279A0" w:rsidRPr="0011212F">
              <w:rPr>
                <w:rFonts w:asciiTheme="majorHAnsi" w:hAnsiTheme="majorHAnsi"/>
                <w:sz w:val="18"/>
                <w:szCs w:val="18"/>
                <w:lang w:val="sk-SK"/>
              </w:rPr>
              <w:t>ŠDŠ</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F6199EA" w14:textId="77777777" w:rsidR="0071622F" w:rsidRPr="0011212F" w:rsidRDefault="0071622F" w:rsidP="00495350">
            <w:pPr>
              <w:spacing w:before="40"/>
              <w:jc w:val="center"/>
              <w:rPr>
                <w:rFonts w:asciiTheme="majorHAnsi" w:hAnsiTheme="majorHAnsi"/>
                <w:sz w:val="18"/>
                <w:szCs w:val="18"/>
                <w:lang w:val="sk-SK"/>
              </w:rPr>
            </w:pPr>
            <w:r w:rsidRPr="0011212F">
              <w:rPr>
                <w:rFonts w:asciiTheme="majorHAnsi" w:hAnsiTheme="majorHAnsi"/>
                <w:sz w:val="18"/>
                <w:szCs w:val="18"/>
                <w:lang w:val="sk-SK"/>
              </w:rPr>
              <w:t>Súbežné štúdium</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5A9413" w14:textId="77777777" w:rsidR="0071622F" w:rsidRPr="0011212F" w:rsidRDefault="00D279A0" w:rsidP="00495350">
            <w:pPr>
              <w:spacing w:before="40"/>
              <w:ind w:right="-108"/>
              <w:jc w:val="center"/>
              <w:rPr>
                <w:rFonts w:asciiTheme="majorHAnsi" w:hAnsiTheme="majorHAnsi"/>
                <w:sz w:val="18"/>
                <w:szCs w:val="18"/>
                <w:lang w:val="sk-SK"/>
              </w:rPr>
            </w:pPr>
            <w:r w:rsidRPr="0011212F">
              <w:rPr>
                <w:rFonts w:asciiTheme="majorHAnsi" w:hAnsiTheme="majorHAnsi"/>
                <w:sz w:val="18"/>
                <w:szCs w:val="18"/>
                <w:lang w:val="sk-SK"/>
              </w:rPr>
              <w:t>Prekročenie ŠDŠ</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3EF9697" w14:textId="77777777" w:rsidR="0071622F" w:rsidRPr="0011212F" w:rsidRDefault="0071622F" w:rsidP="00495350">
            <w:pPr>
              <w:spacing w:before="40"/>
              <w:jc w:val="center"/>
              <w:rPr>
                <w:rFonts w:asciiTheme="majorHAnsi" w:hAnsiTheme="majorHAnsi"/>
                <w:sz w:val="18"/>
                <w:szCs w:val="18"/>
                <w:lang w:val="sk-SK"/>
              </w:rPr>
            </w:pPr>
            <w:r w:rsidRPr="0011212F">
              <w:rPr>
                <w:rFonts w:asciiTheme="majorHAnsi" w:hAnsiTheme="majorHAnsi"/>
                <w:sz w:val="18"/>
                <w:szCs w:val="18"/>
                <w:lang w:val="sk-SK"/>
              </w:rPr>
              <w:t>Súbežné štúdium</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F25244" w14:textId="77777777" w:rsidR="005E063B" w:rsidRPr="0011212F" w:rsidRDefault="00D279A0" w:rsidP="00495350">
            <w:pPr>
              <w:spacing w:before="40"/>
              <w:ind w:left="-106" w:right="-108"/>
              <w:jc w:val="center"/>
              <w:rPr>
                <w:rFonts w:asciiTheme="majorHAnsi" w:hAnsiTheme="majorHAnsi"/>
                <w:sz w:val="18"/>
                <w:szCs w:val="18"/>
                <w:lang w:val="sk-SK"/>
              </w:rPr>
            </w:pPr>
            <w:r w:rsidRPr="0011212F">
              <w:rPr>
                <w:rFonts w:asciiTheme="majorHAnsi" w:hAnsiTheme="majorHAnsi"/>
                <w:sz w:val="18"/>
                <w:szCs w:val="18"/>
                <w:lang w:val="sk-SK"/>
              </w:rPr>
              <w:t>Prekročenie</w:t>
            </w:r>
          </w:p>
          <w:p w14:paraId="3970D1BC" w14:textId="76628369" w:rsidR="0071622F" w:rsidRPr="0011212F" w:rsidRDefault="00D279A0" w:rsidP="00495350">
            <w:pPr>
              <w:spacing w:before="40"/>
              <w:ind w:left="-106" w:right="-108"/>
              <w:jc w:val="center"/>
              <w:rPr>
                <w:rFonts w:asciiTheme="majorHAnsi" w:hAnsiTheme="majorHAnsi"/>
                <w:sz w:val="18"/>
                <w:szCs w:val="18"/>
                <w:lang w:val="sk-SK"/>
              </w:rPr>
            </w:pPr>
            <w:r w:rsidRPr="0011212F">
              <w:rPr>
                <w:rFonts w:asciiTheme="majorHAnsi" w:hAnsiTheme="majorHAnsi"/>
                <w:sz w:val="18"/>
                <w:szCs w:val="18"/>
                <w:lang w:val="sk-SK"/>
              </w:rPr>
              <w:t>ŠDŠ</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82AD996" w14:textId="77777777" w:rsidR="0071622F" w:rsidRPr="0011212F" w:rsidRDefault="0071622F" w:rsidP="00495350">
            <w:pPr>
              <w:spacing w:before="40"/>
              <w:jc w:val="center"/>
              <w:rPr>
                <w:rFonts w:asciiTheme="majorHAnsi" w:hAnsiTheme="majorHAnsi"/>
                <w:sz w:val="18"/>
                <w:szCs w:val="18"/>
                <w:lang w:val="sk-SK"/>
              </w:rPr>
            </w:pPr>
            <w:r w:rsidRPr="0011212F">
              <w:rPr>
                <w:rFonts w:asciiTheme="majorHAnsi" w:hAnsiTheme="majorHAnsi"/>
                <w:sz w:val="18"/>
                <w:szCs w:val="18"/>
                <w:lang w:val="sk-SK"/>
              </w:rPr>
              <w:t>Súbežné štúdium</w:t>
            </w:r>
          </w:p>
        </w:tc>
      </w:tr>
      <w:tr w:rsidR="00982AD7" w:rsidRPr="0011212F" w14:paraId="6F6D76A6"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7603DA3" w14:textId="77777777" w:rsidR="00FA04D3" w:rsidRPr="0011212F" w:rsidRDefault="00FA04D3" w:rsidP="00FA04D3">
            <w:pPr>
              <w:rPr>
                <w:rFonts w:asciiTheme="majorHAnsi" w:hAnsiTheme="majorHAnsi"/>
                <w:sz w:val="22"/>
                <w:szCs w:val="22"/>
                <w:lang w:val="sk-SK"/>
              </w:rPr>
            </w:pPr>
            <w:r w:rsidRPr="0011212F">
              <w:rPr>
                <w:rFonts w:asciiTheme="majorHAnsi" w:hAnsiTheme="majorHAnsi"/>
                <w:sz w:val="22"/>
                <w:szCs w:val="22"/>
                <w:lang w:val="sk-SK"/>
              </w:rPr>
              <w:t xml:space="preserve">aplikovaná matematika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297E24"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CD90272"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3FA150"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01C41FE"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1C957F" w14:textId="6A61693B" w:rsidR="00FA04D3" w:rsidRPr="0011212F" w:rsidRDefault="00FA04D3" w:rsidP="00FA04D3">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4EA01C60" w14:textId="2ECEBAAD" w:rsidR="00FA04D3" w:rsidRPr="0011212F" w:rsidRDefault="00FA04D3" w:rsidP="00FA04D3">
            <w:pPr>
              <w:jc w:val="center"/>
              <w:rPr>
                <w:rFonts w:asciiTheme="majorHAnsi" w:hAnsiTheme="majorHAnsi"/>
                <w:sz w:val="20"/>
                <w:szCs w:val="22"/>
                <w:lang w:val="sk-SK"/>
              </w:rPr>
            </w:pPr>
            <w:r w:rsidRPr="0011212F">
              <w:rPr>
                <w:rFonts w:asciiTheme="majorHAnsi" w:hAnsiTheme="majorHAnsi"/>
                <w:sz w:val="20"/>
                <w:szCs w:val="20"/>
                <w:lang w:val="sk-SK"/>
              </w:rPr>
              <w:t>1. rok 100 €, ostatné roky 1 000 €</w:t>
            </w:r>
          </w:p>
        </w:tc>
      </w:tr>
      <w:tr w:rsidR="00982AD7" w:rsidRPr="0011212F" w14:paraId="2393ACA6"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56DAE19" w14:textId="77777777" w:rsidR="00FA04D3" w:rsidRPr="0011212F" w:rsidRDefault="00FA04D3" w:rsidP="00FA04D3">
            <w:pPr>
              <w:rPr>
                <w:rFonts w:asciiTheme="majorHAnsi" w:hAnsiTheme="majorHAnsi"/>
                <w:sz w:val="22"/>
                <w:szCs w:val="22"/>
                <w:lang w:val="sk-SK"/>
              </w:rPr>
            </w:pPr>
            <w:r w:rsidRPr="0011212F">
              <w:rPr>
                <w:rFonts w:asciiTheme="majorHAnsi" w:hAnsiTheme="majorHAnsi"/>
                <w:sz w:val="22"/>
                <w:szCs w:val="22"/>
                <w:lang w:val="sk-SK"/>
              </w:rPr>
              <w:t xml:space="preserve">aplikovaná mechanika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BBCCF38"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56684E4"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904E7E3"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40A6C4"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74A62A0" w14:textId="07E20F8C" w:rsidR="00FA04D3" w:rsidRPr="0011212F" w:rsidRDefault="00FA04D3" w:rsidP="00FA04D3">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7BB68184" w14:textId="5DCD7A6C" w:rsidR="00FA04D3" w:rsidRPr="0011212F" w:rsidRDefault="00FA04D3" w:rsidP="00FA04D3">
            <w:pPr>
              <w:jc w:val="center"/>
              <w:rPr>
                <w:rFonts w:asciiTheme="majorHAnsi" w:hAnsiTheme="majorHAnsi"/>
                <w:sz w:val="20"/>
                <w:szCs w:val="22"/>
                <w:lang w:val="sk-SK"/>
              </w:rPr>
            </w:pPr>
            <w:r w:rsidRPr="0011212F">
              <w:rPr>
                <w:rFonts w:asciiTheme="majorHAnsi" w:hAnsiTheme="majorHAnsi"/>
                <w:sz w:val="20"/>
                <w:szCs w:val="20"/>
                <w:lang w:val="sk-SK"/>
              </w:rPr>
              <w:t>1. rok 100 €, ostatné roky 1 000 €</w:t>
            </w:r>
          </w:p>
        </w:tc>
      </w:tr>
      <w:tr w:rsidR="00982AD7" w:rsidRPr="0011212F" w14:paraId="044D591A" w14:textId="77777777" w:rsidTr="00A17307">
        <w:trPr>
          <w:trHeight w:hRule="exact" w:val="567"/>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533458"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architektonické konštrukcie a projektovanie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A0BFE37" w14:textId="77777777" w:rsidR="006F332A" w:rsidRPr="0011212F" w:rsidRDefault="006F332A"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92473B4" w14:textId="77777777" w:rsidR="006F332A" w:rsidRPr="0011212F" w:rsidRDefault="006F332A"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6776D33"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EA508D4"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C509BE9" w14:textId="77777777" w:rsidR="006F332A" w:rsidRPr="0011212F" w:rsidRDefault="006F332A"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B7A0CE4" w14:textId="77777777" w:rsidR="006F332A" w:rsidRPr="0011212F" w:rsidRDefault="006F332A"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20112E64"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tcPr>
          <w:p w14:paraId="265FFEDB" w14:textId="066B32A2" w:rsidR="00B56B63" w:rsidRPr="0011212F" w:rsidRDefault="00B56B63" w:rsidP="00C60E5F">
            <w:pPr>
              <w:rPr>
                <w:rFonts w:asciiTheme="majorHAnsi" w:hAnsiTheme="majorHAnsi"/>
                <w:sz w:val="22"/>
                <w:szCs w:val="22"/>
                <w:lang w:val="sk-SK"/>
              </w:rPr>
            </w:pPr>
            <w:r w:rsidRPr="0011212F">
              <w:rPr>
                <w:rFonts w:asciiTheme="majorHAnsi" w:hAnsiTheme="majorHAnsi"/>
                <w:sz w:val="22"/>
                <w:szCs w:val="22"/>
                <w:lang w:val="sk-SK"/>
              </w:rPr>
              <w:t>Civil Engineering (</w:t>
            </w:r>
            <w:r w:rsidR="00A43188" w:rsidRPr="0011212F">
              <w:rPr>
                <w:rFonts w:asciiTheme="majorHAnsi" w:hAnsiTheme="majorHAnsi"/>
                <w:sz w:val="22"/>
                <w:szCs w:val="22"/>
                <w:lang w:val="sk-SK"/>
              </w:rPr>
              <w:t xml:space="preserve">v </w:t>
            </w:r>
            <w:r w:rsidRPr="0011212F">
              <w:rPr>
                <w:rFonts w:asciiTheme="majorHAnsi" w:hAnsiTheme="majorHAnsi"/>
                <w:sz w:val="22"/>
                <w:szCs w:val="22"/>
                <w:lang w:val="sk-SK"/>
              </w:rPr>
              <w:t>slovensk</w:t>
            </w:r>
            <w:r w:rsidR="00A43188" w:rsidRPr="0011212F">
              <w:rPr>
                <w:rFonts w:asciiTheme="majorHAnsi" w:hAnsiTheme="majorHAnsi"/>
                <w:sz w:val="22"/>
                <w:szCs w:val="22"/>
                <w:lang w:val="sk-SK"/>
              </w:rPr>
              <w:t>om</w:t>
            </w:r>
            <w:r w:rsidRPr="0011212F">
              <w:rPr>
                <w:rFonts w:asciiTheme="majorHAnsi" w:hAnsiTheme="majorHAnsi"/>
                <w:sz w:val="22"/>
                <w:szCs w:val="22"/>
                <w:lang w:val="sk-SK"/>
              </w:rPr>
              <w:t xml:space="preserve"> a anglick</w:t>
            </w:r>
            <w:r w:rsidR="00A43188" w:rsidRPr="0011212F">
              <w:rPr>
                <w:rFonts w:asciiTheme="majorHAnsi" w:hAnsiTheme="majorHAnsi"/>
                <w:sz w:val="22"/>
                <w:szCs w:val="22"/>
                <w:lang w:val="sk-SK"/>
              </w:rPr>
              <w:t>om</w:t>
            </w:r>
            <w:r w:rsidRPr="0011212F">
              <w:rPr>
                <w:rFonts w:asciiTheme="majorHAnsi" w:hAnsiTheme="majorHAnsi"/>
                <w:sz w:val="22"/>
                <w:szCs w:val="22"/>
                <w:lang w:val="sk-SK"/>
              </w:rPr>
              <w:t xml:space="preserve"> jazyk</w:t>
            </w:r>
            <w:r w:rsidR="00A43188" w:rsidRPr="0011212F">
              <w:rPr>
                <w:rFonts w:asciiTheme="majorHAnsi" w:hAnsiTheme="majorHAnsi"/>
                <w:sz w:val="22"/>
                <w:szCs w:val="22"/>
                <w:lang w:val="sk-SK"/>
              </w:rPr>
              <w:t>u</w:t>
            </w:r>
            <w:r w:rsidRPr="0011212F">
              <w:rPr>
                <w:rFonts w:asciiTheme="majorHAnsi" w:hAnsiTheme="majorHAnsi"/>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4BC0EB2E" w14:textId="77777777" w:rsidR="00B56B63" w:rsidRPr="0011212F" w:rsidRDefault="00B56B63" w:rsidP="00B56B6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tcPr>
          <w:p w14:paraId="430B1276" w14:textId="77777777" w:rsidR="00B56B63" w:rsidRPr="0011212F" w:rsidRDefault="00B56B63" w:rsidP="00B56B63">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1AD00F0A" w14:textId="77777777" w:rsidR="00B56B63" w:rsidRPr="0011212F" w:rsidRDefault="00B56B63" w:rsidP="00B56B6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tcPr>
          <w:p w14:paraId="3ADDA1C3" w14:textId="77777777" w:rsidR="00B56B63" w:rsidRPr="0011212F" w:rsidRDefault="00B56B63" w:rsidP="00B56B63">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tcPr>
          <w:p w14:paraId="63939958" w14:textId="77777777" w:rsidR="00B56B63" w:rsidRPr="0011212F" w:rsidRDefault="00B56B63" w:rsidP="00B56B63">
            <w:pPr>
              <w:jc w:val="center"/>
              <w:rPr>
                <w:rFonts w:asciiTheme="majorHAnsi" w:hAnsiTheme="majorHAnsi"/>
                <w:sz w:val="20"/>
                <w:szCs w:val="20"/>
                <w:lang w:val="sk-SK"/>
              </w:rPr>
            </w:pPr>
            <w:r w:rsidRPr="0011212F">
              <w:rPr>
                <w:rFonts w:asciiTheme="majorHAnsi" w:hAnsiTheme="majorHAnsi"/>
                <w:sz w:val="20"/>
                <w:szCs w:val="20"/>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tcPr>
          <w:p w14:paraId="306EA733" w14:textId="77777777" w:rsidR="00B56B63" w:rsidRPr="0011212F" w:rsidRDefault="00B56B63" w:rsidP="00B56B63">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37BB3CFF" w14:textId="77777777" w:rsidTr="00A801B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E2D6428" w14:textId="77777777" w:rsidR="00FA04D3" w:rsidRPr="0011212F" w:rsidRDefault="00FA04D3" w:rsidP="00FA04D3">
            <w:pPr>
              <w:rPr>
                <w:rFonts w:asciiTheme="majorHAnsi" w:hAnsiTheme="majorHAnsi"/>
                <w:sz w:val="22"/>
                <w:szCs w:val="22"/>
                <w:lang w:val="sk-SK"/>
              </w:rPr>
            </w:pPr>
            <w:r w:rsidRPr="0011212F">
              <w:rPr>
                <w:rFonts w:asciiTheme="majorHAnsi" w:hAnsiTheme="majorHAnsi"/>
                <w:sz w:val="22"/>
                <w:szCs w:val="22"/>
                <w:lang w:val="sk-SK"/>
              </w:rPr>
              <w:t xml:space="preserve">geodézia a kartografia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68245A"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477806"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D4442A"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47CBC3"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5B60BCC6" w14:textId="61665DB5" w:rsidR="00FA04D3" w:rsidRPr="0011212F" w:rsidRDefault="00FA04D3" w:rsidP="00FA04D3">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2936D5F7" w14:textId="580E62B9" w:rsidR="00FA04D3" w:rsidRPr="0011212F" w:rsidRDefault="00FA04D3" w:rsidP="00FA04D3">
            <w:pPr>
              <w:jc w:val="center"/>
              <w:rPr>
                <w:rFonts w:asciiTheme="majorHAnsi" w:hAnsiTheme="majorHAnsi"/>
                <w:sz w:val="20"/>
                <w:szCs w:val="22"/>
                <w:lang w:val="sk-SK"/>
              </w:rPr>
            </w:pPr>
            <w:r w:rsidRPr="0011212F">
              <w:rPr>
                <w:rFonts w:asciiTheme="majorHAnsi" w:hAnsiTheme="majorHAnsi"/>
                <w:sz w:val="20"/>
                <w:szCs w:val="20"/>
                <w:lang w:val="sk-SK"/>
              </w:rPr>
              <w:t>1. rok 100 €, ostatné roky 1 000 €</w:t>
            </w:r>
          </w:p>
        </w:tc>
      </w:tr>
      <w:tr w:rsidR="00982AD7" w:rsidRPr="0011212F" w14:paraId="66BB747D"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tcPr>
          <w:p w14:paraId="251FDB6E" w14:textId="6BFAE349" w:rsidR="00E14894" w:rsidRPr="0011212F" w:rsidRDefault="00E14894" w:rsidP="00495350">
            <w:pPr>
              <w:rPr>
                <w:rFonts w:asciiTheme="majorHAnsi" w:hAnsiTheme="majorHAnsi"/>
                <w:sz w:val="22"/>
                <w:szCs w:val="22"/>
                <w:lang w:val="sk-SK"/>
              </w:rPr>
            </w:pPr>
            <w:del w:id="142" w:author="Michelková" w:date="2019-06-07T15:24:00Z">
              <w:r w:rsidRPr="0011212F" w:rsidDel="00027CB7">
                <w:rPr>
                  <w:rFonts w:asciiTheme="majorHAnsi" w:hAnsiTheme="majorHAnsi"/>
                  <w:sz w:val="22"/>
                  <w:szCs w:val="22"/>
                  <w:lang w:val="sk-SK"/>
                </w:rPr>
                <w:delText>geodézia, kartografia a kataster</w:delText>
              </w:r>
            </w:del>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5231C7CD" w14:textId="72CE3602" w:rsidR="00E14894" w:rsidRPr="0011212F" w:rsidRDefault="00E14894" w:rsidP="00495350">
            <w:pPr>
              <w:pStyle w:val="Default"/>
              <w:jc w:val="center"/>
              <w:rPr>
                <w:rFonts w:asciiTheme="majorHAnsi" w:hAnsiTheme="majorHAnsi"/>
                <w:color w:val="auto"/>
                <w:sz w:val="22"/>
                <w:szCs w:val="22"/>
                <w:lang w:val="sk-SK"/>
              </w:rPr>
            </w:pPr>
            <w:del w:id="143" w:author="Michelková" w:date="2019-06-07T15:24:00Z">
              <w:r w:rsidRPr="0011212F" w:rsidDel="00027CB7">
                <w:rPr>
                  <w:rFonts w:asciiTheme="majorHAnsi" w:hAnsiTheme="majorHAnsi"/>
                  <w:color w:val="auto"/>
                  <w:sz w:val="22"/>
                  <w:szCs w:val="22"/>
                  <w:lang w:val="sk-SK"/>
                </w:rPr>
                <w:delText>600 €</w:delText>
              </w:r>
            </w:del>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tcPr>
          <w:p w14:paraId="5ACAF031" w14:textId="2570C8A5" w:rsidR="00E14894" w:rsidRPr="0011212F" w:rsidRDefault="00E14894" w:rsidP="00495350">
            <w:pPr>
              <w:jc w:val="center"/>
              <w:rPr>
                <w:rFonts w:asciiTheme="majorHAnsi" w:hAnsiTheme="majorHAnsi"/>
                <w:sz w:val="22"/>
                <w:szCs w:val="22"/>
                <w:lang w:val="sk-SK"/>
              </w:rPr>
            </w:pPr>
            <w:del w:id="144" w:author="Michelková" w:date="2019-06-07T15:24:00Z">
              <w:r w:rsidRPr="0011212F" w:rsidDel="00027CB7">
                <w:rPr>
                  <w:rFonts w:asciiTheme="majorHAnsi" w:hAnsiTheme="majorHAnsi"/>
                  <w:sz w:val="22"/>
                  <w:szCs w:val="22"/>
                  <w:lang w:val="sk-SK"/>
                </w:rPr>
                <w:delText>600 €</w:delText>
              </w:r>
            </w:del>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366D7725" w14:textId="49177F05" w:rsidR="00E14894" w:rsidRPr="0011212F" w:rsidRDefault="00413766" w:rsidP="00495350">
            <w:pPr>
              <w:pStyle w:val="Default"/>
              <w:jc w:val="center"/>
              <w:rPr>
                <w:rFonts w:asciiTheme="majorHAnsi" w:hAnsiTheme="majorHAnsi"/>
                <w:color w:val="auto"/>
                <w:sz w:val="22"/>
                <w:szCs w:val="22"/>
                <w:lang w:val="sk-SK"/>
              </w:rPr>
            </w:pPr>
            <w:del w:id="145" w:author="Michelková" w:date="2019-06-07T15:24:00Z">
              <w:r w:rsidRPr="0011212F" w:rsidDel="00027CB7">
                <w:rPr>
                  <w:rFonts w:asciiTheme="majorHAnsi" w:hAnsiTheme="majorHAnsi"/>
                  <w:color w:val="auto"/>
                  <w:sz w:val="22"/>
                  <w:szCs w:val="22"/>
                  <w:lang w:val="sk-SK"/>
                </w:rPr>
                <w:delText>*</w:delText>
              </w:r>
            </w:del>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tcPr>
          <w:p w14:paraId="20809D23" w14:textId="4B48F623" w:rsidR="00E14894" w:rsidRPr="0011212F" w:rsidRDefault="00413766" w:rsidP="00053522">
            <w:pPr>
              <w:jc w:val="center"/>
              <w:rPr>
                <w:rFonts w:asciiTheme="majorHAnsi" w:hAnsiTheme="majorHAnsi"/>
                <w:sz w:val="22"/>
                <w:szCs w:val="22"/>
                <w:lang w:val="sk-SK"/>
              </w:rPr>
            </w:pPr>
            <w:del w:id="146" w:author="Michelková" w:date="2019-06-07T15:24:00Z">
              <w:r w:rsidRPr="0011212F" w:rsidDel="00027CB7">
                <w:rPr>
                  <w:rFonts w:asciiTheme="majorHAnsi" w:hAnsiTheme="majorHAnsi"/>
                  <w:sz w:val="22"/>
                  <w:szCs w:val="22"/>
                  <w:lang w:val="sk-SK"/>
                </w:rPr>
                <w:delText>*</w:delText>
              </w:r>
            </w:del>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tcPr>
          <w:p w14:paraId="01190144" w14:textId="0F1F9FFA" w:rsidR="00E14894" w:rsidRPr="0011212F" w:rsidRDefault="00E14894" w:rsidP="00495350">
            <w:pPr>
              <w:jc w:val="center"/>
              <w:rPr>
                <w:rFonts w:asciiTheme="majorHAnsi" w:hAnsiTheme="majorHAnsi"/>
                <w:sz w:val="20"/>
                <w:szCs w:val="22"/>
                <w:lang w:val="sk-SK"/>
              </w:rPr>
            </w:pPr>
            <w:del w:id="147" w:author="Michelková" w:date="2019-06-07T15:24:00Z">
              <w:r w:rsidRPr="0011212F" w:rsidDel="00027CB7">
                <w:rPr>
                  <w:rFonts w:asciiTheme="majorHAnsi" w:hAnsiTheme="majorHAnsi"/>
                  <w:sz w:val="20"/>
                  <w:szCs w:val="22"/>
                  <w:lang w:val="sk-SK"/>
                </w:rPr>
                <w:delText>*</w:delText>
              </w:r>
            </w:del>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tcPr>
          <w:p w14:paraId="37522E00" w14:textId="7FEBAB82" w:rsidR="00E14894" w:rsidRPr="0011212F" w:rsidRDefault="00E14894" w:rsidP="00495350">
            <w:pPr>
              <w:jc w:val="center"/>
              <w:rPr>
                <w:rFonts w:asciiTheme="majorHAnsi" w:hAnsiTheme="majorHAnsi"/>
                <w:sz w:val="20"/>
                <w:szCs w:val="22"/>
                <w:lang w:val="sk-SK"/>
              </w:rPr>
            </w:pPr>
            <w:del w:id="148" w:author="Michelková" w:date="2019-06-07T15:24:00Z">
              <w:r w:rsidRPr="0011212F" w:rsidDel="00027CB7">
                <w:rPr>
                  <w:rFonts w:asciiTheme="majorHAnsi" w:hAnsiTheme="majorHAnsi"/>
                  <w:sz w:val="20"/>
                  <w:szCs w:val="22"/>
                  <w:lang w:val="sk-SK"/>
                </w:rPr>
                <w:delText>*</w:delText>
              </w:r>
            </w:del>
          </w:p>
        </w:tc>
      </w:tr>
      <w:tr w:rsidR="00982AD7" w:rsidRPr="0011212F" w14:paraId="760757AA"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tcPr>
          <w:p w14:paraId="4070D772" w14:textId="77777777" w:rsidR="00E14894" w:rsidRPr="0011212F" w:rsidRDefault="00E14894" w:rsidP="00495350">
            <w:pPr>
              <w:rPr>
                <w:rFonts w:asciiTheme="majorHAnsi" w:hAnsiTheme="majorHAnsi"/>
                <w:sz w:val="22"/>
                <w:szCs w:val="22"/>
                <w:lang w:val="sk-SK"/>
              </w:rPr>
            </w:pPr>
            <w:r w:rsidRPr="0011212F">
              <w:rPr>
                <w:rFonts w:asciiTheme="majorHAnsi" w:hAnsiTheme="majorHAnsi"/>
                <w:sz w:val="22"/>
                <w:szCs w:val="22"/>
                <w:lang w:val="sk-SK"/>
              </w:rPr>
              <w:t>inžinierske a environmentálne staviteľstvo</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440609CE" w14:textId="77777777" w:rsidR="00E14894" w:rsidRPr="0011212F" w:rsidRDefault="00E14894"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tcPr>
          <w:p w14:paraId="36B2F210"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09FD1B92"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tcPr>
          <w:p w14:paraId="4E1755A7"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tcPr>
          <w:p w14:paraId="703DC88C"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tcPr>
          <w:p w14:paraId="0D439DBF"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32DA3E0B"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hideMark/>
          </w:tcPr>
          <w:p w14:paraId="12BB0634" w14:textId="77777777" w:rsidR="00E14894" w:rsidRPr="0011212F" w:rsidRDefault="00E14894" w:rsidP="00495350">
            <w:pPr>
              <w:rPr>
                <w:rFonts w:asciiTheme="majorHAnsi" w:hAnsiTheme="majorHAnsi"/>
                <w:sz w:val="22"/>
                <w:szCs w:val="22"/>
                <w:lang w:val="sk-SK"/>
              </w:rPr>
            </w:pPr>
            <w:r w:rsidRPr="0011212F">
              <w:rPr>
                <w:rFonts w:asciiTheme="majorHAnsi" w:hAnsiTheme="majorHAnsi"/>
                <w:sz w:val="22"/>
                <w:szCs w:val="22"/>
                <w:lang w:val="sk-SK"/>
              </w:rPr>
              <w:t>inžinierske konštrukcie a dopravné stavby</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BE9ACAB" w14:textId="77777777" w:rsidR="00E14894" w:rsidRPr="0011212F" w:rsidRDefault="00E14894"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91E34E"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7DC9F03D"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tcPr>
          <w:p w14:paraId="47124A3F"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3B736EB"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6C29BA7"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0256BCF2"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98B06CE" w14:textId="77777777" w:rsidR="00FA04D3" w:rsidRPr="0011212F" w:rsidRDefault="00FA04D3" w:rsidP="00FA04D3">
            <w:pPr>
              <w:rPr>
                <w:rFonts w:asciiTheme="majorHAnsi" w:hAnsiTheme="majorHAnsi"/>
                <w:sz w:val="22"/>
                <w:szCs w:val="22"/>
                <w:lang w:val="sk-SK"/>
              </w:rPr>
            </w:pPr>
            <w:r w:rsidRPr="0011212F">
              <w:rPr>
                <w:rFonts w:asciiTheme="majorHAnsi" w:hAnsiTheme="majorHAnsi"/>
                <w:sz w:val="22"/>
                <w:szCs w:val="22"/>
                <w:lang w:val="sk-SK"/>
              </w:rPr>
              <w:t xml:space="preserve">krajinárstvo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59112BB"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988808E"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B87B49"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45E8619"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794B3A1B" w14:textId="50F35D2B" w:rsidR="00FA04D3" w:rsidRPr="0011212F" w:rsidRDefault="00FA04D3" w:rsidP="00FA04D3">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56011385" w14:textId="6C366214" w:rsidR="00FA04D3" w:rsidRPr="0011212F" w:rsidRDefault="00FA04D3" w:rsidP="00FA04D3">
            <w:pPr>
              <w:jc w:val="center"/>
              <w:rPr>
                <w:rFonts w:asciiTheme="majorHAnsi" w:hAnsiTheme="majorHAnsi"/>
                <w:sz w:val="20"/>
                <w:szCs w:val="22"/>
                <w:lang w:val="sk-SK"/>
              </w:rPr>
            </w:pPr>
            <w:r w:rsidRPr="0011212F">
              <w:rPr>
                <w:rFonts w:asciiTheme="majorHAnsi" w:hAnsiTheme="majorHAnsi"/>
                <w:sz w:val="20"/>
                <w:szCs w:val="20"/>
                <w:lang w:val="sk-SK"/>
              </w:rPr>
              <w:t>1. rok 100 €, ostatné roky 1 000 €</w:t>
            </w:r>
          </w:p>
        </w:tc>
      </w:tr>
      <w:tr w:rsidR="00982AD7" w:rsidRPr="0011212F" w14:paraId="1CA813A9" w14:textId="77777777" w:rsidTr="00A1730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9B4B68"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krajinárstvo a krajinné plánovanie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4A8B72A" w14:textId="77777777" w:rsidR="006F332A" w:rsidRPr="0011212F" w:rsidRDefault="00B56B63"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787A3B2" w14:textId="77777777" w:rsidR="006F332A" w:rsidRPr="0011212F" w:rsidRDefault="00B56B63"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9FAA8B"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5E9042"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FD0EDD3" w14:textId="77777777" w:rsidR="006F332A" w:rsidRPr="0011212F" w:rsidRDefault="006F332A"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4073D2" w14:textId="77777777" w:rsidR="006F332A" w:rsidRPr="0011212F" w:rsidRDefault="006F332A"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11F1E2F1"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tcPr>
          <w:p w14:paraId="77070219" w14:textId="2F05D862" w:rsidR="00E14894" w:rsidRPr="0011212F" w:rsidRDefault="00E14894" w:rsidP="00495350">
            <w:pPr>
              <w:rPr>
                <w:rFonts w:asciiTheme="majorHAnsi" w:hAnsiTheme="majorHAnsi"/>
                <w:sz w:val="22"/>
                <w:szCs w:val="22"/>
                <w:lang w:val="sk-SK"/>
              </w:rPr>
            </w:pPr>
            <w:del w:id="149" w:author="Michelková" w:date="2019-06-07T15:24:00Z">
              <w:r w:rsidRPr="0011212F" w:rsidDel="00027CB7">
                <w:rPr>
                  <w:rFonts w:asciiTheme="majorHAnsi" w:hAnsiTheme="majorHAnsi"/>
                  <w:sz w:val="22"/>
                  <w:szCs w:val="22"/>
                  <w:lang w:val="sk-SK"/>
                </w:rPr>
                <w:delText>matematické a počítačové modelovanie</w:delText>
              </w:r>
            </w:del>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62E872C4" w14:textId="47C36BA8" w:rsidR="00E14894" w:rsidRPr="0011212F" w:rsidRDefault="00E14894" w:rsidP="00495350">
            <w:pPr>
              <w:pStyle w:val="Default"/>
              <w:jc w:val="center"/>
              <w:rPr>
                <w:rFonts w:asciiTheme="majorHAnsi" w:hAnsiTheme="majorHAnsi"/>
                <w:color w:val="auto"/>
                <w:sz w:val="22"/>
                <w:szCs w:val="22"/>
                <w:lang w:val="sk-SK"/>
              </w:rPr>
            </w:pPr>
            <w:del w:id="150" w:author="Michelková" w:date="2019-06-07T15:24:00Z">
              <w:r w:rsidRPr="0011212F" w:rsidDel="00027CB7">
                <w:rPr>
                  <w:rFonts w:asciiTheme="majorHAnsi" w:hAnsiTheme="majorHAnsi"/>
                  <w:color w:val="auto"/>
                  <w:sz w:val="22"/>
                  <w:szCs w:val="22"/>
                  <w:lang w:val="sk-SK"/>
                </w:rPr>
                <w:delText>600 €</w:delText>
              </w:r>
            </w:del>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tcPr>
          <w:p w14:paraId="0A87A272" w14:textId="11AA27BE" w:rsidR="00E14894" w:rsidRPr="0011212F" w:rsidRDefault="00E14894" w:rsidP="00495350">
            <w:pPr>
              <w:jc w:val="center"/>
              <w:rPr>
                <w:rFonts w:asciiTheme="majorHAnsi" w:hAnsiTheme="majorHAnsi"/>
                <w:sz w:val="22"/>
                <w:szCs w:val="22"/>
                <w:lang w:val="sk-SK"/>
              </w:rPr>
            </w:pPr>
            <w:del w:id="151" w:author="Michelková" w:date="2019-06-07T15:24:00Z">
              <w:r w:rsidRPr="0011212F" w:rsidDel="00027CB7">
                <w:rPr>
                  <w:rFonts w:asciiTheme="majorHAnsi" w:hAnsiTheme="majorHAnsi"/>
                  <w:sz w:val="22"/>
                  <w:szCs w:val="22"/>
                  <w:lang w:val="sk-SK"/>
                </w:rPr>
                <w:delText>600 €</w:delText>
              </w:r>
            </w:del>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tcPr>
          <w:p w14:paraId="106FAFB5" w14:textId="45DEDBFC" w:rsidR="00E14894" w:rsidRPr="0011212F" w:rsidRDefault="00B02823" w:rsidP="00495350">
            <w:pPr>
              <w:pStyle w:val="Default"/>
              <w:jc w:val="center"/>
              <w:rPr>
                <w:rFonts w:asciiTheme="majorHAnsi" w:hAnsiTheme="majorHAnsi"/>
                <w:color w:val="auto"/>
                <w:sz w:val="22"/>
                <w:szCs w:val="22"/>
                <w:lang w:val="sk-SK"/>
              </w:rPr>
            </w:pPr>
            <w:del w:id="152" w:author="Michelková" w:date="2019-06-07T15:24:00Z">
              <w:r w:rsidRPr="0011212F" w:rsidDel="00027CB7">
                <w:rPr>
                  <w:rFonts w:asciiTheme="majorHAnsi" w:hAnsiTheme="majorHAnsi"/>
                  <w:color w:val="auto"/>
                  <w:sz w:val="22"/>
                  <w:szCs w:val="22"/>
                  <w:lang w:val="sk-SK"/>
                </w:rPr>
                <w:delText>*</w:delText>
              </w:r>
            </w:del>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tcPr>
          <w:p w14:paraId="27B46063" w14:textId="1D0E3A4A" w:rsidR="00E14894" w:rsidRPr="0011212F" w:rsidRDefault="00B02823" w:rsidP="00495350">
            <w:pPr>
              <w:jc w:val="center"/>
              <w:rPr>
                <w:rFonts w:asciiTheme="majorHAnsi" w:hAnsiTheme="majorHAnsi"/>
                <w:sz w:val="22"/>
                <w:szCs w:val="22"/>
                <w:lang w:val="sk-SK"/>
              </w:rPr>
            </w:pPr>
            <w:del w:id="153" w:author="Michelková" w:date="2019-06-07T15:24:00Z">
              <w:r w:rsidRPr="0011212F" w:rsidDel="00027CB7">
                <w:rPr>
                  <w:rFonts w:asciiTheme="majorHAnsi" w:hAnsiTheme="majorHAnsi"/>
                  <w:sz w:val="22"/>
                  <w:szCs w:val="22"/>
                  <w:lang w:val="sk-SK"/>
                </w:rPr>
                <w:delText>*</w:delText>
              </w:r>
            </w:del>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tcPr>
          <w:p w14:paraId="4DE28131" w14:textId="1ECF9830" w:rsidR="00E14894" w:rsidRPr="0011212F" w:rsidRDefault="00E14894" w:rsidP="00495350">
            <w:pPr>
              <w:jc w:val="center"/>
              <w:rPr>
                <w:rFonts w:asciiTheme="majorHAnsi" w:hAnsiTheme="majorHAnsi"/>
                <w:sz w:val="20"/>
                <w:szCs w:val="22"/>
                <w:lang w:val="sk-SK"/>
              </w:rPr>
            </w:pPr>
            <w:del w:id="154" w:author="Michelková" w:date="2019-06-07T15:24:00Z">
              <w:r w:rsidRPr="0011212F" w:rsidDel="00027CB7">
                <w:rPr>
                  <w:rFonts w:asciiTheme="majorHAnsi" w:hAnsiTheme="majorHAnsi"/>
                  <w:sz w:val="20"/>
                  <w:szCs w:val="22"/>
                  <w:lang w:val="sk-SK"/>
                </w:rPr>
                <w:delText>*</w:delText>
              </w:r>
            </w:del>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tcPr>
          <w:p w14:paraId="05831CBB" w14:textId="5C1EA5E8" w:rsidR="00E14894" w:rsidRPr="0011212F" w:rsidRDefault="00E14894" w:rsidP="00495350">
            <w:pPr>
              <w:jc w:val="center"/>
              <w:rPr>
                <w:rFonts w:asciiTheme="majorHAnsi" w:hAnsiTheme="majorHAnsi"/>
                <w:sz w:val="20"/>
                <w:szCs w:val="22"/>
                <w:lang w:val="sk-SK"/>
              </w:rPr>
            </w:pPr>
            <w:del w:id="155" w:author="Michelková" w:date="2019-06-07T15:24:00Z">
              <w:r w:rsidRPr="0011212F" w:rsidDel="00027CB7">
                <w:rPr>
                  <w:rFonts w:asciiTheme="majorHAnsi" w:hAnsiTheme="majorHAnsi"/>
                  <w:sz w:val="20"/>
                  <w:szCs w:val="22"/>
                  <w:lang w:val="sk-SK"/>
                </w:rPr>
                <w:delText>*</w:delText>
              </w:r>
            </w:del>
          </w:p>
        </w:tc>
      </w:tr>
      <w:tr w:rsidR="00982AD7" w:rsidRPr="0011212F" w14:paraId="19C83288"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79BE317" w14:textId="77777777" w:rsidR="00E14894" w:rsidRPr="0011212F" w:rsidRDefault="00E14894" w:rsidP="00495350">
            <w:pPr>
              <w:rPr>
                <w:rFonts w:asciiTheme="majorHAnsi" w:hAnsiTheme="majorHAnsi"/>
                <w:sz w:val="22"/>
                <w:szCs w:val="22"/>
                <w:lang w:val="sk-SK"/>
              </w:rPr>
            </w:pPr>
            <w:r w:rsidRPr="0011212F">
              <w:rPr>
                <w:rFonts w:asciiTheme="majorHAnsi" w:hAnsiTheme="majorHAnsi"/>
                <w:sz w:val="22"/>
                <w:szCs w:val="22"/>
                <w:lang w:val="sk-SK"/>
              </w:rPr>
              <w:t>matematicko-počítačové modelovanie</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2638AED" w14:textId="77777777" w:rsidR="00E14894" w:rsidRPr="0011212F" w:rsidRDefault="00E14894"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FD567F6"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902153E" w14:textId="77777777" w:rsidR="00E14894" w:rsidRPr="0011212F" w:rsidRDefault="00E14894"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FF5EA4D"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82A72B2"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F7F17FE"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12B17D03" w14:textId="77777777" w:rsidTr="00A1730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0475B48"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nosné konštrukcie stavieb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85A4C2" w14:textId="77777777" w:rsidR="006F332A" w:rsidRPr="0011212F" w:rsidRDefault="006F332A"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0E8AE1" w14:textId="77777777" w:rsidR="006F332A" w:rsidRPr="0011212F" w:rsidRDefault="006F332A"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F2C2DD"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22A6C22"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08311A5" w14:textId="77777777" w:rsidR="006F332A" w:rsidRPr="0011212F" w:rsidRDefault="006F332A"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F48B0C0" w14:textId="77777777" w:rsidR="006F332A" w:rsidRPr="0011212F" w:rsidRDefault="006F332A"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1B5DDC88"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15859A" w14:textId="77777777" w:rsidR="00E14894" w:rsidRPr="0011212F" w:rsidRDefault="00E14894" w:rsidP="00495350">
            <w:pPr>
              <w:rPr>
                <w:rFonts w:asciiTheme="majorHAnsi" w:hAnsiTheme="majorHAnsi"/>
                <w:sz w:val="22"/>
                <w:szCs w:val="22"/>
                <w:lang w:val="sk-SK"/>
              </w:rPr>
            </w:pPr>
            <w:r w:rsidRPr="0011212F">
              <w:rPr>
                <w:rFonts w:asciiTheme="majorHAnsi" w:hAnsiTheme="majorHAnsi"/>
                <w:sz w:val="22"/>
                <w:szCs w:val="22"/>
                <w:lang w:val="sk-SK"/>
              </w:rPr>
              <w:t xml:space="preserve">pozemné stavby a architektúra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AB3308C" w14:textId="77777777" w:rsidR="00E14894" w:rsidRPr="0011212F" w:rsidRDefault="00E14894"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75A4F44"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E9FA677" w14:textId="77777777" w:rsidR="00E14894" w:rsidRPr="0011212F" w:rsidRDefault="00E14894"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DC1F700"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2D97AF"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2108DC"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6EC0D4FD" w14:textId="77777777" w:rsidTr="00A1730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AE20393"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stavby na ochranu územia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BB02B1E" w14:textId="77777777" w:rsidR="006F332A" w:rsidRPr="0011212F" w:rsidRDefault="006F332A"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072FC88" w14:textId="77777777" w:rsidR="006F332A" w:rsidRPr="0011212F" w:rsidRDefault="006F332A"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4ED70F"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9D1245"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D2C745" w14:textId="77777777" w:rsidR="006F332A" w:rsidRPr="0011212F" w:rsidRDefault="006F332A"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633729E" w14:textId="77777777" w:rsidR="006F332A" w:rsidRPr="0011212F" w:rsidRDefault="006F332A"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04CF8D25"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6B7D396" w14:textId="77777777" w:rsidR="00E14894" w:rsidRPr="0011212F" w:rsidRDefault="00E14894" w:rsidP="00495350">
            <w:pPr>
              <w:rPr>
                <w:rFonts w:asciiTheme="majorHAnsi" w:hAnsiTheme="majorHAnsi"/>
                <w:sz w:val="22"/>
                <w:szCs w:val="22"/>
                <w:lang w:val="sk-SK"/>
              </w:rPr>
            </w:pPr>
            <w:r w:rsidRPr="0011212F">
              <w:rPr>
                <w:rFonts w:asciiTheme="majorHAnsi" w:hAnsiTheme="majorHAnsi"/>
                <w:sz w:val="22"/>
                <w:szCs w:val="22"/>
                <w:lang w:val="sk-SK"/>
              </w:rPr>
              <w:t xml:space="preserve">stavby na tvorbu a ochranu prostredia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3D0E11" w14:textId="77777777" w:rsidR="00E14894" w:rsidRPr="0011212F" w:rsidRDefault="00E14894"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515D4C"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674EC26"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E9448D7"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9BB548A"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A73CAD"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5CB01812" w14:textId="77777777" w:rsidTr="00A1730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966852E"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technické zariadenia budov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D100D27" w14:textId="77777777" w:rsidR="006F332A" w:rsidRPr="0011212F" w:rsidRDefault="006F332A"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BD56A08" w14:textId="77777777" w:rsidR="006F332A" w:rsidRPr="0011212F" w:rsidRDefault="006F332A"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5519F14"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750AADE"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CB7D001" w14:textId="77777777" w:rsidR="006F332A" w:rsidRPr="0011212F" w:rsidRDefault="006F332A"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B38989" w14:textId="77777777" w:rsidR="006F332A" w:rsidRPr="0011212F" w:rsidRDefault="006F332A"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407E367E"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A98596E" w14:textId="77777777" w:rsidR="00FA04D3" w:rsidRPr="0011212F" w:rsidRDefault="00FA04D3" w:rsidP="00FA04D3">
            <w:pPr>
              <w:rPr>
                <w:rFonts w:asciiTheme="majorHAnsi" w:hAnsiTheme="majorHAnsi"/>
                <w:sz w:val="22"/>
                <w:szCs w:val="22"/>
                <w:lang w:val="sk-SK"/>
              </w:rPr>
            </w:pPr>
            <w:r w:rsidRPr="0011212F">
              <w:rPr>
                <w:rFonts w:asciiTheme="majorHAnsi" w:hAnsiTheme="majorHAnsi"/>
                <w:sz w:val="22"/>
                <w:szCs w:val="22"/>
                <w:lang w:val="sk-SK"/>
              </w:rPr>
              <w:t xml:space="preserve">technológia stavieb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ABCA91"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687154F"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49629F"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594F52"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4E44C34C" w14:textId="19A6ED0F" w:rsidR="00FA04D3" w:rsidRPr="0011212F" w:rsidRDefault="00FA04D3" w:rsidP="00FA04D3">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3F051187" w14:textId="5DBB3BF0" w:rsidR="00FA04D3" w:rsidRPr="0011212F" w:rsidRDefault="00FA04D3" w:rsidP="00FA04D3">
            <w:pPr>
              <w:jc w:val="center"/>
              <w:rPr>
                <w:rFonts w:asciiTheme="majorHAnsi" w:hAnsiTheme="majorHAnsi"/>
                <w:sz w:val="20"/>
                <w:szCs w:val="22"/>
                <w:lang w:val="sk-SK"/>
              </w:rPr>
            </w:pPr>
            <w:r w:rsidRPr="0011212F">
              <w:rPr>
                <w:rFonts w:asciiTheme="majorHAnsi" w:hAnsiTheme="majorHAnsi"/>
                <w:sz w:val="20"/>
                <w:szCs w:val="20"/>
                <w:lang w:val="sk-SK"/>
              </w:rPr>
              <w:t>1. rok 100 €, ostatné roky 1 000 €</w:t>
            </w:r>
          </w:p>
        </w:tc>
      </w:tr>
      <w:tr w:rsidR="00982AD7" w:rsidRPr="0011212F" w14:paraId="552FFE3E"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4FD606E" w14:textId="77777777" w:rsidR="00E14894" w:rsidRPr="0011212F" w:rsidRDefault="00E14894" w:rsidP="00495350">
            <w:pPr>
              <w:rPr>
                <w:rFonts w:asciiTheme="majorHAnsi" w:hAnsiTheme="majorHAnsi"/>
                <w:sz w:val="22"/>
                <w:szCs w:val="22"/>
                <w:lang w:val="sk-SK"/>
              </w:rPr>
            </w:pPr>
            <w:r w:rsidRPr="0011212F">
              <w:rPr>
                <w:rFonts w:asciiTheme="majorHAnsi" w:hAnsiTheme="majorHAnsi"/>
                <w:sz w:val="22"/>
                <w:szCs w:val="22"/>
                <w:lang w:val="sk-SK"/>
              </w:rPr>
              <w:t xml:space="preserve">technológie a manažérstvo stavieb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76941F0" w14:textId="77777777" w:rsidR="00E14894" w:rsidRPr="0011212F" w:rsidRDefault="00E14894"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C137632"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1AA261F"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7853173"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4BC6FFD7"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2C51B240"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28709DBA"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3964D2" w14:textId="77777777" w:rsidR="00FA04D3" w:rsidRPr="0011212F" w:rsidRDefault="00FA04D3" w:rsidP="00FA04D3">
            <w:pPr>
              <w:rPr>
                <w:rFonts w:asciiTheme="majorHAnsi" w:hAnsiTheme="majorHAnsi"/>
                <w:sz w:val="22"/>
                <w:szCs w:val="22"/>
                <w:lang w:val="sk-SK"/>
              </w:rPr>
            </w:pPr>
            <w:r w:rsidRPr="0011212F">
              <w:rPr>
                <w:rFonts w:asciiTheme="majorHAnsi" w:hAnsiTheme="majorHAnsi"/>
                <w:sz w:val="22"/>
                <w:szCs w:val="22"/>
                <w:lang w:val="sk-SK"/>
              </w:rPr>
              <w:t xml:space="preserve">teória a konštrukcie inžinierskych stavieb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DDD8D08"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7781CFD"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5FCC86A"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DA14E51"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60466206" w14:textId="15E2668E" w:rsidR="00FA04D3" w:rsidRPr="0011212F" w:rsidRDefault="00FA04D3" w:rsidP="00FA04D3">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072B6FE7" w14:textId="3F40199C" w:rsidR="00FA04D3" w:rsidRPr="0011212F" w:rsidRDefault="00FA04D3" w:rsidP="00FA04D3">
            <w:pPr>
              <w:jc w:val="center"/>
              <w:rPr>
                <w:rFonts w:asciiTheme="majorHAnsi" w:hAnsiTheme="majorHAnsi"/>
                <w:sz w:val="20"/>
                <w:szCs w:val="22"/>
                <w:lang w:val="sk-SK"/>
              </w:rPr>
            </w:pPr>
            <w:r w:rsidRPr="0011212F">
              <w:rPr>
                <w:rFonts w:asciiTheme="majorHAnsi" w:hAnsiTheme="majorHAnsi"/>
                <w:sz w:val="20"/>
                <w:szCs w:val="20"/>
                <w:lang w:val="sk-SK"/>
              </w:rPr>
              <w:t>1. rok 100 €, ostatné roky 1 000 €</w:t>
            </w:r>
          </w:p>
        </w:tc>
      </w:tr>
      <w:tr w:rsidR="00982AD7" w:rsidRPr="0011212F" w14:paraId="51687BF0"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5FB3E1" w14:textId="77777777" w:rsidR="00FA04D3" w:rsidRPr="0011212F" w:rsidRDefault="00FA04D3" w:rsidP="00FA04D3">
            <w:pPr>
              <w:rPr>
                <w:rFonts w:asciiTheme="majorHAnsi" w:hAnsiTheme="majorHAnsi"/>
                <w:sz w:val="22"/>
                <w:szCs w:val="22"/>
                <w:lang w:val="sk-SK"/>
              </w:rPr>
            </w:pPr>
            <w:r w:rsidRPr="0011212F">
              <w:rPr>
                <w:rFonts w:asciiTheme="majorHAnsi" w:hAnsiTheme="majorHAnsi"/>
                <w:sz w:val="22"/>
                <w:szCs w:val="22"/>
                <w:lang w:val="sk-SK"/>
              </w:rPr>
              <w:t xml:space="preserve">teória a konštrukcie pozemných stavieb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98460E9"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6867787"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FA44850"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770FD6"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3EA7585D" w14:textId="714BEA60" w:rsidR="00FA04D3" w:rsidRPr="0011212F" w:rsidRDefault="00FA04D3" w:rsidP="00FA04D3">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34F5B689" w14:textId="7AD94452" w:rsidR="00FA04D3" w:rsidRPr="0011212F" w:rsidRDefault="00FA04D3" w:rsidP="00FA04D3">
            <w:pPr>
              <w:jc w:val="center"/>
              <w:rPr>
                <w:rFonts w:asciiTheme="majorHAnsi" w:hAnsiTheme="majorHAnsi"/>
                <w:sz w:val="20"/>
                <w:szCs w:val="22"/>
                <w:lang w:val="sk-SK"/>
              </w:rPr>
            </w:pPr>
            <w:r w:rsidRPr="0011212F">
              <w:rPr>
                <w:rFonts w:asciiTheme="majorHAnsi" w:hAnsiTheme="majorHAnsi"/>
                <w:sz w:val="20"/>
                <w:szCs w:val="20"/>
                <w:lang w:val="sk-SK"/>
              </w:rPr>
              <w:t>1. rok 100 €, ostatné roky 1 000 €</w:t>
            </w:r>
          </w:p>
        </w:tc>
      </w:tr>
      <w:tr w:rsidR="00982AD7" w:rsidRPr="0011212F" w14:paraId="6A810996"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0677BAF" w14:textId="77777777" w:rsidR="00FA04D3" w:rsidRPr="0011212F" w:rsidRDefault="00FA04D3" w:rsidP="00FA04D3">
            <w:pPr>
              <w:rPr>
                <w:rFonts w:asciiTheme="majorHAnsi" w:hAnsiTheme="majorHAnsi"/>
                <w:sz w:val="22"/>
                <w:szCs w:val="22"/>
                <w:lang w:val="sk-SK"/>
              </w:rPr>
            </w:pPr>
            <w:r w:rsidRPr="0011212F">
              <w:rPr>
                <w:rFonts w:asciiTheme="majorHAnsi" w:hAnsiTheme="majorHAnsi"/>
                <w:sz w:val="22"/>
                <w:szCs w:val="22"/>
                <w:lang w:val="sk-SK"/>
              </w:rPr>
              <w:t xml:space="preserve">teória a technika prostredia budov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D00A5B8"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E23FB6"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B307FA"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45DA28"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13CF36A8" w14:textId="1AC6C561" w:rsidR="00FA04D3" w:rsidRPr="0011212F" w:rsidRDefault="00FA04D3" w:rsidP="00FA04D3">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0F7083E8" w14:textId="486DD433" w:rsidR="00FA04D3" w:rsidRPr="0011212F" w:rsidRDefault="00FA04D3" w:rsidP="00FA04D3">
            <w:pPr>
              <w:jc w:val="center"/>
              <w:rPr>
                <w:rFonts w:asciiTheme="majorHAnsi" w:hAnsiTheme="majorHAnsi"/>
                <w:sz w:val="20"/>
                <w:szCs w:val="22"/>
                <w:lang w:val="sk-SK"/>
              </w:rPr>
            </w:pPr>
            <w:r w:rsidRPr="0011212F">
              <w:rPr>
                <w:rFonts w:asciiTheme="majorHAnsi" w:hAnsiTheme="majorHAnsi"/>
                <w:sz w:val="20"/>
                <w:szCs w:val="20"/>
                <w:lang w:val="sk-SK"/>
              </w:rPr>
              <w:t>1. rok 100 €, ostatné roky 1 000 €</w:t>
            </w:r>
          </w:p>
        </w:tc>
      </w:tr>
      <w:tr w:rsidR="00982AD7" w:rsidRPr="0011212F" w14:paraId="5C10CC61" w14:textId="77777777" w:rsidTr="00A17307">
        <w:trPr>
          <w:trHeight w:val="269"/>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59A312" w14:textId="77777777" w:rsidR="00E14894" w:rsidRPr="0011212F" w:rsidRDefault="00E14894" w:rsidP="00495350">
            <w:pPr>
              <w:rPr>
                <w:rFonts w:asciiTheme="majorHAnsi" w:hAnsiTheme="majorHAnsi"/>
                <w:sz w:val="22"/>
                <w:szCs w:val="22"/>
                <w:lang w:val="sk-SK"/>
              </w:rPr>
            </w:pPr>
            <w:r w:rsidRPr="0011212F">
              <w:rPr>
                <w:rFonts w:asciiTheme="majorHAnsi" w:hAnsiTheme="majorHAnsi"/>
                <w:sz w:val="22"/>
                <w:szCs w:val="22"/>
                <w:lang w:val="sk-SK"/>
              </w:rPr>
              <w:t xml:space="preserve">vodné stavby a vodné hospodárstvo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0D1D2BD" w14:textId="77777777" w:rsidR="00E14894" w:rsidRPr="0011212F" w:rsidRDefault="00E14894"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600 €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8E7767"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0875C9F" w14:textId="77777777" w:rsidR="00E14894" w:rsidRPr="0011212F" w:rsidRDefault="00E14894"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800 €</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F90E11" w14:textId="77777777" w:rsidR="00E14894" w:rsidRPr="0011212F" w:rsidRDefault="00E14894"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49D4E8A"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1DAA5A1" w14:textId="77777777" w:rsidR="00E14894" w:rsidRPr="0011212F" w:rsidRDefault="00E14894" w:rsidP="0049535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5385D123" w14:textId="77777777" w:rsidTr="00A801B7">
        <w:trPr>
          <w:trHeight w:val="266"/>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B7D9C9A" w14:textId="77777777" w:rsidR="00FA04D3" w:rsidRPr="0011212F" w:rsidRDefault="00FA04D3" w:rsidP="00FA04D3">
            <w:pPr>
              <w:rPr>
                <w:rFonts w:asciiTheme="majorHAnsi" w:hAnsiTheme="majorHAnsi"/>
                <w:sz w:val="22"/>
                <w:szCs w:val="22"/>
                <w:lang w:val="sk-SK"/>
              </w:rPr>
            </w:pPr>
            <w:r w:rsidRPr="0011212F">
              <w:rPr>
                <w:rFonts w:asciiTheme="majorHAnsi" w:hAnsiTheme="majorHAnsi"/>
                <w:sz w:val="22"/>
                <w:szCs w:val="22"/>
                <w:lang w:val="sk-SK"/>
              </w:rPr>
              <w:t xml:space="preserve">vodohospodárske inžinierstvo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ED80FB"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7A107F" w14:textId="77777777" w:rsidR="00FA04D3" w:rsidRPr="0011212F" w:rsidRDefault="00FA04D3" w:rsidP="00FA04D3">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BD7C6F4"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FF8715A" w14:textId="77777777" w:rsidR="00FA04D3" w:rsidRPr="0011212F" w:rsidRDefault="00FA04D3" w:rsidP="00FA04D3">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96" w:type="dxa"/>
            <w:tcBorders>
              <w:top w:val="single" w:sz="2" w:space="0" w:color="auto"/>
              <w:left w:val="single" w:sz="2" w:space="0" w:color="auto"/>
              <w:bottom w:val="single" w:sz="2" w:space="0" w:color="auto"/>
              <w:right w:val="single" w:sz="2" w:space="0" w:color="auto"/>
            </w:tcBorders>
            <w:shd w:val="clear" w:color="auto" w:fill="auto"/>
            <w:hideMark/>
          </w:tcPr>
          <w:p w14:paraId="79218D6B" w14:textId="12630746" w:rsidR="00FA04D3" w:rsidRPr="0011212F" w:rsidRDefault="00FA04D3" w:rsidP="00FA04D3">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297" w:type="dxa"/>
            <w:tcBorders>
              <w:top w:val="single" w:sz="2" w:space="0" w:color="auto"/>
              <w:left w:val="single" w:sz="2" w:space="0" w:color="auto"/>
              <w:bottom w:val="single" w:sz="2" w:space="0" w:color="auto"/>
              <w:right w:val="single" w:sz="2" w:space="0" w:color="auto"/>
            </w:tcBorders>
            <w:shd w:val="clear" w:color="auto" w:fill="auto"/>
            <w:hideMark/>
          </w:tcPr>
          <w:p w14:paraId="173B284D" w14:textId="28290AA5" w:rsidR="00FA04D3" w:rsidRPr="0011212F" w:rsidRDefault="00FA04D3" w:rsidP="00FA04D3">
            <w:pPr>
              <w:jc w:val="center"/>
              <w:rPr>
                <w:rFonts w:asciiTheme="majorHAnsi" w:hAnsiTheme="majorHAnsi"/>
                <w:sz w:val="20"/>
                <w:szCs w:val="22"/>
                <w:lang w:val="sk-SK"/>
              </w:rPr>
            </w:pPr>
            <w:r w:rsidRPr="0011212F">
              <w:rPr>
                <w:rFonts w:asciiTheme="majorHAnsi" w:hAnsiTheme="majorHAnsi"/>
                <w:sz w:val="20"/>
                <w:szCs w:val="20"/>
                <w:lang w:val="sk-SK"/>
              </w:rPr>
              <w:t>1. rok 100 €, ostatné roky 1 000 €</w:t>
            </w:r>
          </w:p>
        </w:tc>
      </w:tr>
      <w:tr w:rsidR="00982AD7" w:rsidRPr="0011212F" w14:paraId="3E5EE215" w14:textId="77777777" w:rsidTr="00B02823">
        <w:trPr>
          <w:trHeight w:hRule="exact" w:val="282"/>
          <w:jc w:val="center"/>
        </w:trPr>
        <w:tc>
          <w:tcPr>
            <w:tcW w:w="396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FB50A46" w14:textId="77777777" w:rsidR="0071622F" w:rsidRPr="0011212F" w:rsidRDefault="0071622F" w:rsidP="00495350">
            <w:pPr>
              <w:rPr>
                <w:rFonts w:asciiTheme="majorHAnsi" w:hAnsiTheme="majorHAnsi"/>
                <w:sz w:val="22"/>
                <w:szCs w:val="22"/>
                <w:lang w:val="sk-SK"/>
              </w:rPr>
            </w:pPr>
            <w:r w:rsidRPr="0011212F">
              <w:rPr>
                <w:rFonts w:asciiTheme="majorHAnsi" w:hAnsiTheme="majorHAnsi"/>
                <w:b/>
                <w:sz w:val="22"/>
                <w:szCs w:val="22"/>
                <w:lang w:val="sk-SK"/>
              </w:rPr>
              <w:t xml:space="preserve">Počet študijných programov </w:t>
            </w:r>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58021C" w14:textId="72458587" w:rsidR="0071622F" w:rsidRPr="0011212F" w:rsidRDefault="00B56B63">
            <w:pPr>
              <w:jc w:val="center"/>
              <w:rPr>
                <w:rFonts w:asciiTheme="majorHAnsi" w:hAnsiTheme="majorHAnsi"/>
                <w:b/>
                <w:sz w:val="22"/>
                <w:szCs w:val="22"/>
                <w:lang w:val="sk-SK"/>
              </w:rPr>
            </w:pPr>
            <w:del w:id="156" w:author="Michelková" w:date="2019-06-07T17:27:00Z">
              <w:r w:rsidRPr="0011212F" w:rsidDel="00DE25CF">
                <w:rPr>
                  <w:rFonts w:asciiTheme="majorHAnsi" w:hAnsiTheme="majorHAnsi"/>
                  <w:b/>
                  <w:sz w:val="22"/>
                  <w:szCs w:val="22"/>
                  <w:lang w:val="sk-SK"/>
                </w:rPr>
                <w:delText>12</w:delText>
              </w:r>
            </w:del>
            <w:ins w:id="157" w:author="Michelková" w:date="2019-06-07T17:27:00Z">
              <w:r w:rsidR="00DE25CF" w:rsidRPr="0011212F">
                <w:rPr>
                  <w:rFonts w:asciiTheme="majorHAnsi" w:hAnsiTheme="majorHAnsi"/>
                  <w:b/>
                  <w:sz w:val="22"/>
                  <w:szCs w:val="22"/>
                  <w:lang w:val="sk-SK"/>
                </w:rPr>
                <w:t>10</w:t>
              </w:r>
            </w:ins>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55CE7B" w14:textId="2FE941E8" w:rsidR="0071622F" w:rsidRPr="0011212F" w:rsidRDefault="00B56B63">
            <w:pPr>
              <w:jc w:val="center"/>
              <w:rPr>
                <w:rFonts w:asciiTheme="majorHAnsi" w:hAnsiTheme="majorHAnsi"/>
                <w:b/>
                <w:sz w:val="22"/>
                <w:szCs w:val="22"/>
                <w:lang w:val="sk-SK"/>
              </w:rPr>
            </w:pPr>
            <w:del w:id="158" w:author="Michelková" w:date="2019-06-07T17:27:00Z">
              <w:r w:rsidRPr="0011212F" w:rsidDel="00DE25CF">
                <w:rPr>
                  <w:rFonts w:asciiTheme="majorHAnsi" w:hAnsiTheme="majorHAnsi"/>
                  <w:b/>
                  <w:sz w:val="22"/>
                  <w:szCs w:val="22"/>
                  <w:lang w:val="sk-SK"/>
                </w:rPr>
                <w:delText>12</w:delText>
              </w:r>
            </w:del>
            <w:ins w:id="159" w:author="Michelková" w:date="2019-06-07T17:27:00Z">
              <w:r w:rsidR="00DE25CF" w:rsidRPr="0011212F">
                <w:rPr>
                  <w:rFonts w:asciiTheme="majorHAnsi" w:hAnsiTheme="majorHAnsi"/>
                  <w:b/>
                  <w:sz w:val="22"/>
                  <w:szCs w:val="22"/>
                  <w:lang w:val="sk-SK"/>
                </w:rPr>
                <w:t>10</w:t>
              </w:r>
            </w:ins>
          </w:p>
        </w:tc>
        <w:tc>
          <w:tcPr>
            <w:tcW w:w="92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CDF0425" w14:textId="7EFE6ADD" w:rsidR="0071622F" w:rsidRPr="0011212F" w:rsidRDefault="00B56B63" w:rsidP="00B02823">
            <w:pPr>
              <w:jc w:val="center"/>
              <w:rPr>
                <w:rFonts w:asciiTheme="majorHAnsi" w:hAnsiTheme="majorHAnsi"/>
                <w:b/>
                <w:sz w:val="22"/>
                <w:szCs w:val="22"/>
                <w:lang w:val="sk-SK"/>
              </w:rPr>
            </w:pPr>
            <w:r w:rsidRPr="0011212F">
              <w:rPr>
                <w:rFonts w:asciiTheme="majorHAnsi" w:hAnsiTheme="majorHAnsi"/>
                <w:b/>
                <w:sz w:val="22"/>
                <w:szCs w:val="22"/>
                <w:lang w:val="sk-SK"/>
              </w:rPr>
              <w:t>1</w:t>
            </w:r>
            <w:r w:rsidR="00B02823" w:rsidRPr="0011212F">
              <w:rPr>
                <w:rFonts w:asciiTheme="majorHAnsi" w:hAnsiTheme="majorHAnsi"/>
                <w:b/>
                <w:sz w:val="22"/>
                <w:szCs w:val="22"/>
                <w:lang w:val="sk-SK"/>
              </w:rPr>
              <w:t>1</w:t>
            </w:r>
          </w:p>
        </w:tc>
        <w:tc>
          <w:tcPr>
            <w:tcW w:w="9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2AEF9DF" w14:textId="2324A592" w:rsidR="0071622F" w:rsidRPr="0011212F" w:rsidRDefault="0071622F" w:rsidP="00B02823">
            <w:pPr>
              <w:jc w:val="center"/>
              <w:rPr>
                <w:rFonts w:asciiTheme="majorHAnsi" w:hAnsiTheme="majorHAnsi"/>
                <w:b/>
                <w:sz w:val="22"/>
                <w:szCs w:val="22"/>
                <w:lang w:val="sk-SK"/>
              </w:rPr>
            </w:pPr>
            <w:r w:rsidRPr="0011212F">
              <w:rPr>
                <w:rFonts w:asciiTheme="majorHAnsi" w:hAnsiTheme="majorHAnsi"/>
                <w:b/>
                <w:sz w:val="22"/>
                <w:szCs w:val="22"/>
                <w:lang w:val="sk-SK"/>
              </w:rPr>
              <w:t>1</w:t>
            </w:r>
            <w:r w:rsidR="00B02823" w:rsidRPr="0011212F">
              <w:rPr>
                <w:rFonts w:asciiTheme="majorHAnsi" w:hAnsiTheme="majorHAnsi"/>
                <w:b/>
                <w:sz w:val="22"/>
                <w:szCs w:val="22"/>
                <w:lang w:val="sk-SK"/>
              </w:rPr>
              <w:t>1</w:t>
            </w:r>
          </w:p>
        </w:tc>
        <w:tc>
          <w:tcPr>
            <w:tcW w:w="12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DB4D892"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9</w:t>
            </w:r>
          </w:p>
        </w:tc>
        <w:tc>
          <w:tcPr>
            <w:tcW w:w="12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DE53CEB"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9</w:t>
            </w:r>
          </w:p>
        </w:tc>
      </w:tr>
    </w:tbl>
    <w:p w14:paraId="591409E2" w14:textId="77777777" w:rsidR="00B56B63" w:rsidRPr="0011212F" w:rsidRDefault="00B56B63">
      <w:pPr>
        <w:rPr>
          <w:rFonts w:asciiTheme="majorHAnsi" w:hAnsiTheme="majorHAnsi" w:cs="Arial"/>
          <w:b/>
          <w:sz w:val="18"/>
          <w:szCs w:val="18"/>
          <w:lang w:val="sk-SK"/>
        </w:rPr>
      </w:pPr>
      <w:r w:rsidRPr="0011212F">
        <w:rPr>
          <w:rFonts w:asciiTheme="majorHAnsi" w:hAnsiTheme="majorHAnsi" w:cs="Arial"/>
          <w:b/>
          <w:sz w:val="18"/>
          <w:szCs w:val="18"/>
          <w:lang w:val="sk-SK"/>
        </w:rPr>
        <w:br w:type="page"/>
      </w:r>
    </w:p>
    <w:p w14:paraId="70CBFD2A" w14:textId="5317C7F1" w:rsidR="009C2794" w:rsidRPr="0011212F" w:rsidRDefault="009C2794" w:rsidP="00C63E23">
      <w:pPr>
        <w:pStyle w:val="Nadpis3"/>
        <w:numPr>
          <w:ilvl w:val="1"/>
          <w:numId w:val="2"/>
        </w:numPr>
        <w:ind w:left="-567" w:right="-575"/>
        <w:jc w:val="both"/>
        <w:rPr>
          <w:b w:val="0"/>
          <w:color w:val="auto"/>
          <w:lang w:val="sk-SK"/>
        </w:rPr>
      </w:pPr>
      <w:bookmarkStart w:id="160" w:name="_Toc493592072"/>
      <w:r w:rsidRPr="0011212F">
        <w:rPr>
          <w:b w:val="0"/>
          <w:color w:val="auto"/>
          <w:lang w:val="sk-SK"/>
        </w:rPr>
        <w:t xml:space="preserve">Ročné školné pre študijné programy </w:t>
      </w:r>
      <w:r w:rsidRPr="0011212F">
        <w:rPr>
          <w:color w:val="auto"/>
          <w:lang w:val="sk-SK"/>
        </w:rPr>
        <w:t>v dennej forme štúdia uskutočňované v </w:t>
      </w:r>
      <w:r w:rsidR="00EB57A6" w:rsidRPr="0011212F">
        <w:rPr>
          <w:color w:val="auto"/>
          <w:lang w:val="sk-SK"/>
        </w:rPr>
        <w:t>cudzom</w:t>
      </w:r>
      <w:r w:rsidRPr="0011212F">
        <w:rPr>
          <w:color w:val="auto"/>
          <w:lang w:val="sk-SK"/>
        </w:rPr>
        <w:t xml:space="preserve"> jazyku</w:t>
      </w:r>
      <w:r w:rsidRPr="0011212F">
        <w:rPr>
          <w:b w:val="0"/>
          <w:color w:val="auto"/>
          <w:lang w:val="sk-SK"/>
        </w:rPr>
        <w:t xml:space="preserve"> Stavebnou fakultou STU podľa </w:t>
      </w:r>
      <w:r w:rsidR="005E103C" w:rsidRPr="0011212F">
        <w:fldChar w:fldCharType="begin"/>
      </w:r>
      <w:r w:rsidR="005E103C" w:rsidRPr="0011212F">
        <w:rPr>
          <w:lang w:val="sk-SK"/>
          <w:rPrChange w:id="161" w:author="Michelková" w:date="2019-05-17T11:43:00Z">
            <w:rPr/>
          </w:rPrChange>
        </w:rPr>
        <w:instrText xml:space="preserve"> HYPERLINK \l "_Článok_2_Školné" </w:instrText>
      </w:r>
      <w:r w:rsidR="005E103C" w:rsidRPr="0011212F">
        <w:fldChar w:fldCharType="separate"/>
      </w:r>
      <w:r w:rsidR="00AB068D" w:rsidRPr="0011212F">
        <w:rPr>
          <w:rStyle w:val="Hypertextovprepojenie"/>
          <w:b w:val="0"/>
          <w:color w:val="auto"/>
          <w:lang w:val="sk-SK"/>
        </w:rPr>
        <w:t>čl</w:t>
      </w:r>
      <w:r w:rsidR="00C63E23" w:rsidRPr="0011212F">
        <w:rPr>
          <w:rStyle w:val="Hypertextovprepojenie"/>
          <w:b w:val="0"/>
          <w:color w:val="auto"/>
          <w:lang w:val="sk-SK"/>
        </w:rPr>
        <w:t>ánku</w:t>
      </w:r>
      <w:r w:rsidR="00AB068D" w:rsidRPr="0011212F">
        <w:rPr>
          <w:rStyle w:val="Hypertextovprepojenie"/>
          <w:b w:val="0"/>
          <w:color w:val="auto"/>
          <w:lang w:val="sk-SK"/>
        </w:rPr>
        <w:t xml:space="preserve"> 2</w:t>
      </w:r>
      <w:r w:rsidR="005E103C" w:rsidRPr="0011212F">
        <w:rPr>
          <w:rStyle w:val="Hypertextovprepojenie"/>
          <w:b w:val="0"/>
          <w:color w:val="auto"/>
          <w:lang w:val="sk-SK"/>
        </w:rPr>
        <w:fldChar w:fldCharType="end"/>
      </w:r>
      <w:r w:rsidR="00AB068D" w:rsidRPr="0011212F">
        <w:rPr>
          <w:b w:val="0"/>
          <w:color w:val="auto"/>
          <w:lang w:val="sk-SK"/>
        </w:rPr>
        <w:t xml:space="preserve"> bod </w:t>
      </w:r>
      <w:r w:rsidR="00C63E23" w:rsidRPr="0011212F">
        <w:rPr>
          <w:b w:val="0"/>
          <w:color w:val="auto"/>
          <w:lang w:val="sk-SK"/>
        </w:rPr>
        <w:fldChar w:fldCharType="begin"/>
      </w:r>
      <w:r w:rsidR="00C63E23" w:rsidRPr="0011212F">
        <w:rPr>
          <w:b w:val="0"/>
          <w:color w:val="auto"/>
          <w:lang w:val="sk-SK"/>
        </w:rPr>
        <w:instrText xml:space="preserve"> REF _Ref478031769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(8)</w:t>
      </w:r>
      <w:r w:rsidR="00C63E23" w:rsidRPr="0011212F">
        <w:rPr>
          <w:b w:val="0"/>
          <w:color w:val="auto"/>
          <w:lang w:val="sk-SK"/>
        </w:rPr>
        <w:fldChar w:fldCharType="end"/>
      </w:r>
      <w:r w:rsidR="00AB068D" w:rsidRPr="0011212F">
        <w:rPr>
          <w:b w:val="0"/>
          <w:color w:val="auto"/>
          <w:lang w:val="sk-SK"/>
        </w:rPr>
        <w:t xml:space="preserve"> a</w:t>
      </w:r>
      <w:r w:rsidR="00C63E23" w:rsidRPr="0011212F">
        <w:rPr>
          <w:b w:val="0"/>
          <w:color w:val="auto"/>
          <w:lang w:val="sk-SK"/>
        </w:rPr>
        <w:t xml:space="preserve"> </w:t>
      </w:r>
      <w:r w:rsidR="00C63E23" w:rsidRPr="0011212F">
        <w:rPr>
          <w:b w:val="0"/>
          <w:color w:val="auto"/>
          <w:lang w:val="sk-SK"/>
        </w:rPr>
        <w:fldChar w:fldCharType="begin"/>
      </w:r>
      <w:r w:rsidR="00C63E23" w:rsidRPr="0011212F">
        <w:rPr>
          <w:b w:val="0"/>
          <w:color w:val="auto"/>
          <w:lang w:val="sk-SK"/>
        </w:rPr>
        <w:instrText xml:space="preserve"> REF _Ref478031783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(9)</w:t>
      </w:r>
      <w:r w:rsidR="00C63E23" w:rsidRPr="0011212F">
        <w:rPr>
          <w:b w:val="0"/>
          <w:color w:val="auto"/>
          <w:lang w:val="sk-SK"/>
        </w:rPr>
        <w:fldChar w:fldCharType="end"/>
      </w:r>
      <w:r w:rsidR="00C63E23" w:rsidRPr="0011212F">
        <w:rPr>
          <w:b w:val="0"/>
          <w:color w:val="auto"/>
          <w:lang w:val="sk-SK"/>
        </w:rPr>
        <w:t xml:space="preserve"> </w:t>
      </w:r>
      <w:r w:rsidR="00AB068D" w:rsidRPr="0011212F">
        <w:rPr>
          <w:b w:val="0"/>
          <w:color w:val="auto"/>
          <w:lang w:val="sk-SK"/>
        </w:rPr>
        <w:t>tejto smernice</w:t>
      </w:r>
      <w:bookmarkEnd w:id="160"/>
    </w:p>
    <w:p w14:paraId="5CBC1AD5" w14:textId="77777777" w:rsidR="003D19F7" w:rsidRPr="0011212F" w:rsidRDefault="003D19F7" w:rsidP="00495350">
      <w:pPr>
        <w:pStyle w:val="Default"/>
        <w:widowControl/>
        <w:ind w:left="-999" w:right="-914"/>
        <w:jc w:val="both"/>
        <w:rPr>
          <w:rFonts w:asciiTheme="majorHAnsi" w:hAnsiTheme="majorHAnsi"/>
          <w:color w:val="auto"/>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7"/>
        <w:gridCol w:w="1832"/>
        <w:gridCol w:w="1851"/>
      </w:tblGrid>
      <w:tr w:rsidR="00982AD7" w:rsidRPr="0011212F" w14:paraId="385044C9" w14:textId="77777777" w:rsidTr="00DC7955">
        <w:trPr>
          <w:trHeight w:val="227"/>
          <w:jc w:val="center"/>
        </w:trPr>
        <w:tc>
          <w:tcPr>
            <w:tcW w:w="10206" w:type="dxa"/>
            <w:gridSpan w:val="4"/>
            <w:tcBorders>
              <w:top w:val="single" w:sz="2" w:space="0" w:color="auto"/>
              <w:left w:val="single" w:sz="2" w:space="0" w:color="auto"/>
              <w:bottom w:val="single" w:sz="2" w:space="0" w:color="auto"/>
              <w:right w:val="single" w:sz="2" w:space="0" w:color="auto"/>
            </w:tcBorders>
            <w:shd w:val="clear" w:color="auto" w:fill="F79646" w:themeFill="accent6"/>
            <w:vAlign w:val="center"/>
            <w:hideMark/>
          </w:tcPr>
          <w:p w14:paraId="375E50D8" w14:textId="77777777" w:rsidR="0071622F" w:rsidRPr="0011212F" w:rsidRDefault="007162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Stavebná fakulta</w:t>
            </w:r>
          </w:p>
        </w:tc>
      </w:tr>
      <w:tr w:rsidR="00982AD7" w:rsidRPr="0011212F" w14:paraId="3B417552" w14:textId="77777777" w:rsidTr="006F332A">
        <w:trPr>
          <w:trHeight w:hRule="exact" w:val="266"/>
          <w:jc w:val="center"/>
        </w:trPr>
        <w:tc>
          <w:tcPr>
            <w:tcW w:w="4326" w:type="dxa"/>
            <w:tcBorders>
              <w:top w:val="single" w:sz="4" w:space="0" w:color="auto"/>
              <w:left w:val="single" w:sz="4" w:space="0" w:color="auto"/>
              <w:bottom w:val="single" w:sz="4" w:space="0" w:color="auto"/>
              <w:right w:val="single" w:sz="4" w:space="0" w:color="auto"/>
            </w:tcBorders>
            <w:hideMark/>
          </w:tcPr>
          <w:p w14:paraId="7A6BB672" w14:textId="77777777" w:rsidR="0071622F" w:rsidRPr="0011212F" w:rsidRDefault="0071622F" w:rsidP="00495350">
            <w:pPr>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2197" w:type="dxa"/>
            <w:tcBorders>
              <w:top w:val="single" w:sz="4" w:space="0" w:color="auto"/>
              <w:left w:val="single" w:sz="4" w:space="0" w:color="auto"/>
              <w:bottom w:val="single" w:sz="4" w:space="0" w:color="auto"/>
              <w:right w:val="single" w:sz="4" w:space="0" w:color="auto"/>
            </w:tcBorders>
            <w:hideMark/>
          </w:tcPr>
          <w:p w14:paraId="1143350B" w14:textId="77777777" w:rsidR="0071622F" w:rsidRPr="0011212F" w:rsidRDefault="0071622F" w:rsidP="00495350">
            <w:pP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1832" w:type="dxa"/>
            <w:tcBorders>
              <w:top w:val="single" w:sz="4" w:space="0" w:color="auto"/>
              <w:left w:val="single" w:sz="4" w:space="0" w:color="auto"/>
              <w:bottom w:val="single" w:sz="4" w:space="0" w:color="auto"/>
              <w:right w:val="single" w:sz="4" w:space="0" w:color="auto"/>
            </w:tcBorders>
            <w:hideMark/>
          </w:tcPr>
          <w:p w14:paraId="5A56A3C3" w14:textId="77777777" w:rsidR="0071622F" w:rsidRPr="0011212F" w:rsidRDefault="0071622F" w:rsidP="00495350">
            <w:pP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1851" w:type="dxa"/>
            <w:tcBorders>
              <w:top w:val="single" w:sz="4" w:space="0" w:color="auto"/>
              <w:left w:val="single" w:sz="4" w:space="0" w:color="auto"/>
              <w:bottom w:val="single" w:sz="4" w:space="0" w:color="auto"/>
              <w:right w:val="single" w:sz="4" w:space="0" w:color="auto"/>
            </w:tcBorders>
            <w:hideMark/>
          </w:tcPr>
          <w:p w14:paraId="48D55598" w14:textId="77777777" w:rsidR="0071622F" w:rsidRPr="0011212F" w:rsidRDefault="0071622F" w:rsidP="00495350">
            <w:pP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75CDF2CB" w14:textId="77777777" w:rsidTr="00E44887">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593EA11B" w14:textId="77777777" w:rsidR="00E44887" w:rsidRPr="0011212F" w:rsidRDefault="00E44887" w:rsidP="00495350">
            <w:pPr>
              <w:rPr>
                <w:rFonts w:asciiTheme="majorHAnsi" w:hAnsiTheme="majorHAnsi"/>
                <w:sz w:val="22"/>
                <w:szCs w:val="22"/>
                <w:lang w:val="sk-SK"/>
              </w:rPr>
            </w:pPr>
            <w:r w:rsidRPr="0011212F">
              <w:rPr>
                <w:rFonts w:asciiTheme="majorHAnsi" w:hAnsiTheme="majorHAnsi"/>
                <w:sz w:val="22"/>
                <w:szCs w:val="22"/>
                <w:lang w:val="sk-SK"/>
              </w:rPr>
              <w:t xml:space="preserve">aplikovaná matematika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52B76C3D" w14:textId="7777777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61C03B6C" w14:textId="7777777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26B48137" w14:textId="67AEE5A3" w:rsidR="00E44887" w:rsidRPr="0011212F" w:rsidRDefault="00E44887"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3</w:t>
            </w:r>
            <w:r w:rsidR="00920CDD" w:rsidRPr="0011212F">
              <w:rPr>
                <w:rFonts w:asciiTheme="majorHAnsi" w:hAnsiTheme="majorHAnsi"/>
                <w:color w:val="auto"/>
                <w:sz w:val="22"/>
                <w:szCs w:val="22"/>
                <w:lang w:val="sk-SK"/>
              </w:rPr>
              <w:t xml:space="preserve"> </w:t>
            </w:r>
            <w:r w:rsidRPr="0011212F">
              <w:rPr>
                <w:rFonts w:asciiTheme="majorHAnsi" w:hAnsiTheme="majorHAnsi"/>
                <w:color w:val="auto"/>
                <w:sz w:val="22"/>
                <w:szCs w:val="22"/>
                <w:lang w:val="sk-SK"/>
              </w:rPr>
              <w:t>500 €</w:t>
            </w:r>
          </w:p>
        </w:tc>
      </w:tr>
      <w:tr w:rsidR="00982AD7" w:rsidRPr="0011212F" w14:paraId="34577F0A" w14:textId="77777777" w:rsidTr="00E44887">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78E85173" w14:textId="77777777" w:rsidR="00E44887" w:rsidRPr="0011212F" w:rsidRDefault="00E44887" w:rsidP="00495350">
            <w:pPr>
              <w:rPr>
                <w:rFonts w:asciiTheme="majorHAnsi" w:hAnsiTheme="majorHAnsi"/>
                <w:sz w:val="22"/>
                <w:szCs w:val="22"/>
                <w:lang w:val="sk-SK"/>
              </w:rPr>
            </w:pPr>
            <w:r w:rsidRPr="0011212F">
              <w:rPr>
                <w:rFonts w:asciiTheme="majorHAnsi" w:hAnsiTheme="majorHAnsi"/>
                <w:sz w:val="22"/>
                <w:szCs w:val="22"/>
                <w:lang w:val="sk-SK"/>
              </w:rPr>
              <w:t xml:space="preserve">aplikovaná mechanika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0389A4CA" w14:textId="7777777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52837E2C" w14:textId="7777777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198C3EF2" w14:textId="0D310962" w:rsidR="00E44887" w:rsidRPr="0011212F" w:rsidRDefault="00E44887"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3</w:t>
            </w:r>
            <w:r w:rsidR="00920CDD" w:rsidRPr="0011212F">
              <w:rPr>
                <w:rFonts w:asciiTheme="majorHAnsi" w:hAnsiTheme="majorHAnsi"/>
                <w:color w:val="auto"/>
                <w:sz w:val="22"/>
                <w:szCs w:val="22"/>
                <w:lang w:val="sk-SK"/>
              </w:rPr>
              <w:t xml:space="preserve"> </w:t>
            </w:r>
            <w:r w:rsidRPr="0011212F">
              <w:rPr>
                <w:rFonts w:asciiTheme="majorHAnsi" w:hAnsiTheme="majorHAnsi"/>
                <w:color w:val="auto"/>
                <w:sz w:val="22"/>
                <w:szCs w:val="22"/>
                <w:lang w:val="sk-SK"/>
              </w:rPr>
              <w:t>500 €</w:t>
            </w:r>
          </w:p>
        </w:tc>
      </w:tr>
      <w:tr w:rsidR="00982AD7" w:rsidRPr="0011212F" w14:paraId="69325184" w14:textId="77777777" w:rsidTr="00E44887">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1BB17428" w14:textId="77777777" w:rsidR="00E44887" w:rsidRPr="0011212F" w:rsidRDefault="00E44887" w:rsidP="00495350">
            <w:pPr>
              <w:rPr>
                <w:rFonts w:asciiTheme="majorHAnsi" w:hAnsiTheme="majorHAnsi"/>
                <w:sz w:val="22"/>
                <w:szCs w:val="22"/>
                <w:lang w:val="sk-SK"/>
              </w:rPr>
            </w:pPr>
            <w:r w:rsidRPr="0011212F">
              <w:rPr>
                <w:rFonts w:asciiTheme="majorHAnsi" w:hAnsiTheme="majorHAnsi"/>
                <w:sz w:val="22"/>
                <w:szCs w:val="22"/>
                <w:lang w:val="sk-SK"/>
              </w:rPr>
              <w:t>Civil Engineering</w:t>
            </w:r>
          </w:p>
        </w:tc>
        <w:tc>
          <w:tcPr>
            <w:tcW w:w="2197" w:type="dxa"/>
            <w:tcBorders>
              <w:top w:val="single" w:sz="4" w:space="0" w:color="auto"/>
              <w:left w:val="single" w:sz="4" w:space="0" w:color="auto"/>
              <w:bottom w:val="single" w:sz="4" w:space="0" w:color="auto"/>
              <w:right w:val="single" w:sz="4" w:space="0" w:color="auto"/>
            </w:tcBorders>
            <w:vAlign w:val="center"/>
            <w:hideMark/>
          </w:tcPr>
          <w:p w14:paraId="01C1EDFD" w14:textId="1ABA0D6E"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3</w:t>
            </w:r>
            <w:r w:rsidR="00920CDD" w:rsidRPr="0011212F">
              <w:rPr>
                <w:rFonts w:asciiTheme="majorHAnsi" w:hAnsiTheme="majorHAnsi"/>
                <w:sz w:val="22"/>
                <w:szCs w:val="22"/>
                <w:lang w:val="sk-SK"/>
              </w:rPr>
              <w:t xml:space="preserve"> </w:t>
            </w:r>
            <w:r w:rsidRPr="0011212F">
              <w:rPr>
                <w:rFonts w:asciiTheme="majorHAnsi" w:hAnsiTheme="majorHAnsi"/>
                <w:sz w:val="22"/>
                <w:szCs w:val="22"/>
                <w:lang w:val="sk-SK"/>
              </w:rPr>
              <w:t>500 €</w:t>
            </w:r>
          </w:p>
        </w:tc>
        <w:tc>
          <w:tcPr>
            <w:tcW w:w="1832" w:type="dxa"/>
            <w:tcBorders>
              <w:top w:val="single" w:sz="4" w:space="0" w:color="auto"/>
              <w:left w:val="single" w:sz="4" w:space="0" w:color="auto"/>
              <w:bottom w:val="single" w:sz="4" w:space="0" w:color="auto"/>
              <w:right w:val="single" w:sz="4" w:space="0" w:color="auto"/>
            </w:tcBorders>
            <w:hideMark/>
          </w:tcPr>
          <w:p w14:paraId="07D3B305" w14:textId="12E53072" w:rsidR="00E44887" w:rsidRPr="0011212F" w:rsidRDefault="00E44887"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3</w:t>
            </w:r>
            <w:r w:rsidR="00920CDD" w:rsidRPr="0011212F">
              <w:rPr>
                <w:rFonts w:asciiTheme="majorHAnsi" w:hAnsiTheme="majorHAnsi"/>
                <w:color w:val="auto"/>
                <w:sz w:val="22"/>
                <w:szCs w:val="22"/>
                <w:lang w:val="sk-SK"/>
              </w:rPr>
              <w:t xml:space="preserve"> </w:t>
            </w:r>
            <w:r w:rsidRPr="0011212F">
              <w:rPr>
                <w:rFonts w:asciiTheme="majorHAnsi" w:hAnsiTheme="majorHAnsi"/>
                <w:color w:val="auto"/>
                <w:sz w:val="22"/>
                <w:szCs w:val="22"/>
                <w:lang w:val="sk-SK"/>
              </w:rPr>
              <w:t>500 €</w:t>
            </w:r>
          </w:p>
        </w:tc>
        <w:tc>
          <w:tcPr>
            <w:tcW w:w="1851" w:type="dxa"/>
            <w:tcBorders>
              <w:top w:val="single" w:sz="4" w:space="0" w:color="auto"/>
              <w:left w:val="single" w:sz="4" w:space="0" w:color="auto"/>
              <w:bottom w:val="single" w:sz="4" w:space="0" w:color="auto"/>
              <w:right w:val="single" w:sz="4" w:space="0" w:color="auto"/>
            </w:tcBorders>
            <w:vAlign w:val="center"/>
            <w:hideMark/>
          </w:tcPr>
          <w:p w14:paraId="5F876B75" w14:textId="7777777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356E6E37" w14:textId="77777777" w:rsidTr="00E44887">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4A6E26B2" w14:textId="77777777" w:rsidR="00E44887" w:rsidRPr="0011212F" w:rsidRDefault="00E44887" w:rsidP="00495350">
            <w:pPr>
              <w:rPr>
                <w:rFonts w:asciiTheme="majorHAnsi" w:hAnsiTheme="majorHAnsi"/>
                <w:sz w:val="22"/>
                <w:szCs w:val="22"/>
                <w:lang w:val="sk-SK"/>
              </w:rPr>
            </w:pPr>
            <w:r w:rsidRPr="0011212F">
              <w:rPr>
                <w:rFonts w:asciiTheme="majorHAnsi" w:hAnsiTheme="majorHAnsi"/>
                <w:sz w:val="22"/>
                <w:szCs w:val="22"/>
                <w:lang w:val="sk-SK"/>
              </w:rPr>
              <w:t xml:space="preserve">geodézia a kartografia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7ECF4A29" w14:textId="7777777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hideMark/>
          </w:tcPr>
          <w:p w14:paraId="715CFC61" w14:textId="3B6310F5"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3</w:t>
            </w:r>
            <w:r w:rsidR="00920CDD" w:rsidRPr="0011212F">
              <w:rPr>
                <w:rFonts w:asciiTheme="majorHAnsi" w:hAnsiTheme="majorHAnsi"/>
                <w:sz w:val="22"/>
                <w:szCs w:val="22"/>
                <w:lang w:val="sk-SK"/>
              </w:rPr>
              <w:t xml:space="preserve"> </w:t>
            </w:r>
            <w:r w:rsidRPr="0011212F">
              <w:rPr>
                <w:rFonts w:asciiTheme="majorHAnsi" w:hAnsiTheme="majorHAnsi"/>
                <w:sz w:val="22"/>
                <w:szCs w:val="22"/>
                <w:lang w:val="sk-SK"/>
              </w:rPr>
              <w:t>500 €</w:t>
            </w:r>
          </w:p>
        </w:tc>
        <w:tc>
          <w:tcPr>
            <w:tcW w:w="1851" w:type="dxa"/>
            <w:tcBorders>
              <w:top w:val="single" w:sz="4" w:space="0" w:color="auto"/>
              <w:left w:val="single" w:sz="4" w:space="0" w:color="auto"/>
              <w:bottom w:val="single" w:sz="4" w:space="0" w:color="auto"/>
              <w:right w:val="single" w:sz="4" w:space="0" w:color="auto"/>
            </w:tcBorders>
            <w:vAlign w:val="center"/>
            <w:hideMark/>
          </w:tcPr>
          <w:p w14:paraId="174B0E40" w14:textId="1406841C" w:rsidR="00E44887" w:rsidRPr="0011212F" w:rsidRDefault="00E44887" w:rsidP="00495350">
            <w:pPr>
              <w:jc w:val="center"/>
              <w:rPr>
                <w:rFonts w:asciiTheme="majorHAnsi" w:hAnsiTheme="majorHAnsi" w:cs="Myriad Pro"/>
                <w:sz w:val="22"/>
                <w:szCs w:val="22"/>
                <w:lang w:val="sk-SK"/>
              </w:rPr>
            </w:pPr>
            <w:r w:rsidRPr="0011212F">
              <w:rPr>
                <w:rFonts w:asciiTheme="majorHAnsi" w:hAnsiTheme="majorHAnsi"/>
                <w:sz w:val="22"/>
                <w:szCs w:val="22"/>
                <w:lang w:val="sk-SK"/>
              </w:rPr>
              <w:t>3</w:t>
            </w:r>
            <w:r w:rsidR="00920CDD" w:rsidRPr="0011212F">
              <w:rPr>
                <w:rFonts w:asciiTheme="majorHAnsi" w:hAnsiTheme="majorHAnsi"/>
                <w:sz w:val="22"/>
                <w:szCs w:val="22"/>
                <w:lang w:val="sk-SK"/>
              </w:rPr>
              <w:t xml:space="preserve"> </w:t>
            </w:r>
            <w:r w:rsidRPr="0011212F">
              <w:rPr>
                <w:rFonts w:asciiTheme="majorHAnsi" w:hAnsiTheme="majorHAnsi"/>
                <w:sz w:val="22"/>
                <w:szCs w:val="22"/>
                <w:lang w:val="sk-SK"/>
              </w:rPr>
              <w:t>500 €</w:t>
            </w:r>
          </w:p>
        </w:tc>
      </w:tr>
      <w:tr w:rsidR="00982AD7" w:rsidRPr="0011212F" w14:paraId="43E7245C" w14:textId="77777777" w:rsidTr="00747EE4">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6886F9F6" w14:textId="77777777" w:rsidR="00747EE4" w:rsidRPr="0011212F" w:rsidRDefault="00747EE4" w:rsidP="00495350">
            <w:pPr>
              <w:rPr>
                <w:rFonts w:asciiTheme="majorHAnsi" w:hAnsiTheme="majorHAnsi"/>
                <w:sz w:val="22"/>
                <w:szCs w:val="22"/>
                <w:lang w:val="sk-SK"/>
              </w:rPr>
            </w:pPr>
            <w:r w:rsidRPr="0011212F">
              <w:rPr>
                <w:rFonts w:asciiTheme="majorHAnsi" w:hAnsiTheme="majorHAnsi"/>
                <w:sz w:val="22"/>
                <w:szCs w:val="22"/>
                <w:lang w:val="sk-SK"/>
              </w:rPr>
              <w:t>inžinierske a environmentálne staviteľstvo</w:t>
            </w:r>
          </w:p>
        </w:tc>
        <w:tc>
          <w:tcPr>
            <w:tcW w:w="2197" w:type="dxa"/>
            <w:tcBorders>
              <w:top w:val="single" w:sz="4" w:space="0" w:color="auto"/>
              <w:left w:val="single" w:sz="4" w:space="0" w:color="auto"/>
              <w:bottom w:val="single" w:sz="4" w:space="0" w:color="auto"/>
              <w:right w:val="single" w:sz="4" w:space="0" w:color="auto"/>
            </w:tcBorders>
            <w:hideMark/>
          </w:tcPr>
          <w:p w14:paraId="1D30453C" w14:textId="47D81D83" w:rsidR="00747EE4" w:rsidRPr="0011212F" w:rsidRDefault="00E44887" w:rsidP="00495350">
            <w:pPr>
              <w:jc w:val="center"/>
              <w:rPr>
                <w:rFonts w:asciiTheme="majorHAnsi" w:hAnsiTheme="majorHAnsi"/>
                <w:b/>
                <w:sz w:val="22"/>
                <w:szCs w:val="22"/>
                <w:lang w:val="sk-SK"/>
              </w:rPr>
            </w:pPr>
            <w:r w:rsidRPr="0011212F">
              <w:rPr>
                <w:rFonts w:asciiTheme="majorHAnsi" w:hAnsiTheme="majorHAnsi"/>
                <w:sz w:val="22"/>
                <w:szCs w:val="22"/>
                <w:lang w:val="sk-SK"/>
              </w:rPr>
              <w:t>3</w:t>
            </w:r>
            <w:r w:rsidR="00920CDD" w:rsidRPr="0011212F">
              <w:rPr>
                <w:rFonts w:asciiTheme="majorHAnsi" w:hAnsiTheme="majorHAnsi"/>
                <w:sz w:val="22"/>
                <w:szCs w:val="22"/>
                <w:lang w:val="sk-SK"/>
              </w:rPr>
              <w:t xml:space="preserve"> </w:t>
            </w:r>
            <w:r w:rsidRPr="0011212F">
              <w:rPr>
                <w:rFonts w:asciiTheme="majorHAnsi" w:hAnsiTheme="majorHAnsi"/>
                <w:sz w:val="22"/>
                <w:szCs w:val="22"/>
                <w:lang w:val="sk-SK"/>
              </w:rPr>
              <w:t>500 €</w:t>
            </w:r>
          </w:p>
        </w:tc>
        <w:tc>
          <w:tcPr>
            <w:tcW w:w="1832" w:type="dxa"/>
            <w:tcBorders>
              <w:top w:val="single" w:sz="4" w:space="0" w:color="auto"/>
              <w:left w:val="single" w:sz="4" w:space="0" w:color="auto"/>
              <w:bottom w:val="single" w:sz="4" w:space="0" w:color="auto"/>
              <w:right w:val="single" w:sz="4" w:space="0" w:color="auto"/>
            </w:tcBorders>
            <w:hideMark/>
          </w:tcPr>
          <w:p w14:paraId="5FDCD3BB" w14:textId="77777777" w:rsidR="00747EE4" w:rsidRPr="0011212F" w:rsidRDefault="00747EE4" w:rsidP="00495350">
            <w:pPr>
              <w:jc w:val="center"/>
              <w:rPr>
                <w:rFonts w:asciiTheme="majorHAnsi" w:hAnsiTheme="majorHAnsi"/>
                <w:b/>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35B38AF8" w14:textId="77777777" w:rsidR="00747EE4" w:rsidRPr="0011212F" w:rsidRDefault="00747EE4" w:rsidP="00495350">
            <w:pPr>
              <w:jc w:val="center"/>
              <w:rPr>
                <w:rFonts w:asciiTheme="majorHAnsi" w:hAnsiTheme="majorHAnsi"/>
                <w:b/>
                <w:sz w:val="22"/>
                <w:szCs w:val="22"/>
                <w:lang w:val="sk-SK"/>
              </w:rPr>
            </w:pPr>
            <w:r w:rsidRPr="0011212F">
              <w:rPr>
                <w:rFonts w:asciiTheme="majorHAnsi" w:hAnsiTheme="majorHAnsi"/>
                <w:sz w:val="22"/>
                <w:szCs w:val="22"/>
                <w:lang w:val="sk-SK"/>
              </w:rPr>
              <w:t>*</w:t>
            </w:r>
          </w:p>
        </w:tc>
      </w:tr>
      <w:tr w:rsidR="00982AD7" w:rsidRPr="0011212F" w14:paraId="01441A63" w14:textId="77777777" w:rsidTr="006F332A">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156AB637"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krajinárstvo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39DD18D3"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20E1D02"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27BC512" w14:textId="5ABA7B7B" w:rsidR="006F332A" w:rsidRPr="0011212F" w:rsidRDefault="00B82EFB"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3</w:t>
            </w:r>
            <w:r w:rsidR="00920CDD" w:rsidRPr="0011212F">
              <w:rPr>
                <w:rFonts w:asciiTheme="majorHAnsi" w:hAnsiTheme="majorHAnsi"/>
                <w:color w:val="auto"/>
                <w:sz w:val="22"/>
                <w:szCs w:val="22"/>
                <w:lang w:val="sk-SK"/>
              </w:rPr>
              <w:t xml:space="preserve"> </w:t>
            </w:r>
            <w:r w:rsidRPr="0011212F">
              <w:rPr>
                <w:rFonts w:asciiTheme="majorHAnsi" w:hAnsiTheme="majorHAnsi"/>
                <w:color w:val="auto"/>
                <w:sz w:val="22"/>
                <w:szCs w:val="22"/>
                <w:lang w:val="sk-SK"/>
              </w:rPr>
              <w:t>500 €</w:t>
            </w:r>
          </w:p>
        </w:tc>
      </w:tr>
      <w:tr w:rsidR="00982AD7" w:rsidRPr="0011212F" w14:paraId="772A6DCD" w14:textId="77777777" w:rsidTr="00D24A96">
        <w:trPr>
          <w:trHeight w:hRule="exact" w:val="266"/>
          <w:jc w:val="center"/>
        </w:trPr>
        <w:tc>
          <w:tcPr>
            <w:tcW w:w="4326" w:type="dxa"/>
            <w:tcBorders>
              <w:top w:val="single" w:sz="4" w:space="0" w:color="auto"/>
              <w:left w:val="single" w:sz="4" w:space="0" w:color="auto"/>
              <w:bottom w:val="single" w:sz="4" w:space="0" w:color="auto"/>
              <w:right w:val="single" w:sz="4" w:space="0" w:color="auto"/>
            </w:tcBorders>
            <w:hideMark/>
          </w:tcPr>
          <w:p w14:paraId="2CB4E916" w14:textId="77777777" w:rsidR="00E44887" w:rsidRPr="0011212F" w:rsidRDefault="00E44887" w:rsidP="00495350">
            <w:pPr>
              <w:rPr>
                <w:rFonts w:asciiTheme="majorHAnsi" w:hAnsiTheme="majorHAnsi"/>
                <w:b/>
                <w:sz w:val="22"/>
                <w:szCs w:val="22"/>
                <w:lang w:val="sk-SK"/>
              </w:rPr>
            </w:pPr>
            <w:r w:rsidRPr="0011212F">
              <w:rPr>
                <w:rFonts w:asciiTheme="majorHAnsi" w:hAnsiTheme="majorHAnsi"/>
                <w:sz w:val="22"/>
                <w:szCs w:val="22"/>
                <w:lang w:val="sk-SK"/>
              </w:rPr>
              <w:t>matematicko-počítačové modelovanie</w:t>
            </w:r>
          </w:p>
        </w:tc>
        <w:tc>
          <w:tcPr>
            <w:tcW w:w="2197" w:type="dxa"/>
            <w:tcBorders>
              <w:top w:val="single" w:sz="4" w:space="0" w:color="auto"/>
              <w:left w:val="single" w:sz="4" w:space="0" w:color="auto"/>
              <w:bottom w:val="single" w:sz="4" w:space="0" w:color="auto"/>
              <w:right w:val="single" w:sz="4" w:space="0" w:color="auto"/>
            </w:tcBorders>
            <w:hideMark/>
          </w:tcPr>
          <w:p w14:paraId="335EAF69" w14:textId="0158DA76" w:rsidR="00E44887" w:rsidRPr="0011212F" w:rsidRDefault="00E44887" w:rsidP="00495350">
            <w:pPr>
              <w:jc w:val="center"/>
              <w:rPr>
                <w:rFonts w:asciiTheme="majorHAnsi" w:hAnsiTheme="majorHAnsi"/>
                <w:b/>
                <w:sz w:val="22"/>
                <w:szCs w:val="22"/>
                <w:lang w:val="sk-SK"/>
              </w:rPr>
            </w:pPr>
            <w:r w:rsidRPr="0011212F">
              <w:rPr>
                <w:rFonts w:asciiTheme="majorHAnsi" w:hAnsiTheme="majorHAnsi"/>
                <w:sz w:val="22"/>
                <w:szCs w:val="22"/>
                <w:lang w:val="sk-SK"/>
              </w:rPr>
              <w:t>3</w:t>
            </w:r>
            <w:r w:rsidR="00920CDD" w:rsidRPr="0011212F">
              <w:rPr>
                <w:rFonts w:asciiTheme="majorHAnsi" w:hAnsiTheme="majorHAnsi"/>
                <w:sz w:val="22"/>
                <w:szCs w:val="22"/>
                <w:lang w:val="sk-SK"/>
              </w:rPr>
              <w:t xml:space="preserve"> </w:t>
            </w:r>
            <w:r w:rsidRPr="0011212F">
              <w:rPr>
                <w:rFonts w:asciiTheme="majorHAnsi" w:hAnsiTheme="majorHAnsi"/>
                <w:sz w:val="22"/>
                <w:szCs w:val="22"/>
                <w:lang w:val="sk-SK"/>
              </w:rPr>
              <w:t>500 €</w:t>
            </w:r>
          </w:p>
        </w:tc>
        <w:tc>
          <w:tcPr>
            <w:tcW w:w="1832" w:type="dxa"/>
            <w:tcBorders>
              <w:top w:val="single" w:sz="4" w:space="0" w:color="auto"/>
              <w:left w:val="single" w:sz="4" w:space="0" w:color="auto"/>
              <w:bottom w:val="single" w:sz="4" w:space="0" w:color="auto"/>
              <w:right w:val="single" w:sz="4" w:space="0" w:color="auto"/>
            </w:tcBorders>
            <w:hideMark/>
          </w:tcPr>
          <w:p w14:paraId="527C19E2" w14:textId="4B93827B" w:rsidR="00E44887" w:rsidRPr="0011212F" w:rsidRDefault="00E44887" w:rsidP="00495350">
            <w:pPr>
              <w:jc w:val="center"/>
              <w:rPr>
                <w:rFonts w:asciiTheme="majorHAnsi" w:hAnsiTheme="majorHAnsi"/>
                <w:b/>
                <w:sz w:val="22"/>
                <w:szCs w:val="22"/>
                <w:lang w:val="sk-SK"/>
              </w:rPr>
            </w:pPr>
            <w:r w:rsidRPr="0011212F">
              <w:rPr>
                <w:rFonts w:asciiTheme="majorHAnsi" w:hAnsiTheme="majorHAnsi"/>
                <w:sz w:val="22"/>
                <w:szCs w:val="22"/>
                <w:lang w:val="sk-SK"/>
              </w:rPr>
              <w:t>3</w:t>
            </w:r>
            <w:r w:rsidR="00920CDD" w:rsidRPr="0011212F">
              <w:rPr>
                <w:rFonts w:asciiTheme="majorHAnsi" w:hAnsiTheme="majorHAnsi"/>
                <w:sz w:val="22"/>
                <w:szCs w:val="22"/>
                <w:lang w:val="sk-SK"/>
              </w:rPr>
              <w:t xml:space="preserve"> </w:t>
            </w:r>
            <w:r w:rsidRPr="0011212F">
              <w:rPr>
                <w:rFonts w:asciiTheme="majorHAnsi" w:hAnsiTheme="majorHAnsi"/>
                <w:sz w:val="22"/>
                <w:szCs w:val="22"/>
                <w:lang w:val="sk-SK"/>
              </w:rPr>
              <w:t>500 €</w:t>
            </w:r>
          </w:p>
        </w:tc>
        <w:tc>
          <w:tcPr>
            <w:tcW w:w="1851" w:type="dxa"/>
            <w:tcBorders>
              <w:top w:val="single" w:sz="4" w:space="0" w:color="auto"/>
              <w:left w:val="single" w:sz="4" w:space="0" w:color="auto"/>
              <w:bottom w:val="single" w:sz="4" w:space="0" w:color="auto"/>
              <w:right w:val="single" w:sz="4" w:space="0" w:color="auto"/>
            </w:tcBorders>
            <w:hideMark/>
          </w:tcPr>
          <w:p w14:paraId="7DF9E746" w14:textId="77777777" w:rsidR="00E44887" w:rsidRPr="0011212F" w:rsidRDefault="00E44887" w:rsidP="00495350">
            <w:pPr>
              <w:jc w:val="center"/>
              <w:rPr>
                <w:rFonts w:asciiTheme="majorHAnsi" w:hAnsiTheme="majorHAnsi"/>
                <w:b/>
                <w:sz w:val="22"/>
                <w:szCs w:val="22"/>
                <w:lang w:val="sk-SK"/>
              </w:rPr>
            </w:pPr>
            <w:r w:rsidRPr="0011212F">
              <w:rPr>
                <w:rFonts w:asciiTheme="majorHAnsi" w:hAnsiTheme="majorHAnsi"/>
                <w:sz w:val="22"/>
                <w:szCs w:val="22"/>
                <w:lang w:val="sk-SK"/>
              </w:rPr>
              <w:t>*</w:t>
            </w:r>
          </w:p>
        </w:tc>
      </w:tr>
      <w:tr w:rsidR="00982AD7" w:rsidRPr="0011212F" w14:paraId="1B6E23BB" w14:textId="77777777" w:rsidTr="00E44887">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1C3379A" w14:textId="77777777" w:rsidR="00E44887" w:rsidRPr="0011212F" w:rsidRDefault="00E44887" w:rsidP="00495350">
            <w:pPr>
              <w:rPr>
                <w:rFonts w:asciiTheme="majorHAnsi" w:hAnsiTheme="majorHAnsi"/>
                <w:sz w:val="22"/>
                <w:szCs w:val="22"/>
                <w:lang w:val="sk-SK"/>
              </w:rPr>
            </w:pPr>
            <w:r w:rsidRPr="0011212F">
              <w:rPr>
                <w:rFonts w:asciiTheme="majorHAnsi" w:hAnsiTheme="majorHAnsi"/>
                <w:sz w:val="22"/>
                <w:szCs w:val="22"/>
                <w:lang w:val="sk-SK"/>
              </w:rPr>
              <w:t>nosné konštrukcie stavieb</w:t>
            </w:r>
          </w:p>
        </w:tc>
        <w:tc>
          <w:tcPr>
            <w:tcW w:w="2197" w:type="dxa"/>
            <w:tcBorders>
              <w:top w:val="single" w:sz="4" w:space="0" w:color="auto"/>
              <w:left w:val="single" w:sz="4" w:space="0" w:color="auto"/>
              <w:bottom w:val="single" w:sz="4" w:space="0" w:color="auto"/>
              <w:right w:val="single" w:sz="4" w:space="0" w:color="auto"/>
            </w:tcBorders>
            <w:vAlign w:val="center"/>
            <w:hideMark/>
          </w:tcPr>
          <w:p w14:paraId="2938D89A" w14:textId="7777777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hideMark/>
          </w:tcPr>
          <w:p w14:paraId="04DA54A1" w14:textId="7732C81A"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3</w:t>
            </w:r>
            <w:r w:rsidR="00920CDD" w:rsidRPr="0011212F">
              <w:rPr>
                <w:rFonts w:asciiTheme="majorHAnsi" w:hAnsiTheme="majorHAnsi"/>
                <w:sz w:val="22"/>
                <w:szCs w:val="22"/>
                <w:lang w:val="sk-SK"/>
              </w:rPr>
              <w:t xml:space="preserve"> </w:t>
            </w:r>
            <w:r w:rsidRPr="0011212F">
              <w:rPr>
                <w:rFonts w:asciiTheme="majorHAnsi" w:hAnsiTheme="majorHAnsi"/>
                <w:sz w:val="22"/>
                <w:szCs w:val="22"/>
                <w:lang w:val="sk-SK"/>
              </w:rPr>
              <w:t>500 €</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6ED5F4F" w14:textId="77777777" w:rsidR="00E44887" w:rsidRPr="0011212F" w:rsidRDefault="00E44887" w:rsidP="00495350">
            <w:pPr>
              <w:jc w:val="center"/>
              <w:rPr>
                <w:rFonts w:asciiTheme="majorHAnsi" w:hAnsiTheme="majorHAnsi" w:cs="Myriad Pro"/>
                <w:sz w:val="22"/>
                <w:szCs w:val="22"/>
                <w:lang w:val="sk-SK"/>
              </w:rPr>
            </w:pPr>
            <w:r w:rsidRPr="0011212F">
              <w:rPr>
                <w:rFonts w:asciiTheme="majorHAnsi" w:hAnsiTheme="majorHAnsi" w:cs="Myriad Pro"/>
                <w:sz w:val="22"/>
                <w:szCs w:val="22"/>
                <w:lang w:val="sk-SK"/>
              </w:rPr>
              <w:t>*</w:t>
            </w:r>
          </w:p>
        </w:tc>
      </w:tr>
      <w:tr w:rsidR="00982AD7" w:rsidRPr="0011212F" w14:paraId="724D9227" w14:textId="77777777" w:rsidTr="00E44887">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6B5D8217" w14:textId="77777777" w:rsidR="00E44887" w:rsidRPr="0011212F" w:rsidRDefault="00E44887" w:rsidP="00495350">
            <w:pPr>
              <w:rPr>
                <w:rFonts w:asciiTheme="majorHAnsi" w:hAnsiTheme="majorHAnsi"/>
                <w:sz w:val="22"/>
                <w:szCs w:val="22"/>
                <w:lang w:val="sk-SK"/>
              </w:rPr>
            </w:pPr>
            <w:r w:rsidRPr="0011212F">
              <w:rPr>
                <w:rFonts w:asciiTheme="majorHAnsi" w:hAnsiTheme="majorHAnsi"/>
                <w:sz w:val="22"/>
                <w:szCs w:val="22"/>
                <w:lang w:val="sk-SK"/>
              </w:rPr>
              <w:t xml:space="preserve">technológia stavieb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7D549F4B" w14:textId="7777777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hideMark/>
          </w:tcPr>
          <w:p w14:paraId="326FF2AA" w14:textId="1B81A41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3</w:t>
            </w:r>
            <w:r w:rsidR="00920CDD" w:rsidRPr="0011212F">
              <w:rPr>
                <w:rFonts w:asciiTheme="majorHAnsi" w:hAnsiTheme="majorHAnsi"/>
                <w:sz w:val="22"/>
                <w:szCs w:val="22"/>
                <w:lang w:val="sk-SK"/>
              </w:rPr>
              <w:t xml:space="preserve"> </w:t>
            </w:r>
            <w:r w:rsidRPr="0011212F">
              <w:rPr>
                <w:rFonts w:asciiTheme="majorHAnsi" w:hAnsiTheme="majorHAnsi"/>
                <w:sz w:val="22"/>
                <w:szCs w:val="22"/>
                <w:lang w:val="sk-SK"/>
              </w:rPr>
              <w:t>500 €</w:t>
            </w:r>
          </w:p>
        </w:tc>
        <w:tc>
          <w:tcPr>
            <w:tcW w:w="1851" w:type="dxa"/>
            <w:tcBorders>
              <w:top w:val="single" w:sz="4" w:space="0" w:color="auto"/>
              <w:left w:val="single" w:sz="4" w:space="0" w:color="auto"/>
              <w:bottom w:val="single" w:sz="4" w:space="0" w:color="auto"/>
              <w:right w:val="single" w:sz="4" w:space="0" w:color="auto"/>
            </w:tcBorders>
            <w:hideMark/>
          </w:tcPr>
          <w:p w14:paraId="0BBD2553" w14:textId="67015191" w:rsidR="00E44887" w:rsidRPr="0011212F" w:rsidRDefault="00920CDD"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3 500</w:t>
            </w:r>
            <w:r w:rsidR="00E44887" w:rsidRPr="0011212F">
              <w:rPr>
                <w:rFonts w:asciiTheme="majorHAnsi" w:hAnsiTheme="majorHAnsi"/>
                <w:color w:val="auto"/>
                <w:sz w:val="22"/>
                <w:szCs w:val="22"/>
                <w:lang w:val="sk-SK"/>
              </w:rPr>
              <w:t xml:space="preserve"> €</w:t>
            </w:r>
          </w:p>
        </w:tc>
      </w:tr>
      <w:tr w:rsidR="00982AD7" w:rsidRPr="0011212F" w14:paraId="3CE07A59" w14:textId="77777777" w:rsidTr="00E44887">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24ECDA6E" w14:textId="77777777" w:rsidR="00E44887" w:rsidRPr="0011212F" w:rsidRDefault="00E44887" w:rsidP="00495350">
            <w:pPr>
              <w:rPr>
                <w:rFonts w:asciiTheme="majorHAnsi" w:hAnsiTheme="majorHAnsi"/>
                <w:sz w:val="22"/>
                <w:szCs w:val="22"/>
                <w:lang w:val="sk-SK"/>
              </w:rPr>
            </w:pPr>
            <w:r w:rsidRPr="0011212F">
              <w:rPr>
                <w:rFonts w:asciiTheme="majorHAnsi" w:hAnsiTheme="majorHAnsi"/>
                <w:sz w:val="22"/>
                <w:szCs w:val="22"/>
                <w:lang w:val="sk-SK"/>
              </w:rPr>
              <w:t>teória a konštrukcie inžinierskych stavieb</w:t>
            </w:r>
          </w:p>
        </w:tc>
        <w:tc>
          <w:tcPr>
            <w:tcW w:w="2197" w:type="dxa"/>
            <w:tcBorders>
              <w:top w:val="single" w:sz="4" w:space="0" w:color="auto"/>
              <w:left w:val="single" w:sz="4" w:space="0" w:color="auto"/>
              <w:bottom w:val="single" w:sz="4" w:space="0" w:color="auto"/>
              <w:right w:val="single" w:sz="4" w:space="0" w:color="auto"/>
            </w:tcBorders>
            <w:vAlign w:val="center"/>
            <w:hideMark/>
          </w:tcPr>
          <w:p w14:paraId="2D8475F8" w14:textId="7777777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DAE73EC" w14:textId="77777777" w:rsidR="00E44887" w:rsidRPr="0011212F" w:rsidRDefault="00E4488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38A213DB" w14:textId="64B9A5DE" w:rsidR="00E44887" w:rsidRPr="0011212F" w:rsidRDefault="00920CDD"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3 500</w:t>
            </w:r>
            <w:r w:rsidR="00E44887" w:rsidRPr="0011212F">
              <w:rPr>
                <w:rFonts w:asciiTheme="majorHAnsi" w:hAnsiTheme="majorHAnsi"/>
                <w:color w:val="auto"/>
                <w:sz w:val="22"/>
                <w:szCs w:val="22"/>
                <w:lang w:val="sk-SK"/>
              </w:rPr>
              <w:t xml:space="preserve"> €</w:t>
            </w:r>
          </w:p>
        </w:tc>
      </w:tr>
      <w:tr w:rsidR="00982AD7" w:rsidRPr="0011212F" w14:paraId="43E08078" w14:textId="77777777" w:rsidTr="001C52D9">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0AC26E3E" w14:textId="77777777" w:rsidR="001C52D9" w:rsidRPr="0011212F" w:rsidRDefault="001C52D9" w:rsidP="00495350">
            <w:pPr>
              <w:rPr>
                <w:rFonts w:asciiTheme="majorHAnsi" w:hAnsiTheme="majorHAnsi"/>
                <w:sz w:val="22"/>
                <w:szCs w:val="22"/>
                <w:lang w:val="sk-SK"/>
              </w:rPr>
            </w:pPr>
            <w:r w:rsidRPr="0011212F">
              <w:rPr>
                <w:rFonts w:asciiTheme="majorHAnsi" w:hAnsiTheme="majorHAnsi"/>
                <w:sz w:val="22"/>
                <w:szCs w:val="22"/>
                <w:lang w:val="sk-SK"/>
              </w:rPr>
              <w:t xml:space="preserve">teória a konštrukcie pozemných stavieb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600C060E" w14:textId="77777777" w:rsidR="001C52D9" w:rsidRPr="0011212F" w:rsidRDefault="001C52D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8513681" w14:textId="77777777" w:rsidR="001C52D9" w:rsidRPr="0011212F" w:rsidRDefault="001C52D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6EA4D085" w14:textId="15B97FA0" w:rsidR="001C52D9" w:rsidRPr="0011212F" w:rsidRDefault="00920CDD"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3 500</w:t>
            </w:r>
            <w:r w:rsidR="001C52D9" w:rsidRPr="0011212F">
              <w:rPr>
                <w:rFonts w:asciiTheme="majorHAnsi" w:hAnsiTheme="majorHAnsi"/>
                <w:color w:val="auto"/>
                <w:sz w:val="22"/>
                <w:szCs w:val="22"/>
                <w:lang w:val="sk-SK"/>
              </w:rPr>
              <w:t xml:space="preserve"> €</w:t>
            </w:r>
          </w:p>
        </w:tc>
      </w:tr>
      <w:tr w:rsidR="00982AD7" w:rsidRPr="0011212F" w14:paraId="35846512" w14:textId="77777777" w:rsidTr="001C52D9">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16AD42B4" w14:textId="77777777" w:rsidR="001C52D9" w:rsidRPr="0011212F" w:rsidRDefault="001C52D9" w:rsidP="00495350">
            <w:pPr>
              <w:rPr>
                <w:rFonts w:asciiTheme="majorHAnsi" w:hAnsiTheme="majorHAnsi"/>
                <w:sz w:val="22"/>
                <w:szCs w:val="22"/>
                <w:lang w:val="sk-SK"/>
              </w:rPr>
            </w:pPr>
            <w:r w:rsidRPr="0011212F">
              <w:rPr>
                <w:rFonts w:asciiTheme="majorHAnsi" w:hAnsiTheme="majorHAnsi"/>
                <w:sz w:val="22"/>
                <w:szCs w:val="22"/>
                <w:lang w:val="sk-SK"/>
              </w:rPr>
              <w:t xml:space="preserve">teória a technika prostredia budov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0FE4B555" w14:textId="77777777" w:rsidR="001C52D9" w:rsidRPr="0011212F" w:rsidRDefault="001C52D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540D2B5C" w14:textId="77777777" w:rsidR="001C52D9" w:rsidRPr="0011212F" w:rsidRDefault="001C52D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18454C14" w14:textId="2BB1D3F0" w:rsidR="001C52D9" w:rsidRPr="0011212F" w:rsidRDefault="00920CDD"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3 500</w:t>
            </w:r>
            <w:r w:rsidR="001C52D9" w:rsidRPr="0011212F">
              <w:rPr>
                <w:rFonts w:asciiTheme="majorHAnsi" w:hAnsiTheme="majorHAnsi"/>
                <w:color w:val="auto"/>
                <w:sz w:val="22"/>
                <w:szCs w:val="22"/>
                <w:lang w:val="sk-SK"/>
              </w:rPr>
              <w:t xml:space="preserve"> €</w:t>
            </w:r>
          </w:p>
        </w:tc>
      </w:tr>
      <w:tr w:rsidR="00982AD7" w:rsidRPr="0011212F" w14:paraId="1CDA4506" w14:textId="77777777" w:rsidTr="001C52D9">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tcPr>
          <w:p w14:paraId="33263A28" w14:textId="77777777" w:rsidR="001C52D9" w:rsidRPr="0011212F" w:rsidRDefault="001C52D9" w:rsidP="00495350">
            <w:pPr>
              <w:rPr>
                <w:rFonts w:asciiTheme="majorHAnsi" w:hAnsiTheme="majorHAnsi"/>
                <w:sz w:val="22"/>
                <w:szCs w:val="22"/>
                <w:lang w:val="sk-SK"/>
              </w:rPr>
            </w:pPr>
            <w:r w:rsidRPr="0011212F">
              <w:rPr>
                <w:rFonts w:asciiTheme="majorHAnsi" w:hAnsiTheme="majorHAnsi"/>
                <w:sz w:val="22"/>
                <w:szCs w:val="22"/>
                <w:lang w:val="sk-SK"/>
              </w:rPr>
              <w:t xml:space="preserve">vodohospodárske inžinierstvo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5C91E978" w14:textId="77777777" w:rsidR="001C52D9" w:rsidRPr="0011212F" w:rsidRDefault="001C52D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64B691BC" w14:textId="77777777" w:rsidR="001C52D9" w:rsidRPr="0011212F" w:rsidRDefault="001C52D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4B01BDC6" w14:textId="3CDCB13F" w:rsidR="001C52D9" w:rsidRPr="0011212F" w:rsidRDefault="00920CDD" w:rsidP="00495350">
            <w:pPr>
              <w:pStyle w:val="Default"/>
              <w:jc w:val="center"/>
              <w:rPr>
                <w:rFonts w:asciiTheme="majorHAnsi" w:hAnsiTheme="majorHAnsi"/>
                <w:color w:val="auto"/>
                <w:sz w:val="22"/>
                <w:szCs w:val="22"/>
                <w:lang w:val="sk-SK"/>
              </w:rPr>
            </w:pPr>
            <w:r w:rsidRPr="0011212F">
              <w:rPr>
                <w:rFonts w:asciiTheme="majorHAnsi" w:hAnsiTheme="majorHAnsi"/>
                <w:color w:val="auto"/>
                <w:sz w:val="22"/>
                <w:szCs w:val="22"/>
                <w:lang w:val="sk-SK"/>
              </w:rPr>
              <w:t>3 500</w:t>
            </w:r>
            <w:r w:rsidR="001C52D9" w:rsidRPr="0011212F">
              <w:rPr>
                <w:rFonts w:asciiTheme="majorHAnsi" w:hAnsiTheme="majorHAnsi"/>
                <w:color w:val="auto"/>
                <w:sz w:val="22"/>
                <w:szCs w:val="22"/>
                <w:lang w:val="sk-SK"/>
              </w:rPr>
              <w:t xml:space="preserve"> €</w:t>
            </w:r>
          </w:p>
        </w:tc>
      </w:tr>
      <w:tr w:rsidR="0071622F" w:rsidRPr="0011212F" w14:paraId="77C86086" w14:textId="77777777" w:rsidTr="00DC7955">
        <w:trPr>
          <w:trHeight w:hRule="exact" w:val="266"/>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7C96C6D3" w14:textId="77777777" w:rsidR="0071622F" w:rsidRPr="0011212F" w:rsidRDefault="0071622F" w:rsidP="00495350">
            <w:pPr>
              <w:rPr>
                <w:rFonts w:asciiTheme="majorHAnsi" w:hAnsiTheme="majorHAnsi"/>
                <w:sz w:val="22"/>
                <w:szCs w:val="22"/>
                <w:lang w:val="sk-SK"/>
              </w:rPr>
            </w:pPr>
            <w:r w:rsidRPr="0011212F">
              <w:rPr>
                <w:rFonts w:asciiTheme="majorHAnsi" w:hAnsiTheme="majorHAnsi"/>
                <w:b/>
                <w:sz w:val="22"/>
                <w:szCs w:val="22"/>
                <w:lang w:val="sk-SK"/>
              </w:rPr>
              <w:t>Počet študijných programov</w:t>
            </w:r>
          </w:p>
        </w:tc>
        <w:tc>
          <w:tcPr>
            <w:tcW w:w="2197" w:type="dxa"/>
            <w:tcBorders>
              <w:top w:val="single" w:sz="4" w:space="0" w:color="auto"/>
              <w:left w:val="single" w:sz="4" w:space="0" w:color="auto"/>
              <w:bottom w:val="single" w:sz="4" w:space="0" w:color="auto"/>
              <w:right w:val="single" w:sz="4" w:space="0" w:color="auto"/>
            </w:tcBorders>
            <w:vAlign w:val="center"/>
            <w:hideMark/>
          </w:tcPr>
          <w:p w14:paraId="3F569014" w14:textId="77777777" w:rsidR="0071622F" w:rsidRPr="0011212F" w:rsidRDefault="003D19F7" w:rsidP="00495350">
            <w:pPr>
              <w:jc w:val="center"/>
              <w:rPr>
                <w:rFonts w:asciiTheme="majorHAnsi" w:hAnsiTheme="majorHAnsi"/>
                <w:b/>
                <w:sz w:val="22"/>
                <w:szCs w:val="22"/>
                <w:lang w:val="sk-SK"/>
              </w:rPr>
            </w:pPr>
            <w:r w:rsidRPr="0011212F">
              <w:rPr>
                <w:rFonts w:asciiTheme="majorHAnsi" w:hAnsiTheme="majorHAnsi"/>
                <w:b/>
                <w:sz w:val="22"/>
                <w:szCs w:val="22"/>
                <w:lang w:val="sk-SK"/>
              </w:rPr>
              <w:t>3</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6E219D1" w14:textId="77777777" w:rsidR="0071622F" w:rsidRPr="0011212F" w:rsidRDefault="003D19F7" w:rsidP="00495350">
            <w:pPr>
              <w:jc w:val="center"/>
              <w:rPr>
                <w:rFonts w:asciiTheme="majorHAnsi" w:hAnsiTheme="majorHAnsi"/>
                <w:b/>
                <w:sz w:val="22"/>
                <w:szCs w:val="22"/>
                <w:lang w:val="sk-SK"/>
              </w:rPr>
            </w:pPr>
            <w:r w:rsidRPr="0011212F">
              <w:rPr>
                <w:rFonts w:asciiTheme="majorHAnsi" w:hAnsiTheme="majorHAnsi"/>
                <w:b/>
                <w:sz w:val="22"/>
                <w:szCs w:val="22"/>
                <w:lang w:val="sk-SK"/>
              </w:rPr>
              <w:t>5</w:t>
            </w:r>
          </w:p>
        </w:tc>
        <w:tc>
          <w:tcPr>
            <w:tcW w:w="1851" w:type="dxa"/>
            <w:tcBorders>
              <w:top w:val="single" w:sz="4" w:space="0" w:color="auto"/>
              <w:left w:val="single" w:sz="4" w:space="0" w:color="auto"/>
              <w:bottom w:val="single" w:sz="4" w:space="0" w:color="auto"/>
              <w:right w:val="single" w:sz="4" w:space="0" w:color="auto"/>
            </w:tcBorders>
            <w:hideMark/>
          </w:tcPr>
          <w:p w14:paraId="5B055CDD" w14:textId="77777777" w:rsidR="0071622F" w:rsidRPr="0011212F" w:rsidRDefault="0071622F" w:rsidP="00495350">
            <w:pPr>
              <w:pStyle w:val="Default"/>
              <w:jc w:val="center"/>
              <w:rPr>
                <w:rFonts w:asciiTheme="majorHAnsi" w:hAnsiTheme="majorHAnsi"/>
                <w:b/>
                <w:color w:val="auto"/>
                <w:sz w:val="22"/>
                <w:szCs w:val="22"/>
                <w:lang w:val="sk-SK"/>
              </w:rPr>
            </w:pPr>
            <w:r w:rsidRPr="0011212F">
              <w:rPr>
                <w:rFonts w:asciiTheme="majorHAnsi" w:hAnsiTheme="majorHAnsi"/>
                <w:b/>
                <w:color w:val="auto"/>
                <w:sz w:val="22"/>
                <w:szCs w:val="22"/>
                <w:lang w:val="sk-SK"/>
              </w:rPr>
              <w:t>9</w:t>
            </w:r>
          </w:p>
        </w:tc>
      </w:tr>
    </w:tbl>
    <w:p w14:paraId="5D2BF781" w14:textId="77777777" w:rsidR="002C751C" w:rsidRPr="0011212F" w:rsidRDefault="002C751C" w:rsidP="00495350">
      <w:pPr>
        <w:rPr>
          <w:rFonts w:asciiTheme="majorHAnsi" w:hAnsiTheme="majorHAnsi"/>
          <w:b/>
          <w:sz w:val="22"/>
          <w:szCs w:val="22"/>
          <w:lang w:val="sk-SK"/>
        </w:rPr>
      </w:pPr>
    </w:p>
    <w:p w14:paraId="7AC2EF65" w14:textId="77777777" w:rsidR="00B56B63" w:rsidRPr="0011212F" w:rsidRDefault="00B56B63" w:rsidP="00495350">
      <w:pPr>
        <w:rPr>
          <w:rFonts w:asciiTheme="majorHAnsi" w:hAnsiTheme="majorHAnsi"/>
          <w:b/>
          <w:sz w:val="22"/>
          <w:szCs w:val="22"/>
          <w:lang w:val="sk-SK"/>
        </w:rPr>
      </w:pPr>
    </w:p>
    <w:p w14:paraId="2366E63C" w14:textId="36068FA9" w:rsidR="009C2794" w:rsidRPr="0011212F" w:rsidRDefault="009C2794" w:rsidP="00C63E23">
      <w:pPr>
        <w:pStyle w:val="Nadpis3"/>
        <w:numPr>
          <w:ilvl w:val="1"/>
          <w:numId w:val="2"/>
        </w:numPr>
        <w:spacing w:before="0"/>
        <w:ind w:left="-567" w:right="-575"/>
        <w:jc w:val="both"/>
        <w:rPr>
          <w:b w:val="0"/>
          <w:color w:val="auto"/>
          <w:lang w:val="sk-SK"/>
        </w:rPr>
      </w:pPr>
      <w:bookmarkStart w:id="162" w:name="_Toc493592073"/>
      <w:r w:rsidRPr="0011212F">
        <w:rPr>
          <w:b w:val="0"/>
          <w:color w:val="auto"/>
          <w:lang w:val="sk-SK"/>
        </w:rPr>
        <w:t xml:space="preserve">Ročné školné pre študijné programy </w:t>
      </w:r>
      <w:r w:rsidRPr="0011212F">
        <w:rPr>
          <w:color w:val="auto"/>
          <w:lang w:val="sk-SK"/>
        </w:rPr>
        <w:t xml:space="preserve">v externej forme </w:t>
      </w:r>
      <w:r w:rsidR="00CE2BD1" w:rsidRPr="0011212F">
        <w:rPr>
          <w:color w:val="auto"/>
          <w:lang w:val="sk-SK"/>
        </w:rPr>
        <w:t>štúdia</w:t>
      </w:r>
      <w:r w:rsidR="00CE2BD1" w:rsidRPr="0011212F">
        <w:rPr>
          <w:b w:val="0"/>
          <w:color w:val="auto"/>
          <w:lang w:val="sk-SK"/>
        </w:rPr>
        <w:t xml:space="preserve"> </w:t>
      </w:r>
      <w:r w:rsidRPr="0011212F">
        <w:rPr>
          <w:b w:val="0"/>
          <w:color w:val="auto"/>
          <w:lang w:val="sk-SK"/>
        </w:rPr>
        <w:t xml:space="preserve">uskutočňované </w:t>
      </w:r>
      <w:r w:rsidR="00CE2BD1" w:rsidRPr="0011212F">
        <w:rPr>
          <w:b w:val="0"/>
          <w:color w:val="auto"/>
          <w:lang w:val="sk-SK"/>
        </w:rPr>
        <w:t>Stavebnou fakultou STU</w:t>
      </w:r>
      <w:r w:rsidR="00CE2BD1" w:rsidRPr="0011212F">
        <w:rPr>
          <w:rFonts w:cstheme="minorHAnsi"/>
          <w:b w:val="0"/>
          <w:color w:val="auto"/>
          <w:lang w:val="sk-SK"/>
        </w:rPr>
        <w:t xml:space="preserve"> </w:t>
      </w:r>
      <w:r w:rsidR="008D1CBA" w:rsidRPr="0011212F">
        <w:rPr>
          <w:rFonts w:cstheme="minorHAnsi"/>
          <w:color w:val="auto"/>
          <w:lang w:val="sk-SK"/>
        </w:rPr>
        <w:t xml:space="preserve">platné </w:t>
      </w:r>
      <w:r w:rsidR="00CE2BD1" w:rsidRPr="0011212F">
        <w:rPr>
          <w:rFonts w:cstheme="minorHAnsi"/>
          <w:color w:val="auto"/>
          <w:lang w:val="sk-SK"/>
        </w:rPr>
        <w:t>na všetky roky štúdia počas</w:t>
      </w:r>
      <w:r w:rsidRPr="0011212F">
        <w:rPr>
          <w:color w:val="auto"/>
          <w:lang w:val="sk-SK"/>
        </w:rPr>
        <w:t> štandardnej dĺžk</w:t>
      </w:r>
      <w:r w:rsidR="00CE2BD1" w:rsidRPr="0011212F">
        <w:rPr>
          <w:color w:val="auto"/>
          <w:lang w:val="sk-SK"/>
        </w:rPr>
        <w:t>y</w:t>
      </w:r>
      <w:r w:rsidRPr="0011212F">
        <w:rPr>
          <w:color w:val="auto"/>
          <w:lang w:val="sk-SK"/>
        </w:rPr>
        <w:t xml:space="preserve"> štúdia</w:t>
      </w:r>
      <w:r w:rsidRPr="0011212F">
        <w:rPr>
          <w:b w:val="0"/>
          <w:color w:val="auto"/>
          <w:lang w:val="sk-SK"/>
        </w:rPr>
        <w:t xml:space="preserve"> </w:t>
      </w:r>
      <w:r w:rsidR="00CE2BD1" w:rsidRPr="0011212F">
        <w:rPr>
          <w:rFonts w:cs="Calibri"/>
          <w:b w:val="0"/>
          <w:color w:val="auto"/>
          <w:lang w:val="sk-SK"/>
        </w:rPr>
        <w:t>pre študentov</w:t>
      </w:r>
      <w:r w:rsidR="005730FF" w:rsidRPr="0011212F">
        <w:rPr>
          <w:rFonts w:cs="Calibri"/>
          <w:b w:val="0"/>
          <w:color w:val="auto"/>
          <w:lang w:val="sk-SK"/>
        </w:rPr>
        <w:t xml:space="preserve"> začínajúcich</w:t>
      </w:r>
      <w:r w:rsidR="00833B4C" w:rsidRPr="0011212F">
        <w:rPr>
          <w:rFonts w:cs="Calibri"/>
          <w:b w:val="0"/>
          <w:color w:val="auto"/>
          <w:lang w:val="sk-SK"/>
        </w:rPr>
        <w:t xml:space="preserve"> štúdium </w:t>
      </w:r>
      <w:r w:rsidR="00CE2BD1" w:rsidRPr="0011212F">
        <w:rPr>
          <w:rFonts w:cs="Calibri"/>
          <w:b w:val="0"/>
          <w:color w:val="auto"/>
          <w:lang w:val="sk-SK"/>
        </w:rPr>
        <w:t xml:space="preserve">v akademickom roku </w:t>
      </w:r>
      <w:r w:rsidR="00837307" w:rsidRPr="0011212F">
        <w:rPr>
          <w:rFonts w:cstheme="majorHAnsi"/>
          <w:b w:val="0"/>
          <w:color w:val="auto"/>
          <w:lang w:val="sk-SK"/>
        </w:rPr>
        <w:t>2019/2020</w:t>
      </w:r>
      <w:r w:rsidR="00D279A0" w:rsidRPr="0011212F">
        <w:rPr>
          <w:rFonts w:cstheme="majorHAnsi"/>
          <w:b w:val="0"/>
          <w:color w:val="auto"/>
          <w:lang w:val="sk-SK"/>
        </w:rPr>
        <w:t xml:space="preserve"> </w:t>
      </w:r>
      <w:r w:rsidRPr="0011212F">
        <w:rPr>
          <w:b w:val="0"/>
          <w:color w:val="auto"/>
          <w:lang w:val="sk-SK"/>
        </w:rPr>
        <w:t xml:space="preserve">podľa </w:t>
      </w:r>
      <w:r w:rsidR="005E103C" w:rsidRPr="0011212F">
        <w:fldChar w:fldCharType="begin"/>
      </w:r>
      <w:r w:rsidR="005E103C" w:rsidRPr="0011212F">
        <w:rPr>
          <w:lang w:val="sk-SK"/>
          <w:rPrChange w:id="163" w:author="Michelková" w:date="2019-05-17T11:43:00Z">
            <w:rPr/>
          </w:rPrChange>
        </w:rPr>
        <w:instrText xml:space="preserve"> HYPERLINK \l "_Článok_3_Školné" </w:instrText>
      </w:r>
      <w:r w:rsidR="005E103C" w:rsidRPr="0011212F">
        <w:fldChar w:fldCharType="separate"/>
      </w:r>
      <w:r w:rsidR="00EC05D6" w:rsidRPr="0011212F">
        <w:rPr>
          <w:rStyle w:val="Hypertextovprepojenie"/>
          <w:b w:val="0"/>
          <w:color w:val="auto"/>
          <w:lang w:val="sk-SK"/>
        </w:rPr>
        <w:t>čl</w:t>
      </w:r>
      <w:r w:rsidR="00C63E23" w:rsidRPr="0011212F">
        <w:rPr>
          <w:rStyle w:val="Hypertextovprepojenie"/>
          <w:b w:val="0"/>
          <w:color w:val="auto"/>
          <w:lang w:val="sk-SK"/>
        </w:rPr>
        <w:t>ánku</w:t>
      </w:r>
      <w:r w:rsidR="00EC05D6" w:rsidRPr="0011212F">
        <w:rPr>
          <w:rStyle w:val="Hypertextovprepojenie"/>
          <w:b w:val="0"/>
          <w:color w:val="auto"/>
          <w:lang w:val="sk-SK"/>
        </w:rPr>
        <w:t xml:space="preserve"> 3</w:t>
      </w:r>
      <w:r w:rsidR="005E103C" w:rsidRPr="0011212F">
        <w:rPr>
          <w:rStyle w:val="Hypertextovprepojenie"/>
          <w:b w:val="0"/>
          <w:color w:val="auto"/>
          <w:lang w:val="sk-SK"/>
        </w:rPr>
        <w:fldChar w:fldCharType="end"/>
      </w:r>
      <w:r w:rsidR="00EC05D6" w:rsidRPr="0011212F">
        <w:rPr>
          <w:b w:val="0"/>
          <w:color w:val="auto"/>
          <w:lang w:val="sk-SK"/>
        </w:rPr>
        <w:t xml:space="preserve"> bod </w:t>
      </w:r>
      <w:r w:rsidR="00C63E23" w:rsidRPr="0011212F">
        <w:rPr>
          <w:b w:val="0"/>
          <w:color w:val="auto"/>
          <w:lang w:val="sk-SK"/>
        </w:rPr>
        <w:fldChar w:fldCharType="begin"/>
      </w:r>
      <w:r w:rsidR="00C63E23" w:rsidRPr="0011212F">
        <w:rPr>
          <w:b w:val="0"/>
          <w:color w:val="auto"/>
          <w:lang w:val="sk-SK"/>
        </w:rPr>
        <w:instrText xml:space="preserve"> REF _Ref478386071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(3)</w:t>
      </w:r>
      <w:r w:rsidR="00C63E23" w:rsidRPr="0011212F">
        <w:rPr>
          <w:b w:val="0"/>
          <w:color w:val="auto"/>
          <w:lang w:val="sk-SK"/>
        </w:rPr>
        <w:fldChar w:fldCharType="end"/>
      </w:r>
      <w:r w:rsidR="00CE2BD1" w:rsidRPr="0011212F">
        <w:rPr>
          <w:b w:val="0"/>
          <w:color w:val="auto"/>
          <w:lang w:val="sk-SK"/>
        </w:rPr>
        <w:t xml:space="preserve"> tejto smernice</w:t>
      </w:r>
      <w:bookmarkEnd w:id="162"/>
    </w:p>
    <w:p w14:paraId="3D9B5F0B" w14:textId="77777777" w:rsidR="009C2794" w:rsidRPr="0011212F" w:rsidRDefault="009C2794" w:rsidP="00495350">
      <w:pPr>
        <w:autoSpaceDE w:val="0"/>
        <w:autoSpaceDN w:val="0"/>
        <w:adjustRightInd w:val="0"/>
        <w:rPr>
          <w:rFonts w:asciiTheme="majorHAnsi" w:hAnsiTheme="majorHAnsi" w:cs="Arial"/>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11"/>
        <w:gridCol w:w="1132"/>
        <w:gridCol w:w="1133"/>
        <w:gridCol w:w="1132"/>
        <w:gridCol w:w="1133"/>
        <w:gridCol w:w="1132"/>
        <w:gridCol w:w="1133"/>
      </w:tblGrid>
      <w:tr w:rsidR="00982AD7" w:rsidRPr="0011212F" w14:paraId="0A494A7B" w14:textId="77777777" w:rsidTr="0071622F">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F79646" w:themeFill="accent6"/>
            <w:vAlign w:val="center"/>
            <w:hideMark/>
          </w:tcPr>
          <w:p w14:paraId="0C99FB45" w14:textId="77777777" w:rsidR="0071622F" w:rsidRPr="0011212F" w:rsidRDefault="007162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Stavebná fakulta</w:t>
            </w:r>
          </w:p>
        </w:tc>
      </w:tr>
      <w:tr w:rsidR="00982AD7" w:rsidRPr="0011212F" w14:paraId="7B2F1F48" w14:textId="77777777" w:rsidTr="0071622F">
        <w:trPr>
          <w:jc w:val="center"/>
        </w:trPr>
        <w:tc>
          <w:tcPr>
            <w:tcW w:w="3411" w:type="dxa"/>
            <w:vMerge w:val="restart"/>
            <w:tcBorders>
              <w:top w:val="single" w:sz="2" w:space="0" w:color="auto"/>
              <w:left w:val="single" w:sz="2" w:space="0" w:color="auto"/>
              <w:bottom w:val="single" w:sz="2" w:space="0" w:color="auto"/>
              <w:right w:val="single" w:sz="2" w:space="0" w:color="auto"/>
            </w:tcBorders>
            <w:vAlign w:val="center"/>
            <w:hideMark/>
          </w:tcPr>
          <w:p w14:paraId="38BAFDF1" w14:textId="77777777" w:rsidR="0071622F" w:rsidRPr="0011212F" w:rsidRDefault="0071622F" w:rsidP="00495350">
            <w:pPr>
              <w:spacing w:before="240"/>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78ACD54C" w14:textId="77777777" w:rsidR="0071622F" w:rsidRPr="0011212F" w:rsidRDefault="007162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197FC125" w14:textId="77777777" w:rsidR="0071622F" w:rsidRPr="0011212F" w:rsidRDefault="007162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552157B8" w14:textId="77777777" w:rsidR="0071622F" w:rsidRPr="0011212F" w:rsidRDefault="007162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6754C3F4" w14:textId="77777777" w:rsidTr="00DC2655">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9D00D82" w14:textId="77777777" w:rsidR="0071622F" w:rsidRPr="0011212F" w:rsidRDefault="0071622F" w:rsidP="00495350">
            <w:pPr>
              <w:rPr>
                <w:rFonts w:asciiTheme="majorHAnsi" w:hAnsiTheme="majorHAnsi"/>
                <w:sz w:val="22"/>
                <w:szCs w:val="22"/>
                <w:lang w:val="sk-SK"/>
              </w:rPr>
            </w:pPr>
          </w:p>
        </w:tc>
        <w:tc>
          <w:tcPr>
            <w:tcW w:w="1132" w:type="dxa"/>
            <w:tcBorders>
              <w:top w:val="single" w:sz="2" w:space="0" w:color="auto"/>
              <w:left w:val="single" w:sz="2" w:space="0" w:color="auto"/>
              <w:bottom w:val="single" w:sz="2" w:space="0" w:color="auto"/>
              <w:right w:val="single" w:sz="2" w:space="0" w:color="auto"/>
            </w:tcBorders>
            <w:vAlign w:val="center"/>
            <w:hideMark/>
          </w:tcPr>
          <w:p w14:paraId="1DA313EA" w14:textId="77777777" w:rsidR="0071622F" w:rsidRPr="0011212F" w:rsidRDefault="007162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43FA9C3" w14:textId="77777777" w:rsidR="0071622F" w:rsidRPr="0011212F" w:rsidRDefault="007162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c>
          <w:tcPr>
            <w:tcW w:w="1132" w:type="dxa"/>
            <w:tcBorders>
              <w:top w:val="single" w:sz="2" w:space="0" w:color="auto"/>
              <w:left w:val="single" w:sz="2" w:space="0" w:color="auto"/>
              <w:bottom w:val="single" w:sz="2" w:space="0" w:color="auto"/>
              <w:right w:val="single" w:sz="2" w:space="0" w:color="auto"/>
            </w:tcBorders>
            <w:vAlign w:val="center"/>
            <w:hideMark/>
          </w:tcPr>
          <w:p w14:paraId="696068B1" w14:textId="77777777" w:rsidR="0071622F" w:rsidRPr="0011212F" w:rsidRDefault="007162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133" w:type="dxa"/>
            <w:tcBorders>
              <w:top w:val="single" w:sz="2" w:space="0" w:color="auto"/>
              <w:left w:val="single" w:sz="2" w:space="0" w:color="auto"/>
              <w:bottom w:val="single" w:sz="2" w:space="0" w:color="auto"/>
              <w:right w:val="single" w:sz="2" w:space="0" w:color="auto"/>
            </w:tcBorders>
            <w:vAlign w:val="center"/>
            <w:hideMark/>
          </w:tcPr>
          <w:p w14:paraId="329D39C0" w14:textId="77777777" w:rsidR="0071622F" w:rsidRPr="0011212F" w:rsidRDefault="007162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c>
          <w:tcPr>
            <w:tcW w:w="1132" w:type="dxa"/>
            <w:tcBorders>
              <w:top w:val="single" w:sz="2" w:space="0" w:color="auto"/>
              <w:left w:val="single" w:sz="2" w:space="0" w:color="auto"/>
              <w:bottom w:val="single" w:sz="2" w:space="0" w:color="auto"/>
              <w:right w:val="single" w:sz="2" w:space="0" w:color="auto"/>
            </w:tcBorders>
            <w:vAlign w:val="center"/>
            <w:hideMark/>
          </w:tcPr>
          <w:p w14:paraId="54BD405C" w14:textId="77777777" w:rsidR="0071622F" w:rsidRPr="0011212F" w:rsidRDefault="007162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133" w:type="dxa"/>
            <w:tcBorders>
              <w:top w:val="single" w:sz="2" w:space="0" w:color="auto"/>
              <w:left w:val="single" w:sz="2" w:space="0" w:color="auto"/>
              <w:bottom w:val="single" w:sz="2" w:space="0" w:color="auto"/>
              <w:right w:val="single" w:sz="2" w:space="0" w:color="auto"/>
            </w:tcBorders>
            <w:vAlign w:val="center"/>
            <w:hideMark/>
          </w:tcPr>
          <w:p w14:paraId="7B5AD971" w14:textId="77777777" w:rsidR="0071622F" w:rsidRPr="0011212F" w:rsidRDefault="007162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r>
      <w:tr w:rsidR="00982AD7" w:rsidRPr="0011212F" w14:paraId="73261F08"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tcPr>
          <w:p w14:paraId="39EE43E1"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aplikovaná matematika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04AED939"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42D001F3"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40E7A17E"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12B2CED"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406744E2" w14:textId="36248427"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6F332A" w:rsidRPr="0011212F">
              <w:rPr>
                <w:rFonts w:asciiTheme="majorHAnsi" w:hAnsiTheme="majorHAnsi"/>
                <w:sz w:val="22"/>
                <w:szCs w:val="22"/>
                <w:lang w:val="sk-SK"/>
              </w:rPr>
              <w:t xml:space="preserve"> €</w:t>
            </w:r>
          </w:p>
        </w:tc>
        <w:tc>
          <w:tcPr>
            <w:tcW w:w="1133" w:type="dxa"/>
            <w:tcBorders>
              <w:top w:val="single" w:sz="2" w:space="0" w:color="auto"/>
              <w:left w:val="single" w:sz="2" w:space="0" w:color="auto"/>
              <w:bottom w:val="single" w:sz="2" w:space="0" w:color="auto"/>
              <w:right w:val="single" w:sz="2" w:space="0" w:color="auto"/>
            </w:tcBorders>
            <w:vAlign w:val="center"/>
            <w:hideMark/>
          </w:tcPr>
          <w:p w14:paraId="54CA6233" w14:textId="221D00A7"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6F332A" w:rsidRPr="0011212F">
              <w:rPr>
                <w:rFonts w:asciiTheme="majorHAnsi" w:hAnsiTheme="majorHAnsi"/>
                <w:sz w:val="22"/>
                <w:szCs w:val="22"/>
                <w:lang w:val="sk-SK"/>
              </w:rPr>
              <w:t xml:space="preserve"> €</w:t>
            </w:r>
          </w:p>
        </w:tc>
      </w:tr>
      <w:tr w:rsidR="00982AD7" w:rsidRPr="0011212F" w14:paraId="4EEA5BE8"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tcPr>
          <w:p w14:paraId="18817450"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aplikovaná mechanika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3957E506"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7BF9E75A"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3D2D4F2C"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0E431EFB"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40084E69" w14:textId="298921BD"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6F332A" w:rsidRPr="0011212F">
              <w:rPr>
                <w:rFonts w:asciiTheme="majorHAnsi" w:hAnsiTheme="majorHAnsi"/>
                <w:sz w:val="22"/>
                <w:szCs w:val="22"/>
                <w:lang w:val="sk-SK"/>
              </w:rPr>
              <w:t xml:space="preserve"> €</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9B4FA13" w14:textId="43DA2718"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6F332A" w:rsidRPr="0011212F">
              <w:rPr>
                <w:rFonts w:asciiTheme="majorHAnsi" w:hAnsiTheme="majorHAnsi"/>
                <w:sz w:val="22"/>
                <w:szCs w:val="22"/>
                <w:lang w:val="sk-SK"/>
              </w:rPr>
              <w:t xml:space="preserve"> €</w:t>
            </w:r>
          </w:p>
        </w:tc>
      </w:tr>
      <w:tr w:rsidR="00982AD7" w:rsidRPr="0011212F" w14:paraId="65DA5325"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tcPr>
          <w:p w14:paraId="0FD4A52E"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geodézia a kartografia </w:t>
            </w:r>
          </w:p>
        </w:tc>
        <w:tc>
          <w:tcPr>
            <w:tcW w:w="1132" w:type="dxa"/>
            <w:tcBorders>
              <w:top w:val="single" w:sz="2" w:space="0" w:color="auto"/>
              <w:left w:val="single" w:sz="2" w:space="0" w:color="auto"/>
              <w:bottom w:val="single" w:sz="2" w:space="0" w:color="auto"/>
              <w:right w:val="single" w:sz="2" w:space="0" w:color="auto"/>
            </w:tcBorders>
            <w:vAlign w:val="center"/>
          </w:tcPr>
          <w:p w14:paraId="6BD19DA4"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tcPr>
          <w:p w14:paraId="639984CD"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tcPr>
          <w:p w14:paraId="13889FCA"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tcPr>
          <w:p w14:paraId="7B66D0C3"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tcPr>
          <w:p w14:paraId="3263B483" w14:textId="27C3BF9E"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6F332A" w:rsidRPr="0011212F">
              <w:rPr>
                <w:rFonts w:asciiTheme="majorHAnsi" w:hAnsiTheme="majorHAnsi"/>
                <w:sz w:val="22"/>
                <w:szCs w:val="22"/>
                <w:lang w:val="sk-SK"/>
              </w:rPr>
              <w:t xml:space="preserve"> €</w:t>
            </w:r>
          </w:p>
          <w:p w14:paraId="3610E02E" w14:textId="77777777" w:rsidR="006F332A" w:rsidRPr="0011212F" w:rsidRDefault="006F332A" w:rsidP="00495350">
            <w:pPr>
              <w:jc w:val="center"/>
              <w:rPr>
                <w:rFonts w:asciiTheme="majorHAnsi" w:hAnsiTheme="majorHAnsi"/>
                <w:sz w:val="22"/>
                <w:szCs w:val="22"/>
                <w:lang w:val="sk-SK"/>
              </w:rPr>
            </w:pPr>
          </w:p>
        </w:tc>
        <w:tc>
          <w:tcPr>
            <w:tcW w:w="1133" w:type="dxa"/>
            <w:tcBorders>
              <w:top w:val="single" w:sz="2" w:space="0" w:color="auto"/>
              <w:left w:val="single" w:sz="2" w:space="0" w:color="auto"/>
              <w:bottom w:val="single" w:sz="2" w:space="0" w:color="auto"/>
              <w:right w:val="single" w:sz="2" w:space="0" w:color="auto"/>
            </w:tcBorders>
            <w:vAlign w:val="center"/>
            <w:hideMark/>
          </w:tcPr>
          <w:p w14:paraId="40750F57" w14:textId="50FE32E5"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6F332A" w:rsidRPr="0011212F">
              <w:rPr>
                <w:rFonts w:asciiTheme="majorHAnsi" w:hAnsiTheme="majorHAnsi"/>
                <w:sz w:val="22"/>
                <w:szCs w:val="22"/>
                <w:lang w:val="sk-SK"/>
              </w:rPr>
              <w:t xml:space="preserve"> €</w:t>
            </w:r>
          </w:p>
        </w:tc>
      </w:tr>
      <w:tr w:rsidR="00982AD7" w:rsidRPr="0011212F" w14:paraId="64422337"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tcPr>
          <w:p w14:paraId="03B4AAC8"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krajinárstvo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45086331"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6DD232E7"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33F7BB89"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41E234BC"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1E0DF275" w14:textId="1C16F184"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6F332A" w:rsidRPr="0011212F">
              <w:rPr>
                <w:rFonts w:asciiTheme="majorHAnsi" w:hAnsiTheme="majorHAnsi"/>
                <w:sz w:val="22"/>
                <w:szCs w:val="22"/>
                <w:lang w:val="sk-SK"/>
              </w:rPr>
              <w:t xml:space="preserve"> €</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81B2409" w14:textId="0BBBA976"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6F332A" w:rsidRPr="0011212F">
              <w:rPr>
                <w:rFonts w:asciiTheme="majorHAnsi" w:hAnsiTheme="majorHAnsi"/>
                <w:sz w:val="22"/>
                <w:szCs w:val="22"/>
                <w:lang w:val="sk-SK"/>
              </w:rPr>
              <w:t xml:space="preserve"> €</w:t>
            </w:r>
          </w:p>
        </w:tc>
      </w:tr>
      <w:tr w:rsidR="00982AD7" w:rsidRPr="0011212F" w14:paraId="6EA323DF"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tcPr>
          <w:p w14:paraId="584DECCA"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technológia stavieb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4081EC3B"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53506E05"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tcPr>
          <w:p w14:paraId="4F99A6CF"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tcPr>
          <w:p w14:paraId="54A129BE"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45CB2FFF" w14:textId="1486BC5C"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6F332A" w:rsidRPr="0011212F">
              <w:rPr>
                <w:rFonts w:asciiTheme="majorHAnsi" w:hAnsiTheme="majorHAnsi"/>
                <w:sz w:val="22"/>
                <w:szCs w:val="22"/>
                <w:lang w:val="sk-SK"/>
              </w:rPr>
              <w:t xml:space="preserve"> €</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EFD188A" w14:textId="5202BEAC"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6F332A" w:rsidRPr="0011212F">
              <w:rPr>
                <w:rFonts w:asciiTheme="majorHAnsi" w:hAnsiTheme="majorHAnsi"/>
                <w:sz w:val="22"/>
                <w:szCs w:val="22"/>
                <w:lang w:val="sk-SK"/>
              </w:rPr>
              <w:t xml:space="preserve"> €</w:t>
            </w:r>
          </w:p>
        </w:tc>
      </w:tr>
      <w:tr w:rsidR="00982AD7" w:rsidRPr="0011212F" w14:paraId="704139FD" w14:textId="77777777" w:rsidTr="00DC2655">
        <w:trPr>
          <w:trHeight w:val="57"/>
          <w:jc w:val="center"/>
        </w:trPr>
        <w:tc>
          <w:tcPr>
            <w:tcW w:w="3411" w:type="dxa"/>
            <w:tcBorders>
              <w:top w:val="single" w:sz="2" w:space="0" w:color="auto"/>
              <w:left w:val="single" w:sz="2" w:space="0" w:color="auto"/>
              <w:bottom w:val="single" w:sz="2" w:space="0" w:color="auto"/>
              <w:right w:val="single" w:sz="2" w:space="0" w:color="auto"/>
            </w:tcBorders>
            <w:vAlign w:val="center"/>
          </w:tcPr>
          <w:p w14:paraId="03A415A1"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teória a konštrukcie inžinierskych stavieb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48DE7F74"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ACC674D"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2EA3A680"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573758D0"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0156F504" w14:textId="40190B34"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6F332A" w:rsidRPr="0011212F">
              <w:rPr>
                <w:rFonts w:asciiTheme="majorHAnsi" w:hAnsiTheme="majorHAnsi"/>
                <w:sz w:val="22"/>
                <w:szCs w:val="22"/>
                <w:lang w:val="sk-SK"/>
              </w:rPr>
              <w:t xml:space="preserve"> €</w:t>
            </w:r>
          </w:p>
        </w:tc>
        <w:tc>
          <w:tcPr>
            <w:tcW w:w="1133" w:type="dxa"/>
            <w:tcBorders>
              <w:top w:val="single" w:sz="2" w:space="0" w:color="auto"/>
              <w:left w:val="single" w:sz="2" w:space="0" w:color="auto"/>
              <w:bottom w:val="single" w:sz="2" w:space="0" w:color="auto"/>
              <w:right w:val="single" w:sz="2" w:space="0" w:color="auto"/>
            </w:tcBorders>
            <w:vAlign w:val="center"/>
            <w:hideMark/>
          </w:tcPr>
          <w:p w14:paraId="00023894" w14:textId="6287B637"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6F332A" w:rsidRPr="0011212F">
              <w:rPr>
                <w:rFonts w:asciiTheme="majorHAnsi" w:hAnsiTheme="majorHAnsi"/>
                <w:sz w:val="22"/>
                <w:szCs w:val="22"/>
                <w:lang w:val="sk-SK"/>
              </w:rPr>
              <w:t xml:space="preserve"> €</w:t>
            </w:r>
          </w:p>
        </w:tc>
      </w:tr>
      <w:tr w:rsidR="00982AD7" w:rsidRPr="0011212F" w14:paraId="389C738A" w14:textId="77777777" w:rsidTr="00DC2655">
        <w:trPr>
          <w:trHeight w:val="57"/>
          <w:jc w:val="center"/>
        </w:trPr>
        <w:tc>
          <w:tcPr>
            <w:tcW w:w="3411" w:type="dxa"/>
            <w:tcBorders>
              <w:top w:val="single" w:sz="2" w:space="0" w:color="auto"/>
              <w:left w:val="single" w:sz="2" w:space="0" w:color="auto"/>
              <w:bottom w:val="single" w:sz="2" w:space="0" w:color="auto"/>
              <w:right w:val="single" w:sz="2" w:space="0" w:color="auto"/>
            </w:tcBorders>
            <w:vAlign w:val="center"/>
          </w:tcPr>
          <w:p w14:paraId="115A9B68"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teória a konštrukcie pozemných stavieb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5C088EF7"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4F617DAF"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6A1F8840"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56BAEBBF"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5BF2D8D3" w14:textId="0A1EF3B6"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6F332A" w:rsidRPr="0011212F">
              <w:rPr>
                <w:rFonts w:asciiTheme="majorHAnsi" w:hAnsiTheme="majorHAnsi"/>
                <w:sz w:val="22"/>
                <w:szCs w:val="22"/>
                <w:lang w:val="sk-SK"/>
              </w:rPr>
              <w:t xml:space="preserve"> €</w:t>
            </w:r>
          </w:p>
        </w:tc>
        <w:tc>
          <w:tcPr>
            <w:tcW w:w="1133" w:type="dxa"/>
            <w:tcBorders>
              <w:top w:val="single" w:sz="2" w:space="0" w:color="auto"/>
              <w:left w:val="single" w:sz="2" w:space="0" w:color="auto"/>
              <w:bottom w:val="single" w:sz="2" w:space="0" w:color="auto"/>
              <w:right w:val="single" w:sz="2" w:space="0" w:color="auto"/>
            </w:tcBorders>
            <w:vAlign w:val="center"/>
            <w:hideMark/>
          </w:tcPr>
          <w:p w14:paraId="0E74F9B6" w14:textId="6F4D5B5E"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6F332A" w:rsidRPr="0011212F">
              <w:rPr>
                <w:rFonts w:asciiTheme="majorHAnsi" w:hAnsiTheme="majorHAnsi"/>
                <w:sz w:val="22"/>
                <w:szCs w:val="22"/>
                <w:lang w:val="sk-SK"/>
              </w:rPr>
              <w:t xml:space="preserve"> €</w:t>
            </w:r>
          </w:p>
        </w:tc>
      </w:tr>
      <w:tr w:rsidR="00982AD7" w:rsidRPr="0011212F" w14:paraId="2887D0AD"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tcPr>
          <w:p w14:paraId="6509465A"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teória a technika prostredia budov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2FDCE701"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4896D1F4"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5D014725"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513378D"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1D46DF49" w14:textId="7E47B06D"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6F332A" w:rsidRPr="0011212F">
              <w:rPr>
                <w:rFonts w:asciiTheme="majorHAnsi" w:hAnsiTheme="majorHAnsi"/>
                <w:sz w:val="22"/>
                <w:szCs w:val="22"/>
                <w:lang w:val="sk-SK"/>
              </w:rPr>
              <w:t xml:space="preserve"> €</w:t>
            </w:r>
          </w:p>
        </w:tc>
        <w:tc>
          <w:tcPr>
            <w:tcW w:w="1133" w:type="dxa"/>
            <w:tcBorders>
              <w:top w:val="single" w:sz="2" w:space="0" w:color="auto"/>
              <w:left w:val="single" w:sz="2" w:space="0" w:color="auto"/>
              <w:bottom w:val="single" w:sz="2" w:space="0" w:color="auto"/>
              <w:right w:val="single" w:sz="2" w:space="0" w:color="auto"/>
            </w:tcBorders>
            <w:vAlign w:val="center"/>
            <w:hideMark/>
          </w:tcPr>
          <w:p w14:paraId="42F0BCCD" w14:textId="5B01A365"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6F332A" w:rsidRPr="0011212F">
              <w:rPr>
                <w:rFonts w:asciiTheme="majorHAnsi" w:hAnsiTheme="majorHAnsi"/>
                <w:sz w:val="22"/>
                <w:szCs w:val="22"/>
                <w:lang w:val="sk-SK"/>
              </w:rPr>
              <w:t xml:space="preserve"> €</w:t>
            </w:r>
          </w:p>
        </w:tc>
      </w:tr>
      <w:tr w:rsidR="00982AD7" w:rsidRPr="0011212F" w14:paraId="05DCCFD0"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tcPr>
          <w:p w14:paraId="7D5D4C45" w14:textId="77777777" w:rsidR="006F332A" w:rsidRPr="0011212F" w:rsidRDefault="006F332A" w:rsidP="00495350">
            <w:pPr>
              <w:rPr>
                <w:rFonts w:asciiTheme="majorHAnsi" w:hAnsiTheme="majorHAnsi"/>
                <w:sz w:val="22"/>
                <w:szCs w:val="22"/>
                <w:lang w:val="sk-SK"/>
              </w:rPr>
            </w:pPr>
            <w:r w:rsidRPr="0011212F">
              <w:rPr>
                <w:rFonts w:asciiTheme="majorHAnsi" w:hAnsiTheme="majorHAnsi"/>
                <w:sz w:val="22"/>
                <w:szCs w:val="22"/>
                <w:lang w:val="sk-SK"/>
              </w:rPr>
              <w:t xml:space="preserve">vodohospodárske inžinierstvo </w:t>
            </w:r>
          </w:p>
        </w:tc>
        <w:tc>
          <w:tcPr>
            <w:tcW w:w="1132" w:type="dxa"/>
            <w:tcBorders>
              <w:top w:val="single" w:sz="2" w:space="0" w:color="auto"/>
              <w:left w:val="single" w:sz="2" w:space="0" w:color="auto"/>
              <w:bottom w:val="single" w:sz="2" w:space="0" w:color="auto"/>
              <w:right w:val="single" w:sz="2" w:space="0" w:color="auto"/>
            </w:tcBorders>
            <w:vAlign w:val="center"/>
            <w:hideMark/>
          </w:tcPr>
          <w:p w14:paraId="7F43E195"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6A320E55"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1D5CC0CD"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3" w:type="dxa"/>
            <w:tcBorders>
              <w:top w:val="single" w:sz="2" w:space="0" w:color="auto"/>
              <w:left w:val="single" w:sz="2" w:space="0" w:color="auto"/>
              <w:bottom w:val="single" w:sz="2" w:space="0" w:color="auto"/>
              <w:right w:val="single" w:sz="2" w:space="0" w:color="auto"/>
            </w:tcBorders>
            <w:vAlign w:val="center"/>
            <w:hideMark/>
          </w:tcPr>
          <w:p w14:paraId="0A5D3DDC" w14:textId="77777777" w:rsidR="006F332A" w:rsidRPr="0011212F" w:rsidRDefault="006F332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2" w:type="dxa"/>
            <w:tcBorders>
              <w:top w:val="single" w:sz="2" w:space="0" w:color="auto"/>
              <w:left w:val="single" w:sz="2" w:space="0" w:color="auto"/>
              <w:bottom w:val="single" w:sz="2" w:space="0" w:color="auto"/>
              <w:right w:val="single" w:sz="2" w:space="0" w:color="auto"/>
            </w:tcBorders>
            <w:vAlign w:val="center"/>
            <w:hideMark/>
          </w:tcPr>
          <w:p w14:paraId="361ADC0B" w14:textId="300439BE"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6F332A" w:rsidRPr="0011212F">
              <w:rPr>
                <w:rFonts w:asciiTheme="majorHAnsi" w:hAnsiTheme="majorHAnsi"/>
                <w:sz w:val="22"/>
                <w:szCs w:val="22"/>
                <w:lang w:val="sk-SK"/>
              </w:rPr>
              <w:t xml:space="preserve"> €</w:t>
            </w:r>
          </w:p>
        </w:tc>
        <w:tc>
          <w:tcPr>
            <w:tcW w:w="1133" w:type="dxa"/>
            <w:tcBorders>
              <w:top w:val="single" w:sz="2" w:space="0" w:color="auto"/>
              <w:left w:val="single" w:sz="2" w:space="0" w:color="auto"/>
              <w:bottom w:val="single" w:sz="2" w:space="0" w:color="auto"/>
              <w:right w:val="single" w:sz="2" w:space="0" w:color="auto"/>
            </w:tcBorders>
            <w:vAlign w:val="center"/>
            <w:hideMark/>
          </w:tcPr>
          <w:p w14:paraId="3F785189" w14:textId="628497E1" w:rsidR="006F332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6F332A" w:rsidRPr="0011212F">
              <w:rPr>
                <w:rFonts w:asciiTheme="majorHAnsi" w:hAnsiTheme="majorHAnsi"/>
                <w:sz w:val="22"/>
                <w:szCs w:val="22"/>
                <w:lang w:val="sk-SK"/>
              </w:rPr>
              <w:t xml:space="preserve"> €</w:t>
            </w:r>
          </w:p>
        </w:tc>
      </w:tr>
      <w:tr w:rsidR="0071622F" w:rsidRPr="0011212F" w14:paraId="395EA87A" w14:textId="77777777" w:rsidTr="00DC2655">
        <w:trPr>
          <w:trHeight w:hRule="exact" w:val="255"/>
          <w:jc w:val="center"/>
        </w:trPr>
        <w:tc>
          <w:tcPr>
            <w:tcW w:w="3411" w:type="dxa"/>
            <w:tcBorders>
              <w:top w:val="single" w:sz="2" w:space="0" w:color="auto"/>
              <w:left w:val="single" w:sz="2" w:space="0" w:color="auto"/>
              <w:bottom w:val="single" w:sz="2" w:space="0" w:color="auto"/>
              <w:right w:val="single" w:sz="2" w:space="0" w:color="auto"/>
            </w:tcBorders>
            <w:vAlign w:val="center"/>
            <w:hideMark/>
          </w:tcPr>
          <w:p w14:paraId="031D0647" w14:textId="77777777" w:rsidR="0071622F" w:rsidRPr="0011212F" w:rsidRDefault="0071622F" w:rsidP="00495350">
            <w:pPr>
              <w:rPr>
                <w:rFonts w:asciiTheme="majorHAnsi" w:hAnsiTheme="majorHAnsi"/>
                <w:sz w:val="22"/>
                <w:szCs w:val="22"/>
                <w:lang w:val="sk-SK"/>
              </w:rPr>
            </w:pPr>
            <w:r w:rsidRPr="0011212F">
              <w:rPr>
                <w:rFonts w:asciiTheme="majorHAnsi" w:hAnsiTheme="majorHAnsi"/>
                <w:b/>
                <w:sz w:val="22"/>
                <w:szCs w:val="22"/>
                <w:lang w:val="sk-SK"/>
              </w:rPr>
              <w:t xml:space="preserve">Počet študijných programov </w:t>
            </w:r>
          </w:p>
        </w:tc>
        <w:tc>
          <w:tcPr>
            <w:tcW w:w="1132" w:type="dxa"/>
            <w:tcBorders>
              <w:top w:val="single" w:sz="2" w:space="0" w:color="auto"/>
              <w:left w:val="single" w:sz="2" w:space="0" w:color="auto"/>
              <w:bottom w:val="single" w:sz="2" w:space="0" w:color="auto"/>
              <w:right w:val="single" w:sz="2" w:space="0" w:color="auto"/>
            </w:tcBorders>
            <w:vAlign w:val="center"/>
          </w:tcPr>
          <w:p w14:paraId="0B868F9D"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33" w:type="dxa"/>
            <w:tcBorders>
              <w:top w:val="single" w:sz="2" w:space="0" w:color="auto"/>
              <w:left w:val="single" w:sz="2" w:space="0" w:color="auto"/>
              <w:bottom w:val="single" w:sz="2" w:space="0" w:color="auto"/>
              <w:right w:val="single" w:sz="2" w:space="0" w:color="auto"/>
            </w:tcBorders>
            <w:vAlign w:val="center"/>
          </w:tcPr>
          <w:p w14:paraId="444027E5"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32" w:type="dxa"/>
            <w:tcBorders>
              <w:top w:val="single" w:sz="2" w:space="0" w:color="auto"/>
              <w:left w:val="single" w:sz="2" w:space="0" w:color="auto"/>
              <w:bottom w:val="single" w:sz="2" w:space="0" w:color="auto"/>
              <w:right w:val="single" w:sz="2" w:space="0" w:color="auto"/>
            </w:tcBorders>
            <w:vAlign w:val="center"/>
          </w:tcPr>
          <w:p w14:paraId="6C474CF4"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33" w:type="dxa"/>
            <w:tcBorders>
              <w:top w:val="single" w:sz="2" w:space="0" w:color="auto"/>
              <w:left w:val="single" w:sz="2" w:space="0" w:color="auto"/>
              <w:bottom w:val="single" w:sz="2" w:space="0" w:color="auto"/>
              <w:right w:val="single" w:sz="2" w:space="0" w:color="auto"/>
            </w:tcBorders>
            <w:vAlign w:val="center"/>
          </w:tcPr>
          <w:p w14:paraId="06601638"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32" w:type="dxa"/>
            <w:tcBorders>
              <w:top w:val="single" w:sz="2" w:space="0" w:color="auto"/>
              <w:left w:val="single" w:sz="2" w:space="0" w:color="auto"/>
              <w:bottom w:val="single" w:sz="2" w:space="0" w:color="auto"/>
              <w:right w:val="single" w:sz="2" w:space="0" w:color="auto"/>
            </w:tcBorders>
            <w:vAlign w:val="center"/>
            <w:hideMark/>
          </w:tcPr>
          <w:p w14:paraId="2F411346"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9</w:t>
            </w:r>
          </w:p>
        </w:tc>
        <w:tc>
          <w:tcPr>
            <w:tcW w:w="1133" w:type="dxa"/>
            <w:tcBorders>
              <w:top w:val="single" w:sz="2" w:space="0" w:color="auto"/>
              <w:left w:val="single" w:sz="2" w:space="0" w:color="auto"/>
              <w:bottom w:val="single" w:sz="2" w:space="0" w:color="auto"/>
              <w:right w:val="single" w:sz="2" w:space="0" w:color="auto"/>
            </w:tcBorders>
            <w:vAlign w:val="center"/>
            <w:hideMark/>
          </w:tcPr>
          <w:p w14:paraId="6E8D2F5B"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9</w:t>
            </w:r>
          </w:p>
        </w:tc>
      </w:tr>
    </w:tbl>
    <w:p w14:paraId="7F7211E1" w14:textId="77777777" w:rsidR="00D279A0" w:rsidRPr="0011212F" w:rsidRDefault="00D279A0" w:rsidP="00495350">
      <w:pPr>
        <w:autoSpaceDE w:val="0"/>
        <w:autoSpaceDN w:val="0"/>
        <w:adjustRightInd w:val="0"/>
        <w:ind w:left="-567"/>
        <w:rPr>
          <w:rFonts w:asciiTheme="majorHAnsi" w:hAnsiTheme="majorHAnsi" w:cs="Arial"/>
          <w:b/>
          <w:sz w:val="22"/>
          <w:szCs w:val="22"/>
          <w:lang w:val="sk-SK"/>
        </w:rPr>
      </w:pPr>
    </w:p>
    <w:p w14:paraId="5624E278" w14:textId="77777777" w:rsidR="00D279A0" w:rsidRPr="0011212F" w:rsidRDefault="00D279A0" w:rsidP="00495350">
      <w:pPr>
        <w:rPr>
          <w:rFonts w:asciiTheme="majorHAnsi" w:hAnsiTheme="majorHAnsi" w:cs="Arial"/>
          <w:b/>
          <w:sz w:val="22"/>
          <w:szCs w:val="22"/>
          <w:lang w:val="sk-SK"/>
        </w:rPr>
      </w:pPr>
      <w:r w:rsidRPr="0011212F">
        <w:rPr>
          <w:rFonts w:asciiTheme="majorHAnsi" w:hAnsiTheme="majorHAnsi" w:cs="Arial"/>
          <w:b/>
          <w:sz w:val="22"/>
          <w:szCs w:val="22"/>
          <w:lang w:val="sk-SK"/>
        </w:rPr>
        <w:br w:type="page"/>
      </w:r>
    </w:p>
    <w:p w14:paraId="6010E7A3" w14:textId="5E47CD6B" w:rsidR="009C2794" w:rsidRPr="0011212F" w:rsidRDefault="009C2794" w:rsidP="00C63E23">
      <w:pPr>
        <w:pStyle w:val="Nadpis3"/>
        <w:numPr>
          <w:ilvl w:val="1"/>
          <w:numId w:val="2"/>
        </w:numPr>
        <w:ind w:left="-567" w:right="-575"/>
        <w:jc w:val="both"/>
        <w:rPr>
          <w:b w:val="0"/>
          <w:color w:val="auto"/>
          <w:lang w:val="sk-SK"/>
        </w:rPr>
      </w:pPr>
      <w:bookmarkStart w:id="164" w:name="_Toc493592074"/>
      <w:r w:rsidRPr="0011212F">
        <w:rPr>
          <w:b w:val="0"/>
          <w:color w:val="auto"/>
          <w:lang w:val="sk-SK"/>
        </w:rPr>
        <w:t xml:space="preserve">Ročné školné pre študijné programy </w:t>
      </w:r>
      <w:r w:rsidRPr="0011212F">
        <w:rPr>
          <w:color w:val="auto"/>
          <w:lang w:val="sk-SK"/>
        </w:rPr>
        <w:t xml:space="preserve">v externej forme </w:t>
      </w:r>
      <w:r w:rsidR="00044B03" w:rsidRPr="0011212F">
        <w:rPr>
          <w:color w:val="auto"/>
          <w:lang w:val="sk-SK"/>
        </w:rPr>
        <w:t>štúdia</w:t>
      </w:r>
      <w:r w:rsidR="00044B03" w:rsidRPr="0011212F">
        <w:rPr>
          <w:b w:val="0"/>
          <w:color w:val="auto"/>
          <w:lang w:val="sk-SK"/>
        </w:rPr>
        <w:t xml:space="preserve"> </w:t>
      </w:r>
      <w:r w:rsidRPr="0011212F">
        <w:rPr>
          <w:b w:val="0"/>
          <w:color w:val="auto"/>
          <w:lang w:val="sk-SK"/>
        </w:rPr>
        <w:t>uskutočňované Stavebnou fakultou STU</w:t>
      </w:r>
      <w:r w:rsidR="002C751C" w:rsidRPr="0011212F">
        <w:rPr>
          <w:b w:val="0"/>
          <w:color w:val="auto"/>
          <w:lang w:val="sk-SK"/>
        </w:rPr>
        <w:t xml:space="preserve"> </w:t>
      </w:r>
      <w:r w:rsidR="002C751C" w:rsidRPr="0011212F">
        <w:rPr>
          <w:color w:val="auto"/>
          <w:lang w:val="sk-SK"/>
        </w:rPr>
        <w:t>po</w:t>
      </w:r>
      <w:r w:rsidR="00D2687E" w:rsidRPr="0011212F">
        <w:rPr>
          <w:color w:val="auto"/>
          <w:lang w:val="sk-SK"/>
        </w:rPr>
        <w:t> </w:t>
      </w:r>
      <w:r w:rsidRPr="0011212F">
        <w:rPr>
          <w:color w:val="auto"/>
          <w:lang w:val="sk-SK"/>
        </w:rPr>
        <w:t>prekročení štandardnej dĺžky štúdia</w:t>
      </w:r>
      <w:r w:rsidRPr="0011212F">
        <w:rPr>
          <w:b w:val="0"/>
          <w:color w:val="auto"/>
          <w:lang w:val="sk-SK"/>
        </w:rPr>
        <w:t xml:space="preserve"> podľa </w:t>
      </w:r>
      <w:r w:rsidR="005E103C" w:rsidRPr="0011212F">
        <w:fldChar w:fldCharType="begin"/>
      </w:r>
      <w:r w:rsidR="005E103C" w:rsidRPr="0011212F">
        <w:rPr>
          <w:lang w:val="sk-SK"/>
          <w:rPrChange w:id="165" w:author="Michelková" w:date="2019-05-17T11:43:00Z">
            <w:rPr/>
          </w:rPrChange>
        </w:rPr>
        <w:instrText xml:space="preserve"> HYPERLINK \l "_Článok_3_Školné" </w:instrText>
      </w:r>
      <w:r w:rsidR="005E103C" w:rsidRPr="0011212F">
        <w:fldChar w:fldCharType="separate"/>
      </w:r>
      <w:r w:rsidR="008D1CBA" w:rsidRPr="0011212F">
        <w:rPr>
          <w:rStyle w:val="Hypertextovprepojenie"/>
          <w:b w:val="0"/>
          <w:color w:val="auto"/>
          <w:lang w:val="sk-SK"/>
        </w:rPr>
        <w:t>čl</w:t>
      </w:r>
      <w:r w:rsidR="00C63E23" w:rsidRPr="0011212F">
        <w:rPr>
          <w:rStyle w:val="Hypertextovprepojenie"/>
          <w:b w:val="0"/>
          <w:color w:val="auto"/>
          <w:lang w:val="sk-SK"/>
        </w:rPr>
        <w:t>ánku</w:t>
      </w:r>
      <w:r w:rsidR="008D1CBA" w:rsidRPr="0011212F">
        <w:rPr>
          <w:rStyle w:val="Hypertextovprepojenie"/>
          <w:b w:val="0"/>
          <w:color w:val="auto"/>
          <w:lang w:val="sk-SK"/>
        </w:rPr>
        <w:t xml:space="preserve"> 3</w:t>
      </w:r>
      <w:r w:rsidR="005E103C" w:rsidRPr="0011212F">
        <w:rPr>
          <w:rStyle w:val="Hypertextovprepojenie"/>
          <w:b w:val="0"/>
          <w:color w:val="auto"/>
          <w:lang w:val="sk-SK"/>
        </w:rPr>
        <w:fldChar w:fldCharType="end"/>
      </w:r>
      <w:r w:rsidR="008D1CBA" w:rsidRPr="0011212F">
        <w:rPr>
          <w:b w:val="0"/>
          <w:color w:val="auto"/>
          <w:lang w:val="sk-SK"/>
        </w:rPr>
        <w:t xml:space="preserve"> bod </w:t>
      </w:r>
      <w:r w:rsidR="00C63E23" w:rsidRPr="0011212F">
        <w:rPr>
          <w:b w:val="0"/>
          <w:color w:val="auto"/>
          <w:lang w:val="sk-SK"/>
        </w:rPr>
        <w:fldChar w:fldCharType="begin"/>
      </w:r>
      <w:r w:rsidR="00C63E23" w:rsidRPr="0011212F">
        <w:rPr>
          <w:b w:val="0"/>
          <w:color w:val="auto"/>
          <w:lang w:val="sk-SK"/>
        </w:rPr>
        <w:instrText xml:space="preserve"> REF _Ref478386107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(4)</w:t>
      </w:r>
      <w:r w:rsidR="00C63E23" w:rsidRPr="0011212F">
        <w:rPr>
          <w:b w:val="0"/>
          <w:color w:val="auto"/>
          <w:lang w:val="sk-SK"/>
        </w:rPr>
        <w:fldChar w:fldCharType="end"/>
      </w:r>
      <w:r w:rsidR="008D1CBA" w:rsidRPr="0011212F">
        <w:rPr>
          <w:b w:val="0"/>
          <w:color w:val="auto"/>
          <w:lang w:val="sk-SK"/>
        </w:rPr>
        <w:t xml:space="preserve"> tejto smernice</w:t>
      </w:r>
      <w:bookmarkEnd w:id="164"/>
    </w:p>
    <w:p w14:paraId="03935473" w14:textId="77777777" w:rsidR="00DC2655" w:rsidRPr="0011212F" w:rsidRDefault="00DC2655" w:rsidP="00495350">
      <w:pPr>
        <w:pStyle w:val="Default"/>
        <w:widowControl/>
        <w:ind w:left="-999" w:right="-914"/>
        <w:jc w:val="both"/>
        <w:rPr>
          <w:rFonts w:asciiTheme="majorHAnsi" w:hAnsiTheme="majorHAnsi"/>
          <w:color w:val="auto"/>
          <w:sz w:val="22"/>
          <w:szCs w:val="22"/>
          <w:lang w:val="sk-SK"/>
        </w:rPr>
      </w:pPr>
    </w:p>
    <w:tbl>
      <w:tblPr>
        <w:tblW w:w="102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06"/>
        <w:gridCol w:w="1133"/>
        <w:gridCol w:w="1134"/>
        <w:gridCol w:w="1134"/>
        <w:gridCol w:w="1134"/>
        <w:gridCol w:w="1134"/>
        <w:gridCol w:w="1131"/>
        <w:gridCol w:w="9"/>
      </w:tblGrid>
      <w:tr w:rsidR="00982AD7" w:rsidRPr="0011212F" w14:paraId="270D0BAF" w14:textId="77777777" w:rsidTr="00DC2655">
        <w:trPr>
          <w:gridAfter w:val="1"/>
          <w:wAfter w:w="9" w:type="dxa"/>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F79646" w:themeFill="accent6"/>
            <w:vAlign w:val="center"/>
            <w:hideMark/>
          </w:tcPr>
          <w:p w14:paraId="461B7966" w14:textId="77777777" w:rsidR="00D2687E" w:rsidRPr="0011212F" w:rsidRDefault="00D2687E"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Stavebná fakulta</w:t>
            </w:r>
          </w:p>
        </w:tc>
      </w:tr>
      <w:tr w:rsidR="00982AD7" w:rsidRPr="0011212F" w14:paraId="6B90A642" w14:textId="77777777" w:rsidTr="00DC2655">
        <w:trPr>
          <w:gridAfter w:val="1"/>
          <w:wAfter w:w="9" w:type="dxa"/>
          <w:jc w:val="center"/>
        </w:trPr>
        <w:tc>
          <w:tcPr>
            <w:tcW w:w="3406" w:type="dxa"/>
            <w:vMerge w:val="restart"/>
            <w:tcBorders>
              <w:top w:val="single" w:sz="2" w:space="0" w:color="auto"/>
              <w:left w:val="single" w:sz="2" w:space="0" w:color="auto"/>
              <w:bottom w:val="single" w:sz="2" w:space="0" w:color="auto"/>
              <w:right w:val="single" w:sz="2" w:space="0" w:color="auto"/>
            </w:tcBorders>
            <w:vAlign w:val="center"/>
            <w:hideMark/>
          </w:tcPr>
          <w:p w14:paraId="3A85F2F2" w14:textId="77777777" w:rsidR="00D2687E" w:rsidRPr="0011212F" w:rsidRDefault="00D2687E" w:rsidP="00495350">
            <w:pPr>
              <w:spacing w:before="240"/>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2267" w:type="dxa"/>
            <w:gridSpan w:val="2"/>
            <w:tcBorders>
              <w:top w:val="single" w:sz="2" w:space="0" w:color="auto"/>
              <w:left w:val="single" w:sz="2" w:space="0" w:color="auto"/>
              <w:bottom w:val="single" w:sz="2" w:space="0" w:color="auto"/>
              <w:right w:val="single" w:sz="2" w:space="0" w:color="auto"/>
            </w:tcBorders>
            <w:vAlign w:val="center"/>
            <w:hideMark/>
          </w:tcPr>
          <w:p w14:paraId="3FC5F47F" w14:textId="77777777" w:rsidR="00D2687E" w:rsidRPr="0011212F" w:rsidRDefault="00D2687E"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2268" w:type="dxa"/>
            <w:gridSpan w:val="2"/>
            <w:tcBorders>
              <w:top w:val="single" w:sz="2" w:space="0" w:color="auto"/>
              <w:left w:val="single" w:sz="2" w:space="0" w:color="auto"/>
              <w:bottom w:val="single" w:sz="2" w:space="0" w:color="auto"/>
              <w:right w:val="single" w:sz="2" w:space="0" w:color="auto"/>
            </w:tcBorders>
            <w:vAlign w:val="center"/>
            <w:hideMark/>
          </w:tcPr>
          <w:p w14:paraId="28418A06" w14:textId="77777777" w:rsidR="00D2687E" w:rsidRPr="0011212F" w:rsidRDefault="00D2687E"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7558D281" w14:textId="77777777" w:rsidR="00D2687E" w:rsidRPr="0011212F" w:rsidRDefault="00D2687E"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6FA6BEB9" w14:textId="77777777" w:rsidTr="00DC2655">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7471482" w14:textId="77777777" w:rsidR="00D2687E" w:rsidRPr="0011212F" w:rsidRDefault="00D2687E" w:rsidP="00495350">
            <w:pPr>
              <w:rPr>
                <w:rFonts w:asciiTheme="majorHAnsi" w:hAnsiTheme="majorHAnsi"/>
                <w:sz w:val="22"/>
                <w:szCs w:val="22"/>
                <w:lang w:val="sk-SK"/>
              </w:rPr>
            </w:pPr>
          </w:p>
        </w:tc>
        <w:tc>
          <w:tcPr>
            <w:tcW w:w="1133" w:type="dxa"/>
            <w:tcBorders>
              <w:top w:val="single" w:sz="2" w:space="0" w:color="auto"/>
              <w:left w:val="single" w:sz="2" w:space="0" w:color="auto"/>
              <w:bottom w:val="single" w:sz="2" w:space="0" w:color="auto"/>
              <w:right w:val="single" w:sz="2" w:space="0" w:color="auto"/>
            </w:tcBorders>
            <w:vAlign w:val="center"/>
            <w:hideMark/>
          </w:tcPr>
          <w:p w14:paraId="6CEA93AB" w14:textId="77777777" w:rsidR="00D2687E" w:rsidRPr="0011212F" w:rsidRDefault="00D2687E"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E2FFC28" w14:textId="77777777" w:rsidR="00D2687E" w:rsidRPr="0011212F" w:rsidRDefault="00D2687E"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c>
          <w:tcPr>
            <w:tcW w:w="1134" w:type="dxa"/>
            <w:tcBorders>
              <w:top w:val="single" w:sz="2" w:space="0" w:color="auto"/>
              <w:left w:val="single" w:sz="2" w:space="0" w:color="auto"/>
              <w:bottom w:val="single" w:sz="2" w:space="0" w:color="auto"/>
              <w:right w:val="single" w:sz="2" w:space="0" w:color="auto"/>
            </w:tcBorders>
            <w:vAlign w:val="center"/>
            <w:hideMark/>
          </w:tcPr>
          <w:p w14:paraId="11E9803F" w14:textId="77777777" w:rsidR="00D2687E" w:rsidRPr="0011212F" w:rsidRDefault="00D2687E"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134" w:type="dxa"/>
            <w:tcBorders>
              <w:top w:val="single" w:sz="2" w:space="0" w:color="auto"/>
              <w:left w:val="single" w:sz="2" w:space="0" w:color="auto"/>
              <w:bottom w:val="single" w:sz="2" w:space="0" w:color="auto"/>
              <w:right w:val="single" w:sz="2" w:space="0" w:color="auto"/>
            </w:tcBorders>
            <w:vAlign w:val="center"/>
            <w:hideMark/>
          </w:tcPr>
          <w:p w14:paraId="45E9B226" w14:textId="77777777" w:rsidR="00D2687E" w:rsidRPr="0011212F" w:rsidRDefault="00D2687E"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c>
          <w:tcPr>
            <w:tcW w:w="1134" w:type="dxa"/>
            <w:tcBorders>
              <w:top w:val="single" w:sz="2" w:space="0" w:color="auto"/>
              <w:left w:val="single" w:sz="2" w:space="0" w:color="auto"/>
              <w:bottom w:val="single" w:sz="2" w:space="0" w:color="auto"/>
              <w:right w:val="single" w:sz="2" w:space="0" w:color="auto"/>
            </w:tcBorders>
            <w:vAlign w:val="center"/>
            <w:hideMark/>
          </w:tcPr>
          <w:p w14:paraId="31643DAA" w14:textId="77777777" w:rsidR="00D2687E" w:rsidRPr="0011212F" w:rsidRDefault="00D2687E"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6D9E5EC6" w14:textId="77777777" w:rsidR="00D2687E" w:rsidRPr="0011212F" w:rsidRDefault="00D2687E"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r>
      <w:tr w:rsidR="00982AD7" w:rsidRPr="0011212F" w14:paraId="3092213B" w14:textId="77777777" w:rsidTr="00DC2655">
        <w:trPr>
          <w:trHeight w:hRule="exact" w:val="255"/>
          <w:jc w:val="center"/>
        </w:trPr>
        <w:tc>
          <w:tcPr>
            <w:tcW w:w="3406" w:type="dxa"/>
            <w:tcBorders>
              <w:top w:val="single" w:sz="2" w:space="0" w:color="auto"/>
              <w:left w:val="single" w:sz="2" w:space="0" w:color="auto"/>
              <w:bottom w:val="single" w:sz="2" w:space="0" w:color="auto"/>
              <w:right w:val="single" w:sz="2" w:space="0" w:color="auto"/>
            </w:tcBorders>
            <w:vAlign w:val="center"/>
          </w:tcPr>
          <w:p w14:paraId="6AEFB584" w14:textId="77777777" w:rsidR="00D2687E" w:rsidRPr="0011212F" w:rsidRDefault="00D2687E" w:rsidP="00495350">
            <w:pPr>
              <w:rPr>
                <w:rFonts w:asciiTheme="majorHAnsi" w:hAnsiTheme="majorHAnsi"/>
                <w:sz w:val="22"/>
                <w:szCs w:val="22"/>
                <w:lang w:val="sk-SK"/>
              </w:rPr>
            </w:pPr>
            <w:r w:rsidRPr="0011212F">
              <w:rPr>
                <w:rFonts w:asciiTheme="majorHAnsi" w:hAnsiTheme="majorHAnsi"/>
                <w:sz w:val="22"/>
                <w:szCs w:val="22"/>
                <w:lang w:val="sk-SK"/>
              </w:rPr>
              <w:t>aplikovaná matematika</w:t>
            </w:r>
          </w:p>
        </w:tc>
        <w:tc>
          <w:tcPr>
            <w:tcW w:w="1133" w:type="dxa"/>
            <w:tcBorders>
              <w:top w:val="single" w:sz="2" w:space="0" w:color="auto"/>
              <w:left w:val="single" w:sz="2" w:space="0" w:color="auto"/>
              <w:bottom w:val="single" w:sz="2" w:space="0" w:color="auto"/>
              <w:right w:val="single" w:sz="2" w:space="0" w:color="auto"/>
            </w:tcBorders>
            <w:vAlign w:val="center"/>
            <w:hideMark/>
          </w:tcPr>
          <w:p w14:paraId="091381F7"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4C6DA1B1"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4E0EFA6"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64567FCE"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6571ED22" w14:textId="71023AA4"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D2687E" w:rsidRPr="0011212F">
              <w:rPr>
                <w:rFonts w:asciiTheme="majorHAnsi" w:hAnsiTheme="majorHAnsi"/>
                <w:sz w:val="22"/>
                <w:szCs w:val="22"/>
                <w:lang w:val="sk-SK"/>
              </w:rPr>
              <w:t xml:space="preserve"> €</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5EA30F63" w14:textId="4C17D0B4"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D2687E" w:rsidRPr="0011212F">
              <w:rPr>
                <w:rFonts w:asciiTheme="majorHAnsi" w:hAnsiTheme="majorHAnsi"/>
                <w:sz w:val="22"/>
                <w:szCs w:val="22"/>
                <w:lang w:val="sk-SK"/>
              </w:rPr>
              <w:t xml:space="preserve"> €</w:t>
            </w:r>
          </w:p>
        </w:tc>
      </w:tr>
      <w:tr w:rsidR="00982AD7" w:rsidRPr="0011212F" w14:paraId="534F9E39" w14:textId="77777777" w:rsidTr="00DC2655">
        <w:trPr>
          <w:trHeight w:hRule="exact" w:val="255"/>
          <w:jc w:val="center"/>
        </w:trPr>
        <w:tc>
          <w:tcPr>
            <w:tcW w:w="3406" w:type="dxa"/>
            <w:tcBorders>
              <w:top w:val="single" w:sz="2" w:space="0" w:color="auto"/>
              <w:left w:val="single" w:sz="2" w:space="0" w:color="auto"/>
              <w:bottom w:val="single" w:sz="2" w:space="0" w:color="auto"/>
              <w:right w:val="single" w:sz="2" w:space="0" w:color="auto"/>
            </w:tcBorders>
            <w:vAlign w:val="center"/>
          </w:tcPr>
          <w:p w14:paraId="7111AD39" w14:textId="77777777" w:rsidR="00D2687E" w:rsidRPr="0011212F" w:rsidRDefault="00D2687E" w:rsidP="00495350">
            <w:pPr>
              <w:rPr>
                <w:rFonts w:asciiTheme="majorHAnsi" w:hAnsiTheme="majorHAnsi"/>
                <w:sz w:val="22"/>
                <w:szCs w:val="22"/>
                <w:lang w:val="sk-SK"/>
              </w:rPr>
            </w:pPr>
            <w:r w:rsidRPr="0011212F">
              <w:rPr>
                <w:rFonts w:asciiTheme="majorHAnsi" w:hAnsiTheme="majorHAnsi"/>
                <w:sz w:val="22"/>
                <w:szCs w:val="22"/>
                <w:lang w:val="sk-SK"/>
              </w:rPr>
              <w:t>aplikovaná mechanika</w:t>
            </w:r>
          </w:p>
        </w:tc>
        <w:tc>
          <w:tcPr>
            <w:tcW w:w="1133" w:type="dxa"/>
            <w:tcBorders>
              <w:top w:val="single" w:sz="2" w:space="0" w:color="auto"/>
              <w:left w:val="single" w:sz="2" w:space="0" w:color="auto"/>
              <w:bottom w:val="single" w:sz="2" w:space="0" w:color="auto"/>
              <w:right w:val="single" w:sz="2" w:space="0" w:color="auto"/>
            </w:tcBorders>
            <w:vAlign w:val="center"/>
            <w:hideMark/>
          </w:tcPr>
          <w:p w14:paraId="4E2F46E9"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06C0455F"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1931F022"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BD5F8AF"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4AB20B1E" w14:textId="2D38493E"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D2687E" w:rsidRPr="0011212F">
              <w:rPr>
                <w:rFonts w:asciiTheme="majorHAnsi" w:hAnsiTheme="majorHAnsi"/>
                <w:sz w:val="22"/>
                <w:szCs w:val="22"/>
                <w:lang w:val="sk-SK"/>
              </w:rPr>
              <w:t xml:space="preserve"> €</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2B616AEC" w14:textId="658BFB52"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D2687E" w:rsidRPr="0011212F">
              <w:rPr>
                <w:rFonts w:asciiTheme="majorHAnsi" w:hAnsiTheme="majorHAnsi"/>
                <w:sz w:val="22"/>
                <w:szCs w:val="22"/>
                <w:lang w:val="sk-SK"/>
              </w:rPr>
              <w:t xml:space="preserve"> €</w:t>
            </w:r>
          </w:p>
        </w:tc>
      </w:tr>
      <w:tr w:rsidR="00982AD7" w:rsidRPr="0011212F" w14:paraId="2C69DDAB" w14:textId="77777777" w:rsidTr="00DC2655">
        <w:trPr>
          <w:trHeight w:hRule="exact" w:val="255"/>
          <w:jc w:val="center"/>
        </w:trPr>
        <w:tc>
          <w:tcPr>
            <w:tcW w:w="3406" w:type="dxa"/>
            <w:tcBorders>
              <w:top w:val="single" w:sz="2" w:space="0" w:color="auto"/>
              <w:left w:val="single" w:sz="2" w:space="0" w:color="auto"/>
              <w:bottom w:val="single" w:sz="2" w:space="0" w:color="auto"/>
              <w:right w:val="single" w:sz="2" w:space="0" w:color="auto"/>
            </w:tcBorders>
            <w:vAlign w:val="center"/>
          </w:tcPr>
          <w:p w14:paraId="3075DD48" w14:textId="77777777" w:rsidR="00D2687E" w:rsidRPr="0011212F" w:rsidRDefault="00D2687E" w:rsidP="00495350">
            <w:pPr>
              <w:rPr>
                <w:rFonts w:asciiTheme="majorHAnsi" w:hAnsiTheme="majorHAnsi"/>
                <w:sz w:val="22"/>
                <w:szCs w:val="22"/>
                <w:lang w:val="sk-SK"/>
              </w:rPr>
            </w:pPr>
            <w:r w:rsidRPr="0011212F">
              <w:rPr>
                <w:rFonts w:asciiTheme="majorHAnsi" w:hAnsiTheme="majorHAnsi"/>
                <w:sz w:val="22"/>
                <w:szCs w:val="22"/>
                <w:lang w:val="sk-SK"/>
              </w:rPr>
              <w:t xml:space="preserve">geodézia a kartografia </w:t>
            </w:r>
          </w:p>
        </w:tc>
        <w:tc>
          <w:tcPr>
            <w:tcW w:w="1133" w:type="dxa"/>
            <w:tcBorders>
              <w:top w:val="single" w:sz="2" w:space="0" w:color="auto"/>
              <w:left w:val="single" w:sz="2" w:space="0" w:color="auto"/>
              <w:bottom w:val="single" w:sz="2" w:space="0" w:color="auto"/>
              <w:right w:val="single" w:sz="2" w:space="0" w:color="auto"/>
            </w:tcBorders>
            <w:vAlign w:val="center"/>
          </w:tcPr>
          <w:p w14:paraId="34B6CE33"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tcPr>
          <w:p w14:paraId="64115976"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tcPr>
          <w:p w14:paraId="08A1E308"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tcPr>
          <w:p w14:paraId="458F513E"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62C9F3A" w14:textId="3C8C6065"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D2687E" w:rsidRPr="0011212F">
              <w:rPr>
                <w:rFonts w:asciiTheme="majorHAnsi" w:hAnsiTheme="majorHAnsi"/>
                <w:sz w:val="22"/>
                <w:szCs w:val="22"/>
                <w:lang w:val="sk-SK"/>
              </w:rPr>
              <w:t xml:space="preserve"> €</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18E53689" w14:textId="06C3DB42"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D2687E" w:rsidRPr="0011212F">
              <w:rPr>
                <w:rFonts w:asciiTheme="majorHAnsi" w:hAnsiTheme="majorHAnsi"/>
                <w:sz w:val="22"/>
                <w:szCs w:val="22"/>
                <w:lang w:val="sk-SK"/>
              </w:rPr>
              <w:t xml:space="preserve"> €</w:t>
            </w:r>
          </w:p>
        </w:tc>
      </w:tr>
      <w:tr w:rsidR="00982AD7" w:rsidRPr="0011212F" w14:paraId="71398331" w14:textId="77777777" w:rsidTr="00DC2655">
        <w:trPr>
          <w:trHeight w:hRule="exact" w:val="255"/>
          <w:jc w:val="center"/>
        </w:trPr>
        <w:tc>
          <w:tcPr>
            <w:tcW w:w="3406" w:type="dxa"/>
            <w:tcBorders>
              <w:top w:val="single" w:sz="2" w:space="0" w:color="auto"/>
              <w:left w:val="single" w:sz="2" w:space="0" w:color="auto"/>
              <w:bottom w:val="single" w:sz="2" w:space="0" w:color="auto"/>
              <w:right w:val="single" w:sz="2" w:space="0" w:color="auto"/>
            </w:tcBorders>
            <w:vAlign w:val="center"/>
          </w:tcPr>
          <w:p w14:paraId="7469AFED" w14:textId="77777777" w:rsidR="00D2687E" w:rsidRPr="0011212F" w:rsidRDefault="00D2687E" w:rsidP="00495350">
            <w:pPr>
              <w:rPr>
                <w:rFonts w:asciiTheme="majorHAnsi" w:hAnsiTheme="majorHAnsi"/>
                <w:sz w:val="22"/>
                <w:szCs w:val="22"/>
                <w:lang w:val="sk-SK"/>
              </w:rPr>
            </w:pPr>
            <w:r w:rsidRPr="0011212F">
              <w:rPr>
                <w:rFonts w:asciiTheme="majorHAnsi" w:hAnsiTheme="majorHAnsi"/>
                <w:sz w:val="22"/>
                <w:szCs w:val="22"/>
                <w:lang w:val="sk-SK"/>
              </w:rPr>
              <w:t>krajinárstvo</w:t>
            </w:r>
          </w:p>
        </w:tc>
        <w:tc>
          <w:tcPr>
            <w:tcW w:w="1133" w:type="dxa"/>
            <w:tcBorders>
              <w:top w:val="single" w:sz="2" w:space="0" w:color="auto"/>
              <w:left w:val="single" w:sz="2" w:space="0" w:color="auto"/>
              <w:bottom w:val="single" w:sz="2" w:space="0" w:color="auto"/>
              <w:right w:val="single" w:sz="2" w:space="0" w:color="auto"/>
            </w:tcBorders>
            <w:vAlign w:val="center"/>
            <w:hideMark/>
          </w:tcPr>
          <w:p w14:paraId="158F09E4"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B7B2DCC"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F98A6E7"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0E47C3D0"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22FB882" w14:textId="6971D793"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D2687E" w:rsidRPr="0011212F">
              <w:rPr>
                <w:rFonts w:asciiTheme="majorHAnsi" w:hAnsiTheme="majorHAnsi"/>
                <w:sz w:val="22"/>
                <w:szCs w:val="22"/>
                <w:lang w:val="sk-SK"/>
              </w:rPr>
              <w:t xml:space="preserve"> €</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2BC64B0A" w14:textId="1B8ED22B"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D2687E" w:rsidRPr="0011212F">
              <w:rPr>
                <w:rFonts w:asciiTheme="majorHAnsi" w:hAnsiTheme="majorHAnsi"/>
                <w:sz w:val="22"/>
                <w:szCs w:val="22"/>
                <w:lang w:val="sk-SK"/>
              </w:rPr>
              <w:t xml:space="preserve"> €</w:t>
            </w:r>
          </w:p>
        </w:tc>
      </w:tr>
      <w:tr w:rsidR="00982AD7" w:rsidRPr="0011212F" w14:paraId="5415523F" w14:textId="77777777" w:rsidTr="00DC2655">
        <w:trPr>
          <w:trHeight w:hRule="exact" w:val="255"/>
          <w:jc w:val="center"/>
        </w:trPr>
        <w:tc>
          <w:tcPr>
            <w:tcW w:w="3406" w:type="dxa"/>
            <w:tcBorders>
              <w:top w:val="single" w:sz="2" w:space="0" w:color="auto"/>
              <w:left w:val="single" w:sz="2" w:space="0" w:color="auto"/>
              <w:bottom w:val="single" w:sz="2" w:space="0" w:color="auto"/>
              <w:right w:val="single" w:sz="2" w:space="0" w:color="auto"/>
            </w:tcBorders>
            <w:vAlign w:val="center"/>
          </w:tcPr>
          <w:p w14:paraId="466AD05B" w14:textId="77777777" w:rsidR="00D2687E" w:rsidRPr="0011212F" w:rsidRDefault="00D2687E" w:rsidP="00495350">
            <w:pPr>
              <w:rPr>
                <w:rFonts w:asciiTheme="majorHAnsi" w:hAnsiTheme="majorHAnsi"/>
                <w:sz w:val="22"/>
                <w:szCs w:val="22"/>
                <w:lang w:val="sk-SK"/>
              </w:rPr>
            </w:pPr>
            <w:r w:rsidRPr="0011212F">
              <w:rPr>
                <w:rFonts w:asciiTheme="majorHAnsi" w:hAnsiTheme="majorHAnsi"/>
                <w:sz w:val="22"/>
                <w:szCs w:val="22"/>
                <w:lang w:val="sk-SK"/>
              </w:rPr>
              <w:t>technológia stavieb</w:t>
            </w:r>
          </w:p>
        </w:tc>
        <w:tc>
          <w:tcPr>
            <w:tcW w:w="1133" w:type="dxa"/>
            <w:tcBorders>
              <w:top w:val="single" w:sz="2" w:space="0" w:color="auto"/>
              <w:left w:val="single" w:sz="2" w:space="0" w:color="auto"/>
              <w:bottom w:val="single" w:sz="2" w:space="0" w:color="auto"/>
              <w:right w:val="single" w:sz="2" w:space="0" w:color="auto"/>
            </w:tcBorders>
            <w:vAlign w:val="center"/>
            <w:hideMark/>
          </w:tcPr>
          <w:p w14:paraId="0AC82015"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3A83841F"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tcPr>
          <w:p w14:paraId="62705F78"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tcPr>
          <w:p w14:paraId="0C0B6001"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B6EBEF0" w14:textId="679FF604"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D2687E" w:rsidRPr="0011212F">
              <w:rPr>
                <w:rFonts w:asciiTheme="majorHAnsi" w:hAnsiTheme="majorHAnsi"/>
                <w:sz w:val="22"/>
                <w:szCs w:val="22"/>
                <w:lang w:val="sk-SK"/>
              </w:rPr>
              <w:t xml:space="preserve"> €</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529FB5FB" w14:textId="0AA18467"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D2687E" w:rsidRPr="0011212F">
              <w:rPr>
                <w:rFonts w:asciiTheme="majorHAnsi" w:hAnsiTheme="majorHAnsi"/>
                <w:sz w:val="22"/>
                <w:szCs w:val="22"/>
                <w:lang w:val="sk-SK"/>
              </w:rPr>
              <w:t xml:space="preserve"> €</w:t>
            </w:r>
          </w:p>
        </w:tc>
      </w:tr>
      <w:tr w:rsidR="00982AD7" w:rsidRPr="0011212F" w14:paraId="39C03D70" w14:textId="77777777" w:rsidTr="00DC2655">
        <w:trPr>
          <w:trHeight w:val="20"/>
          <w:jc w:val="center"/>
        </w:trPr>
        <w:tc>
          <w:tcPr>
            <w:tcW w:w="3406" w:type="dxa"/>
            <w:tcBorders>
              <w:top w:val="single" w:sz="2" w:space="0" w:color="auto"/>
              <w:left w:val="single" w:sz="2" w:space="0" w:color="auto"/>
              <w:bottom w:val="single" w:sz="2" w:space="0" w:color="auto"/>
              <w:right w:val="single" w:sz="2" w:space="0" w:color="auto"/>
            </w:tcBorders>
            <w:vAlign w:val="center"/>
          </w:tcPr>
          <w:p w14:paraId="51012296" w14:textId="77777777" w:rsidR="00D2687E" w:rsidRPr="0011212F" w:rsidRDefault="00D2687E" w:rsidP="00495350">
            <w:pPr>
              <w:rPr>
                <w:rFonts w:asciiTheme="majorHAnsi" w:hAnsiTheme="majorHAnsi"/>
                <w:sz w:val="22"/>
                <w:szCs w:val="22"/>
                <w:lang w:val="sk-SK"/>
              </w:rPr>
            </w:pPr>
            <w:r w:rsidRPr="0011212F">
              <w:rPr>
                <w:rFonts w:asciiTheme="majorHAnsi" w:hAnsiTheme="majorHAnsi"/>
                <w:sz w:val="22"/>
                <w:szCs w:val="22"/>
                <w:lang w:val="sk-SK"/>
              </w:rPr>
              <w:t>teória a konštrukcie inžinierskych stavieb</w:t>
            </w:r>
          </w:p>
        </w:tc>
        <w:tc>
          <w:tcPr>
            <w:tcW w:w="1133" w:type="dxa"/>
            <w:tcBorders>
              <w:top w:val="single" w:sz="2" w:space="0" w:color="auto"/>
              <w:left w:val="single" w:sz="2" w:space="0" w:color="auto"/>
              <w:bottom w:val="single" w:sz="2" w:space="0" w:color="auto"/>
              <w:right w:val="single" w:sz="2" w:space="0" w:color="auto"/>
            </w:tcBorders>
            <w:vAlign w:val="center"/>
            <w:hideMark/>
          </w:tcPr>
          <w:p w14:paraId="3398BD51"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05A3AAB1"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2D7E8BE"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6008B3D0"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48E716E4" w14:textId="6F09277B"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D2687E" w:rsidRPr="0011212F">
              <w:rPr>
                <w:rFonts w:asciiTheme="majorHAnsi" w:hAnsiTheme="majorHAnsi"/>
                <w:sz w:val="22"/>
                <w:szCs w:val="22"/>
                <w:lang w:val="sk-SK"/>
              </w:rPr>
              <w:t xml:space="preserve"> €</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64660AFB" w14:textId="37BD5E13"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D2687E" w:rsidRPr="0011212F">
              <w:rPr>
                <w:rFonts w:asciiTheme="majorHAnsi" w:hAnsiTheme="majorHAnsi"/>
                <w:sz w:val="22"/>
                <w:szCs w:val="22"/>
                <w:lang w:val="sk-SK"/>
              </w:rPr>
              <w:t xml:space="preserve"> €</w:t>
            </w:r>
          </w:p>
        </w:tc>
      </w:tr>
      <w:tr w:rsidR="00982AD7" w:rsidRPr="0011212F" w14:paraId="0269D2F2" w14:textId="77777777" w:rsidTr="00DC2655">
        <w:trPr>
          <w:trHeight w:val="20"/>
          <w:jc w:val="center"/>
        </w:trPr>
        <w:tc>
          <w:tcPr>
            <w:tcW w:w="3406" w:type="dxa"/>
            <w:tcBorders>
              <w:top w:val="single" w:sz="2" w:space="0" w:color="auto"/>
              <w:left w:val="single" w:sz="2" w:space="0" w:color="auto"/>
              <w:bottom w:val="single" w:sz="2" w:space="0" w:color="auto"/>
              <w:right w:val="single" w:sz="2" w:space="0" w:color="auto"/>
            </w:tcBorders>
            <w:vAlign w:val="center"/>
          </w:tcPr>
          <w:p w14:paraId="1F01CE00" w14:textId="77777777" w:rsidR="00D2687E" w:rsidRPr="0011212F" w:rsidRDefault="00D2687E" w:rsidP="00495350">
            <w:pPr>
              <w:rPr>
                <w:rFonts w:asciiTheme="majorHAnsi" w:hAnsiTheme="majorHAnsi"/>
                <w:sz w:val="22"/>
                <w:szCs w:val="22"/>
                <w:lang w:val="sk-SK"/>
              </w:rPr>
            </w:pPr>
            <w:r w:rsidRPr="0011212F">
              <w:rPr>
                <w:rFonts w:asciiTheme="majorHAnsi" w:hAnsiTheme="majorHAnsi"/>
                <w:sz w:val="22"/>
                <w:szCs w:val="22"/>
                <w:lang w:val="sk-SK"/>
              </w:rPr>
              <w:t>teória a konštrukcie pozemných stavieb</w:t>
            </w:r>
          </w:p>
        </w:tc>
        <w:tc>
          <w:tcPr>
            <w:tcW w:w="1133" w:type="dxa"/>
            <w:tcBorders>
              <w:top w:val="single" w:sz="2" w:space="0" w:color="auto"/>
              <w:left w:val="single" w:sz="2" w:space="0" w:color="auto"/>
              <w:bottom w:val="single" w:sz="2" w:space="0" w:color="auto"/>
              <w:right w:val="single" w:sz="2" w:space="0" w:color="auto"/>
            </w:tcBorders>
            <w:vAlign w:val="center"/>
            <w:hideMark/>
          </w:tcPr>
          <w:p w14:paraId="2348A773"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354CAB43"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595303ED"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60CA8C16"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556D24E6" w14:textId="28FF6A2E"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D2687E" w:rsidRPr="0011212F">
              <w:rPr>
                <w:rFonts w:asciiTheme="majorHAnsi" w:hAnsiTheme="majorHAnsi"/>
                <w:sz w:val="22"/>
                <w:szCs w:val="22"/>
                <w:lang w:val="sk-SK"/>
              </w:rPr>
              <w:t xml:space="preserve"> €</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572D5D86" w14:textId="78E7BC7C"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D2687E" w:rsidRPr="0011212F">
              <w:rPr>
                <w:rFonts w:asciiTheme="majorHAnsi" w:hAnsiTheme="majorHAnsi"/>
                <w:sz w:val="22"/>
                <w:szCs w:val="22"/>
                <w:lang w:val="sk-SK"/>
              </w:rPr>
              <w:t xml:space="preserve"> €</w:t>
            </w:r>
          </w:p>
        </w:tc>
      </w:tr>
      <w:tr w:rsidR="00982AD7" w:rsidRPr="0011212F" w14:paraId="3BB2E4AB" w14:textId="77777777" w:rsidTr="00DC2655">
        <w:trPr>
          <w:trHeight w:val="20"/>
          <w:jc w:val="center"/>
        </w:trPr>
        <w:tc>
          <w:tcPr>
            <w:tcW w:w="3406" w:type="dxa"/>
            <w:tcBorders>
              <w:top w:val="single" w:sz="2" w:space="0" w:color="auto"/>
              <w:left w:val="single" w:sz="2" w:space="0" w:color="auto"/>
              <w:bottom w:val="single" w:sz="2" w:space="0" w:color="auto"/>
              <w:right w:val="single" w:sz="2" w:space="0" w:color="auto"/>
            </w:tcBorders>
            <w:vAlign w:val="center"/>
          </w:tcPr>
          <w:p w14:paraId="30CE4BA8" w14:textId="77777777" w:rsidR="00D2687E" w:rsidRPr="0011212F" w:rsidRDefault="00D2687E" w:rsidP="00495350">
            <w:pPr>
              <w:rPr>
                <w:rFonts w:asciiTheme="majorHAnsi" w:hAnsiTheme="majorHAnsi"/>
                <w:sz w:val="22"/>
                <w:szCs w:val="22"/>
                <w:lang w:val="sk-SK"/>
              </w:rPr>
            </w:pPr>
            <w:r w:rsidRPr="0011212F">
              <w:rPr>
                <w:rFonts w:asciiTheme="majorHAnsi" w:hAnsiTheme="majorHAnsi"/>
                <w:sz w:val="22"/>
                <w:szCs w:val="22"/>
                <w:lang w:val="sk-SK"/>
              </w:rPr>
              <w:t>teória a technika prostredia budov</w:t>
            </w:r>
          </w:p>
        </w:tc>
        <w:tc>
          <w:tcPr>
            <w:tcW w:w="1133" w:type="dxa"/>
            <w:tcBorders>
              <w:top w:val="single" w:sz="2" w:space="0" w:color="auto"/>
              <w:left w:val="single" w:sz="2" w:space="0" w:color="auto"/>
              <w:bottom w:val="single" w:sz="2" w:space="0" w:color="auto"/>
              <w:right w:val="single" w:sz="2" w:space="0" w:color="auto"/>
            </w:tcBorders>
            <w:vAlign w:val="center"/>
            <w:hideMark/>
          </w:tcPr>
          <w:p w14:paraId="75393948"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F577A6A"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4A0006B4"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E0E0B31"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BD054E7" w14:textId="3357808C"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D2687E" w:rsidRPr="0011212F">
              <w:rPr>
                <w:rFonts w:asciiTheme="majorHAnsi" w:hAnsiTheme="majorHAnsi"/>
                <w:sz w:val="22"/>
                <w:szCs w:val="22"/>
                <w:lang w:val="sk-SK"/>
              </w:rPr>
              <w:t xml:space="preserve"> €</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025616BC" w14:textId="6C7AB0DC"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D2687E" w:rsidRPr="0011212F">
              <w:rPr>
                <w:rFonts w:asciiTheme="majorHAnsi" w:hAnsiTheme="majorHAnsi"/>
                <w:sz w:val="22"/>
                <w:szCs w:val="22"/>
                <w:lang w:val="sk-SK"/>
              </w:rPr>
              <w:t xml:space="preserve"> €</w:t>
            </w:r>
          </w:p>
        </w:tc>
      </w:tr>
      <w:tr w:rsidR="00982AD7" w:rsidRPr="0011212F" w14:paraId="12362F13" w14:textId="77777777" w:rsidTr="00DC2655">
        <w:trPr>
          <w:trHeight w:hRule="exact" w:val="255"/>
          <w:jc w:val="center"/>
        </w:trPr>
        <w:tc>
          <w:tcPr>
            <w:tcW w:w="3406" w:type="dxa"/>
            <w:tcBorders>
              <w:top w:val="single" w:sz="2" w:space="0" w:color="auto"/>
              <w:left w:val="single" w:sz="2" w:space="0" w:color="auto"/>
              <w:bottom w:val="single" w:sz="2" w:space="0" w:color="auto"/>
              <w:right w:val="single" w:sz="2" w:space="0" w:color="auto"/>
            </w:tcBorders>
            <w:vAlign w:val="center"/>
          </w:tcPr>
          <w:p w14:paraId="58FB3AB4" w14:textId="77777777" w:rsidR="00D2687E" w:rsidRPr="0011212F" w:rsidRDefault="00D2687E" w:rsidP="00495350">
            <w:pPr>
              <w:rPr>
                <w:rFonts w:asciiTheme="majorHAnsi" w:hAnsiTheme="majorHAnsi"/>
                <w:sz w:val="22"/>
                <w:szCs w:val="22"/>
                <w:lang w:val="sk-SK"/>
              </w:rPr>
            </w:pPr>
            <w:r w:rsidRPr="0011212F">
              <w:rPr>
                <w:rFonts w:asciiTheme="majorHAnsi" w:hAnsiTheme="majorHAnsi"/>
                <w:sz w:val="22"/>
                <w:szCs w:val="22"/>
                <w:lang w:val="sk-SK"/>
              </w:rPr>
              <w:t>vodohospodárske inžinierstvo</w:t>
            </w:r>
          </w:p>
        </w:tc>
        <w:tc>
          <w:tcPr>
            <w:tcW w:w="1133" w:type="dxa"/>
            <w:tcBorders>
              <w:top w:val="single" w:sz="2" w:space="0" w:color="auto"/>
              <w:left w:val="single" w:sz="2" w:space="0" w:color="auto"/>
              <w:bottom w:val="single" w:sz="2" w:space="0" w:color="auto"/>
              <w:right w:val="single" w:sz="2" w:space="0" w:color="auto"/>
            </w:tcBorders>
            <w:vAlign w:val="center"/>
            <w:hideMark/>
          </w:tcPr>
          <w:p w14:paraId="39080048"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02FF8B6C"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09469BB"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8A8E6F3" w14:textId="77777777" w:rsidR="00D2687E" w:rsidRPr="0011212F" w:rsidRDefault="00D2687E"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34" w:type="dxa"/>
            <w:tcBorders>
              <w:top w:val="single" w:sz="2" w:space="0" w:color="auto"/>
              <w:left w:val="single" w:sz="2" w:space="0" w:color="auto"/>
              <w:bottom w:val="single" w:sz="2" w:space="0" w:color="auto"/>
              <w:right w:val="single" w:sz="2" w:space="0" w:color="auto"/>
            </w:tcBorders>
            <w:vAlign w:val="center"/>
            <w:hideMark/>
          </w:tcPr>
          <w:p w14:paraId="02B0FC15" w14:textId="64960EC7"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1 000</w:t>
            </w:r>
            <w:r w:rsidR="00D2687E" w:rsidRPr="0011212F">
              <w:rPr>
                <w:rFonts w:asciiTheme="majorHAnsi" w:hAnsiTheme="majorHAnsi"/>
                <w:sz w:val="22"/>
                <w:szCs w:val="22"/>
                <w:lang w:val="sk-SK"/>
              </w:rPr>
              <w:t xml:space="preserve"> €</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5AC35239" w14:textId="59389AA7" w:rsidR="00D2687E"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3 000</w:t>
            </w:r>
            <w:r w:rsidR="00D2687E" w:rsidRPr="0011212F">
              <w:rPr>
                <w:rFonts w:asciiTheme="majorHAnsi" w:hAnsiTheme="majorHAnsi"/>
                <w:sz w:val="22"/>
                <w:szCs w:val="22"/>
                <w:lang w:val="sk-SK"/>
              </w:rPr>
              <w:t xml:space="preserve"> €</w:t>
            </w:r>
          </w:p>
        </w:tc>
      </w:tr>
      <w:tr w:rsidR="0071622F" w:rsidRPr="0011212F" w14:paraId="6A66D272" w14:textId="77777777" w:rsidTr="00DC2655">
        <w:trPr>
          <w:trHeight w:hRule="exact" w:val="255"/>
          <w:jc w:val="center"/>
        </w:trPr>
        <w:tc>
          <w:tcPr>
            <w:tcW w:w="3406" w:type="dxa"/>
            <w:tcBorders>
              <w:top w:val="single" w:sz="2" w:space="0" w:color="auto"/>
              <w:left w:val="single" w:sz="2" w:space="0" w:color="auto"/>
              <w:bottom w:val="single" w:sz="2" w:space="0" w:color="auto"/>
              <w:right w:val="single" w:sz="2" w:space="0" w:color="auto"/>
            </w:tcBorders>
            <w:vAlign w:val="center"/>
            <w:hideMark/>
          </w:tcPr>
          <w:p w14:paraId="43B8B8A1" w14:textId="77777777" w:rsidR="0071622F" w:rsidRPr="0011212F" w:rsidRDefault="0071622F" w:rsidP="00495350">
            <w:pPr>
              <w:rPr>
                <w:rFonts w:asciiTheme="majorHAnsi" w:hAnsiTheme="majorHAnsi"/>
                <w:sz w:val="22"/>
                <w:szCs w:val="22"/>
                <w:lang w:val="sk-SK"/>
              </w:rPr>
            </w:pPr>
            <w:r w:rsidRPr="0011212F">
              <w:rPr>
                <w:rFonts w:asciiTheme="majorHAnsi" w:hAnsiTheme="majorHAnsi"/>
                <w:b/>
                <w:sz w:val="22"/>
                <w:szCs w:val="22"/>
                <w:lang w:val="sk-SK"/>
              </w:rPr>
              <w:t>Počet študijných programov</w:t>
            </w:r>
          </w:p>
        </w:tc>
        <w:tc>
          <w:tcPr>
            <w:tcW w:w="1133" w:type="dxa"/>
            <w:tcBorders>
              <w:top w:val="single" w:sz="2" w:space="0" w:color="auto"/>
              <w:left w:val="single" w:sz="2" w:space="0" w:color="auto"/>
              <w:bottom w:val="single" w:sz="2" w:space="0" w:color="auto"/>
              <w:right w:val="single" w:sz="2" w:space="0" w:color="auto"/>
            </w:tcBorders>
            <w:vAlign w:val="center"/>
          </w:tcPr>
          <w:p w14:paraId="208FD254"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34" w:type="dxa"/>
            <w:tcBorders>
              <w:top w:val="single" w:sz="2" w:space="0" w:color="auto"/>
              <w:left w:val="single" w:sz="2" w:space="0" w:color="auto"/>
              <w:bottom w:val="single" w:sz="2" w:space="0" w:color="auto"/>
              <w:right w:val="single" w:sz="2" w:space="0" w:color="auto"/>
            </w:tcBorders>
            <w:vAlign w:val="center"/>
          </w:tcPr>
          <w:p w14:paraId="4884B230"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34" w:type="dxa"/>
            <w:tcBorders>
              <w:top w:val="single" w:sz="2" w:space="0" w:color="auto"/>
              <w:left w:val="single" w:sz="2" w:space="0" w:color="auto"/>
              <w:bottom w:val="single" w:sz="2" w:space="0" w:color="auto"/>
              <w:right w:val="single" w:sz="2" w:space="0" w:color="auto"/>
            </w:tcBorders>
            <w:vAlign w:val="center"/>
          </w:tcPr>
          <w:p w14:paraId="25B4B4D4"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34" w:type="dxa"/>
            <w:tcBorders>
              <w:top w:val="single" w:sz="2" w:space="0" w:color="auto"/>
              <w:left w:val="single" w:sz="2" w:space="0" w:color="auto"/>
              <w:bottom w:val="single" w:sz="2" w:space="0" w:color="auto"/>
              <w:right w:val="single" w:sz="2" w:space="0" w:color="auto"/>
            </w:tcBorders>
            <w:vAlign w:val="center"/>
          </w:tcPr>
          <w:p w14:paraId="2089F73E"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34" w:type="dxa"/>
            <w:tcBorders>
              <w:top w:val="single" w:sz="2" w:space="0" w:color="auto"/>
              <w:left w:val="single" w:sz="2" w:space="0" w:color="auto"/>
              <w:bottom w:val="single" w:sz="2" w:space="0" w:color="auto"/>
              <w:right w:val="single" w:sz="2" w:space="0" w:color="auto"/>
            </w:tcBorders>
            <w:vAlign w:val="center"/>
            <w:hideMark/>
          </w:tcPr>
          <w:p w14:paraId="67DED146"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9</w:t>
            </w:r>
          </w:p>
        </w:tc>
        <w:tc>
          <w:tcPr>
            <w:tcW w:w="1140" w:type="dxa"/>
            <w:gridSpan w:val="2"/>
            <w:tcBorders>
              <w:top w:val="single" w:sz="2" w:space="0" w:color="auto"/>
              <w:left w:val="single" w:sz="2" w:space="0" w:color="auto"/>
              <w:bottom w:val="single" w:sz="2" w:space="0" w:color="auto"/>
              <w:right w:val="single" w:sz="2" w:space="0" w:color="auto"/>
            </w:tcBorders>
            <w:vAlign w:val="center"/>
            <w:hideMark/>
          </w:tcPr>
          <w:p w14:paraId="6A0F5CC5" w14:textId="77777777" w:rsidR="0071622F" w:rsidRPr="0011212F" w:rsidRDefault="0071622F" w:rsidP="00495350">
            <w:pPr>
              <w:jc w:val="center"/>
              <w:rPr>
                <w:rFonts w:asciiTheme="majorHAnsi" w:hAnsiTheme="majorHAnsi"/>
                <w:b/>
                <w:sz w:val="22"/>
                <w:szCs w:val="22"/>
                <w:lang w:val="sk-SK"/>
              </w:rPr>
            </w:pPr>
            <w:r w:rsidRPr="0011212F">
              <w:rPr>
                <w:rFonts w:asciiTheme="majorHAnsi" w:hAnsiTheme="majorHAnsi"/>
                <w:b/>
                <w:sz w:val="22"/>
                <w:szCs w:val="22"/>
                <w:lang w:val="sk-SK"/>
              </w:rPr>
              <w:t>9</w:t>
            </w:r>
          </w:p>
        </w:tc>
      </w:tr>
    </w:tbl>
    <w:p w14:paraId="05A45A4D" w14:textId="77777777" w:rsidR="008D1CBA" w:rsidRPr="0011212F" w:rsidRDefault="008D1CBA" w:rsidP="00495350">
      <w:pPr>
        <w:pStyle w:val="Default"/>
        <w:widowControl/>
        <w:ind w:left="-567" w:right="-567"/>
        <w:jc w:val="both"/>
        <w:rPr>
          <w:rFonts w:asciiTheme="majorHAnsi" w:hAnsiTheme="majorHAnsi"/>
          <w:color w:val="auto"/>
          <w:sz w:val="22"/>
          <w:szCs w:val="22"/>
          <w:lang w:val="sk-SK"/>
        </w:rPr>
      </w:pPr>
    </w:p>
    <w:p w14:paraId="0D28EB41" w14:textId="77777777" w:rsidR="007C3E67" w:rsidRPr="0011212F" w:rsidRDefault="007C3E67" w:rsidP="00495350">
      <w:pPr>
        <w:autoSpaceDE w:val="0"/>
        <w:autoSpaceDN w:val="0"/>
        <w:adjustRightInd w:val="0"/>
        <w:rPr>
          <w:rFonts w:asciiTheme="majorHAnsi" w:hAnsiTheme="majorHAnsi"/>
          <w:sz w:val="22"/>
          <w:szCs w:val="22"/>
          <w:lang w:val="sk-SK"/>
        </w:rPr>
      </w:pPr>
      <w:r w:rsidRPr="0011212F">
        <w:rPr>
          <w:rFonts w:asciiTheme="majorHAnsi" w:hAnsiTheme="majorHAnsi"/>
          <w:sz w:val="22"/>
          <w:szCs w:val="22"/>
          <w:lang w:val="sk-SK"/>
        </w:rPr>
        <w:br w:type="page"/>
      </w:r>
    </w:p>
    <w:p w14:paraId="75D5E7B0" w14:textId="2DDC5213" w:rsidR="00F62DC0" w:rsidRPr="0011212F" w:rsidRDefault="00F62DC0" w:rsidP="00C63E23">
      <w:pPr>
        <w:pStyle w:val="Nadpis2"/>
        <w:numPr>
          <w:ilvl w:val="0"/>
          <w:numId w:val="2"/>
        </w:numPr>
        <w:spacing w:before="0"/>
        <w:ind w:left="-567" w:hanging="426"/>
        <w:rPr>
          <w:b/>
          <w:color w:val="auto"/>
          <w:sz w:val="24"/>
          <w:lang w:val="sk-SK"/>
        </w:rPr>
      </w:pPr>
      <w:bookmarkStart w:id="166" w:name="_Toc493592075"/>
      <w:r w:rsidRPr="0011212F">
        <w:rPr>
          <w:b/>
          <w:color w:val="auto"/>
          <w:sz w:val="24"/>
          <w:lang w:val="sk-SK"/>
        </w:rPr>
        <w:t>Strojnícka fakulta STU</w:t>
      </w:r>
      <w:bookmarkEnd w:id="166"/>
    </w:p>
    <w:p w14:paraId="2A264B4B" w14:textId="2E076959" w:rsidR="00F62DC0" w:rsidRPr="0011212F" w:rsidRDefault="00C63E23" w:rsidP="00C63E23">
      <w:pPr>
        <w:pStyle w:val="Nadpis3"/>
        <w:numPr>
          <w:ilvl w:val="1"/>
          <w:numId w:val="2"/>
        </w:numPr>
        <w:spacing w:before="0"/>
        <w:ind w:left="-567" w:right="-575"/>
        <w:jc w:val="both"/>
        <w:rPr>
          <w:b w:val="0"/>
          <w:color w:val="auto"/>
          <w:lang w:val="sk-SK"/>
        </w:rPr>
      </w:pPr>
      <w:bookmarkStart w:id="167" w:name="_Toc493592076"/>
      <w:r w:rsidRPr="0011212F">
        <w:rPr>
          <w:b w:val="0"/>
          <w:color w:val="auto"/>
          <w:lang w:val="sk-SK"/>
        </w:rPr>
        <w:t xml:space="preserve">Ročné školné pre študijné programy </w:t>
      </w:r>
      <w:r w:rsidRPr="0011212F">
        <w:rPr>
          <w:color w:val="auto"/>
          <w:lang w:val="sk-SK"/>
        </w:rPr>
        <w:t>v dennej forme štúdia uskutočňované v štátnom jazyku</w:t>
      </w:r>
      <w:r w:rsidRPr="0011212F">
        <w:rPr>
          <w:b w:val="0"/>
          <w:color w:val="auto"/>
          <w:lang w:val="sk-SK"/>
        </w:rPr>
        <w:t xml:space="preserve"> </w:t>
      </w:r>
      <w:r w:rsidRPr="0011212F">
        <w:rPr>
          <w:b w:val="0"/>
          <w:color w:val="auto"/>
          <w:szCs w:val="22"/>
          <w:lang w:val="sk-SK"/>
        </w:rPr>
        <w:t xml:space="preserve">Strojníckou </w:t>
      </w:r>
      <w:r w:rsidRPr="0011212F">
        <w:rPr>
          <w:b w:val="0"/>
          <w:color w:val="auto"/>
          <w:lang w:val="sk-SK"/>
        </w:rPr>
        <w:t xml:space="preserve">fakultou STU </w:t>
      </w:r>
      <w:r w:rsidRPr="0011212F">
        <w:rPr>
          <w:color w:val="auto"/>
          <w:lang w:val="sk-SK"/>
        </w:rPr>
        <w:t>za prekročenie štandardnej dĺžky štúdia</w:t>
      </w:r>
      <w:r w:rsidRPr="0011212F">
        <w:rPr>
          <w:b w:val="0"/>
          <w:color w:val="auto"/>
          <w:lang w:val="sk-SK"/>
        </w:rPr>
        <w:t xml:space="preserve"> (ŠDŠ) a </w:t>
      </w:r>
      <w:r w:rsidRPr="0011212F">
        <w:rPr>
          <w:color w:val="auto"/>
          <w:lang w:val="sk-SK"/>
        </w:rPr>
        <w:t>za súbežné štúdium</w:t>
      </w:r>
      <w:r w:rsidRPr="0011212F">
        <w:rPr>
          <w:b w:val="0"/>
          <w:color w:val="auto"/>
          <w:lang w:val="sk-SK"/>
        </w:rPr>
        <w:t xml:space="preserve"> podľa </w:t>
      </w:r>
      <w:r w:rsidR="005E103C" w:rsidRPr="0011212F">
        <w:fldChar w:fldCharType="begin"/>
      </w:r>
      <w:r w:rsidR="005E103C" w:rsidRPr="0011212F">
        <w:rPr>
          <w:lang w:val="sk-SK"/>
          <w:rPrChange w:id="168" w:author="Michelková" w:date="2019-05-17T11:43:00Z">
            <w:rPr/>
          </w:rPrChange>
        </w:rPr>
        <w:instrText xml:space="preserve"> HYPERLINK \l "_Článok_2_Školné" </w:instrText>
      </w:r>
      <w:r w:rsidR="005E103C" w:rsidRPr="0011212F">
        <w:fldChar w:fldCharType="separate"/>
      </w:r>
      <w:r w:rsidRPr="0011212F">
        <w:rPr>
          <w:rStyle w:val="Hypertextovprepojenie"/>
          <w:b w:val="0"/>
          <w:color w:val="auto"/>
          <w:lang w:val="sk-SK"/>
        </w:rPr>
        <w:t>článku 2</w:t>
      </w:r>
      <w:r w:rsidR="005E103C" w:rsidRPr="0011212F">
        <w:rPr>
          <w:rStyle w:val="Hypertextovprepojenie"/>
          <w:b w:val="0"/>
          <w:color w:val="auto"/>
          <w:lang w:val="sk-SK"/>
        </w:rPr>
        <w:fldChar w:fldCharType="end"/>
      </w:r>
      <w:r w:rsidRPr="0011212F">
        <w:rPr>
          <w:b w:val="0"/>
          <w:color w:val="auto"/>
          <w:lang w:val="sk-SK"/>
        </w:rPr>
        <w:t xml:space="preserve"> bod </w:t>
      </w:r>
      <w:r w:rsidRPr="0011212F">
        <w:rPr>
          <w:b w:val="0"/>
          <w:color w:val="auto"/>
          <w:lang w:val="sk-SK"/>
        </w:rPr>
        <w:fldChar w:fldCharType="begin"/>
      </w:r>
      <w:r w:rsidRPr="0011212F">
        <w:rPr>
          <w:b w:val="0"/>
          <w:color w:val="auto"/>
          <w:lang w:val="sk-SK"/>
        </w:rPr>
        <w:instrText xml:space="preserve"> REF _Ref478032796 \r \h  \* MERGEFORMAT </w:instrText>
      </w:r>
      <w:r w:rsidRPr="0011212F">
        <w:rPr>
          <w:b w:val="0"/>
          <w:color w:val="auto"/>
          <w:lang w:val="sk-SK"/>
        </w:rPr>
      </w:r>
      <w:r w:rsidRPr="0011212F">
        <w:rPr>
          <w:b w:val="0"/>
          <w:color w:val="auto"/>
          <w:lang w:val="sk-SK"/>
        </w:rPr>
        <w:fldChar w:fldCharType="separate"/>
      </w:r>
      <w:r w:rsidR="00287AD2" w:rsidRPr="0011212F">
        <w:rPr>
          <w:b w:val="0"/>
          <w:color w:val="auto"/>
          <w:lang w:val="sk-SK"/>
        </w:rPr>
        <w:t>(3)</w:t>
      </w:r>
      <w:r w:rsidRPr="0011212F">
        <w:rPr>
          <w:b w:val="0"/>
          <w:color w:val="auto"/>
          <w:lang w:val="sk-SK"/>
        </w:rPr>
        <w:fldChar w:fldCharType="end"/>
      </w:r>
      <w:r w:rsidRPr="0011212F">
        <w:rPr>
          <w:b w:val="0"/>
          <w:color w:val="auto"/>
          <w:lang w:val="sk-SK"/>
        </w:rPr>
        <w:t xml:space="preserve"> a </w:t>
      </w:r>
      <w:r w:rsidRPr="0011212F">
        <w:rPr>
          <w:b w:val="0"/>
          <w:color w:val="auto"/>
          <w:lang w:val="sk-SK"/>
        </w:rPr>
        <w:fldChar w:fldCharType="begin"/>
      </w:r>
      <w:r w:rsidRPr="0011212F">
        <w:rPr>
          <w:b w:val="0"/>
          <w:color w:val="auto"/>
          <w:lang w:val="sk-SK"/>
        </w:rPr>
        <w:instrText xml:space="preserve"> REF _Ref478032815 \r \h  \* MERGEFORMAT </w:instrText>
      </w:r>
      <w:r w:rsidRPr="0011212F">
        <w:rPr>
          <w:b w:val="0"/>
          <w:color w:val="auto"/>
          <w:lang w:val="sk-SK"/>
        </w:rPr>
      </w:r>
      <w:r w:rsidRPr="0011212F">
        <w:rPr>
          <w:b w:val="0"/>
          <w:color w:val="auto"/>
          <w:lang w:val="sk-SK"/>
        </w:rPr>
        <w:fldChar w:fldCharType="separate"/>
      </w:r>
      <w:r w:rsidR="00287AD2" w:rsidRPr="0011212F">
        <w:rPr>
          <w:b w:val="0"/>
          <w:color w:val="auto"/>
          <w:lang w:val="sk-SK"/>
        </w:rPr>
        <w:t>(5)</w:t>
      </w:r>
      <w:r w:rsidRPr="0011212F">
        <w:rPr>
          <w:b w:val="0"/>
          <w:color w:val="auto"/>
          <w:lang w:val="sk-SK"/>
        </w:rPr>
        <w:fldChar w:fldCharType="end"/>
      </w:r>
      <w:r w:rsidRPr="0011212F">
        <w:rPr>
          <w:b w:val="0"/>
          <w:color w:val="auto"/>
          <w:lang w:val="sk-SK"/>
        </w:rPr>
        <w:t xml:space="preserve"> tejto smernice</w:t>
      </w:r>
      <w:bookmarkEnd w:id="167"/>
    </w:p>
    <w:tbl>
      <w:tblPr>
        <w:tblW w:w="102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827"/>
        <w:gridCol w:w="957"/>
        <w:gridCol w:w="957"/>
        <w:gridCol w:w="957"/>
        <w:gridCol w:w="957"/>
        <w:gridCol w:w="1277"/>
        <w:gridCol w:w="1277"/>
        <w:gridCol w:w="6"/>
      </w:tblGrid>
      <w:tr w:rsidR="00982AD7" w:rsidRPr="0011212F" w14:paraId="53CAD3CA" w14:textId="77777777" w:rsidTr="00A606D9">
        <w:trPr>
          <w:jc w:val="center"/>
        </w:trPr>
        <w:tc>
          <w:tcPr>
            <w:tcW w:w="10215" w:type="dxa"/>
            <w:gridSpan w:val="8"/>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1A233592" w14:textId="77777777" w:rsidR="00F77350" w:rsidRPr="0011212F" w:rsidRDefault="00F77350"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Strojnícka fakulta</w:t>
            </w:r>
          </w:p>
        </w:tc>
      </w:tr>
      <w:tr w:rsidR="00982AD7" w:rsidRPr="0011212F" w14:paraId="07788D5D" w14:textId="77777777" w:rsidTr="00A606D9">
        <w:trPr>
          <w:jc w:val="center"/>
        </w:trPr>
        <w:tc>
          <w:tcPr>
            <w:tcW w:w="3827" w:type="dxa"/>
            <w:vMerge w:val="restart"/>
            <w:tcBorders>
              <w:top w:val="single" w:sz="2" w:space="0" w:color="auto"/>
              <w:left w:val="single" w:sz="2" w:space="0" w:color="auto"/>
              <w:bottom w:val="single" w:sz="2" w:space="0" w:color="auto"/>
              <w:right w:val="single" w:sz="2" w:space="0" w:color="auto"/>
            </w:tcBorders>
            <w:vAlign w:val="center"/>
            <w:hideMark/>
          </w:tcPr>
          <w:p w14:paraId="272BDD9A" w14:textId="77777777" w:rsidR="00F77350" w:rsidRPr="0011212F" w:rsidRDefault="00F77350" w:rsidP="00495350">
            <w:pPr>
              <w:spacing w:before="24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1914" w:type="dxa"/>
            <w:gridSpan w:val="2"/>
            <w:tcBorders>
              <w:top w:val="single" w:sz="2" w:space="0" w:color="auto"/>
              <w:left w:val="single" w:sz="2" w:space="0" w:color="auto"/>
              <w:bottom w:val="single" w:sz="2" w:space="0" w:color="auto"/>
              <w:right w:val="single" w:sz="2" w:space="0" w:color="auto"/>
            </w:tcBorders>
            <w:vAlign w:val="center"/>
            <w:hideMark/>
          </w:tcPr>
          <w:p w14:paraId="58E12207" w14:textId="77777777" w:rsidR="00F77350" w:rsidRPr="0011212F" w:rsidRDefault="00F77350"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1. stupeň štúdia</w:t>
            </w:r>
          </w:p>
        </w:tc>
        <w:tc>
          <w:tcPr>
            <w:tcW w:w="1914" w:type="dxa"/>
            <w:gridSpan w:val="2"/>
            <w:tcBorders>
              <w:top w:val="single" w:sz="2" w:space="0" w:color="auto"/>
              <w:left w:val="single" w:sz="2" w:space="0" w:color="auto"/>
              <w:bottom w:val="single" w:sz="2" w:space="0" w:color="auto"/>
              <w:right w:val="single" w:sz="2" w:space="0" w:color="auto"/>
            </w:tcBorders>
            <w:vAlign w:val="center"/>
            <w:hideMark/>
          </w:tcPr>
          <w:p w14:paraId="4FE35284" w14:textId="77777777" w:rsidR="00F77350" w:rsidRPr="0011212F" w:rsidRDefault="00F77350"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2. stupeň štúdia</w:t>
            </w:r>
          </w:p>
        </w:tc>
        <w:tc>
          <w:tcPr>
            <w:tcW w:w="2560" w:type="dxa"/>
            <w:gridSpan w:val="3"/>
            <w:tcBorders>
              <w:top w:val="single" w:sz="2" w:space="0" w:color="auto"/>
              <w:left w:val="single" w:sz="2" w:space="0" w:color="auto"/>
              <w:bottom w:val="single" w:sz="2" w:space="0" w:color="auto"/>
              <w:right w:val="single" w:sz="2" w:space="0" w:color="auto"/>
            </w:tcBorders>
            <w:vAlign w:val="center"/>
            <w:hideMark/>
          </w:tcPr>
          <w:p w14:paraId="5EE161FA" w14:textId="77777777" w:rsidR="00F77350" w:rsidRPr="0011212F" w:rsidRDefault="00F77350"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312254D1" w14:textId="77777777" w:rsidTr="00A606D9">
        <w:trPr>
          <w:jc w:val="center"/>
        </w:trPr>
        <w:tc>
          <w:tcPr>
            <w:tcW w:w="3827" w:type="dxa"/>
            <w:vMerge/>
            <w:tcBorders>
              <w:top w:val="single" w:sz="2" w:space="0" w:color="auto"/>
              <w:left w:val="single" w:sz="2" w:space="0" w:color="auto"/>
              <w:bottom w:val="single" w:sz="2" w:space="0" w:color="auto"/>
              <w:right w:val="single" w:sz="2" w:space="0" w:color="auto"/>
            </w:tcBorders>
            <w:vAlign w:val="center"/>
            <w:hideMark/>
          </w:tcPr>
          <w:p w14:paraId="36D3DE96" w14:textId="77777777" w:rsidR="00F77350" w:rsidRPr="0011212F" w:rsidRDefault="00F77350" w:rsidP="00495350">
            <w:pPr>
              <w:rPr>
                <w:rFonts w:asciiTheme="majorHAnsi" w:eastAsia="Times New Roman" w:hAnsiTheme="majorHAnsi"/>
                <w:sz w:val="22"/>
                <w:szCs w:val="22"/>
                <w:lang w:val="sk-SK"/>
              </w:rPr>
            </w:pPr>
          </w:p>
        </w:tc>
        <w:tc>
          <w:tcPr>
            <w:tcW w:w="957" w:type="dxa"/>
            <w:tcBorders>
              <w:top w:val="single" w:sz="2" w:space="0" w:color="auto"/>
              <w:left w:val="single" w:sz="2" w:space="0" w:color="auto"/>
              <w:bottom w:val="single" w:sz="2" w:space="0" w:color="auto"/>
              <w:right w:val="single" w:sz="2" w:space="0" w:color="auto"/>
            </w:tcBorders>
            <w:vAlign w:val="center"/>
            <w:hideMark/>
          </w:tcPr>
          <w:p w14:paraId="790EE400" w14:textId="77777777" w:rsidR="00F77350" w:rsidRPr="0011212F" w:rsidRDefault="00A17307" w:rsidP="00495350">
            <w:pPr>
              <w:spacing w:before="40"/>
              <w:jc w:val="center"/>
              <w:rPr>
                <w:rFonts w:asciiTheme="majorHAnsi" w:eastAsia="Times New Roman" w:hAnsiTheme="majorHAnsi"/>
                <w:sz w:val="20"/>
                <w:szCs w:val="20"/>
                <w:lang w:val="sk-SK"/>
              </w:rPr>
            </w:pPr>
            <w:r w:rsidRPr="0011212F">
              <w:rPr>
                <w:rFonts w:asciiTheme="majorHAnsi" w:hAnsiTheme="majorHAnsi"/>
                <w:sz w:val="18"/>
                <w:szCs w:val="18"/>
                <w:lang w:val="sk-SK"/>
              </w:rPr>
              <w:t>Prekročenie ŠDŠ</w:t>
            </w:r>
          </w:p>
        </w:tc>
        <w:tc>
          <w:tcPr>
            <w:tcW w:w="957" w:type="dxa"/>
            <w:tcBorders>
              <w:top w:val="single" w:sz="2" w:space="0" w:color="auto"/>
              <w:left w:val="single" w:sz="2" w:space="0" w:color="auto"/>
              <w:bottom w:val="single" w:sz="2" w:space="0" w:color="auto"/>
              <w:right w:val="single" w:sz="2" w:space="0" w:color="auto"/>
            </w:tcBorders>
            <w:vAlign w:val="center"/>
            <w:hideMark/>
          </w:tcPr>
          <w:p w14:paraId="4B4DC717" w14:textId="77777777" w:rsidR="00F77350" w:rsidRPr="0011212F" w:rsidRDefault="00F77350" w:rsidP="00495350">
            <w:pPr>
              <w:spacing w:before="40"/>
              <w:jc w:val="center"/>
              <w:rPr>
                <w:rFonts w:asciiTheme="majorHAnsi" w:eastAsia="Times New Roman" w:hAnsiTheme="majorHAnsi"/>
                <w:sz w:val="20"/>
                <w:szCs w:val="20"/>
                <w:lang w:val="sk-SK"/>
              </w:rPr>
            </w:pPr>
            <w:r w:rsidRPr="0011212F">
              <w:rPr>
                <w:rFonts w:asciiTheme="majorHAnsi" w:hAnsiTheme="majorHAnsi"/>
                <w:sz w:val="20"/>
                <w:szCs w:val="20"/>
                <w:lang w:val="sk-SK"/>
              </w:rPr>
              <w:t>Súbežné štúdium</w:t>
            </w:r>
          </w:p>
        </w:tc>
        <w:tc>
          <w:tcPr>
            <w:tcW w:w="957" w:type="dxa"/>
            <w:tcBorders>
              <w:top w:val="single" w:sz="2" w:space="0" w:color="auto"/>
              <w:left w:val="single" w:sz="2" w:space="0" w:color="auto"/>
              <w:bottom w:val="single" w:sz="2" w:space="0" w:color="auto"/>
              <w:right w:val="single" w:sz="2" w:space="0" w:color="auto"/>
            </w:tcBorders>
            <w:vAlign w:val="center"/>
            <w:hideMark/>
          </w:tcPr>
          <w:p w14:paraId="01DB9733" w14:textId="77777777" w:rsidR="00F77350" w:rsidRPr="0011212F" w:rsidRDefault="00A17307" w:rsidP="00495350">
            <w:pPr>
              <w:spacing w:before="40"/>
              <w:jc w:val="center"/>
              <w:rPr>
                <w:rFonts w:asciiTheme="majorHAnsi" w:eastAsia="Times New Roman" w:hAnsiTheme="majorHAnsi"/>
                <w:sz w:val="20"/>
                <w:szCs w:val="20"/>
                <w:lang w:val="sk-SK"/>
              </w:rPr>
            </w:pPr>
            <w:r w:rsidRPr="0011212F">
              <w:rPr>
                <w:rFonts w:asciiTheme="majorHAnsi" w:hAnsiTheme="majorHAnsi"/>
                <w:sz w:val="18"/>
                <w:szCs w:val="18"/>
                <w:lang w:val="sk-SK"/>
              </w:rPr>
              <w:t>Prekročenie ŠDŠ</w:t>
            </w:r>
          </w:p>
        </w:tc>
        <w:tc>
          <w:tcPr>
            <w:tcW w:w="957" w:type="dxa"/>
            <w:tcBorders>
              <w:top w:val="single" w:sz="2" w:space="0" w:color="auto"/>
              <w:left w:val="single" w:sz="2" w:space="0" w:color="auto"/>
              <w:bottom w:val="single" w:sz="2" w:space="0" w:color="auto"/>
              <w:right w:val="single" w:sz="2" w:space="0" w:color="auto"/>
            </w:tcBorders>
            <w:vAlign w:val="center"/>
            <w:hideMark/>
          </w:tcPr>
          <w:p w14:paraId="60442AD6" w14:textId="77777777" w:rsidR="00F77350" w:rsidRPr="0011212F" w:rsidRDefault="00F77350" w:rsidP="00495350">
            <w:pPr>
              <w:spacing w:before="40"/>
              <w:jc w:val="center"/>
              <w:rPr>
                <w:rFonts w:asciiTheme="majorHAnsi" w:eastAsia="Times New Roman" w:hAnsiTheme="majorHAnsi"/>
                <w:sz w:val="20"/>
                <w:szCs w:val="20"/>
                <w:lang w:val="sk-SK"/>
              </w:rPr>
            </w:pPr>
            <w:r w:rsidRPr="0011212F">
              <w:rPr>
                <w:rFonts w:asciiTheme="majorHAnsi" w:hAnsiTheme="majorHAnsi"/>
                <w:sz w:val="20"/>
                <w:szCs w:val="20"/>
                <w:lang w:val="sk-SK"/>
              </w:rPr>
              <w:t>Súbežné štúdium</w:t>
            </w:r>
          </w:p>
        </w:tc>
        <w:tc>
          <w:tcPr>
            <w:tcW w:w="1277" w:type="dxa"/>
            <w:tcBorders>
              <w:top w:val="single" w:sz="2" w:space="0" w:color="auto"/>
              <w:left w:val="single" w:sz="2" w:space="0" w:color="auto"/>
              <w:bottom w:val="single" w:sz="2" w:space="0" w:color="auto"/>
              <w:right w:val="single" w:sz="2" w:space="0" w:color="auto"/>
            </w:tcBorders>
            <w:vAlign w:val="center"/>
            <w:hideMark/>
          </w:tcPr>
          <w:p w14:paraId="322C2D23" w14:textId="77777777" w:rsidR="00F77350" w:rsidRPr="0011212F" w:rsidRDefault="00A17307" w:rsidP="00495350">
            <w:pPr>
              <w:spacing w:before="40"/>
              <w:jc w:val="center"/>
              <w:rPr>
                <w:rFonts w:asciiTheme="majorHAnsi" w:eastAsia="Times New Roman" w:hAnsiTheme="majorHAnsi"/>
                <w:sz w:val="20"/>
                <w:szCs w:val="20"/>
                <w:lang w:val="sk-SK"/>
              </w:rPr>
            </w:pPr>
            <w:r w:rsidRPr="0011212F">
              <w:rPr>
                <w:rFonts w:asciiTheme="majorHAnsi" w:hAnsiTheme="majorHAnsi"/>
                <w:sz w:val="18"/>
                <w:szCs w:val="18"/>
                <w:lang w:val="sk-SK"/>
              </w:rPr>
              <w:t>Prekročenie ŠDŠ</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63CC5694" w14:textId="77777777" w:rsidR="00F77350" w:rsidRPr="0011212F" w:rsidRDefault="00F77350" w:rsidP="00495350">
            <w:pPr>
              <w:spacing w:before="40"/>
              <w:jc w:val="center"/>
              <w:rPr>
                <w:rFonts w:asciiTheme="majorHAnsi" w:eastAsia="Times New Roman" w:hAnsiTheme="majorHAnsi"/>
                <w:sz w:val="20"/>
                <w:szCs w:val="20"/>
                <w:lang w:val="sk-SK"/>
              </w:rPr>
            </w:pPr>
            <w:r w:rsidRPr="0011212F">
              <w:rPr>
                <w:rFonts w:asciiTheme="majorHAnsi" w:hAnsiTheme="majorHAnsi"/>
                <w:sz w:val="20"/>
                <w:szCs w:val="20"/>
                <w:lang w:val="sk-SK"/>
              </w:rPr>
              <w:t>Súbežné štúdium</w:t>
            </w:r>
          </w:p>
        </w:tc>
      </w:tr>
      <w:tr w:rsidR="00982AD7" w:rsidRPr="0011212F" w14:paraId="08E08BDE"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0D1CA2BB" w14:textId="77777777" w:rsidR="00A17307" w:rsidRPr="0011212F" w:rsidRDefault="00A17307" w:rsidP="00495350">
            <w:pPr>
              <w:rPr>
                <w:rFonts w:asciiTheme="majorHAnsi" w:eastAsia="Times New Roman" w:hAnsiTheme="majorHAnsi"/>
                <w:sz w:val="22"/>
                <w:szCs w:val="22"/>
                <w:lang w:val="sk-SK"/>
              </w:rPr>
            </w:pPr>
            <w:r w:rsidRPr="0011212F">
              <w:rPr>
                <w:rFonts w:asciiTheme="majorHAnsi" w:hAnsiTheme="majorHAnsi"/>
                <w:sz w:val="22"/>
                <w:szCs w:val="22"/>
                <w:lang w:val="sk-SK"/>
              </w:rPr>
              <w:t>aplikovaná mechanika</w:t>
            </w:r>
          </w:p>
        </w:tc>
        <w:tc>
          <w:tcPr>
            <w:tcW w:w="957" w:type="dxa"/>
            <w:tcBorders>
              <w:top w:val="single" w:sz="2" w:space="0" w:color="auto"/>
              <w:left w:val="single" w:sz="2" w:space="0" w:color="auto"/>
              <w:bottom w:val="single" w:sz="2" w:space="0" w:color="auto"/>
              <w:right w:val="single" w:sz="2" w:space="0" w:color="auto"/>
            </w:tcBorders>
            <w:vAlign w:val="center"/>
            <w:hideMark/>
          </w:tcPr>
          <w:p w14:paraId="1E9B9A61" w14:textId="77777777" w:rsidR="00A17307" w:rsidRPr="0011212F" w:rsidRDefault="00A1730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27E48CA" w14:textId="77777777" w:rsidR="00A17307" w:rsidRPr="0011212F" w:rsidRDefault="00A1730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1BB4725" w14:textId="77777777" w:rsidR="00A17307" w:rsidRPr="0011212F" w:rsidRDefault="002B2390"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8A54783" w14:textId="77777777" w:rsidR="00A17307" w:rsidRPr="0011212F" w:rsidRDefault="002B2390"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17B523BD" w14:textId="03780192" w:rsidR="00A17307" w:rsidRPr="0011212F" w:rsidRDefault="00A17307"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1B28D783" w14:textId="295369FD" w:rsidR="00A17307" w:rsidRPr="0011212F" w:rsidRDefault="00A17307"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35499E1C"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29627DDF"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aplikovaná mechanika a mechatronika</w:t>
            </w:r>
          </w:p>
        </w:tc>
        <w:tc>
          <w:tcPr>
            <w:tcW w:w="957" w:type="dxa"/>
            <w:tcBorders>
              <w:top w:val="single" w:sz="2" w:space="0" w:color="auto"/>
              <w:left w:val="single" w:sz="2" w:space="0" w:color="auto"/>
              <w:bottom w:val="single" w:sz="2" w:space="0" w:color="auto"/>
              <w:right w:val="single" w:sz="2" w:space="0" w:color="auto"/>
            </w:tcBorders>
            <w:vAlign w:val="center"/>
            <w:hideMark/>
          </w:tcPr>
          <w:p w14:paraId="42838CA8"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4BB7EF28"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6A5EC179"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50312708"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277" w:type="dxa"/>
            <w:tcBorders>
              <w:top w:val="single" w:sz="2" w:space="0" w:color="auto"/>
              <w:left w:val="single" w:sz="2" w:space="0" w:color="auto"/>
              <w:bottom w:val="single" w:sz="2" w:space="0" w:color="auto"/>
              <w:right w:val="single" w:sz="2" w:space="0" w:color="auto"/>
            </w:tcBorders>
            <w:vAlign w:val="center"/>
            <w:hideMark/>
          </w:tcPr>
          <w:p w14:paraId="08B34337" w14:textId="7777777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60263845" w14:textId="7777777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w:t>
            </w:r>
          </w:p>
        </w:tc>
      </w:tr>
      <w:tr w:rsidR="00982AD7" w:rsidRPr="0011212F" w14:paraId="1C27A71E"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6443795A" w14:textId="77777777" w:rsidR="002B2390" w:rsidRPr="0011212F" w:rsidRDefault="002B2390" w:rsidP="002B2390">
            <w:pPr>
              <w:spacing w:before="20"/>
              <w:rPr>
                <w:rFonts w:asciiTheme="majorHAnsi" w:eastAsia="Times New Roman" w:hAnsiTheme="majorHAnsi"/>
                <w:sz w:val="22"/>
                <w:szCs w:val="22"/>
                <w:lang w:val="sk-SK"/>
              </w:rPr>
            </w:pPr>
            <w:r w:rsidRPr="0011212F">
              <w:rPr>
                <w:rFonts w:asciiTheme="majorHAnsi" w:hAnsiTheme="majorHAnsi"/>
                <w:sz w:val="22"/>
                <w:szCs w:val="22"/>
                <w:lang w:val="sk-SK"/>
              </w:rPr>
              <w:t>automatizácia a informatizácia strojov a procesov</w:t>
            </w:r>
          </w:p>
        </w:tc>
        <w:tc>
          <w:tcPr>
            <w:tcW w:w="957" w:type="dxa"/>
            <w:tcBorders>
              <w:top w:val="single" w:sz="2" w:space="0" w:color="auto"/>
              <w:left w:val="single" w:sz="2" w:space="0" w:color="auto"/>
              <w:bottom w:val="single" w:sz="2" w:space="0" w:color="auto"/>
              <w:right w:val="single" w:sz="2" w:space="0" w:color="auto"/>
            </w:tcBorders>
            <w:vAlign w:val="center"/>
            <w:hideMark/>
          </w:tcPr>
          <w:p w14:paraId="0B936217"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026D184"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5C408187"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1B60A4F"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277" w:type="dxa"/>
            <w:tcBorders>
              <w:top w:val="single" w:sz="2" w:space="0" w:color="auto"/>
              <w:left w:val="single" w:sz="2" w:space="0" w:color="auto"/>
              <w:bottom w:val="single" w:sz="2" w:space="0" w:color="auto"/>
              <w:right w:val="single" w:sz="2" w:space="0" w:color="auto"/>
            </w:tcBorders>
            <w:vAlign w:val="center"/>
            <w:hideMark/>
          </w:tcPr>
          <w:p w14:paraId="2FB6529D" w14:textId="624CEDE8"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008C29AE" w14:textId="594DBE4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60741538"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3842F880"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automobily a mobilné pracovné stroje</w:t>
            </w:r>
          </w:p>
        </w:tc>
        <w:tc>
          <w:tcPr>
            <w:tcW w:w="957" w:type="dxa"/>
            <w:tcBorders>
              <w:top w:val="single" w:sz="2" w:space="0" w:color="auto"/>
              <w:left w:val="single" w:sz="2" w:space="0" w:color="auto"/>
              <w:bottom w:val="single" w:sz="2" w:space="0" w:color="auto"/>
              <w:right w:val="single" w:sz="2" w:space="0" w:color="auto"/>
            </w:tcBorders>
            <w:vAlign w:val="center"/>
            <w:hideMark/>
          </w:tcPr>
          <w:p w14:paraId="7C441A3B"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5BAF35C7"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6BAF064E"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491D792"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277" w:type="dxa"/>
            <w:tcBorders>
              <w:top w:val="single" w:sz="2" w:space="0" w:color="auto"/>
              <w:left w:val="single" w:sz="2" w:space="0" w:color="auto"/>
              <w:bottom w:val="single" w:sz="2" w:space="0" w:color="auto"/>
              <w:right w:val="single" w:sz="2" w:space="0" w:color="auto"/>
            </w:tcBorders>
            <w:vAlign w:val="center"/>
            <w:hideMark/>
          </w:tcPr>
          <w:p w14:paraId="5A07D1FB" w14:textId="7777777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790F7122" w14:textId="7777777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w:t>
            </w:r>
          </w:p>
        </w:tc>
      </w:tr>
      <w:tr w:rsidR="00982AD7" w:rsidRPr="0011212F" w14:paraId="63182FB9"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605EE686"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dopravné stroje a zariadenia</w:t>
            </w:r>
          </w:p>
        </w:tc>
        <w:tc>
          <w:tcPr>
            <w:tcW w:w="957" w:type="dxa"/>
            <w:tcBorders>
              <w:top w:val="single" w:sz="2" w:space="0" w:color="auto"/>
              <w:left w:val="single" w:sz="2" w:space="0" w:color="auto"/>
              <w:bottom w:val="single" w:sz="2" w:space="0" w:color="auto"/>
              <w:right w:val="single" w:sz="2" w:space="0" w:color="auto"/>
            </w:tcBorders>
            <w:vAlign w:val="center"/>
            <w:hideMark/>
          </w:tcPr>
          <w:p w14:paraId="33BE9313"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11D0510"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1580364"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886DF3A"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192EB45A" w14:textId="34637156" w:rsidR="002B2390" w:rsidRPr="0011212F" w:rsidRDefault="002B2390" w:rsidP="002B239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2FC992F9" w14:textId="1E0CFAEE" w:rsidR="002B2390" w:rsidRPr="0011212F" w:rsidRDefault="002B2390" w:rsidP="002B239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2EF65064"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31EBC12C"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energetické stroje a zariadenia</w:t>
            </w:r>
          </w:p>
        </w:tc>
        <w:tc>
          <w:tcPr>
            <w:tcW w:w="957" w:type="dxa"/>
            <w:tcBorders>
              <w:top w:val="single" w:sz="2" w:space="0" w:color="auto"/>
              <w:left w:val="single" w:sz="2" w:space="0" w:color="auto"/>
              <w:bottom w:val="single" w:sz="2" w:space="0" w:color="auto"/>
              <w:right w:val="single" w:sz="2" w:space="0" w:color="auto"/>
            </w:tcBorders>
            <w:vAlign w:val="center"/>
            <w:hideMark/>
          </w:tcPr>
          <w:p w14:paraId="3C5E7D37"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0FF684B8"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7F4E433B"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78763E11"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277" w:type="dxa"/>
            <w:tcBorders>
              <w:top w:val="single" w:sz="2" w:space="0" w:color="auto"/>
              <w:left w:val="single" w:sz="2" w:space="0" w:color="auto"/>
              <w:bottom w:val="single" w:sz="2" w:space="0" w:color="auto"/>
              <w:right w:val="single" w:sz="2" w:space="0" w:color="auto"/>
            </w:tcBorders>
            <w:vAlign w:val="center"/>
            <w:hideMark/>
          </w:tcPr>
          <w:p w14:paraId="6B381A51" w14:textId="5BDA214A"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62569746" w14:textId="4AFB82C5"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58B6737C"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3A76DEC0" w14:textId="77777777" w:rsidR="002B2390" w:rsidRPr="0011212F" w:rsidRDefault="002B2390">
            <w:pPr>
              <w:rPr>
                <w:rFonts w:asciiTheme="majorHAnsi" w:hAnsiTheme="majorHAnsi"/>
                <w:sz w:val="22"/>
                <w:szCs w:val="22"/>
                <w:lang w:val="sk-SK"/>
              </w:rPr>
            </w:pPr>
            <w:r w:rsidRPr="0011212F">
              <w:rPr>
                <w:rFonts w:asciiTheme="majorHAnsi" w:hAnsiTheme="majorHAnsi"/>
                <w:sz w:val="22"/>
                <w:szCs w:val="22"/>
                <w:lang w:val="sk-SK"/>
              </w:rPr>
              <w:t>environmentálna výrobná technika</w:t>
            </w:r>
          </w:p>
        </w:tc>
        <w:tc>
          <w:tcPr>
            <w:tcW w:w="957" w:type="dxa"/>
            <w:tcBorders>
              <w:top w:val="single" w:sz="2" w:space="0" w:color="auto"/>
              <w:left w:val="single" w:sz="2" w:space="0" w:color="auto"/>
              <w:bottom w:val="single" w:sz="2" w:space="0" w:color="auto"/>
              <w:right w:val="single" w:sz="2" w:space="0" w:color="auto"/>
            </w:tcBorders>
            <w:vAlign w:val="center"/>
            <w:hideMark/>
          </w:tcPr>
          <w:p w14:paraId="7D4C3E18" w14:textId="77777777" w:rsidR="002B2390" w:rsidRPr="0011212F" w:rsidRDefault="002B239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70F71075" w14:textId="77777777" w:rsidR="002B2390" w:rsidRPr="0011212F" w:rsidRDefault="002B239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513F4E84" w14:textId="77777777" w:rsidR="002B2390" w:rsidRPr="0011212F" w:rsidRDefault="002B2390">
            <w:pPr>
              <w:jc w:val="center"/>
              <w:rPr>
                <w:rFonts w:asciiTheme="majorHAnsi" w:hAnsiTheme="majorHAnsi"/>
                <w:sz w:val="22"/>
                <w:szCs w:val="22"/>
                <w:lang w:val="sk-SK"/>
              </w:rPr>
            </w:pPr>
            <w:r w:rsidRPr="0011212F">
              <w:rPr>
                <w:rFonts w:asciiTheme="majorHAnsi" w:hAnsiTheme="majorHAnsi"/>
                <w:sz w:val="22"/>
                <w:szCs w:val="20"/>
                <w:lang w:val="sk-SK"/>
              </w:rPr>
              <w:t xml:space="preserve">800 </w:t>
            </w: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4B3FB18" w14:textId="77777777" w:rsidR="002B2390" w:rsidRPr="0011212F" w:rsidRDefault="002B2390">
            <w:pPr>
              <w:jc w:val="center"/>
              <w:rPr>
                <w:rFonts w:asciiTheme="majorHAnsi" w:hAnsiTheme="majorHAnsi"/>
                <w:sz w:val="22"/>
                <w:szCs w:val="22"/>
                <w:lang w:val="sk-SK"/>
              </w:rPr>
            </w:pPr>
            <w:r w:rsidRPr="0011212F">
              <w:rPr>
                <w:rFonts w:asciiTheme="majorHAnsi" w:hAnsiTheme="majorHAnsi"/>
                <w:sz w:val="22"/>
                <w:szCs w:val="20"/>
                <w:lang w:val="sk-SK"/>
              </w:rPr>
              <w:t xml:space="preserve">800 </w:t>
            </w:r>
            <w:r w:rsidRPr="0011212F">
              <w:rPr>
                <w:rFonts w:asciiTheme="majorHAnsi" w:hAnsi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bottom"/>
            <w:hideMark/>
          </w:tcPr>
          <w:p w14:paraId="07B472BB" w14:textId="77777777" w:rsidR="002B2390" w:rsidRPr="0011212F" w:rsidRDefault="002B2390" w:rsidP="002B2390">
            <w:pPr>
              <w:jc w:val="center"/>
              <w:rPr>
                <w:rFonts w:asciiTheme="majorHAnsi" w:hAnsiTheme="majorHAnsi"/>
                <w:sz w:val="20"/>
                <w:szCs w:val="20"/>
                <w:lang w:val="sk-SK"/>
              </w:rPr>
            </w:pPr>
            <w:r w:rsidRPr="0011212F">
              <w:rPr>
                <w:rFonts w:asciiTheme="majorHAnsi" w:hAnsi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bottom"/>
            <w:hideMark/>
          </w:tcPr>
          <w:p w14:paraId="30A22D73" w14:textId="77777777" w:rsidR="002B2390" w:rsidRPr="0011212F" w:rsidRDefault="002B2390" w:rsidP="002B2390">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457D40FA"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6A794CA9" w14:textId="77777777" w:rsidR="002B2390" w:rsidRPr="0011212F" w:rsidRDefault="002B2390" w:rsidP="002B2390">
            <w:pPr>
              <w:rPr>
                <w:rFonts w:asciiTheme="majorHAnsi" w:hAnsiTheme="majorHAnsi"/>
                <w:sz w:val="22"/>
                <w:szCs w:val="22"/>
                <w:lang w:val="sk-SK"/>
              </w:rPr>
            </w:pPr>
            <w:r w:rsidRPr="0011212F">
              <w:rPr>
                <w:rFonts w:asciiTheme="majorHAnsi" w:hAnsiTheme="majorHAnsi"/>
                <w:sz w:val="22"/>
                <w:szCs w:val="22"/>
                <w:lang w:val="sk-SK"/>
              </w:rPr>
              <w:t>chemické a potravinárske stroje</w:t>
            </w:r>
          </w:p>
          <w:p w14:paraId="4A7EEFD2"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a zariadenia</w:t>
            </w:r>
          </w:p>
        </w:tc>
        <w:tc>
          <w:tcPr>
            <w:tcW w:w="957" w:type="dxa"/>
            <w:tcBorders>
              <w:top w:val="single" w:sz="2" w:space="0" w:color="auto"/>
              <w:left w:val="single" w:sz="2" w:space="0" w:color="auto"/>
              <w:bottom w:val="single" w:sz="2" w:space="0" w:color="auto"/>
              <w:right w:val="single" w:sz="2" w:space="0" w:color="auto"/>
            </w:tcBorders>
            <w:vAlign w:val="center"/>
            <w:hideMark/>
          </w:tcPr>
          <w:p w14:paraId="02C331DF"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55CDEAD"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6D76233"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2FDF16B8"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277" w:type="dxa"/>
            <w:tcBorders>
              <w:top w:val="single" w:sz="2" w:space="0" w:color="auto"/>
              <w:left w:val="single" w:sz="2" w:space="0" w:color="auto"/>
              <w:bottom w:val="single" w:sz="2" w:space="0" w:color="auto"/>
              <w:right w:val="single" w:sz="2" w:space="0" w:color="auto"/>
            </w:tcBorders>
            <w:vAlign w:val="center"/>
            <w:hideMark/>
          </w:tcPr>
          <w:p w14:paraId="1C7762AB" w14:textId="7777777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2B10FB16" w14:textId="7777777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w:t>
            </w:r>
          </w:p>
        </w:tc>
      </w:tr>
      <w:tr w:rsidR="00982AD7" w:rsidRPr="0011212F" w14:paraId="7253F5F4"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71328352"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mechatronika</w:t>
            </w:r>
          </w:p>
        </w:tc>
        <w:tc>
          <w:tcPr>
            <w:tcW w:w="957" w:type="dxa"/>
            <w:tcBorders>
              <w:top w:val="single" w:sz="2" w:space="0" w:color="auto"/>
              <w:left w:val="single" w:sz="2" w:space="0" w:color="auto"/>
              <w:bottom w:val="single" w:sz="2" w:space="0" w:color="auto"/>
              <w:right w:val="single" w:sz="2" w:space="0" w:color="auto"/>
            </w:tcBorders>
            <w:vAlign w:val="center"/>
            <w:hideMark/>
          </w:tcPr>
          <w:p w14:paraId="39E4CC16"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9764608"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96952CE"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89AA7FE"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302B781E" w14:textId="52DC9C1F" w:rsidR="002B2390" w:rsidRPr="0011212F" w:rsidRDefault="002B2390" w:rsidP="002B239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0EABDD42" w14:textId="5C6BCD52" w:rsidR="002B2390" w:rsidRPr="0011212F" w:rsidRDefault="002B2390" w:rsidP="002B239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79BE0D60"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1A0F8EB3"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meranie a skúšobníctvo</w:t>
            </w:r>
          </w:p>
        </w:tc>
        <w:tc>
          <w:tcPr>
            <w:tcW w:w="957" w:type="dxa"/>
            <w:tcBorders>
              <w:top w:val="single" w:sz="2" w:space="0" w:color="auto"/>
              <w:left w:val="single" w:sz="2" w:space="0" w:color="auto"/>
              <w:bottom w:val="single" w:sz="2" w:space="0" w:color="auto"/>
              <w:right w:val="single" w:sz="2" w:space="0" w:color="auto"/>
            </w:tcBorders>
            <w:vAlign w:val="center"/>
            <w:hideMark/>
          </w:tcPr>
          <w:p w14:paraId="61E222A5"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B5807EE"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B351632"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7EA142BE"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277" w:type="dxa"/>
            <w:tcBorders>
              <w:top w:val="single" w:sz="2" w:space="0" w:color="auto"/>
              <w:left w:val="single" w:sz="2" w:space="0" w:color="auto"/>
              <w:bottom w:val="single" w:sz="2" w:space="0" w:color="auto"/>
              <w:right w:val="single" w:sz="2" w:space="0" w:color="auto"/>
            </w:tcBorders>
            <w:vAlign w:val="center"/>
            <w:hideMark/>
          </w:tcPr>
          <w:p w14:paraId="0B8A7747" w14:textId="7777777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5A0E82D5" w14:textId="7777777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w:t>
            </w:r>
          </w:p>
        </w:tc>
      </w:tr>
      <w:tr w:rsidR="00982AD7" w:rsidRPr="0011212F" w14:paraId="46716933"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57C8D6B2" w14:textId="6D1FBC61" w:rsidR="00FD1069" w:rsidRPr="0011212F" w:rsidRDefault="00272410">
            <w:pPr>
              <w:rPr>
                <w:rFonts w:asciiTheme="majorHAnsi" w:hAnsiTheme="majorHAnsi"/>
                <w:sz w:val="22"/>
                <w:szCs w:val="22"/>
                <w:lang w:val="sk-SK"/>
              </w:rPr>
            </w:pPr>
            <w:r w:rsidRPr="0011212F">
              <w:rPr>
                <w:rFonts w:asciiTheme="majorHAnsi" w:hAnsiTheme="majorHAnsi"/>
                <w:sz w:val="22"/>
                <w:szCs w:val="22"/>
                <w:lang w:val="sk-SK"/>
              </w:rPr>
              <w:t>meranie a manažérstvo kvality v </w:t>
            </w:r>
            <w:r w:rsidR="00397245" w:rsidRPr="0011212F">
              <w:rPr>
                <w:rFonts w:asciiTheme="majorHAnsi" w:hAnsiTheme="majorHAnsi"/>
                <w:sz w:val="22"/>
                <w:szCs w:val="22"/>
                <w:lang w:val="sk-SK"/>
              </w:rPr>
              <w:t>strojárstve</w:t>
            </w:r>
          </w:p>
        </w:tc>
        <w:tc>
          <w:tcPr>
            <w:tcW w:w="957" w:type="dxa"/>
            <w:tcBorders>
              <w:top w:val="single" w:sz="2" w:space="0" w:color="auto"/>
              <w:left w:val="single" w:sz="2" w:space="0" w:color="auto"/>
              <w:bottom w:val="single" w:sz="2" w:space="0" w:color="auto"/>
              <w:right w:val="single" w:sz="2" w:space="0" w:color="auto"/>
            </w:tcBorders>
            <w:vAlign w:val="center"/>
            <w:hideMark/>
          </w:tcPr>
          <w:p w14:paraId="4EE1542A" w14:textId="4B2B614B" w:rsidR="00FD1069" w:rsidRPr="0011212F" w:rsidRDefault="00FD1069">
            <w:pPr>
              <w:jc w:val="center"/>
              <w:rPr>
                <w:rFonts w:asciiTheme="majorHAnsi" w:hAnsiTheme="majorHAnsi"/>
                <w:sz w:val="22"/>
                <w:szCs w:val="22"/>
                <w:lang w:val="sk-SK"/>
              </w:rPr>
            </w:pPr>
            <w:r w:rsidRPr="0011212F">
              <w:rPr>
                <w:rFonts w:asciiTheme="majorHAnsi" w:hAnsiTheme="majorHAnsi"/>
                <w:sz w:val="22"/>
                <w:szCs w:val="22"/>
                <w:lang w:val="sk-SK"/>
              </w:rPr>
              <w:t>600</w:t>
            </w:r>
            <w:r w:rsidR="00185FE5" w:rsidRPr="0011212F">
              <w:rPr>
                <w:rFonts w:asciiTheme="majorHAnsi" w:hAnsiTheme="majorHAnsi"/>
                <w:sz w:val="22"/>
                <w:szCs w:val="22"/>
                <w:lang w:val="sk-SK"/>
              </w:rPr>
              <w:t xml:space="preserve">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5669F82" w14:textId="79EC990B" w:rsidR="00FD1069" w:rsidRPr="0011212F" w:rsidRDefault="00FD1069">
            <w:pPr>
              <w:jc w:val="center"/>
              <w:rPr>
                <w:rFonts w:asciiTheme="majorHAnsi" w:hAnsiTheme="majorHAnsi"/>
                <w:sz w:val="22"/>
                <w:szCs w:val="22"/>
                <w:lang w:val="sk-SK"/>
              </w:rPr>
            </w:pPr>
            <w:r w:rsidRPr="0011212F">
              <w:rPr>
                <w:rFonts w:asciiTheme="majorHAnsi" w:hAnsiTheme="majorHAnsi"/>
                <w:sz w:val="22"/>
                <w:szCs w:val="22"/>
                <w:lang w:val="sk-SK"/>
              </w:rPr>
              <w:t>600</w:t>
            </w:r>
            <w:r w:rsidR="00185FE5" w:rsidRPr="0011212F">
              <w:rPr>
                <w:rFonts w:asciiTheme="majorHAnsi" w:hAnsiTheme="majorHAnsi"/>
                <w:sz w:val="22"/>
                <w:szCs w:val="22"/>
                <w:lang w:val="sk-SK"/>
              </w:rPr>
              <w:t xml:space="preserve">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D02064F" w14:textId="77777777" w:rsidR="00FD1069" w:rsidRPr="0011212F" w:rsidRDefault="00FD1069">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1B8D480" w14:textId="77777777" w:rsidR="00FD1069" w:rsidRPr="0011212F" w:rsidRDefault="00FD1069">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7ABCF722" w14:textId="77777777" w:rsidR="00FD1069" w:rsidRPr="0011212F" w:rsidRDefault="00FD1069">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3E61BBE1" w14:textId="77777777" w:rsidR="00FD1069" w:rsidRPr="0011212F" w:rsidRDefault="00FD1069">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4801EE96"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0B142094"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metrológia</w:t>
            </w:r>
          </w:p>
        </w:tc>
        <w:tc>
          <w:tcPr>
            <w:tcW w:w="957" w:type="dxa"/>
            <w:tcBorders>
              <w:top w:val="single" w:sz="2" w:space="0" w:color="auto"/>
              <w:left w:val="single" w:sz="2" w:space="0" w:color="auto"/>
              <w:bottom w:val="single" w:sz="2" w:space="0" w:color="auto"/>
              <w:right w:val="single" w:sz="2" w:space="0" w:color="auto"/>
            </w:tcBorders>
            <w:vAlign w:val="center"/>
            <w:hideMark/>
          </w:tcPr>
          <w:p w14:paraId="1E327541"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0C90DE4"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C269E0D"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08A115E"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0BC92947" w14:textId="4C6970A3" w:rsidR="002B2390" w:rsidRPr="0011212F" w:rsidRDefault="002B2390" w:rsidP="002B239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3F41525F" w14:textId="679F5A1E" w:rsidR="002B2390" w:rsidRPr="0011212F" w:rsidRDefault="002B2390" w:rsidP="002B239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C36627" w:rsidRPr="0011212F" w14:paraId="51EC8751" w14:textId="77777777" w:rsidTr="00A64AD3">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tcPr>
          <w:p w14:paraId="4CFFA650" w14:textId="77777777" w:rsidR="00C36627" w:rsidRPr="0011212F" w:rsidRDefault="00C36627" w:rsidP="00C36627">
            <w:pPr>
              <w:rPr>
                <w:rFonts w:asciiTheme="majorHAnsi" w:hAnsiTheme="majorHAnsi"/>
                <w:sz w:val="22"/>
                <w:szCs w:val="22"/>
                <w:lang w:val="sk-SK"/>
              </w:rPr>
            </w:pPr>
            <w:r w:rsidRPr="0011212F">
              <w:rPr>
                <w:rFonts w:asciiTheme="majorHAnsi" w:hAnsiTheme="majorHAnsi"/>
                <w:sz w:val="22"/>
                <w:szCs w:val="22"/>
                <w:lang w:val="sk-SK"/>
              </w:rPr>
              <w:t>prevádzkový technik dopravnej</w:t>
            </w:r>
          </w:p>
          <w:p w14:paraId="2E1D4F55" w14:textId="6459E028" w:rsidR="00C36627" w:rsidRPr="0011212F" w:rsidRDefault="00C36627" w:rsidP="00C36627">
            <w:pPr>
              <w:rPr>
                <w:rFonts w:asciiTheme="majorHAnsi" w:hAnsiTheme="majorHAnsi"/>
                <w:sz w:val="22"/>
                <w:szCs w:val="22"/>
                <w:lang w:val="sk-SK"/>
              </w:rPr>
            </w:pPr>
            <w:r w:rsidRPr="0011212F">
              <w:rPr>
                <w:rFonts w:asciiTheme="majorHAnsi" w:hAnsiTheme="majorHAnsi"/>
                <w:sz w:val="22"/>
                <w:szCs w:val="22"/>
                <w:lang w:val="sk-SK"/>
              </w:rPr>
              <w:t>a výrobnej techniky</w:t>
            </w:r>
          </w:p>
        </w:tc>
        <w:tc>
          <w:tcPr>
            <w:tcW w:w="957" w:type="dxa"/>
            <w:tcBorders>
              <w:top w:val="single" w:sz="2" w:space="0" w:color="auto"/>
              <w:left w:val="single" w:sz="2" w:space="0" w:color="auto"/>
              <w:bottom w:val="single" w:sz="2" w:space="0" w:color="auto"/>
              <w:right w:val="single" w:sz="2" w:space="0" w:color="auto"/>
            </w:tcBorders>
            <w:vAlign w:val="center"/>
          </w:tcPr>
          <w:p w14:paraId="3579308B" w14:textId="7352AC4F" w:rsidR="00C36627" w:rsidRPr="0011212F" w:rsidRDefault="00C36627" w:rsidP="00C36627">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tcPr>
          <w:p w14:paraId="054814F9" w14:textId="45A95680" w:rsidR="00C36627" w:rsidRPr="0011212F" w:rsidRDefault="00C36627" w:rsidP="00C36627">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tcPr>
          <w:p w14:paraId="39594B15" w14:textId="0C683376" w:rsidR="00C36627" w:rsidRPr="0011212F" w:rsidRDefault="00C36627" w:rsidP="00C36627">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31A22811" w14:textId="148AE9DF" w:rsidR="00C36627" w:rsidRPr="0011212F" w:rsidRDefault="00C36627" w:rsidP="00C36627">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tcPr>
          <w:p w14:paraId="34E7D9EF" w14:textId="303AC5BD" w:rsidR="00C36627" w:rsidRPr="0011212F" w:rsidRDefault="00C36627" w:rsidP="00C36627">
            <w:pPr>
              <w:jc w:val="center"/>
              <w:rPr>
                <w:rFonts w:asciiTheme="majorHAnsi" w:hAnsiTheme="majorHAnsi"/>
                <w:sz w:val="20"/>
                <w:szCs w:val="20"/>
                <w:lang w:val="sk-SK"/>
              </w:rPr>
            </w:pPr>
            <w:r w:rsidRPr="0011212F">
              <w:rPr>
                <w:rFonts w:asciiTheme="majorHAnsi" w:hAnsi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center"/>
          </w:tcPr>
          <w:p w14:paraId="3DA083C9" w14:textId="59C0A033" w:rsidR="00C36627" w:rsidRPr="0011212F" w:rsidRDefault="00C36627" w:rsidP="00C36627">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46C43A7C"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0D2AD5CC"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procesná technika</w:t>
            </w:r>
          </w:p>
        </w:tc>
        <w:tc>
          <w:tcPr>
            <w:tcW w:w="957" w:type="dxa"/>
            <w:tcBorders>
              <w:top w:val="single" w:sz="2" w:space="0" w:color="auto"/>
              <w:left w:val="single" w:sz="2" w:space="0" w:color="auto"/>
              <w:bottom w:val="single" w:sz="2" w:space="0" w:color="auto"/>
              <w:right w:val="single" w:sz="2" w:space="0" w:color="auto"/>
            </w:tcBorders>
            <w:vAlign w:val="center"/>
            <w:hideMark/>
          </w:tcPr>
          <w:p w14:paraId="3F58BCC4"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A4E73E2"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EC08649"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AEC688C"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5A73AE61" w14:textId="2CED3120" w:rsidR="002B2390" w:rsidRPr="0011212F" w:rsidRDefault="002B2390" w:rsidP="002B239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22F5B241" w14:textId="7DD07A8B" w:rsidR="002B2390" w:rsidRPr="0011212F" w:rsidRDefault="002B2390" w:rsidP="002B239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7A46532D"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71047CD6"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strojárske technológie a materiály</w:t>
            </w:r>
          </w:p>
        </w:tc>
        <w:tc>
          <w:tcPr>
            <w:tcW w:w="957" w:type="dxa"/>
            <w:tcBorders>
              <w:top w:val="single" w:sz="2" w:space="0" w:color="auto"/>
              <w:left w:val="single" w:sz="2" w:space="0" w:color="auto"/>
              <w:bottom w:val="single" w:sz="2" w:space="0" w:color="auto"/>
              <w:right w:val="single" w:sz="2" w:space="0" w:color="auto"/>
            </w:tcBorders>
            <w:vAlign w:val="center"/>
            <w:hideMark/>
          </w:tcPr>
          <w:p w14:paraId="54361D1F"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B080002"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CF52D16"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24CF6F19"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277" w:type="dxa"/>
            <w:tcBorders>
              <w:top w:val="single" w:sz="2" w:space="0" w:color="auto"/>
              <w:left w:val="single" w:sz="2" w:space="0" w:color="auto"/>
              <w:bottom w:val="single" w:sz="2" w:space="0" w:color="auto"/>
              <w:right w:val="single" w:sz="2" w:space="0" w:color="auto"/>
            </w:tcBorders>
            <w:vAlign w:val="center"/>
            <w:hideMark/>
          </w:tcPr>
          <w:p w14:paraId="44E5DE36" w14:textId="323E8EB6" w:rsidR="002B2390" w:rsidRPr="0011212F" w:rsidRDefault="002B2390" w:rsidP="002B239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418A8613" w14:textId="7DB79330" w:rsidR="002B2390" w:rsidRPr="0011212F" w:rsidRDefault="002B2390" w:rsidP="002B239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63CE3563"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76F1E21A"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technika ochrany životného prostredia</w:t>
            </w:r>
          </w:p>
        </w:tc>
        <w:tc>
          <w:tcPr>
            <w:tcW w:w="957" w:type="dxa"/>
            <w:tcBorders>
              <w:top w:val="single" w:sz="2" w:space="0" w:color="auto"/>
              <w:left w:val="single" w:sz="2" w:space="0" w:color="auto"/>
              <w:bottom w:val="single" w:sz="2" w:space="0" w:color="auto"/>
              <w:right w:val="single" w:sz="2" w:space="0" w:color="auto"/>
            </w:tcBorders>
            <w:vAlign w:val="center"/>
            <w:hideMark/>
          </w:tcPr>
          <w:p w14:paraId="387BE9EB"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04C9BA8F"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4A06BFCA"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FF878ED"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7A442669" w14:textId="7777777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23829656" w14:textId="77777777" w:rsidR="002B2390" w:rsidRPr="0011212F" w:rsidRDefault="002B2390" w:rsidP="002B2390">
            <w:pPr>
              <w:jc w:val="center"/>
              <w:rPr>
                <w:rFonts w:asciiTheme="majorHAnsi" w:eastAsia="Times New Roman" w:hAnsiTheme="majorHAnsi"/>
                <w:sz w:val="20"/>
                <w:szCs w:val="22"/>
                <w:lang w:val="sk-SK"/>
              </w:rPr>
            </w:pPr>
            <w:r w:rsidRPr="0011212F">
              <w:rPr>
                <w:rFonts w:asciiTheme="majorHAnsi" w:hAnsiTheme="majorHAnsi"/>
                <w:sz w:val="20"/>
                <w:szCs w:val="22"/>
                <w:lang w:val="sk-SK"/>
              </w:rPr>
              <w:t>*</w:t>
            </w:r>
          </w:p>
        </w:tc>
      </w:tr>
      <w:tr w:rsidR="00982AD7" w:rsidRPr="0011212F" w14:paraId="5A292733" w14:textId="77777777" w:rsidTr="00A606D9">
        <w:trPr>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78E2F020"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sz w:val="22"/>
                <w:szCs w:val="22"/>
                <w:lang w:val="sk-SK"/>
              </w:rPr>
              <w:t>výrobné stroje a zariadenia</w:t>
            </w:r>
          </w:p>
        </w:tc>
        <w:tc>
          <w:tcPr>
            <w:tcW w:w="957" w:type="dxa"/>
            <w:tcBorders>
              <w:top w:val="single" w:sz="2" w:space="0" w:color="auto"/>
              <w:left w:val="single" w:sz="2" w:space="0" w:color="auto"/>
              <w:bottom w:val="single" w:sz="2" w:space="0" w:color="auto"/>
              <w:right w:val="single" w:sz="2" w:space="0" w:color="auto"/>
            </w:tcBorders>
            <w:vAlign w:val="center"/>
            <w:hideMark/>
          </w:tcPr>
          <w:p w14:paraId="352301AC"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B03FBAD"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2DAEDAC"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3DCA073" w14:textId="77777777" w:rsidR="002B2390" w:rsidRPr="0011212F" w:rsidRDefault="002B2390" w:rsidP="002B239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620421C3" w14:textId="575FA04C" w:rsidR="002B2390" w:rsidRPr="0011212F" w:rsidRDefault="002B2390" w:rsidP="002B239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53901958" w14:textId="1FC16FDB" w:rsidR="002B2390" w:rsidRPr="0011212F" w:rsidRDefault="002B2390" w:rsidP="002B239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304757C0" w14:textId="77777777" w:rsidTr="00BC1BC5">
        <w:trPr>
          <w:gridAfter w:val="1"/>
          <w:wAfter w:w="6" w:type="dxa"/>
          <w:trHeight w:val="20"/>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2077D928" w14:textId="7A4D6D42" w:rsidR="00BC1BC5" w:rsidRPr="0011212F" w:rsidRDefault="00BC1BC5" w:rsidP="00BC1BC5">
            <w:pPr>
              <w:rPr>
                <w:rFonts w:asciiTheme="majorHAnsi" w:hAnsiTheme="majorHAnsi"/>
                <w:sz w:val="22"/>
                <w:szCs w:val="22"/>
                <w:lang w:val="sk-SK"/>
              </w:rPr>
            </w:pPr>
            <w:r w:rsidRPr="0011212F">
              <w:rPr>
                <w:rFonts w:asciiTheme="majorHAnsi" w:hAnsiTheme="majorHAnsi"/>
                <w:sz w:val="22"/>
                <w:szCs w:val="22"/>
                <w:lang w:val="sk-SK"/>
              </w:rPr>
              <w:t>výrobné systémy a manažérstvo kvality</w:t>
            </w:r>
          </w:p>
        </w:tc>
        <w:tc>
          <w:tcPr>
            <w:tcW w:w="957" w:type="dxa"/>
            <w:tcBorders>
              <w:top w:val="single" w:sz="2" w:space="0" w:color="auto"/>
              <w:left w:val="single" w:sz="2" w:space="0" w:color="auto"/>
              <w:bottom w:val="single" w:sz="2" w:space="0" w:color="auto"/>
              <w:right w:val="single" w:sz="2" w:space="0" w:color="auto"/>
            </w:tcBorders>
            <w:vAlign w:val="center"/>
            <w:hideMark/>
          </w:tcPr>
          <w:p w14:paraId="30D28728" w14:textId="77777777" w:rsidR="00BC1BC5" w:rsidRPr="0011212F" w:rsidRDefault="00BC1BC5">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797E924" w14:textId="77777777" w:rsidR="00BC1BC5" w:rsidRPr="0011212F" w:rsidRDefault="00BC1BC5">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9D7DB3A" w14:textId="77777777" w:rsidR="00BC1BC5" w:rsidRPr="0011212F" w:rsidRDefault="00BC1BC5">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29020F0C" w14:textId="77777777" w:rsidR="00BC1BC5" w:rsidRPr="0011212F" w:rsidRDefault="00BC1BC5">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277" w:type="dxa"/>
            <w:tcBorders>
              <w:top w:val="single" w:sz="2" w:space="0" w:color="auto"/>
              <w:left w:val="single" w:sz="2" w:space="0" w:color="auto"/>
              <w:bottom w:val="single" w:sz="2" w:space="0" w:color="auto"/>
              <w:right w:val="single" w:sz="2" w:space="0" w:color="auto"/>
            </w:tcBorders>
            <w:vAlign w:val="center"/>
            <w:hideMark/>
          </w:tcPr>
          <w:p w14:paraId="4F080411" w14:textId="77777777" w:rsidR="00BC1BC5" w:rsidRPr="0011212F" w:rsidRDefault="00BC1BC5">
            <w:pPr>
              <w:jc w:val="center"/>
              <w:rPr>
                <w:rFonts w:asciiTheme="majorHAnsi" w:hAnsiTheme="majorHAnsi"/>
                <w:sz w:val="20"/>
                <w:szCs w:val="20"/>
                <w:lang w:val="sk-SK"/>
              </w:rPr>
            </w:pPr>
            <w:r w:rsidRPr="0011212F">
              <w:rPr>
                <w:rFonts w:asciiTheme="majorHAnsi" w:hAnsiTheme="majorHAnsi"/>
                <w:sz w:val="20"/>
                <w:szCs w:val="20"/>
                <w:lang w:val="sk-SK"/>
              </w:rPr>
              <w:t>*</w:t>
            </w:r>
          </w:p>
        </w:tc>
        <w:tc>
          <w:tcPr>
            <w:tcW w:w="1277" w:type="dxa"/>
            <w:tcBorders>
              <w:top w:val="single" w:sz="2" w:space="0" w:color="auto"/>
              <w:left w:val="single" w:sz="2" w:space="0" w:color="auto"/>
              <w:bottom w:val="single" w:sz="2" w:space="0" w:color="auto"/>
              <w:right w:val="single" w:sz="2" w:space="0" w:color="auto"/>
            </w:tcBorders>
            <w:vAlign w:val="center"/>
            <w:hideMark/>
          </w:tcPr>
          <w:p w14:paraId="0190EFAC" w14:textId="77777777" w:rsidR="00BC1BC5" w:rsidRPr="0011212F" w:rsidRDefault="00BC1BC5">
            <w:pPr>
              <w:jc w:val="center"/>
              <w:rPr>
                <w:rFonts w:asciiTheme="majorHAnsi" w:hAnsiTheme="majorHAnsi"/>
                <w:sz w:val="20"/>
                <w:szCs w:val="22"/>
                <w:lang w:val="sk-SK"/>
              </w:rPr>
            </w:pPr>
            <w:r w:rsidRPr="0011212F">
              <w:rPr>
                <w:rFonts w:asciiTheme="majorHAnsi" w:hAnsiTheme="majorHAnsi"/>
                <w:sz w:val="20"/>
                <w:szCs w:val="22"/>
                <w:lang w:val="sk-SK"/>
              </w:rPr>
              <w:t>*</w:t>
            </w:r>
          </w:p>
        </w:tc>
      </w:tr>
      <w:tr w:rsidR="002B2390" w:rsidRPr="0011212F" w14:paraId="0BE798E0" w14:textId="77777777" w:rsidTr="00A606D9">
        <w:trPr>
          <w:trHeight w:hRule="exact" w:val="255"/>
          <w:jc w:val="center"/>
        </w:trPr>
        <w:tc>
          <w:tcPr>
            <w:tcW w:w="3827" w:type="dxa"/>
            <w:tcBorders>
              <w:top w:val="single" w:sz="2" w:space="0" w:color="auto"/>
              <w:left w:val="single" w:sz="2" w:space="0" w:color="auto"/>
              <w:bottom w:val="single" w:sz="2" w:space="0" w:color="auto"/>
              <w:right w:val="single" w:sz="2" w:space="0" w:color="auto"/>
            </w:tcBorders>
            <w:vAlign w:val="center"/>
            <w:hideMark/>
          </w:tcPr>
          <w:p w14:paraId="77D1AE62" w14:textId="77777777" w:rsidR="002B2390" w:rsidRPr="0011212F" w:rsidRDefault="002B2390" w:rsidP="002B2390">
            <w:pPr>
              <w:rPr>
                <w:rFonts w:asciiTheme="majorHAnsi" w:eastAsia="Times New Roman" w:hAnsiTheme="majorHAnsi"/>
                <w:sz w:val="22"/>
                <w:szCs w:val="22"/>
                <w:lang w:val="sk-SK"/>
              </w:rPr>
            </w:pPr>
            <w:r w:rsidRPr="0011212F">
              <w:rPr>
                <w:rFonts w:asciiTheme="majorHAnsi" w:hAnsiTheme="majorHAnsi"/>
                <w:b/>
                <w:sz w:val="22"/>
                <w:szCs w:val="22"/>
                <w:lang w:val="sk-SK"/>
              </w:rPr>
              <w:t xml:space="preserve">Počet študijných programov </w:t>
            </w:r>
          </w:p>
        </w:tc>
        <w:tc>
          <w:tcPr>
            <w:tcW w:w="957" w:type="dxa"/>
            <w:tcBorders>
              <w:top w:val="single" w:sz="2" w:space="0" w:color="auto"/>
              <w:left w:val="single" w:sz="2" w:space="0" w:color="auto"/>
              <w:bottom w:val="single" w:sz="2" w:space="0" w:color="auto"/>
              <w:right w:val="single" w:sz="2" w:space="0" w:color="auto"/>
            </w:tcBorders>
            <w:vAlign w:val="center"/>
            <w:hideMark/>
          </w:tcPr>
          <w:p w14:paraId="421BE428" w14:textId="78F27BBC" w:rsidR="002B2390" w:rsidRPr="0011212F" w:rsidRDefault="00C36627" w:rsidP="00BC1BC5">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9</w:t>
            </w:r>
          </w:p>
        </w:tc>
        <w:tc>
          <w:tcPr>
            <w:tcW w:w="957" w:type="dxa"/>
            <w:tcBorders>
              <w:top w:val="single" w:sz="2" w:space="0" w:color="auto"/>
              <w:left w:val="single" w:sz="2" w:space="0" w:color="auto"/>
              <w:bottom w:val="single" w:sz="2" w:space="0" w:color="auto"/>
              <w:right w:val="single" w:sz="2" w:space="0" w:color="auto"/>
            </w:tcBorders>
            <w:vAlign w:val="center"/>
            <w:hideMark/>
          </w:tcPr>
          <w:p w14:paraId="430CA46E" w14:textId="032F0644" w:rsidR="002B2390" w:rsidRPr="0011212F" w:rsidRDefault="00C36627" w:rsidP="00BC1BC5">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9</w:t>
            </w:r>
          </w:p>
        </w:tc>
        <w:tc>
          <w:tcPr>
            <w:tcW w:w="957" w:type="dxa"/>
            <w:tcBorders>
              <w:top w:val="single" w:sz="2" w:space="0" w:color="auto"/>
              <w:left w:val="single" w:sz="2" w:space="0" w:color="auto"/>
              <w:bottom w:val="single" w:sz="2" w:space="0" w:color="auto"/>
              <w:right w:val="single" w:sz="2" w:space="0" w:color="auto"/>
            </w:tcBorders>
            <w:vAlign w:val="center"/>
            <w:hideMark/>
          </w:tcPr>
          <w:p w14:paraId="570CD7E4" w14:textId="51582B43" w:rsidR="002B2390" w:rsidRPr="0011212F" w:rsidRDefault="00BC1BC5" w:rsidP="00BC1BC5">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9</w:t>
            </w:r>
          </w:p>
        </w:tc>
        <w:tc>
          <w:tcPr>
            <w:tcW w:w="957" w:type="dxa"/>
            <w:tcBorders>
              <w:top w:val="single" w:sz="2" w:space="0" w:color="auto"/>
              <w:left w:val="single" w:sz="2" w:space="0" w:color="auto"/>
              <w:bottom w:val="single" w:sz="2" w:space="0" w:color="auto"/>
              <w:right w:val="single" w:sz="2" w:space="0" w:color="auto"/>
            </w:tcBorders>
            <w:vAlign w:val="center"/>
            <w:hideMark/>
          </w:tcPr>
          <w:p w14:paraId="22C32E0E" w14:textId="465EE6B6" w:rsidR="002B2390" w:rsidRPr="0011212F" w:rsidRDefault="00BC1BC5" w:rsidP="00BC1BC5">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9</w:t>
            </w:r>
          </w:p>
        </w:tc>
        <w:tc>
          <w:tcPr>
            <w:tcW w:w="1277" w:type="dxa"/>
            <w:tcBorders>
              <w:top w:val="single" w:sz="2" w:space="0" w:color="auto"/>
              <w:left w:val="single" w:sz="2" w:space="0" w:color="auto"/>
              <w:bottom w:val="single" w:sz="2" w:space="0" w:color="auto"/>
              <w:right w:val="single" w:sz="2" w:space="0" w:color="auto"/>
            </w:tcBorders>
            <w:vAlign w:val="center"/>
            <w:hideMark/>
          </w:tcPr>
          <w:p w14:paraId="34CA9BF7" w14:textId="77777777" w:rsidR="002B2390" w:rsidRPr="0011212F" w:rsidRDefault="00292858" w:rsidP="002B239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9</w:t>
            </w:r>
          </w:p>
        </w:tc>
        <w:tc>
          <w:tcPr>
            <w:tcW w:w="1283" w:type="dxa"/>
            <w:gridSpan w:val="2"/>
            <w:tcBorders>
              <w:top w:val="single" w:sz="2" w:space="0" w:color="auto"/>
              <w:left w:val="single" w:sz="2" w:space="0" w:color="auto"/>
              <w:bottom w:val="single" w:sz="2" w:space="0" w:color="auto"/>
              <w:right w:val="single" w:sz="2" w:space="0" w:color="auto"/>
            </w:tcBorders>
            <w:vAlign w:val="center"/>
            <w:hideMark/>
          </w:tcPr>
          <w:p w14:paraId="5BCE1424" w14:textId="77777777" w:rsidR="002B2390" w:rsidRPr="0011212F" w:rsidRDefault="00292858" w:rsidP="002B239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9</w:t>
            </w:r>
          </w:p>
        </w:tc>
      </w:tr>
    </w:tbl>
    <w:p w14:paraId="31C8C24E" w14:textId="1495D48D" w:rsidR="00FA6F7A" w:rsidRPr="0011212F" w:rsidRDefault="00FA6F7A">
      <w:pPr>
        <w:rPr>
          <w:rFonts w:asciiTheme="majorHAnsi" w:hAnsiTheme="majorHAnsi" w:cs="Myriad Pro"/>
          <w:sz w:val="22"/>
          <w:szCs w:val="22"/>
          <w:lang w:val="sk-SK"/>
        </w:rPr>
      </w:pPr>
    </w:p>
    <w:p w14:paraId="5307DACC" w14:textId="77777777" w:rsidR="00FA6F7A" w:rsidRPr="0011212F" w:rsidRDefault="00FA6F7A">
      <w:pPr>
        <w:rPr>
          <w:rFonts w:asciiTheme="majorHAnsi" w:hAnsiTheme="majorHAnsi" w:cs="Myriad Pro"/>
          <w:sz w:val="22"/>
          <w:szCs w:val="22"/>
          <w:lang w:val="sk-SK"/>
        </w:rPr>
      </w:pPr>
      <w:r w:rsidRPr="0011212F">
        <w:rPr>
          <w:rFonts w:asciiTheme="majorHAnsi" w:hAnsiTheme="majorHAnsi" w:cs="Myriad Pro"/>
          <w:sz w:val="22"/>
          <w:szCs w:val="22"/>
          <w:lang w:val="sk-SK"/>
        </w:rPr>
        <w:br w:type="page"/>
      </w:r>
    </w:p>
    <w:p w14:paraId="3EC13187" w14:textId="77777777" w:rsidR="007C228C" w:rsidRPr="0011212F" w:rsidRDefault="007C228C">
      <w:pPr>
        <w:rPr>
          <w:rFonts w:asciiTheme="majorHAnsi" w:hAnsiTheme="majorHAnsi" w:cs="Myriad Pro"/>
          <w:sz w:val="22"/>
          <w:szCs w:val="22"/>
          <w:lang w:val="sk-SK"/>
        </w:rPr>
      </w:pPr>
    </w:p>
    <w:p w14:paraId="326292AE" w14:textId="650032F3" w:rsidR="000139AF" w:rsidRPr="0011212F" w:rsidRDefault="00F62DC0" w:rsidP="000139AF">
      <w:pPr>
        <w:pStyle w:val="Nadpis3"/>
        <w:numPr>
          <w:ilvl w:val="1"/>
          <w:numId w:val="2"/>
        </w:numPr>
        <w:spacing w:before="0"/>
        <w:ind w:left="-567" w:right="-575"/>
        <w:jc w:val="both"/>
        <w:rPr>
          <w:b w:val="0"/>
          <w:color w:val="auto"/>
          <w:lang w:val="sk-SK"/>
        </w:rPr>
      </w:pPr>
      <w:bookmarkStart w:id="169" w:name="_Toc493592077"/>
      <w:r w:rsidRPr="0011212F">
        <w:rPr>
          <w:b w:val="0"/>
          <w:color w:val="auto"/>
          <w:lang w:val="sk-SK"/>
        </w:rPr>
        <w:t xml:space="preserve">Ročné školné pre študijné programy </w:t>
      </w:r>
      <w:r w:rsidRPr="0011212F">
        <w:rPr>
          <w:color w:val="auto"/>
          <w:lang w:val="sk-SK"/>
        </w:rPr>
        <w:t>v dennej forme štúdia uskutočňované v </w:t>
      </w:r>
      <w:r w:rsidR="00EB57A6" w:rsidRPr="0011212F">
        <w:rPr>
          <w:color w:val="auto"/>
          <w:lang w:val="sk-SK"/>
        </w:rPr>
        <w:t>cudzom</w:t>
      </w:r>
      <w:r w:rsidRPr="0011212F">
        <w:rPr>
          <w:color w:val="auto"/>
          <w:lang w:val="sk-SK"/>
        </w:rPr>
        <w:t xml:space="preserve"> jazyku</w:t>
      </w:r>
      <w:r w:rsidRPr="0011212F">
        <w:rPr>
          <w:b w:val="0"/>
          <w:color w:val="auto"/>
          <w:lang w:val="sk-SK"/>
        </w:rPr>
        <w:t xml:space="preserve"> Strojníckou fakultou STU podľa </w:t>
      </w:r>
      <w:r w:rsidR="005E103C" w:rsidRPr="0011212F">
        <w:fldChar w:fldCharType="begin"/>
      </w:r>
      <w:r w:rsidR="005E103C" w:rsidRPr="0011212F">
        <w:rPr>
          <w:lang w:val="sk-SK"/>
          <w:rPrChange w:id="170" w:author="Michelková" w:date="2019-05-17T11:43:00Z">
            <w:rPr/>
          </w:rPrChange>
        </w:rPr>
        <w:instrText xml:space="preserve"> HYPERLINK \l "_Článok_2_Školné" </w:instrText>
      </w:r>
      <w:r w:rsidR="005E103C" w:rsidRPr="0011212F">
        <w:fldChar w:fldCharType="separate"/>
      </w:r>
      <w:r w:rsidRPr="0011212F">
        <w:rPr>
          <w:rStyle w:val="Hypertextovprepojenie"/>
          <w:b w:val="0"/>
          <w:color w:val="auto"/>
          <w:lang w:val="sk-SK"/>
        </w:rPr>
        <w:t>čl</w:t>
      </w:r>
      <w:r w:rsidR="00C63E23" w:rsidRPr="0011212F">
        <w:rPr>
          <w:rStyle w:val="Hypertextovprepojenie"/>
          <w:b w:val="0"/>
          <w:color w:val="auto"/>
          <w:lang w:val="sk-SK"/>
        </w:rPr>
        <w:t>ánku</w:t>
      </w:r>
      <w:r w:rsidRPr="0011212F">
        <w:rPr>
          <w:rStyle w:val="Hypertextovprepojenie"/>
          <w:b w:val="0"/>
          <w:color w:val="auto"/>
          <w:lang w:val="sk-SK"/>
        </w:rPr>
        <w:t xml:space="preserve"> 2</w:t>
      </w:r>
      <w:r w:rsidR="005E103C" w:rsidRPr="0011212F">
        <w:rPr>
          <w:rStyle w:val="Hypertextovprepojenie"/>
          <w:b w:val="0"/>
          <w:color w:val="auto"/>
          <w:lang w:val="sk-SK"/>
        </w:rPr>
        <w:fldChar w:fldCharType="end"/>
      </w:r>
      <w:r w:rsidRPr="0011212F">
        <w:rPr>
          <w:b w:val="0"/>
          <w:color w:val="auto"/>
          <w:lang w:val="sk-SK"/>
        </w:rPr>
        <w:t xml:space="preserve"> bod </w:t>
      </w:r>
      <w:r w:rsidR="00C63E23" w:rsidRPr="0011212F">
        <w:rPr>
          <w:b w:val="0"/>
          <w:color w:val="auto"/>
          <w:lang w:val="sk-SK"/>
        </w:rPr>
        <w:fldChar w:fldCharType="begin"/>
      </w:r>
      <w:r w:rsidR="00C63E23" w:rsidRPr="0011212F">
        <w:rPr>
          <w:b w:val="0"/>
          <w:color w:val="auto"/>
          <w:lang w:val="sk-SK"/>
        </w:rPr>
        <w:instrText xml:space="preserve"> REF _Ref478031769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(8)</w:t>
      </w:r>
      <w:r w:rsidR="00C63E23" w:rsidRPr="0011212F">
        <w:rPr>
          <w:b w:val="0"/>
          <w:color w:val="auto"/>
          <w:lang w:val="sk-SK"/>
        </w:rPr>
        <w:fldChar w:fldCharType="end"/>
      </w:r>
      <w:r w:rsidRPr="0011212F">
        <w:rPr>
          <w:b w:val="0"/>
          <w:color w:val="auto"/>
          <w:lang w:val="sk-SK"/>
        </w:rPr>
        <w:t xml:space="preserve"> a</w:t>
      </w:r>
      <w:r w:rsidR="00C63E23" w:rsidRPr="0011212F">
        <w:rPr>
          <w:b w:val="0"/>
          <w:color w:val="auto"/>
          <w:lang w:val="sk-SK"/>
        </w:rPr>
        <w:t xml:space="preserve"> </w:t>
      </w:r>
      <w:r w:rsidR="00C63E23" w:rsidRPr="0011212F">
        <w:rPr>
          <w:b w:val="0"/>
          <w:color w:val="auto"/>
          <w:lang w:val="sk-SK"/>
        </w:rPr>
        <w:fldChar w:fldCharType="begin"/>
      </w:r>
      <w:r w:rsidR="00C63E23" w:rsidRPr="0011212F">
        <w:rPr>
          <w:b w:val="0"/>
          <w:color w:val="auto"/>
          <w:lang w:val="sk-SK"/>
        </w:rPr>
        <w:instrText xml:space="preserve"> REF _Ref478031783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(9)</w:t>
      </w:r>
      <w:r w:rsidR="00C63E23" w:rsidRPr="0011212F">
        <w:rPr>
          <w:b w:val="0"/>
          <w:color w:val="auto"/>
          <w:lang w:val="sk-SK"/>
        </w:rPr>
        <w:fldChar w:fldCharType="end"/>
      </w:r>
      <w:r w:rsidR="00C63E23" w:rsidRPr="0011212F">
        <w:rPr>
          <w:b w:val="0"/>
          <w:color w:val="auto"/>
          <w:lang w:val="sk-SK"/>
        </w:rPr>
        <w:t xml:space="preserve"> </w:t>
      </w:r>
      <w:r w:rsidRPr="0011212F">
        <w:rPr>
          <w:b w:val="0"/>
          <w:color w:val="auto"/>
          <w:lang w:val="sk-SK"/>
        </w:rPr>
        <w:t>tejto smernice</w:t>
      </w:r>
      <w:bookmarkEnd w:id="169"/>
    </w:p>
    <w:p w14:paraId="395C167C" w14:textId="77777777" w:rsidR="000139AF" w:rsidRPr="0011212F" w:rsidRDefault="000139AF" w:rsidP="000139AF">
      <w:pPr>
        <w:rPr>
          <w:lang w:val="sk-SK"/>
        </w:rPr>
      </w:pPr>
    </w:p>
    <w:tbl>
      <w:tblPr>
        <w:tblStyle w:val="Mriekatabuky"/>
        <w:tblW w:w="10221" w:type="dxa"/>
        <w:tblInd w:w="-587" w:type="dxa"/>
        <w:tblLook w:val="04A0" w:firstRow="1" w:lastRow="0" w:firstColumn="1" w:lastColumn="0" w:noHBand="0" w:noVBand="1"/>
      </w:tblPr>
      <w:tblGrid>
        <w:gridCol w:w="4085"/>
        <w:gridCol w:w="1941"/>
        <w:gridCol w:w="1941"/>
        <w:gridCol w:w="2254"/>
      </w:tblGrid>
      <w:tr w:rsidR="00982AD7" w:rsidRPr="0011212F" w14:paraId="6A995026" w14:textId="77777777" w:rsidTr="002F1B58">
        <w:tc>
          <w:tcPr>
            <w:tcW w:w="102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6EF93CAB" w14:textId="77777777" w:rsidR="00401A43" w:rsidRPr="0011212F" w:rsidRDefault="00401A43" w:rsidP="00495350">
            <w:pPr>
              <w:jc w:val="center"/>
              <w:rPr>
                <w:rFonts w:asciiTheme="majorHAnsi" w:hAnsiTheme="majorHAnsi"/>
                <w:b/>
                <w:sz w:val="22"/>
                <w:szCs w:val="22"/>
                <w:lang w:val="sk-SK"/>
              </w:rPr>
            </w:pPr>
            <w:r w:rsidRPr="0011212F">
              <w:rPr>
                <w:rFonts w:asciiTheme="majorHAnsi" w:hAnsiTheme="majorHAnsi"/>
                <w:b/>
                <w:sz w:val="22"/>
                <w:szCs w:val="22"/>
                <w:lang w:val="sk-SK"/>
              </w:rPr>
              <w:t>Strojnícka fakulta</w:t>
            </w:r>
          </w:p>
        </w:tc>
      </w:tr>
      <w:tr w:rsidR="00982AD7" w:rsidRPr="0011212F" w14:paraId="1CCAC465"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4AE87" w14:textId="77777777" w:rsidR="00401A43" w:rsidRPr="0011212F" w:rsidRDefault="00401A43" w:rsidP="00495350">
            <w:pPr>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83A06" w14:textId="77777777" w:rsidR="00401A43" w:rsidRPr="0011212F" w:rsidRDefault="00401A43" w:rsidP="00495350">
            <w:pPr>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6CEE0" w14:textId="77777777" w:rsidR="00401A43" w:rsidRPr="0011212F" w:rsidRDefault="00401A43" w:rsidP="00495350">
            <w:pPr>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1B20EC" w14:textId="77777777" w:rsidR="00401A43" w:rsidRPr="0011212F" w:rsidRDefault="00401A43" w:rsidP="00495350">
            <w:pPr>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6E1C940B"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DD152F" w14:textId="77777777" w:rsidR="00977A1D" w:rsidRPr="0011212F" w:rsidRDefault="00977A1D" w:rsidP="00495350">
            <w:pPr>
              <w:rPr>
                <w:rFonts w:asciiTheme="majorHAnsi" w:hAnsiTheme="majorHAnsi"/>
                <w:sz w:val="22"/>
                <w:szCs w:val="22"/>
                <w:lang w:val="sk-SK"/>
              </w:rPr>
            </w:pPr>
            <w:r w:rsidRPr="0011212F">
              <w:rPr>
                <w:rFonts w:asciiTheme="majorHAnsi" w:hAnsiTheme="majorHAnsi"/>
                <w:sz w:val="22"/>
                <w:szCs w:val="22"/>
                <w:lang w:val="sk-SK"/>
              </w:rPr>
              <w:t>aplikovaná mechanika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827249" w14:textId="77777777" w:rsidR="00977A1D" w:rsidRPr="0011212F" w:rsidRDefault="00977A1D" w:rsidP="00495350">
            <w:pPr>
              <w:jc w:val="center"/>
              <w:rPr>
                <w:rFonts w:asciiTheme="majorHAnsi" w:hAnsiTheme="majorHAnsi"/>
                <w:sz w:val="22"/>
                <w:szCs w:val="22"/>
                <w:lang w:val="sk-SK"/>
              </w:rPr>
            </w:pPr>
            <w:r w:rsidRPr="0011212F">
              <w:rPr>
                <w:rFonts w:asciiTheme="majorHAnsi" w:hAnsiTheme="majorHAnsi" w:cs="Arial"/>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71591" w14:textId="77777777" w:rsidR="00977A1D" w:rsidRPr="0011212F" w:rsidRDefault="00292858"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31440" w14:textId="185F63EC" w:rsidR="00977A1D" w:rsidRPr="0011212F" w:rsidRDefault="000A5EF0" w:rsidP="000A5EF0">
            <w:pPr>
              <w:jc w:val="center"/>
              <w:rPr>
                <w:rFonts w:asciiTheme="majorHAnsi" w:hAnsiTheme="majorHAnsi"/>
                <w:sz w:val="22"/>
                <w:szCs w:val="22"/>
                <w:lang w:val="sk-SK"/>
              </w:rPr>
            </w:pPr>
            <w:r w:rsidRPr="0011212F">
              <w:rPr>
                <w:rFonts w:asciiTheme="majorHAnsi" w:hAnsiTheme="majorHAnsi"/>
                <w:sz w:val="22"/>
                <w:szCs w:val="22"/>
                <w:lang w:val="sk-SK"/>
              </w:rPr>
              <w:t>4 0</w:t>
            </w:r>
            <w:r w:rsidR="00977A1D" w:rsidRPr="0011212F">
              <w:rPr>
                <w:rFonts w:asciiTheme="majorHAnsi" w:hAnsiTheme="majorHAnsi"/>
                <w:sz w:val="22"/>
                <w:szCs w:val="22"/>
                <w:lang w:val="sk-SK"/>
              </w:rPr>
              <w:t>00 €</w:t>
            </w:r>
          </w:p>
        </w:tc>
      </w:tr>
      <w:tr w:rsidR="00982AD7" w:rsidRPr="0011212F" w14:paraId="1AB18DC3"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685E0F" w14:textId="77777777" w:rsidR="00977A1D" w:rsidRPr="0011212F" w:rsidRDefault="00977A1D" w:rsidP="00495350">
            <w:pPr>
              <w:rPr>
                <w:rFonts w:asciiTheme="majorHAnsi" w:hAnsiTheme="majorHAnsi"/>
                <w:sz w:val="22"/>
                <w:szCs w:val="22"/>
                <w:lang w:val="sk-SK"/>
              </w:rPr>
            </w:pPr>
            <w:r w:rsidRPr="0011212F">
              <w:rPr>
                <w:rFonts w:asciiTheme="majorHAnsi" w:hAnsiTheme="majorHAnsi"/>
                <w:sz w:val="22"/>
                <w:szCs w:val="22"/>
                <w:lang w:val="sk-SK"/>
              </w:rPr>
              <w:t>aplikovaná mechanika a mechatronika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D4D3A" w14:textId="3F6A7B8E" w:rsidR="00977A1D" w:rsidRPr="0011212F" w:rsidRDefault="000A5EF0" w:rsidP="000A5EF0">
            <w:pPr>
              <w:jc w:val="center"/>
              <w:rPr>
                <w:rFonts w:asciiTheme="majorHAnsi" w:hAnsiTheme="majorHAnsi"/>
                <w:sz w:val="22"/>
                <w:szCs w:val="22"/>
                <w:lang w:val="sk-SK"/>
              </w:rPr>
            </w:pPr>
            <w:r w:rsidRPr="0011212F">
              <w:rPr>
                <w:rFonts w:asciiTheme="majorHAnsi" w:hAnsiTheme="majorHAnsi"/>
                <w:sz w:val="22"/>
                <w:szCs w:val="22"/>
                <w:lang w:val="sk-SK"/>
              </w:rPr>
              <w:t>4 0</w:t>
            </w:r>
            <w:r w:rsidR="00977A1D" w:rsidRPr="0011212F">
              <w:rPr>
                <w:rFonts w:asciiTheme="majorHAnsi" w:hAnsiTheme="majorHAnsi"/>
                <w:sz w:val="22"/>
                <w:szCs w:val="22"/>
                <w:lang w:val="sk-SK"/>
              </w:rPr>
              <w:t>00 €</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B87381" w14:textId="407BB257" w:rsidR="00977A1D" w:rsidRPr="0011212F" w:rsidRDefault="000A5EF0" w:rsidP="000A5EF0">
            <w:pPr>
              <w:jc w:val="center"/>
              <w:rPr>
                <w:rFonts w:asciiTheme="majorHAnsi" w:hAnsiTheme="majorHAnsi"/>
                <w:sz w:val="22"/>
                <w:szCs w:val="22"/>
                <w:lang w:val="sk-SK"/>
              </w:rPr>
            </w:pPr>
            <w:r w:rsidRPr="0011212F">
              <w:rPr>
                <w:rFonts w:asciiTheme="majorHAnsi" w:hAnsiTheme="majorHAnsi"/>
                <w:sz w:val="22"/>
                <w:szCs w:val="22"/>
                <w:lang w:val="sk-SK"/>
              </w:rPr>
              <w:t>4 0</w:t>
            </w:r>
            <w:r w:rsidR="00292858" w:rsidRPr="0011212F">
              <w:rPr>
                <w:rFonts w:asciiTheme="majorHAnsi" w:hAnsiTheme="majorHAnsi"/>
                <w:sz w:val="22"/>
                <w:szCs w:val="22"/>
                <w:lang w:val="sk-SK"/>
              </w:rPr>
              <w:t>00 €</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33CFA3" w14:textId="77777777" w:rsidR="00977A1D" w:rsidRPr="0011212F" w:rsidRDefault="00977A1D" w:rsidP="00495350">
            <w:pPr>
              <w:jc w:val="center"/>
              <w:rPr>
                <w:rFonts w:asciiTheme="majorHAnsi" w:hAnsiTheme="majorHAnsi"/>
                <w:sz w:val="22"/>
                <w:szCs w:val="22"/>
                <w:lang w:val="sk-SK"/>
              </w:rPr>
            </w:pPr>
            <w:r w:rsidRPr="0011212F">
              <w:rPr>
                <w:rFonts w:asciiTheme="majorHAnsi" w:hAnsiTheme="majorHAnsi" w:cs="Arial"/>
                <w:sz w:val="22"/>
                <w:szCs w:val="22"/>
                <w:lang w:val="sk-SK"/>
              </w:rPr>
              <w:t>*</w:t>
            </w:r>
          </w:p>
        </w:tc>
      </w:tr>
      <w:tr w:rsidR="00982AD7" w:rsidRPr="0011212F" w14:paraId="25B34215"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FDABEF" w14:textId="77777777" w:rsidR="00E36179" w:rsidRPr="0011212F" w:rsidRDefault="00E36179" w:rsidP="00495350">
            <w:pPr>
              <w:rPr>
                <w:rFonts w:asciiTheme="majorHAnsi" w:hAnsiTheme="majorHAnsi"/>
                <w:sz w:val="22"/>
                <w:szCs w:val="22"/>
                <w:lang w:val="sk-SK"/>
              </w:rPr>
            </w:pPr>
            <w:r w:rsidRPr="0011212F">
              <w:rPr>
                <w:rFonts w:asciiTheme="majorHAnsi" w:hAnsiTheme="majorHAnsi"/>
                <w:sz w:val="22"/>
                <w:szCs w:val="22"/>
                <w:lang w:val="sk-SK"/>
              </w:rPr>
              <w:t>automobily</w:t>
            </w:r>
            <w:r w:rsidR="00292858" w:rsidRPr="0011212F">
              <w:rPr>
                <w:rFonts w:asciiTheme="majorHAnsi" w:hAnsiTheme="majorHAnsi"/>
                <w:sz w:val="22"/>
                <w:szCs w:val="22"/>
                <w:lang w:val="sk-SK"/>
              </w:rPr>
              <w:t xml:space="preserve"> a mobilné pracovné stroje</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B9F9D8" w14:textId="1B52E84F" w:rsidR="00E36179" w:rsidRPr="0011212F" w:rsidRDefault="000A5EF0" w:rsidP="000A5EF0">
            <w:pPr>
              <w:jc w:val="center"/>
              <w:rPr>
                <w:rFonts w:asciiTheme="majorHAnsi" w:hAnsiTheme="majorHAnsi"/>
                <w:sz w:val="22"/>
                <w:szCs w:val="22"/>
                <w:lang w:val="sk-SK"/>
              </w:rPr>
            </w:pPr>
            <w:r w:rsidRPr="0011212F">
              <w:rPr>
                <w:rFonts w:asciiTheme="majorHAnsi" w:hAnsiTheme="majorHAnsi"/>
                <w:sz w:val="22"/>
                <w:szCs w:val="22"/>
                <w:lang w:val="sk-SK"/>
              </w:rPr>
              <w:t>4 0</w:t>
            </w:r>
            <w:r w:rsidR="00977A1D" w:rsidRPr="0011212F">
              <w:rPr>
                <w:rFonts w:asciiTheme="majorHAnsi" w:hAnsiTheme="majorHAnsi"/>
                <w:sz w:val="22"/>
                <w:szCs w:val="22"/>
                <w:lang w:val="sk-SK"/>
              </w:rPr>
              <w:t>00 €</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B29D6C" w14:textId="068BFDD5" w:rsidR="00E36179" w:rsidRPr="0011212F" w:rsidRDefault="000A5EF0" w:rsidP="000A5EF0">
            <w:pPr>
              <w:jc w:val="center"/>
              <w:rPr>
                <w:rFonts w:asciiTheme="majorHAnsi" w:hAnsiTheme="majorHAnsi"/>
                <w:lang w:val="sk-SK"/>
              </w:rPr>
            </w:pPr>
            <w:r w:rsidRPr="0011212F">
              <w:rPr>
                <w:rFonts w:asciiTheme="majorHAnsi" w:hAnsiTheme="majorHAnsi"/>
                <w:sz w:val="22"/>
                <w:szCs w:val="22"/>
                <w:lang w:val="sk-SK"/>
              </w:rPr>
              <w:t>4 000 €</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4E1CCA" w14:textId="77777777" w:rsidR="00E36179" w:rsidRPr="0011212F" w:rsidRDefault="00E36179" w:rsidP="00495350">
            <w:pPr>
              <w:jc w:val="center"/>
              <w:rPr>
                <w:rFonts w:asciiTheme="majorHAnsi" w:hAnsiTheme="majorHAnsi"/>
                <w:sz w:val="22"/>
                <w:szCs w:val="22"/>
                <w:lang w:val="sk-SK"/>
              </w:rPr>
            </w:pPr>
            <w:r w:rsidRPr="0011212F">
              <w:rPr>
                <w:rFonts w:asciiTheme="majorHAnsi" w:hAnsiTheme="majorHAnsi" w:cs="Arial"/>
                <w:sz w:val="22"/>
                <w:szCs w:val="22"/>
                <w:lang w:val="sk-SK"/>
              </w:rPr>
              <w:t>*</w:t>
            </w:r>
          </w:p>
        </w:tc>
      </w:tr>
      <w:tr w:rsidR="002F1B58" w:rsidRPr="0011212F" w14:paraId="599155C7"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26CF21" w14:textId="77777777" w:rsidR="002F1B58" w:rsidRPr="0011212F" w:rsidRDefault="002F1B58">
            <w:pPr>
              <w:rPr>
                <w:rFonts w:asciiTheme="majorHAnsi" w:hAnsiTheme="majorHAnsi"/>
                <w:sz w:val="22"/>
                <w:szCs w:val="22"/>
                <w:lang w:val="sk-SK"/>
              </w:rPr>
            </w:pPr>
            <w:r w:rsidRPr="0011212F">
              <w:rPr>
                <w:rFonts w:asciiTheme="majorHAnsi" w:hAnsiTheme="majorHAnsi"/>
                <w:sz w:val="22"/>
                <w:szCs w:val="22"/>
                <w:lang w:val="sk-SK"/>
              </w:rPr>
              <w:t>environmentálna výrobná technika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E50AAB" w14:textId="77777777" w:rsidR="002F1B58" w:rsidRPr="0011212F" w:rsidRDefault="002F1B58">
            <w:pPr>
              <w:jc w:val="center"/>
              <w:rPr>
                <w:rFonts w:asciiTheme="majorHAnsi" w:hAnsiTheme="majorHAnsi" w:cs="Arial"/>
                <w:sz w:val="22"/>
                <w:szCs w:val="22"/>
                <w:lang w:val="sk-SK"/>
              </w:rPr>
            </w:pPr>
            <w:r w:rsidRPr="0011212F">
              <w:rPr>
                <w:rFonts w:asciiTheme="majorHAnsi" w:hAnsiTheme="majorHAnsi" w:cs="Arial"/>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70841" w14:textId="77777777" w:rsidR="002F1B58" w:rsidRPr="0011212F" w:rsidRDefault="002F1B58">
            <w:pPr>
              <w:jc w:val="center"/>
              <w:rPr>
                <w:rFonts w:asciiTheme="majorHAnsi" w:hAnsiTheme="majorHAnsi"/>
                <w:sz w:val="22"/>
                <w:szCs w:val="22"/>
                <w:lang w:val="sk-SK"/>
              </w:rPr>
            </w:pPr>
            <w:r w:rsidRPr="0011212F">
              <w:rPr>
                <w:rFonts w:asciiTheme="majorHAnsi" w:hAnsiTheme="majorHAnsi"/>
                <w:sz w:val="22"/>
                <w:szCs w:val="22"/>
                <w:lang w:val="sk-SK"/>
              </w:rPr>
              <w:t>4 000 €</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4800C" w14:textId="77777777" w:rsidR="002F1B58" w:rsidRPr="0011212F" w:rsidRDefault="002F1B5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713CED2D"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E25055" w14:textId="77777777" w:rsidR="00977A1D" w:rsidRPr="0011212F" w:rsidRDefault="00977A1D" w:rsidP="00495350">
            <w:pPr>
              <w:rPr>
                <w:rFonts w:asciiTheme="majorHAnsi" w:hAnsiTheme="majorHAnsi"/>
                <w:sz w:val="22"/>
                <w:szCs w:val="22"/>
                <w:lang w:val="sk-SK"/>
              </w:rPr>
            </w:pPr>
            <w:r w:rsidRPr="0011212F">
              <w:rPr>
                <w:rFonts w:asciiTheme="majorHAnsi" w:hAnsiTheme="majorHAnsi"/>
                <w:sz w:val="22"/>
                <w:szCs w:val="22"/>
                <w:lang w:val="sk-SK"/>
              </w:rPr>
              <w:t>mechatronika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306C47" w14:textId="77777777" w:rsidR="00977A1D" w:rsidRPr="0011212F" w:rsidRDefault="00977A1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B69764" w14:textId="77777777" w:rsidR="00977A1D" w:rsidRPr="0011212F" w:rsidRDefault="00977A1D" w:rsidP="00495350">
            <w:pPr>
              <w:jc w:val="center"/>
              <w:rPr>
                <w:rFonts w:asciiTheme="majorHAnsi" w:hAnsiTheme="majorHAnsi" w:cs="Arial"/>
                <w:sz w:val="22"/>
                <w:szCs w:val="22"/>
                <w:lang w:val="sk-SK"/>
              </w:rPr>
            </w:pPr>
            <w:r w:rsidRPr="0011212F">
              <w:rPr>
                <w:rFonts w:asciiTheme="majorHAnsi" w:hAnsiTheme="majorHAnsi" w:cs="Arial"/>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AB41F" w14:textId="0A9BE878" w:rsidR="00977A1D" w:rsidRPr="0011212F" w:rsidRDefault="00A90CD8" w:rsidP="00495350">
            <w:pPr>
              <w:jc w:val="center"/>
              <w:rPr>
                <w:rFonts w:asciiTheme="majorHAnsi" w:hAnsiTheme="majorHAnsi"/>
                <w:sz w:val="22"/>
                <w:szCs w:val="22"/>
                <w:lang w:val="sk-SK"/>
              </w:rPr>
            </w:pPr>
            <w:r w:rsidRPr="0011212F">
              <w:rPr>
                <w:rFonts w:asciiTheme="majorHAnsi" w:hAnsiTheme="majorHAnsi"/>
                <w:sz w:val="22"/>
                <w:szCs w:val="22"/>
                <w:lang w:val="sk-SK"/>
              </w:rPr>
              <w:t>4 0</w:t>
            </w:r>
            <w:r w:rsidR="00977A1D" w:rsidRPr="0011212F">
              <w:rPr>
                <w:rFonts w:asciiTheme="majorHAnsi" w:hAnsiTheme="majorHAnsi"/>
                <w:sz w:val="22"/>
                <w:szCs w:val="22"/>
                <w:lang w:val="sk-SK"/>
              </w:rPr>
              <w:t>00 €</w:t>
            </w:r>
          </w:p>
        </w:tc>
      </w:tr>
      <w:tr w:rsidR="00982AD7" w:rsidRPr="0011212F" w14:paraId="034370FC"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4909C0" w14:textId="597AB56D" w:rsidR="00A90CD8" w:rsidRPr="0011212F" w:rsidRDefault="00A90CD8" w:rsidP="00A90CD8">
            <w:pPr>
              <w:rPr>
                <w:rFonts w:asciiTheme="majorHAnsi" w:hAnsiTheme="majorHAnsi"/>
                <w:sz w:val="22"/>
                <w:szCs w:val="22"/>
                <w:lang w:val="sk-SK"/>
              </w:rPr>
            </w:pPr>
            <w:r w:rsidRPr="0011212F">
              <w:rPr>
                <w:rFonts w:asciiTheme="majorHAnsi" w:hAnsiTheme="majorHAnsi"/>
                <w:sz w:val="22"/>
                <w:szCs w:val="22"/>
                <w:lang w:val="sk-SK"/>
              </w:rPr>
              <w:t>meranie a manažérstvo kvality v strojárstve</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07D53B" w14:textId="6E4E8304" w:rsidR="00A90CD8" w:rsidRPr="0011212F" w:rsidRDefault="00A90CD8" w:rsidP="00495350">
            <w:pPr>
              <w:jc w:val="center"/>
              <w:rPr>
                <w:rFonts w:asciiTheme="majorHAnsi" w:hAnsiTheme="majorHAnsi"/>
                <w:sz w:val="22"/>
                <w:szCs w:val="22"/>
                <w:lang w:val="sk-SK"/>
              </w:rPr>
            </w:pPr>
            <w:r w:rsidRPr="0011212F">
              <w:rPr>
                <w:rFonts w:asciiTheme="majorHAnsi" w:hAnsiTheme="majorHAnsi"/>
                <w:sz w:val="22"/>
                <w:szCs w:val="22"/>
                <w:lang w:val="sk-SK"/>
              </w:rPr>
              <w:t>4 000 €</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8C010B" w14:textId="70F8DC3A" w:rsidR="00A90CD8" w:rsidRPr="0011212F" w:rsidRDefault="00A90CD8" w:rsidP="00495350">
            <w:pPr>
              <w:jc w:val="center"/>
              <w:rPr>
                <w:rFonts w:asciiTheme="majorHAnsi" w:hAnsiTheme="majorHAnsi" w:cs="Arial"/>
                <w:sz w:val="22"/>
                <w:szCs w:val="22"/>
                <w:lang w:val="sk-SK"/>
              </w:rPr>
            </w:pPr>
            <w:r w:rsidRPr="0011212F">
              <w:rPr>
                <w:rFonts w:asciiTheme="majorHAnsi" w:hAnsiTheme="majorHAnsi" w:cs="Arial"/>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0B6D9" w14:textId="6EFF196D" w:rsidR="00A90CD8" w:rsidRPr="0011212F" w:rsidRDefault="00A90CD8" w:rsidP="00A90C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6C2FA7B6"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63CCAF" w14:textId="77777777" w:rsidR="00977A1D" w:rsidRPr="0011212F" w:rsidRDefault="00977A1D" w:rsidP="00495350">
            <w:pPr>
              <w:rPr>
                <w:rFonts w:asciiTheme="majorHAnsi" w:hAnsiTheme="majorHAnsi"/>
                <w:sz w:val="22"/>
                <w:szCs w:val="22"/>
                <w:lang w:val="sk-SK"/>
              </w:rPr>
            </w:pPr>
            <w:r w:rsidRPr="0011212F">
              <w:rPr>
                <w:rFonts w:asciiTheme="majorHAnsi" w:hAnsiTheme="majorHAnsi"/>
                <w:sz w:val="22"/>
                <w:szCs w:val="22"/>
                <w:lang w:val="sk-SK"/>
              </w:rPr>
              <w:t>metrológia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B040CD" w14:textId="77777777" w:rsidR="00977A1D" w:rsidRPr="0011212F" w:rsidRDefault="00977A1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B2A92D" w14:textId="77777777" w:rsidR="00977A1D" w:rsidRPr="0011212F" w:rsidRDefault="00977A1D" w:rsidP="00495350">
            <w:pPr>
              <w:jc w:val="center"/>
              <w:rPr>
                <w:rFonts w:asciiTheme="majorHAnsi" w:hAnsiTheme="majorHAnsi" w:cs="Arial"/>
                <w:sz w:val="22"/>
                <w:szCs w:val="22"/>
                <w:lang w:val="sk-SK"/>
              </w:rPr>
            </w:pPr>
            <w:r w:rsidRPr="0011212F">
              <w:rPr>
                <w:rFonts w:asciiTheme="majorHAnsi" w:hAnsiTheme="majorHAnsi" w:cs="Arial"/>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0FFBD" w14:textId="6C01F958" w:rsidR="00977A1D" w:rsidRPr="0011212F" w:rsidRDefault="007B0537" w:rsidP="00495350">
            <w:pPr>
              <w:jc w:val="center"/>
              <w:rPr>
                <w:rFonts w:asciiTheme="majorHAnsi" w:hAnsiTheme="majorHAnsi"/>
                <w:sz w:val="22"/>
                <w:szCs w:val="22"/>
                <w:lang w:val="sk-SK"/>
              </w:rPr>
            </w:pPr>
            <w:r w:rsidRPr="0011212F">
              <w:rPr>
                <w:rFonts w:asciiTheme="majorHAnsi" w:hAnsiTheme="majorHAnsi"/>
                <w:sz w:val="22"/>
                <w:szCs w:val="22"/>
                <w:lang w:val="sk-SK"/>
              </w:rPr>
              <w:t>4 0</w:t>
            </w:r>
            <w:r w:rsidR="00977A1D" w:rsidRPr="0011212F">
              <w:rPr>
                <w:rFonts w:asciiTheme="majorHAnsi" w:hAnsiTheme="majorHAnsi"/>
                <w:sz w:val="22"/>
                <w:szCs w:val="22"/>
                <w:lang w:val="sk-SK"/>
              </w:rPr>
              <w:t>00 €</w:t>
            </w:r>
          </w:p>
        </w:tc>
      </w:tr>
      <w:tr w:rsidR="00982AD7" w:rsidRPr="0011212F" w14:paraId="7D860103"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7EA10B" w14:textId="77777777" w:rsidR="00977A1D" w:rsidRPr="0011212F" w:rsidRDefault="00977A1D" w:rsidP="00495350">
            <w:pPr>
              <w:rPr>
                <w:rFonts w:asciiTheme="majorHAnsi" w:hAnsiTheme="majorHAnsi"/>
                <w:sz w:val="22"/>
                <w:szCs w:val="22"/>
                <w:lang w:val="sk-SK"/>
              </w:rPr>
            </w:pPr>
            <w:r w:rsidRPr="0011212F">
              <w:rPr>
                <w:rFonts w:asciiTheme="majorHAnsi" w:hAnsiTheme="majorHAnsi"/>
                <w:sz w:val="22"/>
                <w:szCs w:val="22"/>
                <w:lang w:val="sk-SK"/>
              </w:rPr>
              <w:t>strojárske technológie a materiály</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F4F2F2" w14:textId="48719CB8" w:rsidR="00977A1D" w:rsidRPr="0011212F" w:rsidRDefault="007B0537" w:rsidP="007B0537">
            <w:pPr>
              <w:jc w:val="center"/>
              <w:rPr>
                <w:rFonts w:asciiTheme="majorHAnsi" w:hAnsiTheme="majorHAnsi"/>
                <w:sz w:val="22"/>
                <w:szCs w:val="22"/>
                <w:lang w:val="sk-SK"/>
              </w:rPr>
            </w:pPr>
            <w:r w:rsidRPr="0011212F">
              <w:rPr>
                <w:rFonts w:asciiTheme="majorHAnsi" w:hAnsiTheme="majorHAnsi"/>
                <w:sz w:val="22"/>
                <w:szCs w:val="22"/>
                <w:lang w:val="sk-SK"/>
              </w:rPr>
              <w:t>4 000 €</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19007C" w14:textId="6AA7B316" w:rsidR="00977A1D" w:rsidRPr="0011212F" w:rsidRDefault="007C228C" w:rsidP="00495350">
            <w:pPr>
              <w:jc w:val="center"/>
              <w:rPr>
                <w:rFonts w:asciiTheme="majorHAnsi" w:hAnsiTheme="majorHAnsi" w:cs="Arial"/>
                <w:sz w:val="22"/>
                <w:szCs w:val="22"/>
                <w:lang w:val="sk-SK"/>
              </w:rPr>
            </w:pPr>
            <w:r w:rsidRPr="0011212F">
              <w:rPr>
                <w:rFonts w:asciiTheme="majorHAnsi" w:hAnsiTheme="majorHAnsi" w:cs="Arial"/>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47555" w14:textId="2D577DEC" w:rsidR="00977A1D" w:rsidRPr="0011212F" w:rsidRDefault="007B0537"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C25C6F" w:rsidRPr="0011212F" w14:paraId="57DFB987"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D559B8" w14:textId="76470A80" w:rsidR="00C25C6F" w:rsidRPr="0011212F" w:rsidRDefault="00C25C6F" w:rsidP="00C25C6F">
            <w:pPr>
              <w:rPr>
                <w:rFonts w:asciiTheme="majorHAnsi" w:hAnsiTheme="majorHAnsi"/>
                <w:lang w:val="sk-SK"/>
              </w:rPr>
            </w:pPr>
            <w:r w:rsidRPr="0011212F">
              <w:rPr>
                <w:rFonts w:asciiTheme="majorHAnsi" w:hAnsiTheme="majorHAnsi"/>
                <w:lang w:val="sk-SK"/>
              </w:rPr>
              <w:t>výrobné stroje a zariadenia</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FAF07" w14:textId="64CDAB42" w:rsidR="00C25C6F" w:rsidRPr="0011212F" w:rsidRDefault="00C25C6F" w:rsidP="007B0537">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4A6873" w14:textId="121CA93A" w:rsidR="00C25C6F" w:rsidRPr="0011212F" w:rsidRDefault="00C25C6F" w:rsidP="00495350">
            <w:pPr>
              <w:jc w:val="center"/>
              <w:rPr>
                <w:rFonts w:asciiTheme="majorHAnsi" w:hAnsiTheme="majorHAnsi" w:cs="Arial"/>
                <w:sz w:val="22"/>
                <w:szCs w:val="22"/>
                <w:lang w:val="sk-SK"/>
              </w:rPr>
            </w:pPr>
            <w:r w:rsidRPr="0011212F">
              <w:rPr>
                <w:rFonts w:asciiTheme="majorHAnsi" w:hAnsiTheme="majorHAnsi" w:cs="Arial"/>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5D380" w14:textId="21502285" w:rsidR="00C25C6F" w:rsidRPr="0011212F" w:rsidRDefault="00C25C6F" w:rsidP="00495350">
            <w:pPr>
              <w:jc w:val="center"/>
              <w:rPr>
                <w:rFonts w:asciiTheme="majorHAnsi" w:hAnsiTheme="majorHAnsi"/>
                <w:sz w:val="22"/>
                <w:szCs w:val="22"/>
                <w:lang w:val="sk-SK"/>
              </w:rPr>
            </w:pPr>
            <w:r w:rsidRPr="0011212F">
              <w:rPr>
                <w:rFonts w:asciiTheme="majorHAnsi" w:hAnsiTheme="majorHAnsi"/>
                <w:sz w:val="22"/>
                <w:szCs w:val="22"/>
                <w:lang w:val="sk-SK"/>
              </w:rPr>
              <w:t>4 000 €</w:t>
            </w:r>
          </w:p>
        </w:tc>
      </w:tr>
      <w:tr w:rsidR="00982AD7" w:rsidRPr="0011212F" w14:paraId="353E29E7"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E1C6B4" w14:textId="695870AB" w:rsidR="00977A1D" w:rsidRPr="0011212F" w:rsidRDefault="006C538C" w:rsidP="00495350">
            <w:pPr>
              <w:rPr>
                <w:rFonts w:asciiTheme="majorHAnsi" w:hAnsiTheme="majorHAnsi"/>
                <w:sz w:val="22"/>
                <w:szCs w:val="22"/>
                <w:lang w:val="sk-SK"/>
              </w:rPr>
            </w:pPr>
            <w:r w:rsidRPr="0011212F">
              <w:rPr>
                <w:rFonts w:asciiTheme="majorHAnsi" w:hAnsiTheme="majorHAnsi"/>
                <w:sz w:val="22"/>
                <w:szCs w:val="22"/>
                <w:lang w:val="sk-SK"/>
              </w:rPr>
              <w:t>výrobné systémy a manažérstvo kvality</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90AF8C" w14:textId="77777777" w:rsidR="00977A1D" w:rsidRPr="0011212F" w:rsidRDefault="00977A1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AB64A0" w14:textId="667307F0" w:rsidR="00977A1D" w:rsidRPr="0011212F" w:rsidRDefault="006C538C" w:rsidP="00745B9F">
            <w:pPr>
              <w:jc w:val="center"/>
              <w:rPr>
                <w:rFonts w:asciiTheme="majorHAnsi" w:hAnsiTheme="majorHAnsi" w:cs="Arial"/>
                <w:sz w:val="22"/>
                <w:szCs w:val="22"/>
                <w:lang w:val="sk-SK"/>
              </w:rPr>
            </w:pPr>
            <w:r w:rsidRPr="0011212F">
              <w:rPr>
                <w:rFonts w:asciiTheme="majorHAnsi" w:hAnsiTheme="majorHAnsi" w:cs="Arial"/>
                <w:sz w:val="22"/>
                <w:szCs w:val="22"/>
                <w:lang w:val="sk-SK"/>
              </w:rPr>
              <w:t xml:space="preserve">4 000 </w:t>
            </w:r>
            <w:r w:rsidR="00745B9F" w:rsidRPr="0011212F">
              <w:rPr>
                <w:rFonts w:asciiTheme="majorHAnsi" w:hAnsiTheme="majorHAnsi" w:cs="Arial"/>
                <w:sz w:val="22"/>
                <w:szCs w:val="22"/>
                <w:lang w:val="sk-SK"/>
              </w:rPr>
              <w:t>€</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03501" w14:textId="3EACB90E" w:rsidR="00977A1D" w:rsidRPr="0011212F" w:rsidRDefault="006C538C"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70FD3A3D" w14:textId="77777777" w:rsidTr="002F1B58">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A41C9" w14:textId="77777777" w:rsidR="00401A43" w:rsidRPr="0011212F" w:rsidRDefault="00401A43" w:rsidP="00495350">
            <w:pPr>
              <w:rPr>
                <w:rFonts w:asciiTheme="majorHAnsi" w:hAnsiTheme="majorHAnsi"/>
                <w:sz w:val="22"/>
                <w:szCs w:val="22"/>
                <w:lang w:val="sk-SK"/>
              </w:rPr>
            </w:pPr>
            <w:r w:rsidRPr="0011212F">
              <w:rPr>
                <w:rFonts w:asciiTheme="majorHAnsi" w:hAnsiTheme="majorHAnsi"/>
                <w:b/>
                <w:sz w:val="22"/>
                <w:szCs w:val="22"/>
                <w:lang w:val="sk-SK"/>
              </w:rPr>
              <w:t>Počet študijných programov</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1A7EB5" w14:textId="771FD1BB" w:rsidR="00401A43" w:rsidRPr="0011212F" w:rsidRDefault="00745B9F" w:rsidP="00495350">
            <w:pPr>
              <w:jc w:val="center"/>
              <w:rPr>
                <w:rFonts w:asciiTheme="majorHAnsi" w:hAnsiTheme="majorHAnsi"/>
                <w:b/>
                <w:sz w:val="22"/>
                <w:szCs w:val="22"/>
                <w:lang w:val="sk-SK"/>
              </w:rPr>
            </w:pPr>
            <w:r w:rsidRPr="0011212F">
              <w:rPr>
                <w:rFonts w:asciiTheme="majorHAnsi" w:hAnsiTheme="majorHAnsi"/>
                <w:b/>
                <w:sz w:val="22"/>
                <w:szCs w:val="22"/>
                <w:lang w:val="sk-SK"/>
              </w:rPr>
              <w:t>4</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7BB28F" w14:textId="32851909" w:rsidR="00401A43" w:rsidRPr="0011212F" w:rsidRDefault="00AC7B29" w:rsidP="00495350">
            <w:pPr>
              <w:jc w:val="center"/>
              <w:rPr>
                <w:rFonts w:asciiTheme="majorHAnsi" w:hAnsiTheme="majorHAnsi"/>
                <w:b/>
                <w:sz w:val="22"/>
                <w:szCs w:val="22"/>
                <w:lang w:val="sk-SK"/>
              </w:rPr>
            </w:pPr>
            <w:r w:rsidRPr="0011212F">
              <w:rPr>
                <w:rFonts w:asciiTheme="majorHAnsi" w:hAnsiTheme="majorHAnsi"/>
                <w:b/>
                <w:sz w:val="22"/>
                <w:szCs w:val="22"/>
                <w:lang w:val="sk-SK"/>
              </w:rPr>
              <w:t>4</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DD265" w14:textId="51C9D2EE" w:rsidR="00401A43" w:rsidRPr="0011212F" w:rsidRDefault="00C25C6F" w:rsidP="00495350">
            <w:pPr>
              <w:jc w:val="center"/>
              <w:rPr>
                <w:rFonts w:asciiTheme="majorHAnsi" w:hAnsiTheme="majorHAnsi"/>
                <w:b/>
                <w:sz w:val="22"/>
                <w:szCs w:val="22"/>
                <w:lang w:val="sk-SK"/>
              </w:rPr>
            </w:pPr>
            <w:r w:rsidRPr="0011212F">
              <w:rPr>
                <w:rFonts w:asciiTheme="majorHAnsi" w:hAnsiTheme="majorHAnsi"/>
                <w:b/>
                <w:sz w:val="22"/>
                <w:szCs w:val="22"/>
                <w:lang w:val="sk-SK"/>
              </w:rPr>
              <w:t>4</w:t>
            </w:r>
          </w:p>
        </w:tc>
      </w:tr>
    </w:tbl>
    <w:p w14:paraId="3DB0364A" w14:textId="2028A377" w:rsidR="00F62DC0" w:rsidRPr="0011212F" w:rsidRDefault="00F62DC0" w:rsidP="00495350">
      <w:pPr>
        <w:ind w:left="-567" w:right="-567"/>
        <w:rPr>
          <w:rFonts w:asciiTheme="majorHAnsi" w:eastAsia="Times New Roman" w:hAnsiTheme="majorHAnsi"/>
          <w:sz w:val="22"/>
          <w:szCs w:val="22"/>
          <w:lang w:val="sk-SK"/>
        </w:rPr>
      </w:pPr>
    </w:p>
    <w:p w14:paraId="5213C1A7" w14:textId="77777777" w:rsidR="000139AF" w:rsidRPr="0011212F" w:rsidRDefault="000139AF" w:rsidP="00495350">
      <w:pPr>
        <w:ind w:left="-567" w:right="-567"/>
        <w:rPr>
          <w:rFonts w:asciiTheme="majorHAnsi" w:eastAsia="Times New Roman" w:hAnsiTheme="majorHAnsi"/>
          <w:sz w:val="22"/>
          <w:szCs w:val="22"/>
          <w:lang w:val="sk-SK"/>
        </w:rPr>
      </w:pPr>
    </w:p>
    <w:p w14:paraId="2C1F7FBD" w14:textId="43CD02FB" w:rsidR="00F62DC0" w:rsidRPr="0011212F" w:rsidRDefault="00C63E23" w:rsidP="002C00EB">
      <w:pPr>
        <w:pStyle w:val="Nadpis3"/>
        <w:numPr>
          <w:ilvl w:val="1"/>
          <w:numId w:val="2"/>
        </w:numPr>
        <w:spacing w:before="0"/>
        <w:ind w:left="-567" w:right="-575"/>
        <w:jc w:val="both"/>
        <w:rPr>
          <w:b w:val="0"/>
          <w:color w:val="auto"/>
          <w:lang w:val="sk-SK"/>
        </w:rPr>
      </w:pPr>
      <w:bookmarkStart w:id="171" w:name="_Toc493592078"/>
      <w:r w:rsidRPr="0011212F">
        <w:rPr>
          <w:b w:val="0"/>
          <w:color w:val="auto"/>
          <w:lang w:val="sk-SK"/>
        </w:rPr>
        <w:t>R</w:t>
      </w:r>
      <w:r w:rsidR="00F62DC0" w:rsidRPr="0011212F">
        <w:rPr>
          <w:b w:val="0"/>
          <w:color w:val="auto"/>
          <w:lang w:val="sk-SK"/>
        </w:rPr>
        <w:t>očné školné pre študijné programy v externej forme štúdia uskutočňované Strojníckou fakultou STU</w:t>
      </w:r>
      <w:r w:rsidR="00F62DC0" w:rsidRPr="0011212F">
        <w:rPr>
          <w:rFonts w:cstheme="minorHAnsi"/>
          <w:b w:val="0"/>
          <w:color w:val="auto"/>
          <w:lang w:val="sk-SK"/>
        </w:rPr>
        <w:t xml:space="preserve"> </w:t>
      </w:r>
      <w:r w:rsidR="00F62DC0" w:rsidRPr="0011212F">
        <w:rPr>
          <w:rFonts w:cstheme="minorHAnsi"/>
          <w:color w:val="auto"/>
          <w:lang w:val="sk-SK"/>
        </w:rPr>
        <w:t>platné na všetky roky štúdia počas</w:t>
      </w:r>
      <w:r w:rsidR="00F62DC0" w:rsidRPr="0011212F">
        <w:rPr>
          <w:color w:val="auto"/>
          <w:lang w:val="sk-SK"/>
        </w:rPr>
        <w:t> štandardnej dĺžky štúdia</w:t>
      </w:r>
      <w:r w:rsidR="00F62DC0" w:rsidRPr="0011212F">
        <w:rPr>
          <w:b w:val="0"/>
          <w:color w:val="auto"/>
          <w:lang w:val="sk-SK"/>
        </w:rPr>
        <w:t xml:space="preserve"> </w:t>
      </w:r>
      <w:r w:rsidR="00F62DC0" w:rsidRPr="0011212F">
        <w:rPr>
          <w:rFonts w:cs="Calibri"/>
          <w:b w:val="0"/>
          <w:color w:val="auto"/>
          <w:lang w:val="sk-SK"/>
        </w:rPr>
        <w:t>pre študentov</w:t>
      </w:r>
      <w:r w:rsidR="00AB6D24" w:rsidRPr="0011212F">
        <w:rPr>
          <w:rFonts w:cs="Calibri"/>
          <w:b w:val="0"/>
          <w:color w:val="auto"/>
          <w:lang w:val="sk-SK"/>
        </w:rPr>
        <w:t xml:space="preserve"> </w:t>
      </w:r>
      <w:r w:rsidR="005730FF" w:rsidRPr="0011212F">
        <w:rPr>
          <w:rFonts w:cs="Calibri"/>
          <w:b w:val="0"/>
          <w:color w:val="auto"/>
          <w:lang w:val="sk-SK"/>
        </w:rPr>
        <w:t xml:space="preserve">začínajúcich štúdium </w:t>
      </w:r>
      <w:r w:rsidR="00F62DC0" w:rsidRPr="0011212F">
        <w:rPr>
          <w:rFonts w:cs="Calibri"/>
          <w:b w:val="0"/>
          <w:color w:val="auto"/>
          <w:lang w:val="sk-SK"/>
        </w:rPr>
        <w:t xml:space="preserve">v akademickom roku </w:t>
      </w:r>
      <w:r w:rsidR="00837307" w:rsidRPr="0011212F">
        <w:rPr>
          <w:rFonts w:cstheme="majorHAnsi"/>
          <w:b w:val="0"/>
          <w:color w:val="auto"/>
          <w:lang w:val="sk-SK"/>
        </w:rPr>
        <w:t>2019/2020</w:t>
      </w:r>
      <w:r w:rsidR="00A17307" w:rsidRPr="0011212F">
        <w:rPr>
          <w:rFonts w:cstheme="majorHAnsi"/>
          <w:b w:val="0"/>
          <w:color w:val="auto"/>
          <w:lang w:val="sk-SK"/>
        </w:rPr>
        <w:t xml:space="preserve"> </w:t>
      </w:r>
      <w:r w:rsidR="00EC05D6" w:rsidRPr="0011212F">
        <w:rPr>
          <w:b w:val="0"/>
          <w:color w:val="auto"/>
          <w:lang w:val="sk-SK"/>
        </w:rPr>
        <w:t xml:space="preserve">podľa </w:t>
      </w:r>
      <w:r w:rsidR="005E103C" w:rsidRPr="0011212F">
        <w:fldChar w:fldCharType="begin"/>
      </w:r>
      <w:r w:rsidR="005E103C" w:rsidRPr="0011212F">
        <w:rPr>
          <w:lang w:val="sk-SK"/>
          <w:rPrChange w:id="172" w:author="Michelková" w:date="2019-05-17T11:43:00Z">
            <w:rPr/>
          </w:rPrChange>
        </w:rPr>
        <w:instrText xml:space="preserve"> HYPERLINK \l "_Článok_3_Školné" </w:instrText>
      </w:r>
      <w:r w:rsidR="005E103C" w:rsidRPr="0011212F">
        <w:fldChar w:fldCharType="separate"/>
      </w:r>
      <w:r w:rsidR="00EC05D6" w:rsidRPr="0011212F">
        <w:rPr>
          <w:rStyle w:val="Hypertextovprepojenie"/>
          <w:b w:val="0"/>
          <w:color w:val="auto"/>
          <w:lang w:val="sk-SK"/>
        </w:rPr>
        <w:t>čl</w:t>
      </w:r>
      <w:r w:rsidRPr="0011212F">
        <w:rPr>
          <w:rStyle w:val="Hypertextovprepojenie"/>
          <w:b w:val="0"/>
          <w:color w:val="auto"/>
          <w:lang w:val="sk-SK"/>
        </w:rPr>
        <w:t>ánku</w:t>
      </w:r>
      <w:r w:rsidR="00EC05D6" w:rsidRPr="0011212F">
        <w:rPr>
          <w:rStyle w:val="Hypertextovprepojenie"/>
          <w:b w:val="0"/>
          <w:color w:val="auto"/>
          <w:lang w:val="sk-SK"/>
        </w:rPr>
        <w:t xml:space="preserve"> 3</w:t>
      </w:r>
      <w:r w:rsidR="005E103C" w:rsidRPr="0011212F">
        <w:rPr>
          <w:rStyle w:val="Hypertextovprepojenie"/>
          <w:b w:val="0"/>
          <w:color w:val="auto"/>
          <w:lang w:val="sk-SK"/>
        </w:rPr>
        <w:fldChar w:fldCharType="end"/>
      </w:r>
      <w:r w:rsidR="00EC05D6" w:rsidRPr="0011212F">
        <w:rPr>
          <w:b w:val="0"/>
          <w:color w:val="auto"/>
          <w:lang w:val="sk-SK"/>
        </w:rPr>
        <w:t xml:space="preserve"> bod </w:t>
      </w:r>
      <w:r w:rsidRPr="0011212F">
        <w:rPr>
          <w:b w:val="0"/>
          <w:color w:val="auto"/>
          <w:lang w:val="sk-SK"/>
        </w:rPr>
        <w:fldChar w:fldCharType="begin"/>
      </w:r>
      <w:r w:rsidRPr="0011212F">
        <w:rPr>
          <w:b w:val="0"/>
          <w:color w:val="auto"/>
          <w:lang w:val="sk-SK"/>
        </w:rPr>
        <w:instrText xml:space="preserve"> REF _Ref478386071 \r \h </w:instrText>
      </w:r>
      <w:r w:rsidR="00045B02" w:rsidRPr="0011212F">
        <w:rPr>
          <w:b w:val="0"/>
          <w:color w:val="auto"/>
          <w:lang w:val="sk-SK"/>
        </w:rPr>
        <w:instrText xml:space="preserve"> \* MERGEFORMAT </w:instrText>
      </w:r>
      <w:r w:rsidRPr="0011212F">
        <w:rPr>
          <w:b w:val="0"/>
          <w:color w:val="auto"/>
          <w:lang w:val="sk-SK"/>
        </w:rPr>
      </w:r>
      <w:r w:rsidRPr="0011212F">
        <w:rPr>
          <w:b w:val="0"/>
          <w:color w:val="auto"/>
          <w:lang w:val="sk-SK"/>
        </w:rPr>
        <w:fldChar w:fldCharType="separate"/>
      </w:r>
      <w:r w:rsidR="00287AD2" w:rsidRPr="0011212F">
        <w:rPr>
          <w:b w:val="0"/>
          <w:color w:val="auto"/>
          <w:lang w:val="sk-SK"/>
        </w:rPr>
        <w:t>(3)</w:t>
      </w:r>
      <w:r w:rsidRPr="0011212F">
        <w:rPr>
          <w:b w:val="0"/>
          <w:color w:val="auto"/>
          <w:lang w:val="sk-SK"/>
        </w:rPr>
        <w:fldChar w:fldCharType="end"/>
      </w:r>
      <w:r w:rsidRPr="0011212F">
        <w:rPr>
          <w:b w:val="0"/>
          <w:color w:val="auto"/>
          <w:lang w:val="sk-SK"/>
        </w:rPr>
        <w:t xml:space="preserve"> </w:t>
      </w:r>
      <w:r w:rsidR="00F62DC0" w:rsidRPr="0011212F">
        <w:rPr>
          <w:b w:val="0"/>
          <w:color w:val="auto"/>
          <w:lang w:val="sk-SK"/>
        </w:rPr>
        <w:t>tejto smernice</w:t>
      </w:r>
      <w:bookmarkEnd w:id="171"/>
    </w:p>
    <w:p w14:paraId="6429606D" w14:textId="77777777" w:rsidR="000139AF" w:rsidRPr="0011212F" w:rsidRDefault="000139AF" w:rsidP="000139AF">
      <w:pPr>
        <w:rPr>
          <w:lang w:val="sk-SK"/>
        </w:rPr>
      </w:pPr>
    </w:p>
    <w:tbl>
      <w:tblPr>
        <w:tblW w:w="103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50"/>
        <w:gridCol w:w="1201"/>
        <w:gridCol w:w="1072"/>
        <w:gridCol w:w="1200"/>
        <w:gridCol w:w="1072"/>
        <w:gridCol w:w="1200"/>
        <w:gridCol w:w="1350"/>
      </w:tblGrid>
      <w:tr w:rsidR="00982AD7" w:rsidRPr="0011212F" w14:paraId="1527E4AA" w14:textId="77777777" w:rsidTr="00E93EA6">
        <w:trPr>
          <w:jc w:val="center"/>
        </w:trPr>
        <w:tc>
          <w:tcPr>
            <w:tcW w:w="10345"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38FE76FF" w14:textId="77777777" w:rsidR="00401A43" w:rsidRPr="0011212F" w:rsidRDefault="00401A43"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Strojnícka fakulta</w:t>
            </w:r>
          </w:p>
        </w:tc>
      </w:tr>
      <w:tr w:rsidR="00982AD7" w:rsidRPr="0011212F" w14:paraId="4B0D1735" w14:textId="77777777" w:rsidTr="00E93EA6">
        <w:trPr>
          <w:trHeight w:val="20"/>
          <w:jc w:val="center"/>
        </w:trPr>
        <w:tc>
          <w:tcPr>
            <w:tcW w:w="3250" w:type="dxa"/>
            <w:vMerge w:val="restart"/>
            <w:tcBorders>
              <w:top w:val="single" w:sz="2" w:space="0" w:color="auto"/>
              <w:left w:val="single" w:sz="2" w:space="0" w:color="auto"/>
              <w:bottom w:val="single" w:sz="2" w:space="0" w:color="auto"/>
              <w:right w:val="single" w:sz="2" w:space="0" w:color="auto"/>
            </w:tcBorders>
            <w:vAlign w:val="center"/>
            <w:hideMark/>
          </w:tcPr>
          <w:p w14:paraId="367C00EF" w14:textId="77777777" w:rsidR="00401A43" w:rsidRPr="0011212F" w:rsidRDefault="00401A43" w:rsidP="00495350">
            <w:pPr>
              <w:spacing w:before="24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273" w:type="dxa"/>
            <w:gridSpan w:val="2"/>
            <w:tcBorders>
              <w:top w:val="single" w:sz="2" w:space="0" w:color="auto"/>
              <w:left w:val="single" w:sz="2" w:space="0" w:color="auto"/>
              <w:bottom w:val="single" w:sz="2" w:space="0" w:color="auto"/>
              <w:right w:val="single" w:sz="2" w:space="0" w:color="auto"/>
            </w:tcBorders>
            <w:vAlign w:val="center"/>
            <w:hideMark/>
          </w:tcPr>
          <w:p w14:paraId="4E3CACFC" w14:textId="77777777" w:rsidR="00401A43" w:rsidRPr="0011212F" w:rsidRDefault="00401A43"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1. stupeň štúdia</w:t>
            </w:r>
          </w:p>
        </w:tc>
        <w:tc>
          <w:tcPr>
            <w:tcW w:w="2272" w:type="dxa"/>
            <w:gridSpan w:val="2"/>
            <w:tcBorders>
              <w:top w:val="single" w:sz="2" w:space="0" w:color="auto"/>
              <w:left w:val="single" w:sz="2" w:space="0" w:color="auto"/>
              <w:bottom w:val="single" w:sz="2" w:space="0" w:color="auto"/>
              <w:right w:val="single" w:sz="2" w:space="0" w:color="auto"/>
            </w:tcBorders>
            <w:vAlign w:val="center"/>
            <w:hideMark/>
          </w:tcPr>
          <w:p w14:paraId="08C5296D" w14:textId="77777777" w:rsidR="00401A43" w:rsidRPr="0011212F" w:rsidRDefault="00401A43"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2. stupeň štúdia</w:t>
            </w:r>
          </w:p>
        </w:tc>
        <w:tc>
          <w:tcPr>
            <w:tcW w:w="2550" w:type="dxa"/>
            <w:gridSpan w:val="2"/>
            <w:tcBorders>
              <w:top w:val="single" w:sz="2" w:space="0" w:color="auto"/>
              <w:left w:val="single" w:sz="2" w:space="0" w:color="auto"/>
              <w:bottom w:val="single" w:sz="2" w:space="0" w:color="auto"/>
              <w:right w:val="single" w:sz="2" w:space="0" w:color="auto"/>
            </w:tcBorders>
            <w:vAlign w:val="center"/>
            <w:hideMark/>
          </w:tcPr>
          <w:p w14:paraId="0ED2E0F7" w14:textId="77777777" w:rsidR="00401A43" w:rsidRPr="0011212F" w:rsidRDefault="00401A43"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294814C2" w14:textId="77777777" w:rsidTr="00E93EA6">
        <w:trPr>
          <w:trHeight w:val="20"/>
          <w:jc w:val="center"/>
        </w:trPr>
        <w:tc>
          <w:tcPr>
            <w:tcW w:w="3250" w:type="dxa"/>
            <w:vMerge/>
            <w:tcBorders>
              <w:top w:val="single" w:sz="2" w:space="0" w:color="auto"/>
              <w:left w:val="single" w:sz="2" w:space="0" w:color="auto"/>
              <w:bottom w:val="single" w:sz="2" w:space="0" w:color="auto"/>
              <w:right w:val="single" w:sz="2" w:space="0" w:color="auto"/>
            </w:tcBorders>
            <w:vAlign w:val="center"/>
            <w:hideMark/>
          </w:tcPr>
          <w:p w14:paraId="50401DED" w14:textId="77777777" w:rsidR="00401A43" w:rsidRPr="0011212F" w:rsidRDefault="00401A43" w:rsidP="00495350">
            <w:pPr>
              <w:rPr>
                <w:rFonts w:asciiTheme="majorHAnsi" w:eastAsia="Times New Roman" w:hAnsiTheme="majorHAnsi"/>
                <w:sz w:val="22"/>
                <w:szCs w:val="22"/>
                <w:lang w:val="sk-SK"/>
              </w:rPr>
            </w:pPr>
          </w:p>
        </w:tc>
        <w:tc>
          <w:tcPr>
            <w:tcW w:w="1201" w:type="dxa"/>
            <w:tcBorders>
              <w:top w:val="single" w:sz="2" w:space="0" w:color="auto"/>
              <w:left w:val="single" w:sz="2" w:space="0" w:color="auto"/>
              <w:bottom w:val="single" w:sz="2" w:space="0" w:color="auto"/>
              <w:right w:val="single" w:sz="2" w:space="0" w:color="auto"/>
            </w:tcBorders>
            <w:vAlign w:val="center"/>
            <w:hideMark/>
          </w:tcPr>
          <w:p w14:paraId="46C8E67D" w14:textId="77777777" w:rsidR="00401A43" w:rsidRPr="0011212F" w:rsidRDefault="00401A43"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72" w:type="dxa"/>
            <w:tcBorders>
              <w:top w:val="single" w:sz="2" w:space="0" w:color="auto"/>
              <w:left w:val="single" w:sz="2" w:space="0" w:color="auto"/>
              <w:bottom w:val="single" w:sz="2" w:space="0" w:color="auto"/>
              <w:right w:val="single" w:sz="2" w:space="0" w:color="auto"/>
            </w:tcBorders>
            <w:vAlign w:val="center"/>
            <w:hideMark/>
          </w:tcPr>
          <w:p w14:paraId="243F17A3" w14:textId="77777777" w:rsidR="00401A43" w:rsidRPr="0011212F" w:rsidRDefault="00401A43"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200" w:type="dxa"/>
            <w:tcBorders>
              <w:top w:val="single" w:sz="2" w:space="0" w:color="auto"/>
              <w:left w:val="single" w:sz="2" w:space="0" w:color="auto"/>
              <w:bottom w:val="single" w:sz="2" w:space="0" w:color="auto"/>
              <w:right w:val="single" w:sz="2" w:space="0" w:color="auto"/>
            </w:tcBorders>
            <w:vAlign w:val="center"/>
            <w:hideMark/>
          </w:tcPr>
          <w:p w14:paraId="237A93F8" w14:textId="77777777" w:rsidR="00401A43" w:rsidRPr="0011212F" w:rsidRDefault="00401A43"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08B5D13" w14:textId="77777777" w:rsidR="00401A43" w:rsidRPr="0011212F" w:rsidRDefault="00401A43"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200" w:type="dxa"/>
            <w:tcBorders>
              <w:top w:val="single" w:sz="2" w:space="0" w:color="auto"/>
              <w:left w:val="single" w:sz="2" w:space="0" w:color="auto"/>
              <w:bottom w:val="single" w:sz="2" w:space="0" w:color="auto"/>
              <w:right w:val="single" w:sz="2" w:space="0" w:color="auto"/>
            </w:tcBorders>
            <w:vAlign w:val="center"/>
            <w:hideMark/>
          </w:tcPr>
          <w:p w14:paraId="6D7E5C6B" w14:textId="77777777" w:rsidR="00401A43" w:rsidRPr="0011212F" w:rsidRDefault="00401A43"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350" w:type="dxa"/>
            <w:tcBorders>
              <w:top w:val="single" w:sz="2" w:space="0" w:color="auto"/>
              <w:left w:val="single" w:sz="2" w:space="0" w:color="auto"/>
              <w:bottom w:val="single" w:sz="2" w:space="0" w:color="auto"/>
              <w:right w:val="single" w:sz="2" w:space="0" w:color="auto"/>
            </w:tcBorders>
            <w:vAlign w:val="center"/>
            <w:hideMark/>
          </w:tcPr>
          <w:p w14:paraId="23AC6FC1" w14:textId="77777777" w:rsidR="00401A43" w:rsidRPr="0011212F" w:rsidRDefault="00401A43"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r>
      <w:tr w:rsidR="00982AD7" w:rsidRPr="0011212F" w14:paraId="1DF21134"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4D51218E" w14:textId="77777777" w:rsidR="003937B9" w:rsidRPr="0011212F" w:rsidRDefault="003937B9" w:rsidP="00495350">
            <w:pPr>
              <w:rPr>
                <w:rFonts w:asciiTheme="majorHAnsi" w:eastAsia="Times New Roman" w:hAnsiTheme="majorHAnsi"/>
                <w:sz w:val="22"/>
                <w:szCs w:val="22"/>
                <w:lang w:val="sk-SK"/>
              </w:rPr>
            </w:pPr>
            <w:r w:rsidRPr="0011212F">
              <w:rPr>
                <w:rFonts w:asciiTheme="majorHAnsi" w:hAnsiTheme="majorHAnsi"/>
                <w:sz w:val="22"/>
                <w:szCs w:val="22"/>
                <w:lang w:val="sk-SK"/>
              </w:rPr>
              <w:t>aplikovaná mechanika</w:t>
            </w:r>
          </w:p>
        </w:tc>
        <w:tc>
          <w:tcPr>
            <w:tcW w:w="1201" w:type="dxa"/>
            <w:tcBorders>
              <w:top w:val="single" w:sz="2" w:space="0" w:color="auto"/>
              <w:left w:val="single" w:sz="2" w:space="0" w:color="auto"/>
              <w:bottom w:val="single" w:sz="2" w:space="0" w:color="auto"/>
              <w:right w:val="single" w:sz="2" w:space="0" w:color="auto"/>
            </w:tcBorders>
            <w:vAlign w:val="center"/>
            <w:hideMark/>
          </w:tcPr>
          <w:p w14:paraId="3C811E93"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07ECD03"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5B8BBD3C"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AE79C23"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425DAF6D" w14:textId="631D862B" w:rsidR="003937B9"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3937B9" w:rsidRPr="0011212F">
              <w:rPr>
                <w:rFonts w:asciiTheme="majorHAnsi" w:hAnsi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1F1FB1BB" w14:textId="0A221F1E" w:rsidR="003937B9" w:rsidRPr="0011212F" w:rsidRDefault="00920CDD" w:rsidP="00495350">
            <w:pPr>
              <w:jc w:val="center"/>
              <w:rPr>
                <w:rFonts w:asciiTheme="majorHAnsi" w:hAnsiTheme="majorHAnsi"/>
                <w:lang w:val="sk-SK"/>
              </w:rPr>
            </w:pPr>
            <w:r w:rsidRPr="0011212F">
              <w:rPr>
                <w:rFonts w:asciiTheme="majorHAnsi" w:eastAsia="Times New Roman" w:hAnsiTheme="majorHAnsi"/>
                <w:sz w:val="22"/>
                <w:szCs w:val="22"/>
                <w:lang w:val="sk-SK"/>
              </w:rPr>
              <w:t>2 450</w:t>
            </w:r>
            <w:r w:rsidR="003937B9" w:rsidRPr="0011212F">
              <w:rPr>
                <w:rFonts w:asciiTheme="majorHAnsi" w:eastAsia="Times New Roman" w:hAnsiTheme="majorHAnsi"/>
                <w:sz w:val="22"/>
                <w:szCs w:val="22"/>
                <w:lang w:val="sk-SK"/>
              </w:rPr>
              <w:t xml:space="preserve"> €</w:t>
            </w:r>
          </w:p>
        </w:tc>
      </w:tr>
      <w:tr w:rsidR="00982AD7" w:rsidRPr="0011212F" w14:paraId="1E6BA759"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6A8AA931" w14:textId="77777777" w:rsidR="003332CC" w:rsidRPr="0011212F" w:rsidRDefault="003332CC">
            <w:pPr>
              <w:rPr>
                <w:rFonts w:asciiTheme="majorHAnsi" w:eastAsia="Times New Roman" w:hAnsiTheme="majorHAnsi"/>
                <w:sz w:val="22"/>
                <w:szCs w:val="22"/>
                <w:lang w:val="sk-SK"/>
              </w:rPr>
            </w:pPr>
            <w:r w:rsidRPr="0011212F">
              <w:rPr>
                <w:rFonts w:asciiTheme="majorHAnsi" w:hAnsiTheme="majorHAnsi"/>
                <w:sz w:val="22"/>
                <w:szCs w:val="22"/>
                <w:lang w:val="sk-SK"/>
              </w:rPr>
              <w:t>automatizácia a informatizácia strojov a procesov</w:t>
            </w:r>
          </w:p>
        </w:tc>
        <w:tc>
          <w:tcPr>
            <w:tcW w:w="1201" w:type="dxa"/>
            <w:tcBorders>
              <w:top w:val="single" w:sz="2" w:space="0" w:color="auto"/>
              <w:left w:val="single" w:sz="2" w:space="0" w:color="auto"/>
              <w:bottom w:val="single" w:sz="2" w:space="0" w:color="auto"/>
              <w:right w:val="single" w:sz="2" w:space="0" w:color="auto"/>
            </w:tcBorders>
            <w:vAlign w:val="center"/>
            <w:hideMark/>
          </w:tcPr>
          <w:p w14:paraId="6489AA92" w14:textId="77777777" w:rsidR="003332CC" w:rsidRPr="0011212F" w:rsidRDefault="003332CC">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06180DA" w14:textId="77777777" w:rsidR="003332CC" w:rsidRPr="0011212F" w:rsidRDefault="003332CC">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0798EE8F" w14:textId="77777777" w:rsidR="003332CC" w:rsidRPr="0011212F" w:rsidRDefault="003332CC">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104A2BE" w14:textId="77777777" w:rsidR="003332CC" w:rsidRPr="0011212F" w:rsidRDefault="003332CC">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79E40EBD" w14:textId="6BA5F8C1" w:rsidR="003332CC" w:rsidRPr="0011212F" w:rsidRDefault="00920CDD">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3332CC" w:rsidRPr="0011212F">
              <w:rPr>
                <w:rFonts w:asciiTheme="majorHAnsi" w:hAnsi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3D165FF2" w14:textId="76CAD57D" w:rsidR="003332CC" w:rsidRPr="0011212F" w:rsidRDefault="00FA04D3">
            <w:pPr>
              <w:jc w:val="center"/>
              <w:rPr>
                <w:rFonts w:asciiTheme="majorHAnsi" w:hAnsiTheme="majorHAnsi"/>
                <w:lang w:val="sk-SK"/>
              </w:rPr>
            </w:pPr>
            <w:r w:rsidRPr="0011212F">
              <w:rPr>
                <w:rFonts w:asciiTheme="majorHAnsi" w:eastAsia="Times New Roman" w:hAnsiTheme="majorHAnsi"/>
                <w:sz w:val="22"/>
                <w:szCs w:val="22"/>
                <w:lang w:val="sk-SK"/>
              </w:rPr>
              <w:t>*</w:t>
            </w:r>
          </w:p>
        </w:tc>
      </w:tr>
      <w:tr w:rsidR="00982AD7" w:rsidRPr="0011212F" w14:paraId="0165B404"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22FFD268" w14:textId="77777777" w:rsidR="003937B9" w:rsidRPr="0011212F" w:rsidRDefault="003332CC" w:rsidP="00495350">
            <w:pPr>
              <w:rPr>
                <w:rFonts w:asciiTheme="majorHAnsi" w:eastAsia="Times New Roman" w:hAnsiTheme="majorHAnsi"/>
                <w:sz w:val="22"/>
                <w:szCs w:val="22"/>
                <w:lang w:val="sk-SK"/>
              </w:rPr>
            </w:pPr>
            <w:r w:rsidRPr="0011212F">
              <w:rPr>
                <w:rFonts w:asciiTheme="majorHAnsi" w:hAnsiTheme="majorHAnsi"/>
                <w:sz w:val="22"/>
                <w:szCs w:val="22"/>
                <w:lang w:val="sk-SK"/>
              </w:rPr>
              <w:t>dopravné stroje a zariadenia</w:t>
            </w:r>
          </w:p>
        </w:tc>
        <w:tc>
          <w:tcPr>
            <w:tcW w:w="1201" w:type="dxa"/>
            <w:tcBorders>
              <w:top w:val="single" w:sz="2" w:space="0" w:color="auto"/>
              <w:left w:val="single" w:sz="2" w:space="0" w:color="auto"/>
              <w:bottom w:val="single" w:sz="2" w:space="0" w:color="auto"/>
              <w:right w:val="single" w:sz="2" w:space="0" w:color="auto"/>
            </w:tcBorders>
            <w:vAlign w:val="center"/>
            <w:hideMark/>
          </w:tcPr>
          <w:p w14:paraId="4B37A7C9"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12CB937"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1BCA3BBD"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8628373"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365998B0" w14:textId="44E38A48" w:rsidR="003937B9"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3937B9" w:rsidRPr="0011212F">
              <w:rPr>
                <w:rFonts w:asciiTheme="majorHAnsi" w:hAnsi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26435D79" w14:textId="0E714C1B" w:rsidR="003937B9" w:rsidRPr="0011212F" w:rsidRDefault="00FA04D3" w:rsidP="00495350">
            <w:pPr>
              <w:jc w:val="center"/>
              <w:rPr>
                <w:rFonts w:asciiTheme="majorHAnsi" w:hAnsiTheme="majorHAnsi"/>
                <w:lang w:val="sk-SK"/>
              </w:rPr>
            </w:pPr>
            <w:r w:rsidRPr="0011212F">
              <w:rPr>
                <w:rFonts w:asciiTheme="majorHAnsi" w:eastAsia="Times New Roman" w:hAnsiTheme="majorHAnsi"/>
                <w:sz w:val="22"/>
                <w:szCs w:val="22"/>
                <w:lang w:val="sk-SK"/>
              </w:rPr>
              <w:t>*</w:t>
            </w:r>
          </w:p>
        </w:tc>
      </w:tr>
      <w:tr w:rsidR="00982AD7" w:rsidRPr="0011212F" w14:paraId="3FD8A9B2"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35B7B4C0" w14:textId="77777777" w:rsidR="003332CC" w:rsidRPr="0011212F" w:rsidRDefault="003332CC">
            <w:pPr>
              <w:rPr>
                <w:rFonts w:asciiTheme="majorHAnsi" w:hAnsiTheme="majorHAnsi"/>
                <w:sz w:val="22"/>
                <w:szCs w:val="22"/>
                <w:lang w:val="sk-SK"/>
              </w:rPr>
            </w:pPr>
            <w:r w:rsidRPr="0011212F">
              <w:rPr>
                <w:rFonts w:asciiTheme="majorHAnsi" w:hAnsiTheme="majorHAnsi"/>
                <w:sz w:val="22"/>
                <w:szCs w:val="22"/>
                <w:lang w:val="sk-SK"/>
              </w:rPr>
              <w:t>energetické stroje a zariadenia</w:t>
            </w:r>
          </w:p>
        </w:tc>
        <w:tc>
          <w:tcPr>
            <w:tcW w:w="1201" w:type="dxa"/>
            <w:tcBorders>
              <w:top w:val="single" w:sz="2" w:space="0" w:color="auto"/>
              <w:left w:val="single" w:sz="2" w:space="0" w:color="auto"/>
              <w:bottom w:val="single" w:sz="2" w:space="0" w:color="auto"/>
              <w:right w:val="single" w:sz="2" w:space="0" w:color="auto"/>
            </w:tcBorders>
            <w:vAlign w:val="center"/>
            <w:hideMark/>
          </w:tcPr>
          <w:p w14:paraId="639E0589" w14:textId="77777777" w:rsidR="003332CC" w:rsidRPr="0011212F" w:rsidRDefault="003332CC">
            <w:pPr>
              <w:jc w:val="center"/>
              <w:rPr>
                <w:rFonts w:asciiTheme="majorHAnsi" w:eastAsia="Times New Roman" w:hAnsiTheme="majorHAnsi" w:cs="Times New Roman"/>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04751A1" w14:textId="77777777" w:rsidR="003332CC" w:rsidRPr="0011212F" w:rsidRDefault="003332CC">
            <w:pPr>
              <w:jc w:val="center"/>
              <w:rPr>
                <w:rFonts w:asciiTheme="majorHAnsi" w:eastAsia="Times New Roman" w:hAnsiTheme="majorHAnsi" w:cs="Times New Roman"/>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0B1366CE" w14:textId="77777777" w:rsidR="003332CC" w:rsidRPr="0011212F" w:rsidRDefault="003332CC">
            <w:pPr>
              <w:jc w:val="center"/>
              <w:rPr>
                <w:rFonts w:asciiTheme="majorHAnsi" w:eastAsia="Times New Roman" w:hAnsiTheme="majorHAnsi" w:cs="Times New Roman"/>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25BB419" w14:textId="77777777" w:rsidR="003332CC" w:rsidRPr="0011212F" w:rsidRDefault="003332CC">
            <w:pPr>
              <w:jc w:val="center"/>
              <w:rPr>
                <w:rFonts w:asciiTheme="majorHAnsi" w:eastAsia="Times New Roman" w:hAnsiTheme="majorHAnsi" w:cs="Times New Roman"/>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1318CC98" w14:textId="7C9ECF29" w:rsidR="003332CC" w:rsidRPr="0011212F" w:rsidRDefault="00920CDD">
            <w:pPr>
              <w:jc w:val="center"/>
              <w:rPr>
                <w:rFonts w:asciiTheme="majorHAnsi" w:hAnsiTheme="majorHAnsi"/>
                <w:sz w:val="22"/>
                <w:szCs w:val="22"/>
                <w:lang w:val="sk-SK"/>
              </w:rPr>
            </w:pPr>
            <w:r w:rsidRPr="0011212F">
              <w:rPr>
                <w:rFonts w:asciiTheme="majorHAnsi" w:hAnsiTheme="majorHAnsi"/>
                <w:sz w:val="22"/>
                <w:szCs w:val="22"/>
                <w:lang w:val="sk-SK"/>
              </w:rPr>
              <w:t>1 500</w:t>
            </w:r>
            <w:r w:rsidR="003332CC" w:rsidRPr="0011212F">
              <w:rPr>
                <w:rFonts w:asciiTheme="majorHAnsi" w:hAnsi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396DAED3" w14:textId="3FBA87B7" w:rsidR="003332CC" w:rsidRPr="0011212F" w:rsidRDefault="007C228C">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r>
      <w:tr w:rsidR="00982AD7" w:rsidRPr="0011212F" w14:paraId="0585A184"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75F2F1B8" w14:textId="77777777" w:rsidR="003937B9" w:rsidRPr="0011212F" w:rsidRDefault="003937B9" w:rsidP="00495350">
            <w:pPr>
              <w:rPr>
                <w:rFonts w:asciiTheme="majorHAnsi" w:eastAsia="Times New Roman" w:hAnsiTheme="majorHAnsi"/>
                <w:sz w:val="22"/>
                <w:szCs w:val="22"/>
                <w:lang w:val="sk-SK"/>
              </w:rPr>
            </w:pPr>
            <w:r w:rsidRPr="0011212F">
              <w:rPr>
                <w:rFonts w:asciiTheme="majorHAnsi" w:hAnsiTheme="majorHAnsi"/>
                <w:sz w:val="22"/>
                <w:szCs w:val="22"/>
                <w:lang w:val="sk-SK"/>
              </w:rPr>
              <w:t>mechatronika</w:t>
            </w:r>
          </w:p>
        </w:tc>
        <w:tc>
          <w:tcPr>
            <w:tcW w:w="1201" w:type="dxa"/>
            <w:tcBorders>
              <w:top w:val="single" w:sz="2" w:space="0" w:color="auto"/>
              <w:left w:val="single" w:sz="2" w:space="0" w:color="auto"/>
              <w:bottom w:val="single" w:sz="2" w:space="0" w:color="auto"/>
              <w:right w:val="single" w:sz="2" w:space="0" w:color="auto"/>
            </w:tcBorders>
            <w:vAlign w:val="center"/>
            <w:hideMark/>
          </w:tcPr>
          <w:p w14:paraId="04301ACE"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4810729"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24FC7DD2"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573B789"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4354B8DE" w14:textId="51D85F50" w:rsidR="003937B9"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3937B9" w:rsidRPr="0011212F">
              <w:rPr>
                <w:rFonts w:asciiTheme="majorHAnsi" w:hAnsi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2444FC09" w14:textId="59461100" w:rsidR="003937B9" w:rsidRPr="0011212F" w:rsidRDefault="00920CDD" w:rsidP="00495350">
            <w:pPr>
              <w:jc w:val="center"/>
              <w:rPr>
                <w:rFonts w:asciiTheme="majorHAnsi" w:hAnsiTheme="majorHAnsi"/>
                <w:lang w:val="sk-SK"/>
              </w:rPr>
            </w:pPr>
            <w:r w:rsidRPr="0011212F">
              <w:rPr>
                <w:rFonts w:asciiTheme="majorHAnsi" w:eastAsia="Times New Roman" w:hAnsiTheme="majorHAnsi"/>
                <w:sz w:val="22"/>
                <w:szCs w:val="22"/>
                <w:lang w:val="sk-SK"/>
              </w:rPr>
              <w:t>2 450</w:t>
            </w:r>
            <w:r w:rsidR="003937B9" w:rsidRPr="0011212F">
              <w:rPr>
                <w:rFonts w:asciiTheme="majorHAnsi" w:eastAsia="Times New Roman" w:hAnsiTheme="majorHAnsi"/>
                <w:sz w:val="22"/>
                <w:szCs w:val="22"/>
                <w:lang w:val="sk-SK"/>
              </w:rPr>
              <w:t xml:space="preserve"> €</w:t>
            </w:r>
          </w:p>
        </w:tc>
      </w:tr>
      <w:tr w:rsidR="00982AD7" w:rsidRPr="0011212F" w14:paraId="0E9988B5"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7291F9ED" w14:textId="77777777" w:rsidR="003937B9" w:rsidRPr="0011212F" w:rsidRDefault="003937B9" w:rsidP="00495350">
            <w:pPr>
              <w:rPr>
                <w:rFonts w:asciiTheme="majorHAnsi" w:eastAsia="Times New Roman" w:hAnsiTheme="majorHAnsi"/>
                <w:sz w:val="22"/>
                <w:szCs w:val="22"/>
                <w:lang w:val="sk-SK"/>
              </w:rPr>
            </w:pPr>
            <w:r w:rsidRPr="0011212F">
              <w:rPr>
                <w:rFonts w:asciiTheme="majorHAnsi" w:hAnsiTheme="majorHAnsi"/>
                <w:sz w:val="22"/>
                <w:szCs w:val="22"/>
                <w:lang w:val="sk-SK"/>
              </w:rPr>
              <w:t>metrológia</w:t>
            </w:r>
          </w:p>
        </w:tc>
        <w:tc>
          <w:tcPr>
            <w:tcW w:w="1201" w:type="dxa"/>
            <w:tcBorders>
              <w:top w:val="single" w:sz="2" w:space="0" w:color="auto"/>
              <w:left w:val="single" w:sz="2" w:space="0" w:color="auto"/>
              <w:bottom w:val="single" w:sz="2" w:space="0" w:color="auto"/>
              <w:right w:val="single" w:sz="2" w:space="0" w:color="auto"/>
            </w:tcBorders>
            <w:vAlign w:val="center"/>
            <w:hideMark/>
          </w:tcPr>
          <w:p w14:paraId="652DE30B"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2C6C1735"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49C3098C"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A5209AA"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18499561" w14:textId="05D93AC4" w:rsidR="003937B9"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3937B9" w:rsidRPr="0011212F">
              <w:rPr>
                <w:rFonts w:asciiTheme="majorHAnsi" w:hAnsi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59F45CD0" w14:textId="59421068" w:rsidR="003937B9" w:rsidRPr="0011212F" w:rsidRDefault="00920CDD" w:rsidP="00495350">
            <w:pPr>
              <w:jc w:val="center"/>
              <w:rPr>
                <w:rFonts w:asciiTheme="majorHAnsi" w:hAnsiTheme="majorHAnsi"/>
                <w:lang w:val="sk-SK"/>
              </w:rPr>
            </w:pPr>
            <w:r w:rsidRPr="0011212F">
              <w:rPr>
                <w:rFonts w:asciiTheme="majorHAnsi" w:eastAsia="Times New Roman" w:hAnsiTheme="majorHAnsi"/>
                <w:sz w:val="22"/>
                <w:szCs w:val="22"/>
                <w:lang w:val="sk-SK"/>
              </w:rPr>
              <w:t>2 450</w:t>
            </w:r>
            <w:r w:rsidR="003937B9" w:rsidRPr="0011212F">
              <w:rPr>
                <w:rFonts w:asciiTheme="majorHAnsi" w:eastAsia="Times New Roman" w:hAnsiTheme="majorHAnsi"/>
                <w:sz w:val="22"/>
                <w:szCs w:val="22"/>
                <w:lang w:val="sk-SK"/>
              </w:rPr>
              <w:t xml:space="preserve"> €</w:t>
            </w:r>
          </w:p>
        </w:tc>
      </w:tr>
      <w:tr w:rsidR="00982AD7" w:rsidRPr="0011212F" w14:paraId="12E42954"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331E45DF" w14:textId="77777777" w:rsidR="003937B9" w:rsidRPr="0011212F" w:rsidRDefault="003937B9" w:rsidP="00CA5263">
            <w:pPr>
              <w:rPr>
                <w:rFonts w:asciiTheme="majorHAnsi" w:eastAsia="Times New Roman" w:hAnsiTheme="majorHAnsi"/>
                <w:sz w:val="22"/>
                <w:szCs w:val="22"/>
                <w:lang w:val="sk-SK"/>
              </w:rPr>
            </w:pPr>
            <w:r w:rsidRPr="0011212F">
              <w:rPr>
                <w:rFonts w:asciiTheme="majorHAnsi" w:hAnsiTheme="majorHAnsi"/>
                <w:sz w:val="22"/>
                <w:szCs w:val="22"/>
                <w:lang w:val="sk-SK"/>
              </w:rPr>
              <w:t>procesná technika</w:t>
            </w:r>
          </w:p>
        </w:tc>
        <w:tc>
          <w:tcPr>
            <w:tcW w:w="1201" w:type="dxa"/>
            <w:tcBorders>
              <w:top w:val="single" w:sz="2" w:space="0" w:color="auto"/>
              <w:left w:val="single" w:sz="2" w:space="0" w:color="auto"/>
              <w:bottom w:val="single" w:sz="2" w:space="0" w:color="auto"/>
              <w:right w:val="single" w:sz="2" w:space="0" w:color="auto"/>
            </w:tcBorders>
            <w:vAlign w:val="center"/>
            <w:hideMark/>
          </w:tcPr>
          <w:p w14:paraId="2B6B45BE"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D5F59AC"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5DFFF88B"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FEEDD43"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49AB3B57" w14:textId="747F0443" w:rsidR="003937B9"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3937B9" w:rsidRPr="0011212F">
              <w:rPr>
                <w:rFonts w:asciiTheme="majorHAnsi" w:hAnsi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491056F1" w14:textId="56BC87EF" w:rsidR="003937B9" w:rsidRPr="0011212F" w:rsidRDefault="00042CF2" w:rsidP="00495350">
            <w:pPr>
              <w:jc w:val="center"/>
              <w:rPr>
                <w:rFonts w:asciiTheme="majorHAnsi" w:hAnsiTheme="majorHAnsi"/>
                <w:lang w:val="sk-SK"/>
              </w:rPr>
            </w:pPr>
            <w:r w:rsidRPr="0011212F">
              <w:rPr>
                <w:rFonts w:asciiTheme="majorHAnsi" w:eastAsia="Times New Roman" w:hAnsiTheme="majorHAnsi"/>
                <w:sz w:val="22"/>
                <w:szCs w:val="22"/>
                <w:lang w:val="sk-SK"/>
              </w:rPr>
              <w:t>*</w:t>
            </w:r>
          </w:p>
        </w:tc>
      </w:tr>
      <w:tr w:rsidR="00982AD7" w:rsidRPr="0011212F" w14:paraId="243A9CC2"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561243D2" w14:textId="77777777" w:rsidR="003937B9" w:rsidRPr="0011212F" w:rsidRDefault="003937B9" w:rsidP="00495350">
            <w:pPr>
              <w:rPr>
                <w:rFonts w:asciiTheme="majorHAnsi" w:eastAsia="Times New Roman" w:hAnsiTheme="majorHAnsi"/>
                <w:sz w:val="22"/>
                <w:szCs w:val="22"/>
                <w:lang w:val="sk-SK"/>
              </w:rPr>
            </w:pPr>
            <w:r w:rsidRPr="0011212F">
              <w:rPr>
                <w:rFonts w:asciiTheme="majorHAnsi" w:hAnsiTheme="majorHAnsi"/>
                <w:sz w:val="22"/>
                <w:szCs w:val="22"/>
                <w:lang w:val="sk-SK"/>
              </w:rPr>
              <w:t>strojárske technológie a materiály</w:t>
            </w:r>
          </w:p>
        </w:tc>
        <w:tc>
          <w:tcPr>
            <w:tcW w:w="1201" w:type="dxa"/>
            <w:tcBorders>
              <w:top w:val="single" w:sz="2" w:space="0" w:color="auto"/>
              <w:left w:val="single" w:sz="2" w:space="0" w:color="auto"/>
              <w:bottom w:val="single" w:sz="2" w:space="0" w:color="auto"/>
              <w:right w:val="single" w:sz="2" w:space="0" w:color="auto"/>
            </w:tcBorders>
            <w:vAlign w:val="center"/>
            <w:hideMark/>
          </w:tcPr>
          <w:p w14:paraId="15C0B3FF"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CC5F5E9"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7177AEED"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77EBEA6"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7464A637" w14:textId="147A10F9" w:rsidR="003937B9"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3937B9" w:rsidRPr="0011212F">
              <w:rPr>
                <w:rFonts w:asciiTheme="majorHAnsi" w:hAnsi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544989DC" w14:textId="4B70788D" w:rsidR="003937B9" w:rsidRPr="0011212F" w:rsidRDefault="00042CF2" w:rsidP="00495350">
            <w:pPr>
              <w:jc w:val="center"/>
              <w:rPr>
                <w:rFonts w:asciiTheme="majorHAnsi" w:hAnsiTheme="majorHAnsi"/>
                <w:lang w:val="sk-SK"/>
              </w:rPr>
            </w:pPr>
            <w:r w:rsidRPr="0011212F">
              <w:rPr>
                <w:rFonts w:asciiTheme="majorHAnsi" w:eastAsia="Times New Roman" w:hAnsiTheme="majorHAnsi"/>
                <w:sz w:val="22"/>
                <w:szCs w:val="22"/>
                <w:lang w:val="sk-SK"/>
              </w:rPr>
              <w:t>*</w:t>
            </w:r>
          </w:p>
        </w:tc>
      </w:tr>
      <w:tr w:rsidR="00982AD7" w:rsidRPr="0011212F" w14:paraId="1256EF8A"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779C7E2A" w14:textId="77777777" w:rsidR="003937B9" w:rsidRPr="0011212F" w:rsidRDefault="003937B9" w:rsidP="00495350">
            <w:pPr>
              <w:rPr>
                <w:rFonts w:asciiTheme="majorHAnsi" w:eastAsia="Times New Roman" w:hAnsiTheme="majorHAnsi"/>
                <w:sz w:val="22"/>
                <w:szCs w:val="22"/>
                <w:lang w:val="sk-SK"/>
              </w:rPr>
            </w:pPr>
            <w:r w:rsidRPr="0011212F">
              <w:rPr>
                <w:rFonts w:asciiTheme="majorHAnsi" w:hAnsiTheme="majorHAnsi"/>
                <w:sz w:val="22"/>
                <w:szCs w:val="22"/>
                <w:lang w:val="sk-SK"/>
              </w:rPr>
              <w:t>výrobné stroje a zariadenia</w:t>
            </w:r>
          </w:p>
        </w:tc>
        <w:tc>
          <w:tcPr>
            <w:tcW w:w="1201" w:type="dxa"/>
            <w:tcBorders>
              <w:top w:val="single" w:sz="2" w:space="0" w:color="auto"/>
              <w:left w:val="single" w:sz="2" w:space="0" w:color="auto"/>
              <w:bottom w:val="single" w:sz="2" w:space="0" w:color="auto"/>
              <w:right w:val="single" w:sz="2" w:space="0" w:color="auto"/>
            </w:tcBorders>
            <w:vAlign w:val="center"/>
            <w:hideMark/>
          </w:tcPr>
          <w:p w14:paraId="49A0FA3B"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FAC95B5"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5AF80649"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8160DEF" w14:textId="77777777" w:rsidR="003937B9" w:rsidRPr="0011212F" w:rsidRDefault="003937B9"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01218DDA" w14:textId="0E59BCA0" w:rsidR="003937B9"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3937B9" w:rsidRPr="0011212F">
              <w:rPr>
                <w:rFonts w:asciiTheme="majorHAnsi" w:hAnsiTheme="majorHAnsi"/>
                <w:sz w:val="22"/>
                <w:szCs w:val="22"/>
                <w:lang w:val="sk-SK"/>
              </w:rPr>
              <w:t xml:space="preserve"> €</w:t>
            </w:r>
          </w:p>
        </w:tc>
        <w:tc>
          <w:tcPr>
            <w:tcW w:w="1350" w:type="dxa"/>
            <w:tcBorders>
              <w:top w:val="single" w:sz="2" w:space="0" w:color="auto"/>
              <w:left w:val="single" w:sz="2" w:space="0" w:color="auto"/>
              <w:bottom w:val="single" w:sz="2" w:space="0" w:color="auto"/>
              <w:right w:val="single" w:sz="2" w:space="0" w:color="auto"/>
            </w:tcBorders>
            <w:vAlign w:val="center"/>
            <w:hideMark/>
          </w:tcPr>
          <w:p w14:paraId="7F4B99C4" w14:textId="359A8189" w:rsidR="003937B9" w:rsidRPr="0011212F" w:rsidRDefault="00D40840" w:rsidP="00495350">
            <w:pPr>
              <w:jc w:val="center"/>
              <w:rPr>
                <w:rFonts w:asciiTheme="majorHAnsi" w:hAnsiTheme="majorHAnsi"/>
                <w:lang w:val="sk-SK"/>
              </w:rPr>
            </w:pPr>
            <w:r w:rsidRPr="0011212F">
              <w:rPr>
                <w:rFonts w:asciiTheme="majorHAnsi" w:hAnsiTheme="majorHAnsi"/>
                <w:sz w:val="22"/>
                <w:lang w:val="sk-SK"/>
              </w:rPr>
              <w:t>2 450 €</w:t>
            </w:r>
          </w:p>
        </w:tc>
      </w:tr>
      <w:tr w:rsidR="00401A43" w:rsidRPr="0011212F" w14:paraId="5CF1E721" w14:textId="77777777" w:rsidTr="00E93EA6">
        <w:trPr>
          <w:trHeight w:val="20"/>
          <w:jc w:val="center"/>
        </w:trPr>
        <w:tc>
          <w:tcPr>
            <w:tcW w:w="3250" w:type="dxa"/>
            <w:tcBorders>
              <w:top w:val="single" w:sz="2" w:space="0" w:color="auto"/>
              <w:left w:val="single" w:sz="2" w:space="0" w:color="auto"/>
              <w:bottom w:val="single" w:sz="2" w:space="0" w:color="auto"/>
              <w:right w:val="single" w:sz="2" w:space="0" w:color="auto"/>
            </w:tcBorders>
            <w:vAlign w:val="center"/>
            <w:hideMark/>
          </w:tcPr>
          <w:p w14:paraId="2C303F66" w14:textId="77777777" w:rsidR="00401A43" w:rsidRPr="0011212F" w:rsidRDefault="00401A43" w:rsidP="00495350">
            <w:pPr>
              <w:rPr>
                <w:rFonts w:asciiTheme="majorHAnsi" w:eastAsia="Times New Roman" w:hAnsiTheme="majorHAnsi"/>
                <w:sz w:val="22"/>
                <w:szCs w:val="22"/>
                <w:lang w:val="sk-SK"/>
              </w:rPr>
            </w:pPr>
            <w:r w:rsidRPr="0011212F">
              <w:rPr>
                <w:rFonts w:asciiTheme="majorHAnsi" w:hAnsiTheme="majorHAnsi"/>
                <w:b/>
                <w:sz w:val="22"/>
                <w:szCs w:val="22"/>
                <w:lang w:val="sk-SK"/>
              </w:rPr>
              <w:t xml:space="preserve">Počet študijných programov </w:t>
            </w:r>
          </w:p>
        </w:tc>
        <w:tc>
          <w:tcPr>
            <w:tcW w:w="1201" w:type="dxa"/>
            <w:tcBorders>
              <w:top w:val="single" w:sz="2" w:space="0" w:color="auto"/>
              <w:left w:val="single" w:sz="2" w:space="0" w:color="auto"/>
              <w:bottom w:val="single" w:sz="2" w:space="0" w:color="auto"/>
              <w:right w:val="single" w:sz="2" w:space="0" w:color="auto"/>
            </w:tcBorders>
            <w:vAlign w:val="center"/>
            <w:hideMark/>
          </w:tcPr>
          <w:p w14:paraId="51FD03B8" w14:textId="77777777" w:rsidR="00401A43" w:rsidRPr="0011212F" w:rsidRDefault="00401A43"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284979C" w14:textId="77777777" w:rsidR="00401A43" w:rsidRPr="0011212F" w:rsidRDefault="00401A43"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0</w:t>
            </w:r>
          </w:p>
        </w:tc>
        <w:tc>
          <w:tcPr>
            <w:tcW w:w="1200" w:type="dxa"/>
            <w:tcBorders>
              <w:top w:val="single" w:sz="2" w:space="0" w:color="auto"/>
              <w:left w:val="single" w:sz="2" w:space="0" w:color="auto"/>
              <w:bottom w:val="single" w:sz="2" w:space="0" w:color="auto"/>
              <w:right w:val="single" w:sz="2" w:space="0" w:color="auto"/>
            </w:tcBorders>
            <w:vAlign w:val="center"/>
            <w:hideMark/>
          </w:tcPr>
          <w:p w14:paraId="63B93FD8" w14:textId="77777777" w:rsidR="00401A43" w:rsidRPr="0011212F" w:rsidRDefault="00401A43"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0</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4D32B31" w14:textId="77777777" w:rsidR="00401A43" w:rsidRPr="0011212F" w:rsidRDefault="00401A43"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0</w:t>
            </w:r>
          </w:p>
        </w:tc>
        <w:tc>
          <w:tcPr>
            <w:tcW w:w="1200" w:type="dxa"/>
            <w:tcBorders>
              <w:top w:val="single" w:sz="2" w:space="0" w:color="auto"/>
              <w:left w:val="single" w:sz="2" w:space="0" w:color="auto"/>
              <w:bottom w:val="single" w:sz="2" w:space="0" w:color="auto"/>
              <w:right w:val="single" w:sz="2" w:space="0" w:color="auto"/>
            </w:tcBorders>
            <w:vAlign w:val="center"/>
            <w:hideMark/>
          </w:tcPr>
          <w:p w14:paraId="442CDBF4" w14:textId="77777777" w:rsidR="00401A43" w:rsidRPr="0011212F" w:rsidRDefault="00CA5263"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9</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7FF01BA" w14:textId="06292A64" w:rsidR="00401A43" w:rsidRPr="0011212F" w:rsidRDefault="00D40840"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4</w:t>
            </w:r>
          </w:p>
        </w:tc>
      </w:tr>
    </w:tbl>
    <w:p w14:paraId="473CBD6C" w14:textId="1815A879" w:rsidR="000139AF" w:rsidRPr="0011212F" w:rsidRDefault="000139AF" w:rsidP="00E93EA6">
      <w:pPr>
        <w:autoSpaceDE w:val="0"/>
        <w:autoSpaceDN w:val="0"/>
        <w:adjustRightInd w:val="0"/>
        <w:ind w:left="-567"/>
        <w:rPr>
          <w:rFonts w:asciiTheme="majorHAnsi" w:hAnsiTheme="majorHAnsi"/>
          <w:sz w:val="22"/>
          <w:szCs w:val="22"/>
          <w:lang w:val="sk-SK"/>
        </w:rPr>
      </w:pPr>
    </w:p>
    <w:p w14:paraId="11ECE60D" w14:textId="77777777" w:rsidR="000139AF" w:rsidRPr="0011212F" w:rsidRDefault="000139AF">
      <w:pPr>
        <w:rPr>
          <w:rFonts w:asciiTheme="majorHAnsi" w:hAnsiTheme="majorHAnsi"/>
          <w:sz w:val="22"/>
          <w:szCs w:val="22"/>
          <w:lang w:val="sk-SK"/>
        </w:rPr>
      </w:pPr>
      <w:r w:rsidRPr="0011212F">
        <w:rPr>
          <w:rFonts w:asciiTheme="majorHAnsi" w:hAnsiTheme="majorHAnsi"/>
          <w:sz w:val="22"/>
          <w:szCs w:val="22"/>
          <w:lang w:val="sk-SK"/>
        </w:rPr>
        <w:br w:type="page"/>
      </w:r>
    </w:p>
    <w:p w14:paraId="003BA950" w14:textId="673A1C3C" w:rsidR="00EB57A6" w:rsidRPr="0011212F" w:rsidRDefault="00EB57A6" w:rsidP="00C63E23">
      <w:pPr>
        <w:pStyle w:val="Nadpis3"/>
        <w:numPr>
          <w:ilvl w:val="1"/>
          <w:numId w:val="2"/>
        </w:numPr>
        <w:spacing w:before="0"/>
        <w:ind w:left="-567" w:right="-575"/>
        <w:jc w:val="both"/>
        <w:rPr>
          <w:b w:val="0"/>
          <w:color w:val="auto"/>
          <w:lang w:val="sk-SK"/>
        </w:rPr>
      </w:pPr>
      <w:bookmarkStart w:id="173" w:name="_Toc493592079"/>
      <w:r w:rsidRPr="0011212F">
        <w:rPr>
          <w:b w:val="0"/>
          <w:color w:val="auto"/>
          <w:lang w:val="sk-SK"/>
        </w:rPr>
        <w:t xml:space="preserve">Ročné školné pre študijné programy </w:t>
      </w:r>
      <w:r w:rsidRPr="0011212F">
        <w:rPr>
          <w:color w:val="auto"/>
          <w:lang w:val="sk-SK"/>
        </w:rPr>
        <w:t xml:space="preserve">v externej forme </w:t>
      </w:r>
      <w:r w:rsidR="00472633" w:rsidRPr="0011212F">
        <w:rPr>
          <w:color w:val="auto"/>
          <w:lang w:val="sk-SK"/>
        </w:rPr>
        <w:t>štúdia</w:t>
      </w:r>
      <w:r w:rsidR="00472633" w:rsidRPr="0011212F">
        <w:rPr>
          <w:b w:val="0"/>
          <w:color w:val="auto"/>
          <w:lang w:val="sk-SK"/>
        </w:rPr>
        <w:t xml:space="preserve"> </w:t>
      </w:r>
      <w:r w:rsidRPr="0011212F">
        <w:rPr>
          <w:b w:val="0"/>
          <w:color w:val="auto"/>
          <w:lang w:val="sk-SK"/>
        </w:rPr>
        <w:t>uskutočňované Strojníckou fakultou STU</w:t>
      </w:r>
      <w:r w:rsidR="00963CEB" w:rsidRPr="0011212F">
        <w:rPr>
          <w:b w:val="0"/>
          <w:color w:val="auto"/>
          <w:lang w:val="sk-SK"/>
        </w:rPr>
        <w:t xml:space="preserve"> </w:t>
      </w:r>
      <w:r w:rsidR="00963CEB" w:rsidRPr="0011212F">
        <w:rPr>
          <w:color w:val="auto"/>
          <w:lang w:val="sk-SK"/>
        </w:rPr>
        <w:t>po </w:t>
      </w:r>
      <w:r w:rsidRPr="0011212F">
        <w:rPr>
          <w:color w:val="auto"/>
          <w:lang w:val="sk-SK"/>
        </w:rPr>
        <w:t>prekročení štandardnej dĺžky štúdia</w:t>
      </w:r>
      <w:r w:rsidRPr="0011212F">
        <w:rPr>
          <w:b w:val="0"/>
          <w:color w:val="auto"/>
          <w:lang w:val="sk-SK"/>
        </w:rPr>
        <w:t xml:space="preserve"> podľa </w:t>
      </w:r>
      <w:r w:rsidR="005E103C" w:rsidRPr="0011212F">
        <w:fldChar w:fldCharType="begin"/>
      </w:r>
      <w:r w:rsidR="005E103C" w:rsidRPr="0011212F">
        <w:rPr>
          <w:lang w:val="sk-SK"/>
          <w:rPrChange w:id="174" w:author="Michelková" w:date="2019-05-17T11:43:00Z">
            <w:rPr/>
          </w:rPrChange>
        </w:rPr>
        <w:instrText xml:space="preserve"> HYPERLINK \l "_Článok_3_Školné" </w:instrText>
      </w:r>
      <w:r w:rsidR="005E103C" w:rsidRPr="0011212F">
        <w:fldChar w:fldCharType="separate"/>
      </w:r>
      <w:r w:rsidRPr="0011212F">
        <w:rPr>
          <w:rStyle w:val="Hypertextovprepojenie"/>
          <w:b w:val="0"/>
          <w:color w:val="auto"/>
          <w:lang w:val="sk-SK"/>
        </w:rPr>
        <w:t>čl</w:t>
      </w:r>
      <w:r w:rsidR="00C63E23" w:rsidRPr="0011212F">
        <w:rPr>
          <w:rStyle w:val="Hypertextovprepojenie"/>
          <w:b w:val="0"/>
          <w:color w:val="auto"/>
          <w:lang w:val="sk-SK"/>
        </w:rPr>
        <w:t>ánku</w:t>
      </w:r>
      <w:r w:rsidRPr="0011212F">
        <w:rPr>
          <w:rStyle w:val="Hypertextovprepojenie"/>
          <w:b w:val="0"/>
          <w:color w:val="auto"/>
          <w:lang w:val="sk-SK"/>
        </w:rPr>
        <w:t xml:space="preserve"> 3</w:t>
      </w:r>
      <w:r w:rsidR="005E103C" w:rsidRPr="0011212F">
        <w:rPr>
          <w:rStyle w:val="Hypertextovprepojenie"/>
          <w:b w:val="0"/>
          <w:color w:val="auto"/>
          <w:lang w:val="sk-SK"/>
        </w:rPr>
        <w:fldChar w:fldCharType="end"/>
      </w:r>
      <w:r w:rsidRPr="0011212F">
        <w:rPr>
          <w:b w:val="0"/>
          <w:color w:val="auto"/>
          <w:lang w:val="sk-SK"/>
        </w:rPr>
        <w:t xml:space="preserve"> bod </w:t>
      </w:r>
      <w:r w:rsidR="00C63E23" w:rsidRPr="0011212F">
        <w:rPr>
          <w:b w:val="0"/>
          <w:color w:val="auto"/>
          <w:lang w:val="sk-SK"/>
        </w:rPr>
        <w:fldChar w:fldCharType="begin"/>
      </w:r>
      <w:r w:rsidR="00C63E23" w:rsidRPr="0011212F">
        <w:rPr>
          <w:b w:val="0"/>
          <w:color w:val="auto"/>
          <w:lang w:val="sk-SK"/>
        </w:rPr>
        <w:instrText xml:space="preserve"> REF _Ref478386107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(4)</w:t>
      </w:r>
      <w:r w:rsidR="00C63E23" w:rsidRPr="0011212F">
        <w:rPr>
          <w:b w:val="0"/>
          <w:color w:val="auto"/>
          <w:lang w:val="sk-SK"/>
        </w:rPr>
        <w:fldChar w:fldCharType="end"/>
      </w:r>
      <w:r w:rsidR="00C63E23" w:rsidRPr="0011212F">
        <w:rPr>
          <w:b w:val="0"/>
          <w:color w:val="auto"/>
          <w:lang w:val="sk-SK"/>
        </w:rPr>
        <w:t xml:space="preserve"> </w:t>
      </w:r>
      <w:r w:rsidRPr="0011212F">
        <w:rPr>
          <w:b w:val="0"/>
          <w:color w:val="auto"/>
          <w:lang w:val="sk-SK"/>
        </w:rPr>
        <w:t>tejto smernice</w:t>
      </w:r>
      <w:bookmarkEnd w:id="173"/>
    </w:p>
    <w:p w14:paraId="0CAD70A3" w14:textId="77777777" w:rsidR="000139AF" w:rsidRPr="0011212F" w:rsidRDefault="000139AF" w:rsidP="000139AF">
      <w:pPr>
        <w:rPr>
          <w:lang w:val="sk-SK"/>
        </w:rPr>
      </w:pPr>
    </w:p>
    <w:tbl>
      <w:tblPr>
        <w:tblW w:w="103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08"/>
        <w:gridCol w:w="1198"/>
        <w:gridCol w:w="1068"/>
        <w:gridCol w:w="1198"/>
        <w:gridCol w:w="1068"/>
        <w:gridCol w:w="1198"/>
        <w:gridCol w:w="1210"/>
      </w:tblGrid>
      <w:tr w:rsidR="00982AD7" w:rsidRPr="0011212F" w14:paraId="223EF4A0" w14:textId="77777777" w:rsidTr="00E93EA6">
        <w:trPr>
          <w:jc w:val="center"/>
        </w:trPr>
        <w:tc>
          <w:tcPr>
            <w:tcW w:w="10348"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6C29FF95" w14:textId="77777777" w:rsidR="00963CEB" w:rsidRPr="0011212F" w:rsidRDefault="00963CEB"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Strojnícka fakulta</w:t>
            </w:r>
          </w:p>
        </w:tc>
      </w:tr>
      <w:tr w:rsidR="00982AD7" w:rsidRPr="0011212F" w14:paraId="0CC5B04F" w14:textId="77777777" w:rsidTr="00E93EA6">
        <w:trPr>
          <w:trHeight w:val="283"/>
          <w:jc w:val="center"/>
        </w:trPr>
        <w:tc>
          <w:tcPr>
            <w:tcW w:w="3408" w:type="dxa"/>
            <w:vMerge w:val="restart"/>
            <w:tcBorders>
              <w:top w:val="single" w:sz="2" w:space="0" w:color="auto"/>
              <w:left w:val="single" w:sz="2" w:space="0" w:color="auto"/>
              <w:bottom w:val="single" w:sz="2" w:space="0" w:color="auto"/>
              <w:right w:val="single" w:sz="2" w:space="0" w:color="auto"/>
            </w:tcBorders>
            <w:vAlign w:val="center"/>
            <w:hideMark/>
          </w:tcPr>
          <w:p w14:paraId="643B7245" w14:textId="77777777" w:rsidR="00963CEB" w:rsidRPr="0011212F" w:rsidRDefault="00963CEB" w:rsidP="00495350">
            <w:pPr>
              <w:spacing w:before="24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579B9A3B" w14:textId="77777777" w:rsidR="00963CEB" w:rsidRPr="0011212F" w:rsidRDefault="00963CEB"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1.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0778A91F" w14:textId="77777777" w:rsidR="00963CEB" w:rsidRPr="0011212F" w:rsidRDefault="00963CEB"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2. stupeň štúdia</w:t>
            </w:r>
          </w:p>
        </w:tc>
        <w:tc>
          <w:tcPr>
            <w:tcW w:w="2408" w:type="dxa"/>
            <w:gridSpan w:val="2"/>
            <w:tcBorders>
              <w:top w:val="single" w:sz="2" w:space="0" w:color="auto"/>
              <w:left w:val="single" w:sz="2" w:space="0" w:color="auto"/>
              <w:bottom w:val="single" w:sz="2" w:space="0" w:color="auto"/>
              <w:right w:val="single" w:sz="2" w:space="0" w:color="auto"/>
            </w:tcBorders>
            <w:vAlign w:val="center"/>
            <w:hideMark/>
          </w:tcPr>
          <w:p w14:paraId="3AFCBC04" w14:textId="77777777" w:rsidR="00963CEB" w:rsidRPr="0011212F" w:rsidRDefault="00963CEB"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5D4ED306" w14:textId="77777777" w:rsidTr="00E93EA6">
        <w:trPr>
          <w:trHeight w:val="283"/>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7098BC9" w14:textId="77777777" w:rsidR="00963CEB" w:rsidRPr="0011212F" w:rsidRDefault="00963CEB" w:rsidP="00495350">
            <w:pPr>
              <w:rPr>
                <w:rFonts w:asciiTheme="majorHAnsi" w:eastAsia="Times New Roman" w:hAnsiTheme="majorHAnsi"/>
                <w:sz w:val="22"/>
                <w:szCs w:val="22"/>
                <w:lang w:val="sk-SK"/>
              </w:rPr>
            </w:pPr>
          </w:p>
        </w:tc>
        <w:tc>
          <w:tcPr>
            <w:tcW w:w="1198" w:type="dxa"/>
            <w:tcBorders>
              <w:top w:val="single" w:sz="2" w:space="0" w:color="auto"/>
              <w:left w:val="single" w:sz="2" w:space="0" w:color="auto"/>
              <w:bottom w:val="single" w:sz="2" w:space="0" w:color="auto"/>
              <w:right w:val="single" w:sz="2" w:space="0" w:color="auto"/>
            </w:tcBorders>
            <w:vAlign w:val="center"/>
            <w:hideMark/>
          </w:tcPr>
          <w:p w14:paraId="644463A0" w14:textId="77777777" w:rsidR="00963CEB" w:rsidRPr="0011212F" w:rsidRDefault="00963CE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EAEE783" w14:textId="77777777" w:rsidR="00963CEB" w:rsidRPr="0011212F" w:rsidRDefault="00963CE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6F46622" w14:textId="77777777" w:rsidR="00963CEB" w:rsidRPr="0011212F" w:rsidRDefault="00963CE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8FEDC26" w14:textId="77777777" w:rsidR="00963CEB" w:rsidRPr="0011212F" w:rsidRDefault="00963CE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45087AE" w14:textId="77777777" w:rsidR="00963CEB" w:rsidRPr="0011212F" w:rsidRDefault="00963CE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210" w:type="dxa"/>
            <w:tcBorders>
              <w:top w:val="single" w:sz="2" w:space="0" w:color="auto"/>
              <w:left w:val="single" w:sz="2" w:space="0" w:color="auto"/>
              <w:bottom w:val="single" w:sz="2" w:space="0" w:color="auto"/>
              <w:right w:val="single" w:sz="2" w:space="0" w:color="auto"/>
            </w:tcBorders>
            <w:vAlign w:val="center"/>
            <w:hideMark/>
          </w:tcPr>
          <w:p w14:paraId="7071EAEF" w14:textId="77777777" w:rsidR="00963CEB" w:rsidRPr="0011212F" w:rsidRDefault="00963CE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r>
      <w:tr w:rsidR="00982AD7" w:rsidRPr="0011212F" w14:paraId="202A10C1"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3402854A" w14:textId="77777777" w:rsidR="004D798D" w:rsidRPr="0011212F" w:rsidRDefault="004D798D" w:rsidP="00495350">
            <w:pPr>
              <w:rPr>
                <w:rFonts w:asciiTheme="majorHAnsi" w:eastAsia="Times New Roman" w:hAnsiTheme="majorHAnsi"/>
                <w:sz w:val="22"/>
                <w:szCs w:val="22"/>
                <w:lang w:val="sk-SK"/>
              </w:rPr>
            </w:pPr>
            <w:r w:rsidRPr="0011212F">
              <w:rPr>
                <w:rFonts w:asciiTheme="majorHAnsi" w:hAnsiTheme="majorHAnsi"/>
                <w:sz w:val="22"/>
                <w:szCs w:val="22"/>
                <w:lang w:val="sk-SK"/>
              </w:rPr>
              <w:t>aplikovaná mechanika</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FC0483D"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EA03CA0"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442B89E"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EB14DDA"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30496D6" w14:textId="2FBECDA1" w:rsidR="004D798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4D798D" w:rsidRPr="0011212F">
              <w:rPr>
                <w:rFonts w:asciiTheme="majorHAnsi" w:hAnsi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721B6622" w14:textId="26BA5F33" w:rsidR="004D798D" w:rsidRPr="0011212F" w:rsidRDefault="00920CDD" w:rsidP="00495350">
            <w:pPr>
              <w:jc w:val="center"/>
              <w:rPr>
                <w:rFonts w:asciiTheme="majorHAnsi" w:hAnsiTheme="majorHAnsi"/>
                <w:lang w:val="sk-SK"/>
              </w:rPr>
            </w:pPr>
            <w:r w:rsidRPr="0011212F">
              <w:rPr>
                <w:rFonts w:asciiTheme="majorHAnsi" w:eastAsia="Times New Roman" w:hAnsiTheme="majorHAnsi"/>
                <w:sz w:val="22"/>
                <w:szCs w:val="22"/>
                <w:lang w:val="sk-SK"/>
              </w:rPr>
              <w:t>2 450</w:t>
            </w:r>
            <w:r w:rsidR="004D798D" w:rsidRPr="0011212F">
              <w:rPr>
                <w:rFonts w:asciiTheme="majorHAnsi" w:eastAsia="Times New Roman" w:hAnsiTheme="majorHAnsi"/>
                <w:sz w:val="22"/>
                <w:szCs w:val="22"/>
                <w:lang w:val="sk-SK"/>
              </w:rPr>
              <w:t xml:space="preserve"> €</w:t>
            </w:r>
          </w:p>
        </w:tc>
      </w:tr>
      <w:tr w:rsidR="00982AD7" w:rsidRPr="0011212F" w14:paraId="20D99C90"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08D16CE5" w14:textId="77777777" w:rsidR="004D798D" w:rsidRPr="0011212F" w:rsidRDefault="004D798D" w:rsidP="00E93EA6">
            <w:pPr>
              <w:rPr>
                <w:rFonts w:asciiTheme="majorHAnsi" w:eastAsia="Times New Roman" w:hAnsiTheme="majorHAnsi"/>
                <w:sz w:val="22"/>
                <w:szCs w:val="22"/>
                <w:lang w:val="sk-SK"/>
              </w:rPr>
            </w:pPr>
            <w:r w:rsidRPr="0011212F">
              <w:rPr>
                <w:rFonts w:asciiTheme="majorHAnsi" w:hAnsiTheme="majorHAnsi"/>
                <w:sz w:val="22"/>
                <w:szCs w:val="22"/>
                <w:lang w:val="sk-SK"/>
              </w:rPr>
              <w:t xml:space="preserve">automatizácia a </w:t>
            </w:r>
            <w:r w:rsidR="00E93EA6" w:rsidRPr="0011212F">
              <w:rPr>
                <w:rFonts w:asciiTheme="majorHAnsi" w:hAnsiTheme="majorHAnsi"/>
                <w:sz w:val="22"/>
                <w:szCs w:val="22"/>
                <w:lang w:val="sk-SK"/>
              </w:rPr>
              <w:t>informatizácia</w:t>
            </w:r>
            <w:r w:rsidRPr="0011212F">
              <w:rPr>
                <w:rFonts w:asciiTheme="majorHAnsi" w:hAnsiTheme="majorHAnsi"/>
                <w:sz w:val="22"/>
                <w:szCs w:val="22"/>
                <w:lang w:val="sk-SK"/>
              </w:rPr>
              <w:t xml:space="preserve"> strojov</w:t>
            </w:r>
            <w:r w:rsidR="00E93EA6" w:rsidRPr="0011212F">
              <w:rPr>
                <w:rFonts w:asciiTheme="majorHAnsi" w:hAnsiTheme="majorHAnsi"/>
                <w:sz w:val="22"/>
                <w:szCs w:val="22"/>
                <w:lang w:val="sk-SK"/>
              </w:rPr>
              <w:t xml:space="preserve"> </w:t>
            </w:r>
            <w:r w:rsidRPr="0011212F">
              <w:rPr>
                <w:rFonts w:asciiTheme="majorHAnsi" w:hAnsiTheme="majorHAnsi"/>
                <w:sz w:val="22"/>
                <w:szCs w:val="22"/>
                <w:lang w:val="sk-SK"/>
              </w:rPr>
              <w:t>a procesov</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54B4A2E"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469C15F"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82C1A40"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EF7E0B2"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673BF2A" w14:textId="40875DCD" w:rsidR="004D798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4D798D" w:rsidRPr="0011212F">
              <w:rPr>
                <w:rFonts w:asciiTheme="majorHAnsi" w:hAnsi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3179986F" w14:textId="721A6371" w:rsidR="004D798D" w:rsidRPr="0011212F" w:rsidRDefault="000B1589" w:rsidP="00495350">
            <w:pPr>
              <w:jc w:val="center"/>
              <w:rPr>
                <w:rFonts w:asciiTheme="majorHAnsi" w:hAnsiTheme="majorHAnsi"/>
                <w:lang w:val="sk-SK"/>
              </w:rPr>
            </w:pPr>
            <w:r w:rsidRPr="0011212F">
              <w:rPr>
                <w:rFonts w:asciiTheme="majorHAnsi" w:eastAsia="Times New Roman" w:hAnsiTheme="majorHAnsi"/>
                <w:sz w:val="22"/>
                <w:szCs w:val="22"/>
                <w:lang w:val="sk-SK"/>
              </w:rPr>
              <w:t>*</w:t>
            </w:r>
          </w:p>
        </w:tc>
      </w:tr>
      <w:tr w:rsidR="00982AD7" w:rsidRPr="0011212F" w14:paraId="738A2A69"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575809AB" w14:textId="77777777" w:rsidR="004D798D" w:rsidRPr="0011212F" w:rsidRDefault="00E93EA6" w:rsidP="00495350">
            <w:pPr>
              <w:rPr>
                <w:rFonts w:asciiTheme="majorHAnsi" w:eastAsia="Times New Roman" w:hAnsiTheme="majorHAnsi"/>
                <w:sz w:val="22"/>
                <w:szCs w:val="22"/>
                <w:lang w:val="sk-SK"/>
              </w:rPr>
            </w:pPr>
            <w:r w:rsidRPr="0011212F">
              <w:rPr>
                <w:rFonts w:asciiTheme="majorHAnsi" w:hAnsiTheme="majorHAnsi"/>
                <w:sz w:val="22"/>
                <w:szCs w:val="22"/>
                <w:lang w:val="sk-SK"/>
              </w:rPr>
              <w:t>dopravné stroje a zariadenia</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777B84A"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6E5E08C"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BE449C0"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FEE445C"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2C14FC4" w14:textId="6F44B553" w:rsidR="004D798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4D798D" w:rsidRPr="0011212F">
              <w:rPr>
                <w:rFonts w:asciiTheme="majorHAnsi" w:hAnsi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2D1E03F2" w14:textId="0BF6DF46" w:rsidR="004D798D" w:rsidRPr="0011212F" w:rsidRDefault="000B1589" w:rsidP="00495350">
            <w:pPr>
              <w:jc w:val="center"/>
              <w:rPr>
                <w:rFonts w:asciiTheme="majorHAnsi" w:hAnsiTheme="majorHAnsi"/>
                <w:lang w:val="sk-SK"/>
              </w:rPr>
            </w:pPr>
            <w:r w:rsidRPr="0011212F">
              <w:rPr>
                <w:rFonts w:asciiTheme="majorHAnsi" w:eastAsia="Times New Roman" w:hAnsiTheme="majorHAnsi"/>
                <w:sz w:val="22"/>
                <w:szCs w:val="22"/>
                <w:lang w:val="sk-SK"/>
              </w:rPr>
              <w:t>*</w:t>
            </w:r>
          </w:p>
        </w:tc>
      </w:tr>
      <w:tr w:rsidR="00982AD7" w:rsidRPr="0011212F" w14:paraId="487DE9B4"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1689F3A3" w14:textId="77777777" w:rsidR="00E93EA6" w:rsidRPr="0011212F" w:rsidRDefault="00E93EA6">
            <w:pPr>
              <w:rPr>
                <w:rFonts w:asciiTheme="majorHAnsi" w:hAnsiTheme="majorHAnsi"/>
                <w:sz w:val="22"/>
                <w:szCs w:val="22"/>
                <w:lang w:val="sk-SK"/>
              </w:rPr>
            </w:pPr>
            <w:r w:rsidRPr="0011212F">
              <w:rPr>
                <w:rFonts w:asciiTheme="majorHAnsi" w:hAnsiTheme="majorHAnsi"/>
                <w:sz w:val="22"/>
                <w:szCs w:val="22"/>
                <w:lang w:val="sk-SK"/>
              </w:rPr>
              <w:t>energetické stroje a zariadenia</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554607F" w14:textId="77777777" w:rsidR="00E93EA6" w:rsidRPr="0011212F" w:rsidRDefault="00E93EA6">
            <w:pPr>
              <w:jc w:val="center"/>
              <w:rPr>
                <w:rFonts w:asciiTheme="majorHAnsi" w:eastAsia="Times New Roman" w:hAnsiTheme="majorHAnsi" w:cs="Times New Roman"/>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106CF63" w14:textId="77777777" w:rsidR="00E93EA6" w:rsidRPr="0011212F" w:rsidRDefault="00E93EA6">
            <w:pPr>
              <w:jc w:val="center"/>
              <w:rPr>
                <w:rFonts w:asciiTheme="majorHAnsi" w:eastAsia="Times New Roman" w:hAnsiTheme="majorHAnsi" w:cs="Times New Roman"/>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D4EEE59" w14:textId="77777777" w:rsidR="00E93EA6" w:rsidRPr="0011212F" w:rsidRDefault="00E93EA6">
            <w:pPr>
              <w:jc w:val="center"/>
              <w:rPr>
                <w:rFonts w:asciiTheme="majorHAnsi" w:eastAsia="Times New Roman" w:hAnsiTheme="majorHAnsi" w:cs="Times New Roman"/>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81A7698" w14:textId="77777777" w:rsidR="00E93EA6" w:rsidRPr="0011212F" w:rsidRDefault="00E93EA6">
            <w:pPr>
              <w:jc w:val="center"/>
              <w:rPr>
                <w:rFonts w:asciiTheme="majorHAnsi" w:eastAsia="Times New Roman" w:hAnsiTheme="majorHAnsi" w:cs="Times New Roman"/>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A4469C8" w14:textId="5B93E17E" w:rsidR="00E93EA6" w:rsidRPr="0011212F" w:rsidRDefault="00920CDD">
            <w:pPr>
              <w:jc w:val="center"/>
              <w:rPr>
                <w:rFonts w:asciiTheme="majorHAnsi" w:hAnsiTheme="majorHAnsi"/>
                <w:sz w:val="22"/>
                <w:szCs w:val="22"/>
                <w:lang w:val="sk-SK"/>
              </w:rPr>
            </w:pPr>
            <w:r w:rsidRPr="0011212F">
              <w:rPr>
                <w:rFonts w:asciiTheme="majorHAnsi" w:hAnsiTheme="majorHAnsi"/>
                <w:sz w:val="22"/>
                <w:szCs w:val="22"/>
                <w:lang w:val="sk-SK"/>
              </w:rPr>
              <w:t>1 500</w:t>
            </w:r>
            <w:r w:rsidR="00E93EA6" w:rsidRPr="0011212F">
              <w:rPr>
                <w:rFonts w:asciiTheme="majorHAnsi" w:hAnsi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4D9AD8D9" w14:textId="3F76EE79" w:rsidR="00E93EA6" w:rsidRPr="0011212F" w:rsidRDefault="00B30399" w:rsidP="00E93EA6">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r>
      <w:tr w:rsidR="00982AD7" w:rsidRPr="0011212F" w14:paraId="5447E73E"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217B754F" w14:textId="77777777" w:rsidR="004D798D" w:rsidRPr="0011212F" w:rsidRDefault="004D798D" w:rsidP="00495350">
            <w:pPr>
              <w:rPr>
                <w:rFonts w:asciiTheme="majorHAnsi" w:eastAsia="Times New Roman" w:hAnsiTheme="majorHAnsi"/>
                <w:sz w:val="22"/>
                <w:szCs w:val="22"/>
                <w:lang w:val="sk-SK"/>
              </w:rPr>
            </w:pPr>
            <w:r w:rsidRPr="0011212F">
              <w:rPr>
                <w:rFonts w:asciiTheme="majorHAnsi" w:hAnsiTheme="majorHAnsi"/>
                <w:sz w:val="22"/>
                <w:szCs w:val="22"/>
                <w:lang w:val="sk-SK"/>
              </w:rPr>
              <w:t>mechatronika</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8502627"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5D46076"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F8574D8"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DE06479"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47B6647" w14:textId="1ED10EC5" w:rsidR="004D798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4D798D" w:rsidRPr="0011212F">
              <w:rPr>
                <w:rFonts w:asciiTheme="majorHAnsi" w:hAnsi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7D0F6FFB" w14:textId="4919F557" w:rsidR="004D798D" w:rsidRPr="0011212F" w:rsidRDefault="00920CDD" w:rsidP="00495350">
            <w:pPr>
              <w:jc w:val="center"/>
              <w:rPr>
                <w:rFonts w:asciiTheme="majorHAnsi" w:hAnsiTheme="majorHAnsi"/>
                <w:lang w:val="sk-SK"/>
              </w:rPr>
            </w:pPr>
            <w:r w:rsidRPr="0011212F">
              <w:rPr>
                <w:rFonts w:asciiTheme="majorHAnsi" w:eastAsia="Times New Roman" w:hAnsiTheme="majorHAnsi"/>
                <w:sz w:val="22"/>
                <w:szCs w:val="22"/>
                <w:lang w:val="sk-SK"/>
              </w:rPr>
              <w:t>2 450</w:t>
            </w:r>
            <w:r w:rsidR="004D798D" w:rsidRPr="0011212F">
              <w:rPr>
                <w:rFonts w:asciiTheme="majorHAnsi" w:eastAsia="Times New Roman" w:hAnsiTheme="majorHAnsi"/>
                <w:sz w:val="22"/>
                <w:szCs w:val="22"/>
                <w:lang w:val="sk-SK"/>
              </w:rPr>
              <w:t xml:space="preserve"> €</w:t>
            </w:r>
          </w:p>
        </w:tc>
      </w:tr>
      <w:tr w:rsidR="00982AD7" w:rsidRPr="0011212F" w14:paraId="6051A446"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657F277D" w14:textId="77777777" w:rsidR="004D798D" w:rsidRPr="0011212F" w:rsidRDefault="004D798D" w:rsidP="00495350">
            <w:pPr>
              <w:rPr>
                <w:rFonts w:asciiTheme="majorHAnsi" w:eastAsia="Times New Roman" w:hAnsiTheme="majorHAnsi"/>
                <w:sz w:val="22"/>
                <w:szCs w:val="22"/>
                <w:lang w:val="sk-SK"/>
              </w:rPr>
            </w:pPr>
            <w:r w:rsidRPr="0011212F">
              <w:rPr>
                <w:rFonts w:asciiTheme="majorHAnsi" w:hAnsiTheme="majorHAnsi"/>
                <w:sz w:val="22"/>
                <w:szCs w:val="22"/>
                <w:lang w:val="sk-SK"/>
              </w:rPr>
              <w:t>metrológia</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A1ACAD0"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0E376B0"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14D11B5"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4AD2971"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21BA1FA" w14:textId="3B7FF1B5" w:rsidR="004D798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4D798D" w:rsidRPr="0011212F">
              <w:rPr>
                <w:rFonts w:asciiTheme="majorHAnsi" w:hAnsi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3921CA10" w14:textId="23887176" w:rsidR="004D798D" w:rsidRPr="0011212F" w:rsidRDefault="00920CDD" w:rsidP="00495350">
            <w:pPr>
              <w:jc w:val="center"/>
              <w:rPr>
                <w:rFonts w:asciiTheme="majorHAnsi" w:hAnsiTheme="majorHAnsi"/>
                <w:lang w:val="sk-SK"/>
              </w:rPr>
            </w:pPr>
            <w:r w:rsidRPr="0011212F">
              <w:rPr>
                <w:rFonts w:asciiTheme="majorHAnsi" w:eastAsia="Times New Roman" w:hAnsiTheme="majorHAnsi"/>
                <w:sz w:val="22"/>
                <w:szCs w:val="22"/>
                <w:lang w:val="sk-SK"/>
              </w:rPr>
              <w:t>2 450</w:t>
            </w:r>
            <w:r w:rsidR="004D798D" w:rsidRPr="0011212F">
              <w:rPr>
                <w:rFonts w:asciiTheme="majorHAnsi" w:eastAsia="Times New Roman" w:hAnsiTheme="majorHAnsi"/>
                <w:sz w:val="22"/>
                <w:szCs w:val="22"/>
                <w:lang w:val="sk-SK"/>
              </w:rPr>
              <w:t xml:space="preserve"> €</w:t>
            </w:r>
          </w:p>
        </w:tc>
      </w:tr>
      <w:tr w:rsidR="00982AD7" w:rsidRPr="0011212F" w14:paraId="60F9BDCF"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3717F0D0" w14:textId="77777777" w:rsidR="004D798D" w:rsidRPr="0011212F" w:rsidRDefault="004D798D" w:rsidP="00E93EA6">
            <w:pPr>
              <w:rPr>
                <w:rFonts w:asciiTheme="majorHAnsi" w:eastAsia="Times New Roman" w:hAnsiTheme="majorHAnsi"/>
                <w:sz w:val="22"/>
                <w:szCs w:val="22"/>
                <w:lang w:val="sk-SK"/>
              </w:rPr>
            </w:pPr>
            <w:r w:rsidRPr="0011212F">
              <w:rPr>
                <w:rFonts w:asciiTheme="majorHAnsi" w:hAnsiTheme="majorHAnsi"/>
                <w:sz w:val="22"/>
                <w:szCs w:val="22"/>
                <w:lang w:val="sk-SK"/>
              </w:rPr>
              <w:t>procesná technika</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C7E3E2B"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223D2F6"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360EAF4"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8226657"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ABCDDF6" w14:textId="6478D5F2" w:rsidR="004D798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4D798D" w:rsidRPr="0011212F">
              <w:rPr>
                <w:rFonts w:asciiTheme="majorHAnsi" w:hAnsi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4A9C15B6" w14:textId="6F158341" w:rsidR="004D798D" w:rsidRPr="0011212F" w:rsidRDefault="007F44AB" w:rsidP="00495350">
            <w:pPr>
              <w:jc w:val="center"/>
              <w:rPr>
                <w:rFonts w:asciiTheme="majorHAnsi" w:hAnsiTheme="majorHAnsi"/>
                <w:lang w:val="sk-SK"/>
              </w:rPr>
            </w:pPr>
            <w:r w:rsidRPr="0011212F">
              <w:rPr>
                <w:rFonts w:asciiTheme="majorHAnsi" w:eastAsia="Times New Roman" w:hAnsiTheme="majorHAnsi"/>
                <w:sz w:val="22"/>
                <w:szCs w:val="22"/>
                <w:lang w:val="sk-SK"/>
              </w:rPr>
              <w:t>*</w:t>
            </w:r>
          </w:p>
        </w:tc>
      </w:tr>
      <w:tr w:rsidR="00982AD7" w:rsidRPr="0011212F" w14:paraId="66DB22FF"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67F38E1B" w14:textId="77777777" w:rsidR="004D798D" w:rsidRPr="0011212F" w:rsidRDefault="004D798D" w:rsidP="00495350">
            <w:pPr>
              <w:rPr>
                <w:rFonts w:asciiTheme="majorHAnsi" w:hAnsiTheme="majorHAnsi"/>
                <w:sz w:val="22"/>
                <w:szCs w:val="22"/>
                <w:lang w:val="sk-SK"/>
              </w:rPr>
            </w:pPr>
            <w:r w:rsidRPr="0011212F">
              <w:rPr>
                <w:rFonts w:asciiTheme="majorHAnsi" w:hAnsiTheme="majorHAnsi"/>
                <w:sz w:val="22"/>
                <w:szCs w:val="22"/>
                <w:lang w:val="sk-SK"/>
              </w:rPr>
              <w:t>strojárske technológie a materiály</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59F8ED5"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5373FDE"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39A1438"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90689C1"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ADF69AF" w14:textId="4EB3A721" w:rsidR="004D798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4D798D" w:rsidRPr="0011212F">
              <w:rPr>
                <w:rFonts w:asciiTheme="majorHAnsi" w:hAnsi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47E63DBC" w14:textId="1B6DDFDB" w:rsidR="004D798D" w:rsidRPr="0011212F" w:rsidRDefault="007F44AB" w:rsidP="00495350">
            <w:pPr>
              <w:jc w:val="center"/>
              <w:rPr>
                <w:rFonts w:asciiTheme="majorHAnsi" w:hAnsiTheme="majorHAnsi"/>
                <w:sz w:val="22"/>
                <w:szCs w:val="22"/>
                <w:highlight w:val="yellow"/>
                <w:lang w:val="sk-SK"/>
              </w:rPr>
            </w:pPr>
            <w:r w:rsidRPr="0011212F">
              <w:rPr>
                <w:rFonts w:asciiTheme="majorHAnsi" w:eastAsia="Times New Roman" w:hAnsiTheme="majorHAnsi"/>
                <w:sz w:val="22"/>
                <w:szCs w:val="22"/>
                <w:lang w:val="sk-SK"/>
              </w:rPr>
              <w:t>*</w:t>
            </w:r>
          </w:p>
        </w:tc>
      </w:tr>
      <w:tr w:rsidR="00982AD7" w:rsidRPr="0011212F" w14:paraId="155DF0AB" w14:textId="77777777" w:rsidTr="00E93EA6">
        <w:trPr>
          <w:trHeigh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7FDA7855" w14:textId="77777777" w:rsidR="004D798D" w:rsidRPr="0011212F" w:rsidRDefault="004D798D" w:rsidP="00495350">
            <w:pPr>
              <w:rPr>
                <w:rFonts w:asciiTheme="majorHAnsi" w:eastAsia="Times New Roman" w:hAnsiTheme="majorHAnsi"/>
                <w:sz w:val="22"/>
                <w:szCs w:val="22"/>
                <w:lang w:val="sk-SK"/>
              </w:rPr>
            </w:pPr>
            <w:r w:rsidRPr="0011212F">
              <w:rPr>
                <w:rFonts w:asciiTheme="majorHAnsi" w:hAnsiTheme="majorHAnsi"/>
                <w:sz w:val="22"/>
                <w:szCs w:val="22"/>
                <w:lang w:val="sk-SK"/>
              </w:rPr>
              <w:t>výrobné stroje a zariadenia</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B476410"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CD6BE82"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5577570"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7413F67" w14:textId="77777777" w:rsidR="004D798D" w:rsidRPr="0011212F" w:rsidRDefault="004D798D"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D2A139B" w14:textId="1E9C6C78" w:rsidR="004D798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4D798D" w:rsidRPr="0011212F">
              <w:rPr>
                <w:rFonts w:asciiTheme="majorHAnsi" w:hAnsiTheme="majorHAnsi"/>
                <w:sz w:val="22"/>
                <w:szCs w:val="22"/>
                <w:lang w:val="sk-SK"/>
              </w:rPr>
              <w:t xml:space="preserve"> €</w:t>
            </w:r>
          </w:p>
        </w:tc>
        <w:tc>
          <w:tcPr>
            <w:tcW w:w="1210" w:type="dxa"/>
            <w:tcBorders>
              <w:top w:val="single" w:sz="2" w:space="0" w:color="auto"/>
              <w:left w:val="single" w:sz="2" w:space="0" w:color="auto"/>
              <w:bottom w:val="single" w:sz="2" w:space="0" w:color="auto"/>
              <w:right w:val="single" w:sz="2" w:space="0" w:color="auto"/>
            </w:tcBorders>
            <w:vAlign w:val="center"/>
            <w:hideMark/>
          </w:tcPr>
          <w:p w14:paraId="123EFC33" w14:textId="2935E453" w:rsidR="004D798D" w:rsidRPr="0011212F" w:rsidRDefault="00D40840" w:rsidP="00495350">
            <w:pPr>
              <w:jc w:val="center"/>
              <w:rPr>
                <w:rFonts w:asciiTheme="majorHAnsi" w:hAnsiTheme="majorHAnsi"/>
                <w:lang w:val="sk-SK"/>
              </w:rPr>
            </w:pPr>
            <w:r w:rsidRPr="0011212F">
              <w:rPr>
                <w:rFonts w:asciiTheme="majorHAnsi" w:eastAsia="Times New Roman" w:hAnsiTheme="majorHAnsi"/>
                <w:sz w:val="22"/>
                <w:szCs w:val="22"/>
                <w:lang w:val="sk-SK"/>
              </w:rPr>
              <w:t>2 450 €</w:t>
            </w:r>
          </w:p>
        </w:tc>
      </w:tr>
      <w:tr w:rsidR="00982AD7" w:rsidRPr="0011212F" w14:paraId="0F24B4E4" w14:textId="77777777" w:rsidTr="00E93EA6">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4FE6962E" w14:textId="77777777" w:rsidR="00963CEB" w:rsidRPr="0011212F" w:rsidRDefault="00963CEB" w:rsidP="00495350">
            <w:pPr>
              <w:rPr>
                <w:rFonts w:asciiTheme="majorHAnsi" w:eastAsia="Times New Roman" w:hAnsiTheme="majorHAnsi"/>
                <w:sz w:val="22"/>
                <w:szCs w:val="22"/>
                <w:lang w:val="sk-SK"/>
              </w:rPr>
            </w:pPr>
            <w:r w:rsidRPr="0011212F">
              <w:rPr>
                <w:rFonts w:asciiTheme="majorHAnsi" w:hAnsiTheme="majorHAnsi"/>
                <w:b/>
                <w:sz w:val="22"/>
                <w:szCs w:val="22"/>
                <w:lang w:val="sk-SK"/>
              </w:rPr>
              <w:t xml:space="preserve">Počet študijných programov </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C1C362E" w14:textId="77777777" w:rsidR="00963CEB" w:rsidRPr="0011212F" w:rsidRDefault="00963CE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15769E3" w14:textId="77777777" w:rsidR="00963CEB" w:rsidRPr="0011212F" w:rsidRDefault="00963CEB"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18607E0" w14:textId="77777777" w:rsidR="00963CEB" w:rsidRPr="0011212F" w:rsidRDefault="00963CEB"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DE8F11F" w14:textId="77777777" w:rsidR="00963CEB" w:rsidRPr="0011212F" w:rsidRDefault="00963CEB"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C76F673" w14:textId="77777777" w:rsidR="00963CEB" w:rsidRPr="0011212F" w:rsidRDefault="00E93EA6"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9</w:t>
            </w:r>
          </w:p>
        </w:tc>
        <w:tc>
          <w:tcPr>
            <w:tcW w:w="1210" w:type="dxa"/>
            <w:tcBorders>
              <w:top w:val="single" w:sz="2" w:space="0" w:color="auto"/>
              <w:left w:val="single" w:sz="2" w:space="0" w:color="auto"/>
              <w:bottom w:val="single" w:sz="2" w:space="0" w:color="auto"/>
              <w:right w:val="single" w:sz="2" w:space="0" w:color="auto"/>
            </w:tcBorders>
            <w:vAlign w:val="center"/>
            <w:hideMark/>
          </w:tcPr>
          <w:p w14:paraId="4AD9587E" w14:textId="088ED7B7" w:rsidR="00963CEB" w:rsidRPr="0011212F" w:rsidRDefault="00D40840"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4</w:t>
            </w:r>
          </w:p>
        </w:tc>
      </w:tr>
    </w:tbl>
    <w:p w14:paraId="0E3C3D83" w14:textId="77777777" w:rsidR="00EB57A6" w:rsidRPr="0011212F" w:rsidRDefault="00EB57A6" w:rsidP="00495350">
      <w:pPr>
        <w:autoSpaceDE w:val="0"/>
        <w:autoSpaceDN w:val="0"/>
        <w:adjustRightInd w:val="0"/>
        <w:rPr>
          <w:rFonts w:asciiTheme="majorHAnsi" w:eastAsia="Times New Roman" w:hAnsiTheme="majorHAnsi"/>
          <w:sz w:val="22"/>
          <w:szCs w:val="22"/>
          <w:lang w:val="sk-SK"/>
        </w:rPr>
      </w:pPr>
      <w:r w:rsidRPr="0011212F">
        <w:rPr>
          <w:rFonts w:asciiTheme="majorHAnsi" w:eastAsia="Times New Roman" w:hAnsiTheme="majorHAnsi"/>
          <w:sz w:val="22"/>
          <w:szCs w:val="22"/>
          <w:lang w:val="sk-SK"/>
        </w:rPr>
        <w:br w:type="page"/>
      </w:r>
    </w:p>
    <w:p w14:paraId="38108449" w14:textId="6C79D0CE" w:rsidR="00EB57A6" w:rsidRPr="0011212F" w:rsidRDefault="00EB57A6" w:rsidP="00C63E23">
      <w:pPr>
        <w:pStyle w:val="Nadpis2"/>
        <w:numPr>
          <w:ilvl w:val="0"/>
          <w:numId w:val="2"/>
        </w:numPr>
        <w:spacing w:before="0"/>
        <w:ind w:left="-567" w:right="-575" w:hanging="426"/>
        <w:jc w:val="both"/>
        <w:rPr>
          <w:b/>
          <w:color w:val="auto"/>
          <w:sz w:val="24"/>
          <w:szCs w:val="24"/>
          <w:lang w:val="sk-SK"/>
        </w:rPr>
      </w:pPr>
      <w:bookmarkStart w:id="175" w:name="_Toc493592080"/>
      <w:r w:rsidRPr="0011212F">
        <w:rPr>
          <w:b/>
          <w:color w:val="auto"/>
          <w:sz w:val="24"/>
          <w:szCs w:val="24"/>
          <w:lang w:val="sk-SK"/>
        </w:rPr>
        <w:t>Fakulta elektrotechniky a informatiky STU</w:t>
      </w:r>
      <w:bookmarkEnd w:id="175"/>
    </w:p>
    <w:p w14:paraId="6CAFB91C" w14:textId="4A0D5BD2" w:rsidR="00454DE9" w:rsidRPr="0011212F" w:rsidRDefault="00454DE9" w:rsidP="00C63E23">
      <w:pPr>
        <w:pStyle w:val="Nadpis3"/>
        <w:numPr>
          <w:ilvl w:val="1"/>
          <w:numId w:val="2"/>
        </w:numPr>
        <w:spacing w:before="0"/>
        <w:ind w:left="-567" w:right="-575"/>
        <w:jc w:val="both"/>
        <w:rPr>
          <w:b w:val="0"/>
          <w:color w:val="auto"/>
          <w:lang w:val="sk-SK"/>
        </w:rPr>
      </w:pPr>
      <w:bookmarkStart w:id="176" w:name="_Toc493592081"/>
      <w:r w:rsidRPr="0011212F">
        <w:rPr>
          <w:b w:val="0"/>
          <w:color w:val="auto"/>
          <w:lang w:val="sk-SK"/>
        </w:rPr>
        <w:t xml:space="preserve">Ročné školné pre študijné programy </w:t>
      </w:r>
      <w:r w:rsidRPr="0011212F">
        <w:rPr>
          <w:color w:val="auto"/>
          <w:lang w:val="sk-SK"/>
        </w:rPr>
        <w:t>v dennej forme štúdia uskutočňované v štátnom jazyku</w:t>
      </w:r>
      <w:r w:rsidRPr="0011212F">
        <w:rPr>
          <w:b w:val="0"/>
          <w:color w:val="auto"/>
          <w:lang w:val="sk-SK"/>
        </w:rPr>
        <w:t xml:space="preserve"> Fakultou elektrotechniky a informatiky STU </w:t>
      </w:r>
      <w:r w:rsidRPr="0011212F">
        <w:rPr>
          <w:color w:val="auto"/>
          <w:lang w:val="sk-SK"/>
        </w:rPr>
        <w:t>za prekročenie štandardnej dĺžky štúdia</w:t>
      </w:r>
      <w:r w:rsidR="00A17307" w:rsidRPr="0011212F">
        <w:rPr>
          <w:b w:val="0"/>
          <w:color w:val="auto"/>
          <w:lang w:val="sk-SK"/>
        </w:rPr>
        <w:t xml:space="preserve"> (ŠDŠ)</w:t>
      </w:r>
      <w:r w:rsidRPr="0011212F">
        <w:rPr>
          <w:b w:val="0"/>
          <w:color w:val="auto"/>
          <w:lang w:val="sk-SK"/>
        </w:rPr>
        <w:t xml:space="preserve"> a</w:t>
      </w:r>
      <w:r w:rsidR="000B10B8" w:rsidRPr="0011212F">
        <w:rPr>
          <w:b w:val="0"/>
          <w:color w:val="auto"/>
          <w:lang w:val="sk-SK"/>
        </w:rPr>
        <w:t> </w:t>
      </w:r>
      <w:r w:rsidR="000B10B8" w:rsidRPr="0011212F">
        <w:rPr>
          <w:color w:val="auto"/>
          <w:lang w:val="sk-SK"/>
        </w:rPr>
        <w:t xml:space="preserve">za </w:t>
      </w:r>
      <w:r w:rsidRPr="0011212F">
        <w:rPr>
          <w:color w:val="auto"/>
          <w:lang w:val="sk-SK"/>
        </w:rPr>
        <w:t>súbežné štúdium</w:t>
      </w:r>
      <w:r w:rsidRPr="0011212F">
        <w:rPr>
          <w:b w:val="0"/>
          <w:color w:val="auto"/>
          <w:lang w:val="sk-SK"/>
        </w:rPr>
        <w:t xml:space="preserve"> podľa</w:t>
      </w:r>
      <w:r w:rsidR="00C63E23" w:rsidRPr="0011212F">
        <w:rPr>
          <w:b w:val="0"/>
          <w:color w:val="auto"/>
          <w:lang w:val="sk-SK"/>
        </w:rPr>
        <w:t xml:space="preserve"> </w:t>
      </w:r>
      <w:r w:rsidR="005E103C" w:rsidRPr="0011212F">
        <w:fldChar w:fldCharType="begin"/>
      </w:r>
      <w:r w:rsidR="005E103C" w:rsidRPr="0011212F">
        <w:rPr>
          <w:lang w:val="sk-SK"/>
          <w:rPrChange w:id="177" w:author="Michelková" w:date="2019-05-17T11:43:00Z">
            <w:rPr/>
          </w:rPrChange>
        </w:rPr>
        <w:instrText xml:space="preserve"> HYPERLINK \l "_Článok_2_Školné" </w:instrText>
      </w:r>
      <w:r w:rsidR="005E103C" w:rsidRPr="0011212F">
        <w:fldChar w:fldCharType="separate"/>
      </w:r>
      <w:r w:rsidRPr="0011212F">
        <w:rPr>
          <w:rStyle w:val="Hypertextovprepojenie"/>
          <w:b w:val="0"/>
          <w:color w:val="auto"/>
          <w:lang w:val="sk-SK"/>
        </w:rPr>
        <w:t>čl</w:t>
      </w:r>
      <w:r w:rsidR="00C63E23" w:rsidRPr="0011212F">
        <w:rPr>
          <w:rStyle w:val="Hypertextovprepojenie"/>
          <w:b w:val="0"/>
          <w:color w:val="auto"/>
          <w:lang w:val="sk-SK"/>
        </w:rPr>
        <w:t>ánku</w:t>
      </w:r>
      <w:r w:rsidRPr="0011212F">
        <w:rPr>
          <w:rStyle w:val="Hypertextovprepojenie"/>
          <w:b w:val="0"/>
          <w:color w:val="auto"/>
          <w:lang w:val="sk-SK"/>
        </w:rPr>
        <w:t xml:space="preserve"> 2</w:t>
      </w:r>
      <w:r w:rsidR="005E103C" w:rsidRPr="0011212F">
        <w:rPr>
          <w:rStyle w:val="Hypertextovprepojenie"/>
          <w:b w:val="0"/>
          <w:color w:val="auto"/>
          <w:lang w:val="sk-SK"/>
        </w:rPr>
        <w:fldChar w:fldCharType="end"/>
      </w:r>
      <w:r w:rsidRPr="0011212F">
        <w:rPr>
          <w:b w:val="0"/>
          <w:color w:val="auto"/>
          <w:lang w:val="sk-SK"/>
        </w:rPr>
        <w:t xml:space="preserve"> bod </w:t>
      </w:r>
      <w:r w:rsidR="00C63E23" w:rsidRPr="0011212F">
        <w:rPr>
          <w:b w:val="0"/>
          <w:color w:val="auto"/>
          <w:lang w:val="sk-SK"/>
        </w:rPr>
        <w:fldChar w:fldCharType="begin"/>
      </w:r>
      <w:r w:rsidR="00C63E23" w:rsidRPr="0011212F">
        <w:rPr>
          <w:b w:val="0"/>
          <w:color w:val="auto"/>
          <w:lang w:val="sk-SK"/>
        </w:rPr>
        <w:instrText xml:space="preserve"> REF _Ref478032796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(3)</w:t>
      </w:r>
      <w:r w:rsidR="00C63E23" w:rsidRPr="0011212F">
        <w:rPr>
          <w:b w:val="0"/>
          <w:color w:val="auto"/>
          <w:lang w:val="sk-SK"/>
        </w:rPr>
        <w:fldChar w:fldCharType="end"/>
      </w:r>
      <w:r w:rsidRPr="0011212F">
        <w:rPr>
          <w:b w:val="0"/>
          <w:color w:val="auto"/>
          <w:lang w:val="sk-SK"/>
        </w:rPr>
        <w:t xml:space="preserve"> a</w:t>
      </w:r>
      <w:r w:rsidR="00C63E23" w:rsidRPr="0011212F">
        <w:rPr>
          <w:b w:val="0"/>
          <w:color w:val="auto"/>
          <w:lang w:val="sk-SK"/>
        </w:rPr>
        <w:t xml:space="preserve"> </w:t>
      </w:r>
      <w:r w:rsidR="00C63E23" w:rsidRPr="0011212F">
        <w:rPr>
          <w:b w:val="0"/>
          <w:color w:val="auto"/>
          <w:lang w:val="sk-SK"/>
        </w:rPr>
        <w:fldChar w:fldCharType="begin"/>
      </w:r>
      <w:r w:rsidR="00C63E23" w:rsidRPr="0011212F">
        <w:rPr>
          <w:b w:val="0"/>
          <w:color w:val="auto"/>
          <w:lang w:val="sk-SK"/>
        </w:rPr>
        <w:instrText xml:space="preserve"> REF _Ref478032815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(5)</w:t>
      </w:r>
      <w:r w:rsidR="00C63E23" w:rsidRPr="0011212F">
        <w:rPr>
          <w:b w:val="0"/>
          <w:color w:val="auto"/>
          <w:lang w:val="sk-SK"/>
        </w:rPr>
        <w:fldChar w:fldCharType="end"/>
      </w:r>
      <w:r w:rsidR="00C63E23" w:rsidRPr="0011212F">
        <w:rPr>
          <w:b w:val="0"/>
          <w:color w:val="auto"/>
          <w:lang w:val="sk-SK"/>
        </w:rPr>
        <w:t xml:space="preserve"> </w:t>
      </w:r>
      <w:r w:rsidRPr="0011212F">
        <w:rPr>
          <w:b w:val="0"/>
          <w:color w:val="auto"/>
          <w:lang w:val="sk-SK"/>
        </w:rPr>
        <w:t>tejto smernice</w:t>
      </w:r>
      <w:bookmarkEnd w:id="176"/>
    </w:p>
    <w:p w14:paraId="2C5D6A26" w14:textId="77777777" w:rsidR="009C2794" w:rsidRPr="0011212F" w:rsidRDefault="009C2794" w:rsidP="00495350">
      <w:pPr>
        <w:autoSpaceDE w:val="0"/>
        <w:autoSpaceDN w:val="0"/>
        <w:adjustRightInd w:val="0"/>
        <w:rPr>
          <w:rFonts w:asciiTheme="majorHAnsi" w:hAnsiTheme="majorHAnsi"/>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89"/>
        <w:gridCol w:w="1109"/>
        <w:gridCol w:w="1109"/>
        <w:gridCol w:w="1109"/>
        <w:gridCol w:w="1109"/>
        <w:gridCol w:w="1340"/>
        <w:gridCol w:w="1341"/>
      </w:tblGrid>
      <w:tr w:rsidR="00982AD7" w:rsidRPr="0011212F" w14:paraId="1149E535" w14:textId="77777777" w:rsidTr="00E927CA">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0070C0"/>
            <w:vAlign w:val="center"/>
            <w:hideMark/>
          </w:tcPr>
          <w:p w14:paraId="16BDFAC4" w14:textId="77777777" w:rsidR="00E927CA" w:rsidRPr="0011212F" w:rsidRDefault="00E927CA" w:rsidP="00495350">
            <w:pPr>
              <w:spacing w:before="40"/>
              <w:jc w:val="center"/>
              <w:rPr>
                <w:rFonts w:asciiTheme="majorHAnsi" w:hAnsiTheme="majorHAnsi"/>
                <w:b/>
                <w:sz w:val="22"/>
                <w:szCs w:val="22"/>
                <w:lang w:val="sk-SK"/>
              </w:rPr>
            </w:pPr>
            <w:r w:rsidRPr="0011212F">
              <w:rPr>
                <w:rFonts w:asciiTheme="majorHAnsi" w:hAnsiTheme="majorHAnsi"/>
                <w:b/>
                <w:color w:val="FFFFFF" w:themeColor="background1"/>
                <w:sz w:val="22"/>
                <w:szCs w:val="22"/>
                <w:lang w:val="sk-SK"/>
              </w:rPr>
              <w:t>Fakulta elektrotechniky a informatiky</w:t>
            </w:r>
          </w:p>
        </w:tc>
      </w:tr>
      <w:tr w:rsidR="00982AD7" w:rsidRPr="0011212F" w14:paraId="39C7264F" w14:textId="77777777" w:rsidTr="005E70CC">
        <w:trPr>
          <w:jc w:val="center"/>
        </w:trPr>
        <w:tc>
          <w:tcPr>
            <w:tcW w:w="3089" w:type="dxa"/>
            <w:vMerge w:val="restart"/>
            <w:tcBorders>
              <w:top w:val="single" w:sz="2" w:space="0" w:color="auto"/>
              <w:left w:val="single" w:sz="2" w:space="0" w:color="auto"/>
              <w:bottom w:val="single" w:sz="2" w:space="0" w:color="auto"/>
              <w:right w:val="single" w:sz="2" w:space="0" w:color="auto"/>
            </w:tcBorders>
            <w:vAlign w:val="center"/>
            <w:hideMark/>
          </w:tcPr>
          <w:p w14:paraId="5AEAD7FA" w14:textId="77777777" w:rsidR="00E927CA" w:rsidRPr="0011212F" w:rsidRDefault="00E927CA" w:rsidP="005E70CC">
            <w:pPr>
              <w:spacing w:before="240"/>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2218" w:type="dxa"/>
            <w:gridSpan w:val="2"/>
            <w:tcBorders>
              <w:top w:val="single" w:sz="2" w:space="0" w:color="auto"/>
              <w:left w:val="single" w:sz="2" w:space="0" w:color="auto"/>
              <w:bottom w:val="single" w:sz="2" w:space="0" w:color="auto"/>
              <w:right w:val="single" w:sz="2" w:space="0" w:color="auto"/>
            </w:tcBorders>
            <w:vAlign w:val="center"/>
            <w:hideMark/>
          </w:tcPr>
          <w:p w14:paraId="7E6C74B9" w14:textId="77777777" w:rsidR="00E927CA" w:rsidRPr="0011212F" w:rsidRDefault="00E927CA"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2218" w:type="dxa"/>
            <w:gridSpan w:val="2"/>
            <w:tcBorders>
              <w:top w:val="single" w:sz="2" w:space="0" w:color="auto"/>
              <w:left w:val="single" w:sz="2" w:space="0" w:color="auto"/>
              <w:bottom w:val="single" w:sz="2" w:space="0" w:color="auto"/>
              <w:right w:val="single" w:sz="2" w:space="0" w:color="auto"/>
            </w:tcBorders>
            <w:vAlign w:val="center"/>
            <w:hideMark/>
          </w:tcPr>
          <w:p w14:paraId="21C6D46C" w14:textId="77777777" w:rsidR="00E927CA" w:rsidRPr="0011212F" w:rsidRDefault="00E927CA"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2681" w:type="dxa"/>
            <w:gridSpan w:val="2"/>
            <w:tcBorders>
              <w:top w:val="single" w:sz="2" w:space="0" w:color="auto"/>
              <w:left w:val="single" w:sz="2" w:space="0" w:color="auto"/>
              <w:bottom w:val="single" w:sz="2" w:space="0" w:color="auto"/>
              <w:right w:val="single" w:sz="2" w:space="0" w:color="auto"/>
            </w:tcBorders>
            <w:vAlign w:val="center"/>
            <w:hideMark/>
          </w:tcPr>
          <w:p w14:paraId="63CFE669" w14:textId="77777777" w:rsidR="00E927CA" w:rsidRPr="0011212F" w:rsidRDefault="00E927CA"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4480D9A4" w14:textId="77777777" w:rsidTr="005E70CC">
        <w:trPr>
          <w:jc w:val="center"/>
        </w:trPr>
        <w:tc>
          <w:tcPr>
            <w:tcW w:w="3089" w:type="dxa"/>
            <w:vMerge/>
            <w:tcBorders>
              <w:top w:val="single" w:sz="2" w:space="0" w:color="auto"/>
              <w:left w:val="single" w:sz="2" w:space="0" w:color="auto"/>
              <w:bottom w:val="single" w:sz="2" w:space="0" w:color="auto"/>
              <w:right w:val="single" w:sz="2" w:space="0" w:color="auto"/>
            </w:tcBorders>
            <w:vAlign w:val="center"/>
            <w:hideMark/>
          </w:tcPr>
          <w:p w14:paraId="28156836" w14:textId="77777777" w:rsidR="00E927CA" w:rsidRPr="0011212F" w:rsidRDefault="00E927CA" w:rsidP="005E70CC">
            <w:pPr>
              <w:rPr>
                <w:rFonts w:asciiTheme="majorHAnsi" w:hAnsiTheme="majorHAnsi"/>
                <w:sz w:val="22"/>
                <w:szCs w:val="22"/>
                <w:lang w:val="sk-SK"/>
              </w:rPr>
            </w:pPr>
          </w:p>
        </w:tc>
        <w:tc>
          <w:tcPr>
            <w:tcW w:w="1109" w:type="dxa"/>
            <w:tcBorders>
              <w:top w:val="single" w:sz="2" w:space="0" w:color="auto"/>
              <w:left w:val="single" w:sz="2" w:space="0" w:color="auto"/>
              <w:bottom w:val="single" w:sz="2" w:space="0" w:color="auto"/>
              <w:right w:val="single" w:sz="2" w:space="0" w:color="auto"/>
            </w:tcBorders>
            <w:vAlign w:val="center"/>
            <w:hideMark/>
          </w:tcPr>
          <w:p w14:paraId="584BAC58" w14:textId="77777777" w:rsidR="00E927CA" w:rsidRPr="0011212F" w:rsidRDefault="00A17307" w:rsidP="00495350">
            <w:pPr>
              <w:spacing w:before="40"/>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A1F85CE" w14:textId="77777777" w:rsidR="00E927CA" w:rsidRPr="0011212F" w:rsidRDefault="00E927CA"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65D27DF" w14:textId="77777777" w:rsidR="00E927CA" w:rsidRPr="0011212F" w:rsidRDefault="00A17307" w:rsidP="00495350">
            <w:pPr>
              <w:spacing w:before="40"/>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ECF6F67" w14:textId="77777777" w:rsidR="00E927CA" w:rsidRPr="0011212F" w:rsidRDefault="00E927CA"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c>
          <w:tcPr>
            <w:tcW w:w="1340" w:type="dxa"/>
            <w:tcBorders>
              <w:top w:val="single" w:sz="2" w:space="0" w:color="auto"/>
              <w:left w:val="single" w:sz="2" w:space="0" w:color="auto"/>
              <w:bottom w:val="single" w:sz="2" w:space="0" w:color="auto"/>
              <w:right w:val="single" w:sz="2" w:space="0" w:color="auto"/>
            </w:tcBorders>
            <w:vAlign w:val="center"/>
            <w:hideMark/>
          </w:tcPr>
          <w:p w14:paraId="06F190A6" w14:textId="77777777" w:rsidR="00E927CA" w:rsidRPr="0011212F" w:rsidRDefault="00A17307" w:rsidP="00495350">
            <w:pPr>
              <w:spacing w:before="40"/>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1341" w:type="dxa"/>
            <w:tcBorders>
              <w:top w:val="single" w:sz="2" w:space="0" w:color="auto"/>
              <w:left w:val="single" w:sz="2" w:space="0" w:color="auto"/>
              <w:bottom w:val="single" w:sz="2" w:space="0" w:color="auto"/>
              <w:right w:val="single" w:sz="2" w:space="0" w:color="auto"/>
            </w:tcBorders>
            <w:vAlign w:val="center"/>
            <w:hideMark/>
          </w:tcPr>
          <w:p w14:paraId="7C46D5B1" w14:textId="77777777" w:rsidR="00E927CA" w:rsidRPr="0011212F" w:rsidRDefault="00E927CA"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r>
      <w:tr w:rsidR="00982AD7" w:rsidRPr="0011212F" w14:paraId="4A8DE7B1"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1E2A499D" w14:textId="77777777" w:rsidR="00A17307" w:rsidRPr="0011212F" w:rsidRDefault="00A17307" w:rsidP="005E70CC">
            <w:pPr>
              <w:spacing w:before="40"/>
              <w:rPr>
                <w:rFonts w:asciiTheme="majorHAnsi" w:hAnsiTheme="majorHAnsi"/>
                <w:sz w:val="22"/>
                <w:szCs w:val="22"/>
                <w:lang w:val="sk-SK"/>
              </w:rPr>
            </w:pPr>
            <w:r w:rsidRPr="0011212F">
              <w:rPr>
                <w:rFonts w:asciiTheme="majorHAnsi" w:hAnsiTheme="majorHAnsi"/>
                <w:sz w:val="22"/>
                <w:szCs w:val="22"/>
                <w:lang w:val="sk-SK"/>
              </w:rPr>
              <w:t xml:space="preserve">aplikovaná informatika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756C820" w14:textId="77777777" w:rsidR="00A17307"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w:t>
            </w:r>
            <w:r w:rsidR="00A17307" w:rsidRPr="0011212F">
              <w:rPr>
                <w:rFonts w:asciiTheme="majorHAnsi" w:hAnsiTheme="majorHAnsi"/>
                <w:sz w:val="22"/>
                <w:szCs w:val="22"/>
                <w:lang w:val="sk-SK"/>
              </w:rPr>
              <w:t xml:space="preserve">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7486764" w14:textId="77777777" w:rsidR="00A17307"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w:t>
            </w:r>
            <w:r w:rsidR="00A17307" w:rsidRPr="0011212F">
              <w:rPr>
                <w:rFonts w:asciiTheme="majorHAnsi" w:hAnsiTheme="majorHAnsi"/>
                <w:sz w:val="22"/>
                <w:szCs w:val="22"/>
                <w:lang w:val="sk-SK"/>
              </w:rPr>
              <w:t xml:space="preserve">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FB33327" w14:textId="4E16E130" w:rsidR="00A17307"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A17307" w:rsidRPr="0011212F">
              <w:rPr>
                <w:rFonts w:asciiTheme="majorHAnsi" w:hAnsiTheme="majorHAnsi"/>
                <w:sz w:val="22"/>
                <w:szCs w:val="22"/>
                <w:lang w:val="sk-SK"/>
              </w:rPr>
              <w:t xml:space="preserve">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8BE587A" w14:textId="7DCD40B2" w:rsidR="00A17307"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r w:rsidR="00A17307" w:rsidRPr="0011212F">
              <w:rPr>
                <w:rFonts w:asciiTheme="majorHAnsi" w:hAnsi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hideMark/>
          </w:tcPr>
          <w:p w14:paraId="49551D28" w14:textId="68A6C7EA" w:rsidR="00A17307" w:rsidRPr="0011212F" w:rsidRDefault="00A17307" w:rsidP="004D4FBF">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1" w:type="dxa"/>
            <w:tcBorders>
              <w:top w:val="single" w:sz="2" w:space="0" w:color="auto"/>
              <w:left w:val="single" w:sz="2" w:space="0" w:color="auto"/>
              <w:bottom w:val="single" w:sz="2" w:space="0" w:color="auto"/>
              <w:right w:val="single" w:sz="2" w:space="0" w:color="auto"/>
            </w:tcBorders>
            <w:vAlign w:val="center"/>
            <w:hideMark/>
          </w:tcPr>
          <w:p w14:paraId="614C6364" w14:textId="6283FA13" w:rsidR="00A17307" w:rsidRPr="0011212F" w:rsidRDefault="00A17307" w:rsidP="004D4FBF">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198C66EC"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40FE4E83" w14:textId="77777777" w:rsidR="005E70CC" w:rsidRPr="0011212F" w:rsidRDefault="005E70CC" w:rsidP="005E70CC">
            <w:pPr>
              <w:spacing w:before="40"/>
              <w:rPr>
                <w:rFonts w:asciiTheme="majorHAnsi" w:hAnsiTheme="majorHAnsi"/>
                <w:sz w:val="22"/>
                <w:szCs w:val="22"/>
                <w:lang w:val="sk-SK"/>
              </w:rPr>
            </w:pPr>
            <w:r w:rsidRPr="0011212F">
              <w:rPr>
                <w:rFonts w:asciiTheme="majorHAnsi" w:hAnsiTheme="majorHAnsi"/>
                <w:sz w:val="22"/>
                <w:szCs w:val="22"/>
                <w:lang w:val="sk-SK"/>
              </w:rPr>
              <w:t>automobilová mechatronika</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716CFED"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133BD38"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8EEEC93"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0F6BE70"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hideMark/>
          </w:tcPr>
          <w:p w14:paraId="14F48C0F"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341" w:type="dxa"/>
            <w:tcBorders>
              <w:top w:val="single" w:sz="2" w:space="0" w:color="auto"/>
              <w:left w:val="single" w:sz="2" w:space="0" w:color="auto"/>
              <w:bottom w:val="single" w:sz="2" w:space="0" w:color="auto"/>
              <w:right w:val="single" w:sz="2" w:space="0" w:color="auto"/>
            </w:tcBorders>
            <w:vAlign w:val="center"/>
            <w:hideMark/>
          </w:tcPr>
          <w:p w14:paraId="04ADC5DD"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5F0D0B08"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3A552D56" w14:textId="77777777" w:rsidR="00A17307" w:rsidRPr="0011212F" w:rsidRDefault="00A17307" w:rsidP="005E70CC">
            <w:pPr>
              <w:spacing w:before="40"/>
              <w:rPr>
                <w:rFonts w:asciiTheme="majorHAnsi" w:hAnsiTheme="majorHAnsi"/>
                <w:sz w:val="22"/>
                <w:szCs w:val="22"/>
                <w:lang w:val="sk-SK"/>
              </w:rPr>
            </w:pPr>
            <w:r w:rsidRPr="0011212F">
              <w:rPr>
                <w:rFonts w:asciiTheme="majorHAnsi" w:hAnsiTheme="majorHAnsi"/>
                <w:sz w:val="22"/>
                <w:szCs w:val="22"/>
                <w:lang w:val="sk-SK"/>
              </w:rPr>
              <w:t>elektroenergetika</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0B903E9" w14:textId="77777777" w:rsidR="00A17307"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w:t>
            </w:r>
            <w:r w:rsidR="00A17307" w:rsidRPr="0011212F">
              <w:rPr>
                <w:rFonts w:asciiTheme="majorHAnsi" w:hAnsiTheme="majorHAnsi"/>
                <w:sz w:val="22"/>
                <w:szCs w:val="22"/>
                <w:lang w:val="sk-SK"/>
              </w:rPr>
              <w:t>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4D7E4B4" w14:textId="77777777" w:rsidR="00A17307"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w:t>
            </w:r>
            <w:r w:rsidR="00A17307" w:rsidRPr="0011212F">
              <w:rPr>
                <w:rFonts w:asciiTheme="majorHAnsi" w:hAnsiTheme="majorHAnsi"/>
                <w:sz w:val="22"/>
                <w:szCs w:val="22"/>
                <w:lang w:val="sk-SK"/>
              </w:rPr>
              <w:t>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96D85F6" w14:textId="1343A128" w:rsidR="00A17307"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A17307" w:rsidRPr="0011212F">
              <w:rPr>
                <w:rFonts w:asciiTheme="majorHAnsi" w:hAnsiTheme="majorHAnsi"/>
                <w:sz w:val="22"/>
                <w:szCs w:val="22"/>
                <w:lang w:val="sk-SK"/>
              </w:rPr>
              <w:t xml:space="preserve">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9B90D87" w14:textId="64682F54" w:rsidR="00A17307"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A17307" w:rsidRPr="0011212F">
              <w:rPr>
                <w:rFonts w:asciiTheme="majorHAnsi" w:hAnsiTheme="majorHAnsi"/>
                <w:sz w:val="22"/>
                <w:szCs w:val="22"/>
                <w:lang w:val="sk-SK"/>
              </w:rPr>
              <w:t xml:space="preserve"> €</w:t>
            </w:r>
          </w:p>
        </w:tc>
        <w:tc>
          <w:tcPr>
            <w:tcW w:w="1340" w:type="dxa"/>
            <w:tcBorders>
              <w:top w:val="single" w:sz="2" w:space="0" w:color="auto"/>
              <w:left w:val="single" w:sz="2" w:space="0" w:color="auto"/>
              <w:bottom w:val="single" w:sz="2" w:space="0" w:color="auto"/>
              <w:right w:val="single" w:sz="2" w:space="0" w:color="auto"/>
            </w:tcBorders>
            <w:vAlign w:val="center"/>
            <w:hideMark/>
          </w:tcPr>
          <w:p w14:paraId="3B48C1BF" w14:textId="0D04B9E3" w:rsidR="00A17307" w:rsidRPr="0011212F" w:rsidRDefault="00A17307" w:rsidP="004D4FBF">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1" w:type="dxa"/>
            <w:tcBorders>
              <w:top w:val="single" w:sz="2" w:space="0" w:color="auto"/>
              <w:left w:val="single" w:sz="2" w:space="0" w:color="auto"/>
              <w:bottom w:val="single" w:sz="2" w:space="0" w:color="auto"/>
              <w:right w:val="single" w:sz="2" w:space="0" w:color="auto"/>
            </w:tcBorders>
            <w:vAlign w:val="center"/>
            <w:hideMark/>
          </w:tcPr>
          <w:p w14:paraId="713D7DB9" w14:textId="278F205C" w:rsidR="00A17307" w:rsidRPr="0011212F" w:rsidRDefault="00A17307" w:rsidP="004D4FBF">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184F73D5"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126D103E" w14:textId="77777777" w:rsidR="005E70CC" w:rsidRPr="0011212F" w:rsidRDefault="005E70CC" w:rsidP="005E70CC">
            <w:pPr>
              <w:spacing w:before="40"/>
              <w:rPr>
                <w:rFonts w:asciiTheme="majorHAnsi" w:hAnsiTheme="majorHAnsi"/>
                <w:sz w:val="22"/>
                <w:szCs w:val="22"/>
                <w:lang w:val="sk-SK"/>
              </w:rPr>
            </w:pPr>
            <w:r w:rsidRPr="0011212F">
              <w:rPr>
                <w:rFonts w:asciiTheme="majorHAnsi" w:hAnsiTheme="majorHAnsi"/>
                <w:sz w:val="22"/>
                <w:szCs w:val="22"/>
                <w:lang w:val="sk-SK"/>
              </w:rPr>
              <w:t xml:space="preserve">elektronika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D14E84C"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6209A48"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BCB7A92" w14:textId="77777777" w:rsidR="005E70CC" w:rsidRPr="0011212F" w:rsidRDefault="005E70CC"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82A18A4" w14:textId="77777777" w:rsidR="005E70CC" w:rsidRPr="0011212F" w:rsidRDefault="005E70CC"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hideMark/>
          </w:tcPr>
          <w:p w14:paraId="6200311B"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341" w:type="dxa"/>
            <w:tcBorders>
              <w:top w:val="single" w:sz="2" w:space="0" w:color="auto"/>
              <w:left w:val="single" w:sz="2" w:space="0" w:color="auto"/>
              <w:bottom w:val="single" w:sz="2" w:space="0" w:color="auto"/>
              <w:right w:val="single" w:sz="2" w:space="0" w:color="auto"/>
            </w:tcBorders>
            <w:vAlign w:val="center"/>
            <w:hideMark/>
          </w:tcPr>
          <w:p w14:paraId="3C68B75E"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4D55C1F5"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3B1B6E52" w14:textId="77777777" w:rsidR="005E70CC" w:rsidRPr="0011212F" w:rsidRDefault="005E70CC" w:rsidP="005E70CC">
            <w:pPr>
              <w:spacing w:before="40"/>
              <w:rPr>
                <w:rFonts w:asciiTheme="majorHAnsi" w:hAnsiTheme="majorHAnsi"/>
                <w:sz w:val="22"/>
                <w:szCs w:val="22"/>
                <w:lang w:val="sk-SK"/>
              </w:rPr>
            </w:pPr>
            <w:r w:rsidRPr="0011212F">
              <w:rPr>
                <w:rFonts w:asciiTheme="majorHAnsi" w:hAnsiTheme="majorHAnsi"/>
                <w:sz w:val="22"/>
                <w:szCs w:val="22"/>
                <w:lang w:val="sk-SK"/>
              </w:rPr>
              <w:t>elektrotechnika</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664259E"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B03F277"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1179B7CB" w14:textId="77777777" w:rsidR="005E70CC" w:rsidRPr="0011212F" w:rsidRDefault="005E70CC"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58CA444" w14:textId="77777777" w:rsidR="005E70CC" w:rsidRPr="0011212F" w:rsidRDefault="005E70CC"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hideMark/>
          </w:tcPr>
          <w:p w14:paraId="7F867D0C"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341" w:type="dxa"/>
            <w:tcBorders>
              <w:top w:val="single" w:sz="2" w:space="0" w:color="auto"/>
              <w:left w:val="single" w:sz="2" w:space="0" w:color="auto"/>
              <w:bottom w:val="single" w:sz="2" w:space="0" w:color="auto"/>
              <w:right w:val="single" w:sz="2" w:space="0" w:color="auto"/>
            </w:tcBorders>
            <w:vAlign w:val="center"/>
            <w:hideMark/>
          </w:tcPr>
          <w:p w14:paraId="657825FA"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60FB01CE"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6DFEC18C" w14:textId="77777777" w:rsidR="005E70CC" w:rsidRPr="0011212F" w:rsidRDefault="005E70CC" w:rsidP="005E70CC">
            <w:pPr>
              <w:spacing w:before="40"/>
              <w:rPr>
                <w:rFonts w:asciiTheme="majorHAnsi" w:hAnsiTheme="majorHAnsi"/>
                <w:sz w:val="22"/>
                <w:szCs w:val="22"/>
                <w:lang w:val="sk-SK"/>
              </w:rPr>
            </w:pPr>
            <w:r w:rsidRPr="0011212F">
              <w:rPr>
                <w:rFonts w:asciiTheme="majorHAnsi" w:hAnsiTheme="majorHAnsi"/>
                <w:sz w:val="22"/>
                <w:szCs w:val="22"/>
                <w:lang w:val="sk-SK"/>
              </w:rPr>
              <w:t>jadrové a fyzikálne inžinierstvo</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1540720"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FA24CC9"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068A604" w14:textId="01C27558" w:rsidR="005E70CC"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9B5CFFB" w14:textId="07D34044" w:rsidR="005E70CC"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p>
        </w:tc>
        <w:tc>
          <w:tcPr>
            <w:tcW w:w="1340" w:type="dxa"/>
            <w:tcBorders>
              <w:top w:val="single" w:sz="2" w:space="0" w:color="auto"/>
              <w:left w:val="single" w:sz="2" w:space="0" w:color="auto"/>
              <w:bottom w:val="single" w:sz="2" w:space="0" w:color="auto"/>
              <w:right w:val="single" w:sz="2" w:space="0" w:color="auto"/>
            </w:tcBorders>
            <w:vAlign w:val="center"/>
            <w:hideMark/>
          </w:tcPr>
          <w:p w14:paraId="1EF89293"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341" w:type="dxa"/>
            <w:tcBorders>
              <w:top w:val="single" w:sz="2" w:space="0" w:color="auto"/>
              <w:left w:val="single" w:sz="2" w:space="0" w:color="auto"/>
              <w:bottom w:val="single" w:sz="2" w:space="0" w:color="auto"/>
              <w:right w:val="single" w:sz="2" w:space="0" w:color="auto"/>
            </w:tcBorders>
            <w:vAlign w:val="center"/>
            <w:hideMark/>
          </w:tcPr>
          <w:p w14:paraId="411BC255"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69CCE65F"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18812E41" w14:textId="77777777" w:rsidR="005E70CC" w:rsidRPr="0011212F" w:rsidRDefault="005E70CC" w:rsidP="005E70CC">
            <w:pPr>
              <w:spacing w:before="40"/>
              <w:rPr>
                <w:rFonts w:asciiTheme="majorHAnsi" w:hAnsiTheme="majorHAnsi"/>
                <w:sz w:val="22"/>
                <w:szCs w:val="22"/>
                <w:lang w:val="sk-SK"/>
              </w:rPr>
            </w:pPr>
            <w:r w:rsidRPr="0011212F">
              <w:rPr>
                <w:rFonts w:asciiTheme="majorHAnsi" w:hAnsiTheme="majorHAnsi"/>
                <w:sz w:val="22"/>
                <w:szCs w:val="22"/>
                <w:lang w:val="sk-SK"/>
              </w:rPr>
              <w:t>robotika a kybernetika</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ED8351A"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779F6D8"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CFF927C" w14:textId="32B03204" w:rsidR="005E70CC"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3A38CF7" w14:textId="196E648A" w:rsidR="005E70CC"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p>
        </w:tc>
        <w:tc>
          <w:tcPr>
            <w:tcW w:w="1340" w:type="dxa"/>
            <w:tcBorders>
              <w:top w:val="single" w:sz="2" w:space="0" w:color="auto"/>
              <w:left w:val="single" w:sz="2" w:space="0" w:color="auto"/>
              <w:bottom w:val="single" w:sz="2" w:space="0" w:color="auto"/>
              <w:right w:val="single" w:sz="2" w:space="0" w:color="auto"/>
            </w:tcBorders>
            <w:vAlign w:val="center"/>
            <w:hideMark/>
          </w:tcPr>
          <w:p w14:paraId="4463CB7A" w14:textId="7E72D01B" w:rsidR="005E70CC" w:rsidRPr="0011212F" w:rsidRDefault="005E70CC" w:rsidP="004D4FBF">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1" w:type="dxa"/>
            <w:tcBorders>
              <w:top w:val="single" w:sz="2" w:space="0" w:color="auto"/>
              <w:left w:val="single" w:sz="2" w:space="0" w:color="auto"/>
              <w:bottom w:val="single" w:sz="2" w:space="0" w:color="auto"/>
              <w:right w:val="single" w:sz="2" w:space="0" w:color="auto"/>
            </w:tcBorders>
            <w:vAlign w:val="center"/>
            <w:hideMark/>
          </w:tcPr>
          <w:p w14:paraId="4381E8CD" w14:textId="35797CDE"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4FBD735E"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74AECBE9" w14:textId="77777777" w:rsidR="005E70CC" w:rsidRPr="0011212F" w:rsidRDefault="005E70CC" w:rsidP="005E70CC">
            <w:pPr>
              <w:spacing w:before="40"/>
              <w:rPr>
                <w:rFonts w:asciiTheme="majorHAnsi" w:hAnsiTheme="majorHAnsi"/>
                <w:sz w:val="22"/>
                <w:szCs w:val="22"/>
                <w:lang w:val="sk-SK"/>
              </w:rPr>
            </w:pPr>
            <w:r w:rsidRPr="0011212F">
              <w:rPr>
                <w:rFonts w:asciiTheme="majorHAnsi" w:hAnsiTheme="majorHAnsi"/>
                <w:sz w:val="22"/>
                <w:szCs w:val="22"/>
                <w:lang w:val="sk-SK"/>
              </w:rPr>
              <w:t>telekomunikácie</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0D19E15"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4AA6FF5"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995EC3D" w14:textId="281CE9BF" w:rsidR="005E70CC" w:rsidRPr="0011212F" w:rsidRDefault="00920CDD" w:rsidP="004D4FBF">
            <w:pPr>
              <w:jc w:val="center"/>
              <w:rPr>
                <w:rFonts w:asciiTheme="majorHAnsi" w:hAnsiTheme="majorHAnsi"/>
                <w:sz w:val="22"/>
                <w:szCs w:val="22"/>
                <w:lang w:val="sk-SK"/>
              </w:rPr>
            </w:pPr>
            <w:del w:id="178" w:author="Michelková" w:date="2019-06-07T22:07:00Z">
              <w:r w:rsidRPr="0011212F" w:rsidDel="00DC7688">
                <w:rPr>
                  <w:rFonts w:asciiTheme="majorHAnsi" w:hAnsiTheme="majorHAnsi"/>
                  <w:sz w:val="22"/>
                  <w:szCs w:val="22"/>
                  <w:lang w:val="sk-SK"/>
                </w:rPr>
                <w:delText>1 000</w:delText>
              </w:r>
              <w:r w:rsidR="005E70CC" w:rsidRPr="0011212F" w:rsidDel="00DC7688">
                <w:rPr>
                  <w:rFonts w:asciiTheme="majorHAnsi" w:hAnsiTheme="majorHAnsi"/>
                  <w:sz w:val="22"/>
                  <w:szCs w:val="22"/>
                  <w:lang w:val="sk-SK"/>
                </w:rPr>
                <w:delText xml:space="preserve"> €</w:delText>
              </w:r>
            </w:del>
            <w:ins w:id="179" w:author="Michelková" w:date="2019-06-07T22:08:00Z">
              <w:r w:rsidR="00DC7688" w:rsidRPr="0011212F">
                <w:rPr>
                  <w:rFonts w:asciiTheme="majorHAnsi" w:hAnsiTheme="majorHAnsi"/>
                  <w:sz w:val="22"/>
                  <w:szCs w:val="22"/>
                  <w:lang w:val="sk-SK"/>
                </w:rPr>
                <w:t>*</w:t>
              </w:r>
            </w:ins>
          </w:p>
        </w:tc>
        <w:tc>
          <w:tcPr>
            <w:tcW w:w="1109" w:type="dxa"/>
            <w:tcBorders>
              <w:top w:val="single" w:sz="2" w:space="0" w:color="auto"/>
              <w:left w:val="single" w:sz="2" w:space="0" w:color="auto"/>
              <w:bottom w:val="single" w:sz="2" w:space="0" w:color="auto"/>
              <w:right w:val="single" w:sz="2" w:space="0" w:color="auto"/>
            </w:tcBorders>
            <w:vAlign w:val="center"/>
            <w:hideMark/>
          </w:tcPr>
          <w:p w14:paraId="579498A8" w14:textId="268963AF" w:rsidR="005E70CC" w:rsidRPr="0011212F" w:rsidRDefault="00920CDD" w:rsidP="004D4FBF">
            <w:pPr>
              <w:jc w:val="center"/>
              <w:rPr>
                <w:rFonts w:asciiTheme="majorHAnsi" w:hAnsiTheme="majorHAnsi"/>
                <w:sz w:val="22"/>
                <w:szCs w:val="22"/>
                <w:lang w:val="sk-SK"/>
              </w:rPr>
            </w:pPr>
            <w:del w:id="180" w:author="Michelková" w:date="2019-06-07T22:08:00Z">
              <w:r w:rsidRPr="0011212F" w:rsidDel="00DC7688">
                <w:rPr>
                  <w:rFonts w:asciiTheme="majorHAnsi" w:hAnsiTheme="majorHAnsi"/>
                  <w:sz w:val="22"/>
                  <w:szCs w:val="22"/>
                  <w:lang w:val="sk-SK"/>
                </w:rPr>
                <w:delText>1 000</w:delText>
              </w:r>
              <w:r w:rsidR="005E70CC" w:rsidRPr="0011212F" w:rsidDel="00DC7688">
                <w:rPr>
                  <w:rFonts w:asciiTheme="majorHAnsi" w:hAnsiTheme="majorHAnsi"/>
                  <w:sz w:val="22"/>
                  <w:szCs w:val="22"/>
                  <w:lang w:val="sk-SK"/>
                </w:rPr>
                <w:delText xml:space="preserve"> €</w:delText>
              </w:r>
            </w:del>
            <w:ins w:id="181" w:author="Michelková" w:date="2019-06-07T22:08:00Z">
              <w:r w:rsidR="00DC7688" w:rsidRPr="0011212F">
                <w:rPr>
                  <w:rFonts w:asciiTheme="majorHAnsi" w:hAnsiTheme="majorHAnsi"/>
                  <w:sz w:val="22"/>
                  <w:szCs w:val="22"/>
                  <w:lang w:val="sk-SK"/>
                </w:rPr>
                <w:t>*</w:t>
              </w:r>
            </w:ins>
          </w:p>
        </w:tc>
        <w:tc>
          <w:tcPr>
            <w:tcW w:w="1340" w:type="dxa"/>
            <w:tcBorders>
              <w:top w:val="single" w:sz="2" w:space="0" w:color="auto"/>
              <w:left w:val="single" w:sz="2" w:space="0" w:color="auto"/>
              <w:bottom w:val="single" w:sz="2" w:space="0" w:color="auto"/>
              <w:right w:val="single" w:sz="2" w:space="0" w:color="auto"/>
            </w:tcBorders>
            <w:vAlign w:val="center"/>
            <w:hideMark/>
          </w:tcPr>
          <w:p w14:paraId="7AB13D38" w14:textId="73599269" w:rsidR="005E70CC" w:rsidRPr="0011212F" w:rsidRDefault="005E70CC" w:rsidP="004D4FBF">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1" w:type="dxa"/>
            <w:tcBorders>
              <w:top w:val="single" w:sz="2" w:space="0" w:color="auto"/>
              <w:left w:val="single" w:sz="2" w:space="0" w:color="auto"/>
              <w:bottom w:val="single" w:sz="2" w:space="0" w:color="auto"/>
              <w:right w:val="single" w:sz="2" w:space="0" w:color="auto"/>
            </w:tcBorders>
            <w:vAlign w:val="center"/>
            <w:hideMark/>
          </w:tcPr>
          <w:p w14:paraId="7C868586" w14:textId="58147B90"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065831FC"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31FFC992" w14:textId="77777777" w:rsidR="005E70CC" w:rsidRPr="0011212F" w:rsidRDefault="005E70CC" w:rsidP="005E70CC">
            <w:pPr>
              <w:spacing w:before="40"/>
              <w:rPr>
                <w:rFonts w:asciiTheme="majorHAnsi" w:hAnsiTheme="majorHAnsi"/>
                <w:sz w:val="22"/>
                <w:szCs w:val="22"/>
                <w:lang w:val="sk-SK"/>
              </w:rPr>
            </w:pPr>
            <w:r w:rsidRPr="0011212F">
              <w:rPr>
                <w:rFonts w:asciiTheme="majorHAnsi" w:hAnsiTheme="majorHAnsi"/>
                <w:sz w:val="22"/>
                <w:szCs w:val="22"/>
                <w:lang w:val="sk-SK"/>
              </w:rPr>
              <w:t>aplikovaná elektrotechnika</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CE4B982"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DAD9767"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79628D3" w14:textId="224A2A9F" w:rsidR="005E70CC"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6A921C2" w14:textId="69F7B46C" w:rsidR="005E70CC"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p>
        </w:tc>
        <w:tc>
          <w:tcPr>
            <w:tcW w:w="1340" w:type="dxa"/>
            <w:tcBorders>
              <w:top w:val="single" w:sz="2" w:space="0" w:color="auto"/>
              <w:left w:val="single" w:sz="2" w:space="0" w:color="auto"/>
              <w:bottom w:val="single" w:sz="2" w:space="0" w:color="auto"/>
              <w:right w:val="single" w:sz="2" w:space="0" w:color="auto"/>
            </w:tcBorders>
            <w:vAlign w:val="center"/>
            <w:hideMark/>
          </w:tcPr>
          <w:p w14:paraId="3180FA1A"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341" w:type="dxa"/>
            <w:tcBorders>
              <w:top w:val="single" w:sz="2" w:space="0" w:color="auto"/>
              <w:left w:val="single" w:sz="2" w:space="0" w:color="auto"/>
              <w:bottom w:val="single" w:sz="2" w:space="0" w:color="auto"/>
              <w:right w:val="single" w:sz="2" w:space="0" w:color="auto"/>
            </w:tcBorders>
            <w:vAlign w:val="center"/>
            <w:hideMark/>
          </w:tcPr>
          <w:p w14:paraId="3C077D21"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7F1823AD"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00823F9B" w14:textId="77777777" w:rsidR="005E70CC" w:rsidRPr="0011212F" w:rsidRDefault="005E70CC" w:rsidP="005E70CC">
            <w:pPr>
              <w:spacing w:before="40"/>
              <w:rPr>
                <w:rFonts w:asciiTheme="majorHAnsi" w:hAnsiTheme="majorHAnsi"/>
                <w:sz w:val="22"/>
                <w:szCs w:val="22"/>
                <w:lang w:val="sk-SK"/>
              </w:rPr>
            </w:pPr>
            <w:r w:rsidRPr="0011212F">
              <w:rPr>
                <w:rFonts w:asciiTheme="majorHAnsi" w:hAnsiTheme="majorHAnsi"/>
                <w:sz w:val="22"/>
                <w:szCs w:val="22"/>
                <w:lang w:val="sk-SK"/>
              </w:rPr>
              <w:t>aplikovaná mechatronika a elektromobilita</w:t>
            </w:r>
          </w:p>
        </w:tc>
        <w:tc>
          <w:tcPr>
            <w:tcW w:w="1109" w:type="dxa"/>
            <w:tcBorders>
              <w:top w:val="single" w:sz="2" w:space="0" w:color="auto"/>
              <w:left w:val="single" w:sz="2" w:space="0" w:color="auto"/>
              <w:bottom w:val="single" w:sz="2" w:space="0" w:color="auto"/>
              <w:right w:val="single" w:sz="2" w:space="0" w:color="auto"/>
            </w:tcBorders>
            <w:vAlign w:val="center"/>
            <w:hideMark/>
          </w:tcPr>
          <w:p w14:paraId="1FCED37C" w14:textId="77777777" w:rsidR="005E70CC" w:rsidRPr="0011212F" w:rsidRDefault="005E70CC"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C93FC09" w14:textId="77777777" w:rsidR="005E70CC" w:rsidRPr="0011212F" w:rsidRDefault="005E70CC"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438CF42" w14:textId="23CDDE04" w:rsidR="005E70CC"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273DB04" w14:textId="25F5ADB1" w:rsidR="005E70CC"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p>
        </w:tc>
        <w:tc>
          <w:tcPr>
            <w:tcW w:w="1340" w:type="dxa"/>
            <w:tcBorders>
              <w:top w:val="single" w:sz="2" w:space="0" w:color="auto"/>
              <w:left w:val="single" w:sz="2" w:space="0" w:color="auto"/>
              <w:bottom w:val="single" w:sz="2" w:space="0" w:color="auto"/>
              <w:right w:val="single" w:sz="2" w:space="0" w:color="auto"/>
            </w:tcBorders>
            <w:vAlign w:val="center"/>
            <w:hideMark/>
          </w:tcPr>
          <w:p w14:paraId="31A5D93C" w14:textId="36FB2C59"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c>
          <w:tcPr>
            <w:tcW w:w="1341" w:type="dxa"/>
            <w:tcBorders>
              <w:top w:val="single" w:sz="2" w:space="0" w:color="auto"/>
              <w:left w:val="single" w:sz="2" w:space="0" w:color="auto"/>
              <w:bottom w:val="single" w:sz="2" w:space="0" w:color="auto"/>
              <w:right w:val="single" w:sz="2" w:space="0" w:color="auto"/>
            </w:tcBorders>
            <w:vAlign w:val="center"/>
            <w:hideMark/>
          </w:tcPr>
          <w:p w14:paraId="428B8FCB" w14:textId="77777777"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1D45C802"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5C1DA83F" w14:textId="77777777" w:rsidR="005E70CC" w:rsidRPr="0011212F" w:rsidRDefault="005E70CC" w:rsidP="005E70CC">
            <w:pPr>
              <w:spacing w:before="40"/>
              <w:rPr>
                <w:rFonts w:asciiTheme="majorHAnsi" w:hAnsiTheme="majorHAnsi"/>
                <w:sz w:val="22"/>
                <w:szCs w:val="22"/>
                <w:lang w:val="sk-SK"/>
              </w:rPr>
            </w:pPr>
            <w:r w:rsidRPr="0011212F">
              <w:rPr>
                <w:rFonts w:asciiTheme="majorHAnsi" w:hAnsiTheme="majorHAnsi"/>
                <w:sz w:val="22"/>
                <w:szCs w:val="22"/>
                <w:lang w:val="sk-SK"/>
              </w:rPr>
              <w:t>elektronika a fotonika</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8CC5139"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154FDD4" w14:textId="77777777" w:rsidR="005E70CC" w:rsidRPr="0011212F" w:rsidRDefault="005E70CC"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49A8D40" w14:textId="106F2093" w:rsidR="005E70CC"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829A4EA" w14:textId="71E908A8" w:rsidR="005E70CC" w:rsidRPr="0011212F" w:rsidRDefault="00920CDD" w:rsidP="004D4FBF">
            <w:pPr>
              <w:jc w:val="center"/>
              <w:rPr>
                <w:rFonts w:asciiTheme="majorHAnsi" w:hAnsiTheme="majorHAnsi"/>
                <w:sz w:val="22"/>
                <w:szCs w:val="22"/>
                <w:lang w:val="sk-SK"/>
              </w:rPr>
            </w:pPr>
            <w:r w:rsidRPr="0011212F">
              <w:rPr>
                <w:rFonts w:asciiTheme="majorHAnsi" w:hAnsiTheme="majorHAnsi"/>
                <w:sz w:val="22"/>
                <w:szCs w:val="22"/>
                <w:lang w:val="sk-SK"/>
              </w:rPr>
              <w:t>1 000</w:t>
            </w:r>
            <w:r w:rsidR="005E70CC" w:rsidRPr="0011212F">
              <w:rPr>
                <w:rFonts w:asciiTheme="majorHAnsi" w:hAnsiTheme="majorHAnsi"/>
                <w:sz w:val="22"/>
                <w:szCs w:val="22"/>
                <w:lang w:val="sk-SK"/>
              </w:rPr>
              <w:t xml:space="preserve"> €</w:t>
            </w:r>
          </w:p>
        </w:tc>
        <w:tc>
          <w:tcPr>
            <w:tcW w:w="1340" w:type="dxa"/>
            <w:tcBorders>
              <w:top w:val="single" w:sz="2" w:space="0" w:color="auto"/>
              <w:left w:val="single" w:sz="2" w:space="0" w:color="auto"/>
              <w:bottom w:val="single" w:sz="2" w:space="0" w:color="auto"/>
              <w:right w:val="single" w:sz="2" w:space="0" w:color="auto"/>
            </w:tcBorders>
            <w:vAlign w:val="center"/>
            <w:hideMark/>
          </w:tcPr>
          <w:p w14:paraId="70A8AEF3" w14:textId="1220378C" w:rsidR="005E70CC" w:rsidRPr="0011212F" w:rsidRDefault="005E70CC" w:rsidP="004D4FBF">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1" w:type="dxa"/>
            <w:tcBorders>
              <w:top w:val="single" w:sz="2" w:space="0" w:color="auto"/>
              <w:left w:val="single" w:sz="2" w:space="0" w:color="auto"/>
              <w:bottom w:val="single" w:sz="2" w:space="0" w:color="auto"/>
              <w:right w:val="single" w:sz="2" w:space="0" w:color="auto"/>
            </w:tcBorders>
            <w:vAlign w:val="center"/>
            <w:hideMark/>
          </w:tcPr>
          <w:p w14:paraId="124C898E" w14:textId="07010C86" w:rsidR="005E70CC" w:rsidRPr="0011212F" w:rsidRDefault="005E70CC" w:rsidP="004D4FBF">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7CFD350E"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1916A9C7" w14:textId="77777777" w:rsidR="00A17307" w:rsidRPr="0011212F" w:rsidRDefault="00A17307" w:rsidP="005E70CC">
            <w:pPr>
              <w:spacing w:before="40"/>
              <w:rPr>
                <w:rFonts w:asciiTheme="majorHAnsi" w:hAnsiTheme="majorHAnsi"/>
                <w:sz w:val="22"/>
                <w:szCs w:val="22"/>
                <w:lang w:val="sk-SK"/>
              </w:rPr>
            </w:pPr>
            <w:r w:rsidRPr="0011212F">
              <w:rPr>
                <w:rFonts w:asciiTheme="majorHAnsi" w:hAnsiTheme="majorHAnsi"/>
                <w:sz w:val="22"/>
                <w:szCs w:val="22"/>
                <w:lang w:val="sk-SK"/>
              </w:rPr>
              <w:t>fyzikálne inžinierstvo</w:t>
            </w:r>
          </w:p>
        </w:tc>
        <w:tc>
          <w:tcPr>
            <w:tcW w:w="1109" w:type="dxa"/>
            <w:tcBorders>
              <w:top w:val="single" w:sz="2" w:space="0" w:color="auto"/>
              <w:left w:val="single" w:sz="2" w:space="0" w:color="auto"/>
              <w:bottom w:val="single" w:sz="2" w:space="0" w:color="auto"/>
              <w:right w:val="single" w:sz="2" w:space="0" w:color="auto"/>
            </w:tcBorders>
            <w:vAlign w:val="center"/>
            <w:hideMark/>
          </w:tcPr>
          <w:p w14:paraId="157C01D9" w14:textId="77777777" w:rsidR="00A17307" w:rsidRPr="0011212F" w:rsidRDefault="00A17307"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15FB168" w14:textId="77777777" w:rsidR="00A17307" w:rsidRPr="0011212F" w:rsidRDefault="00A17307"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F25B8DF" w14:textId="77777777" w:rsidR="00A17307" w:rsidRPr="0011212F" w:rsidRDefault="00A17307"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53237E6" w14:textId="77777777" w:rsidR="00A17307" w:rsidRPr="0011212F" w:rsidRDefault="00A17307"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hideMark/>
          </w:tcPr>
          <w:p w14:paraId="32975A2F" w14:textId="0EFD9153" w:rsidR="00A17307" w:rsidRPr="0011212F" w:rsidRDefault="00A17307" w:rsidP="004D4FBF">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1" w:type="dxa"/>
            <w:tcBorders>
              <w:top w:val="single" w:sz="2" w:space="0" w:color="auto"/>
              <w:left w:val="single" w:sz="2" w:space="0" w:color="auto"/>
              <w:bottom w:val="single" w:sz="2" w:space="0" w:color="auto"/>
              <w:right w:val="single" w:sz="2" w:space="0" w:color="auto"/>
            </w:tcBorders>
            <w:vAlign w:val="center"/>
            <w:hideMark/>
          </w:tcPr>
          <w:p w14:paraId="736B7891" w14:textId="585CEDFC" w:rsidR="00A17307" w:rsidRPr="0011212F" w:rsidRDefault="00A17307" w:rsidP="004D4FBF">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3C39E578"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18E946F6" w14:textId="77777777" w:rsidR="00A17307" w:rsidRPr="0011212F" w:rsidRDefault="00A17307" w:rsidP="005E70CC">
            <w:pPr>
              <w:spacing w:before="40"/>
              <w:rPr>
                <w:rFonts w:asciiTheme="majorHAnsi" w:hAnsiTheme="majorHAnsi"/>
                <w:sz w:val="22"/>
                <w:szCs w:val="22"/>
                <w:lang w:val="sk-SK"/>
              </w:rPr>
            </w:pPr>
            <w:r w:rsidRPr="0011212F">
              <w:rPr>
                <w:rFonts w:asciiTheme="majorHAnsi" w:hAnsiTheme="majorHAnsi"/>
                <w:sz w:val="22"/>
                <w:szCs w:val="22"/>
                <w:lang w:val="sk-SK"/>
              </w:rPr>
              <w:t>jadrová energetika</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853FBFF" w14:textId="77777777" w:rsidR="00A17307" w:rsidRPr="0011212F" w:rsidRDefault="00A17307"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8F73B0E" w14:textId="77777777" w:rsidR="00A17307" w:rsidRPr="0011212F" w:rsidRDefault="00A17307"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1FA164A0" w14:textId="77777777" w:rsidR="00A17307" w:rsidRPr="0011212F" w:rsidRDefault="00A17307"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D9E0E1E" w14:textId="77777777" w:rsidR="00A17307" w:rsidRPr="0011212F" w:rsidRDefault="00A17307"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hideMark/>
          </w:tcPr>
          <w:p w14:paraId="03904D06" w14:textId="500EF660" w:rsidR="00A17307" w:rsidRPr="0011212F" w:rsidRDefault="00A17307" w:rsidP="004D4FBF">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1" w:type="dxa"/>
            <w:tcBorders>
              <w:top w:val="single" w:sz="2" w:space="0" w:color="auto"/>
              <w:left w:val="single" w:sz="2" w:space="0" w:color="auto"/>
              <w:bottom w:val="single" w:sz="2" w:space="0" w:color="auto"/>
              <w:right w:val="single" w:sz="2" w:space="0" w:color="auto"/>
            </w:tcBorders>
            <w:vAlign w:val="center"/>
            <w:hideMark/>
          </w:tcPr>
          <w:p w14:paraId="51E79487" w14:textId="721E29D8" w:rsidR="00A17307" w:rsidRPr="0011212F" w:rsidRDefault="00A17307" w:rsidP="004D4FBF">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5EF3A897"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1425120D" w14:textId="77777777" w:rsidR="00A17307" w:rsidRPr="0011212F" w:rsidRDefault="00A17307" w:rsidP="005E70CC">
            <w:pPr>
              <w:spacing w:before="40"/>
              <w:rPr>
                <w:rFonts w:asciiTheme="majorHAnsi" w:hAnsiTheme="majorHAnsi"/>
                <w:sz w:val="22"/>
                <w:szCs w:val="22"/>
                <w:lang w:val="sk-SK"/>
              </w:rPr>
            </w:pPr>
            <w:r w:rsidRPr="0011212F">
              <w:rPr>
                <w:rFonts w:asciiTheme="majorHAnsi" w:hAnsiTheme="majorHAnsi"/>
                <w:sz w:val="22"/>
                <w:szCs w:val="22"/>
                <w:lang w:val="sk-SK"/>
              </w:rPr>
              <w:t>mechatronické systémy</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D322DF3" w14:textId="77777777" w:rsidR="00A17307" w:rsidRPr="0011212F" w:rsidRDefault="00A17307"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919AA14" w14:textId="77777777" w:rsidR="00A17307" w:rsidRPr="0011212F" w:rsidRDefault="00A17307"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89EA333" w14:textId="77777777" w:rsidR="00A17307" w:rsidRPr="0011212F" w:rsidRDefault="00A17307"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8E79E83" w14:textId="77777777" w:rsidR="00A17307" w:rsidRPr="0011212F" w:rsidRDefault="00A17307"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hideMark/>
          </w:tcPr>
          <w:p w14:paraId="18B8F044" w14:textId="29ABC4B3" w:rsidR="00A17307" w:rsidRPr="0011212F" w:rsidRDefault="00A17307" w:rsidP="004D4FBF">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1" w:type="dxa"/>
            <w:tcBorders>
              <w:top w:val="single" w:sz="2" w:space="0" w:color="auto"/>
              <w:left w:val="single" w:sz="2" w:space="0" w:color="auto"/>
              <w:bottom w:val="single" w:sz="2" w:space="0" w:color="auto"/>
              <w:right w:val="single" w:sz="2" w:space="0" w:color="auto"/>
            </w:tcBorders>
            <w:vAlign w:val="center"/>
            <w:hideMark/>
          </w:tcPr>
          <w:p w14:paraId="09E63108" w14:textId="1FB35631" w:rsidR="00A17307" w:rsidRPr="0011212F" w:rsidRDefault="00A17307" w:rsidP="004D4FBF">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4B7A022C"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44979AE5" w14:textId="77777777" w:rsidR="00A17307" w:rsidRPr="0011212F" w:rsidRDefault="00A17307" w:rsidP="005E70CC">
            <w:pPr>
              <w:spacing w:before="40"/>
              <w:rPr>
                <w:rFonts w:asciiTheme="majorHAnsi" w:hAnsiTheme="majorHAnsi"/>
                <w:sz w:val="22"/>
                <w:szCs w:val="22"/>
                <w:lang w:val="sk-SK"/>
              </w:rPr>
            </w:pPr>
            <w:r w:rsidRPr="0011212F">
              <w:rPr>
                <w:rFonts w:asciiTheme="majorHAnsi" w:hAnsiTheme="majorHAnsi"/>
                <w:sz w:val="22"/>
                <w:szCs w:val="22"/>
                <w:lang w:val="sk-SK"/>
              </w:rPr>
              <w:t>meracia technika</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71E2E91" w14:textId="77777777" w:rsidR="00A17307" w:rsidRPr="0011212F" w:rsidRDefault="00A17307"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BED2F51" w14:textId="77777777" w:rsidR="00A17307" w:rsidRPr="0011212F" w:rsidRDefault="00A17307"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453D0A92" w14:textId="77777777" w:rsidR="00A17307" w:rsidRPr="0011212F" w:rsidRDefault="00A17307"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1CB5C34" w14:textId="77777777" w:rsidR="00A17307" w:rsidRPr="0011212F" w:rsidRDefault="00A17307" w:rsidP="004D4FBF">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hideMark/>
          </w:tcPr>
          <w:p w14:paraId="019D1694" w14:textId="645E6023" w:rsidR="00A17307" w:rsidRPr="0011212F" w:rsidRDefault="00A17307" w:rsidP="004D4FBF">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1" w:type="dxa"/>
            <w:tcBorders>
              <w:top w:val="single" w:sz="2" w:space="0" w:color="auto"/>
              <w:left w:val="single" w:sz="2" w:space="0" w:color="auto"/>
              <w:bottom w:val="single" w:sz="2" w:space="0" w:color="auto"/>
              <w:right w:val="single" w:sz="2" w:space="0" w:color="auto"/>
            </w:tcBorders>
            <w:vAlign w:val="center"/>
            <w:hideMark/>
          </w:tcPr>
          <w:p w14:paraId="0277DD86" w14:textId="3E5A6D6F" w:rsidR="00A17307" w:rsidRPr="0011212F" w:rsidRDefault="00A17307" w:rsidP="004D4FBF">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4D4FBF" w:rsidRPr="0011212F" w14:paraId="602593CC" w14:textId="77777777" w:rsidTr="004D4FBF">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tcPr>
          <w:p w14:paraId="6B291722" w14:textId="7742B9FD" w:rsidR="004D262A" w:rsidRPr="0011212F" w:rsidRDefault="004D262A" w:rsidP="004D262A">
            <w:pPr>
              <w:spacing w:before="40"/>
              <w:rPr>
                <w:rFonts w:asciiTheme="majorHAnsi" w:hAnsiTheme="majorHAnsi"/>
                <w:sz w:val="22"/>
                <w:szCs w:val="22"/>
                <w:lang w:val="sk-SK"/>
              </w:rPr>
            </w:pPr>
            <w:r w:rsidRPr="0011212F">
              <w:rPr>
                <w:rFonts w:asciiTheme="majorHAnsi" w:hAnsiTheme="majorHAnsi"/>
                <w:sz w:val="22"/>
                <w:szCs w:val="22"/>
                <w:lang w:val="sk-SK"/>
              </w:rPr>
              <w:t>multimediálne informačné a komunikačné technológie</w:t>
            </w:r>
          </w:p>
        </w:tc>
        <w:tc>
          <w:tcPr>
            <w:tcW w:w="1109" w:type="dxa"/>
            <w:tcBorders>
              <w:top w:val="single" w:sz="2" w:space="0" w:color="auto"/>
              <w:left w:val="single" w:sz="2" w:space="0" w:color="auto"/>
              <w:bottom w:val="single" w:sz="2" w:space="0" w:color="auto"/>
              <w:right w:val="single" w:sz="2" w:space="0" w:color="auto"/>
            </w:tcBorders>
            <w:vAlign w:val="center"/>
          </w:tcPr>
          <w:p w14:paraId="22696745" w14:textId="21F1EE64" w:rsidR="004D262A" w:rsidRPr="0011212F" w:rsidRDefault="004D262A"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tcPr>
          <w:p w14:paraId="40AB8C78" w14:textId="1AC8F236" w:rsidR="004D262A" w:rsidRPr="0011212F" w:rsidRDefault="004D262A" w:rsidP="004D4FB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tcPr>
          <w:p w14:paraId="1038BF99" w14:textId="75D479A9" w:rsidR="004D262A" w:rsidRPr="0011212F" w:rsidRDefault="004D262A" w:rsidP="004D4FBF">
            <w:pPr>
              <w:jc w:val="center"/>
              <w:rPr>
                <w:rFonts w:asciiTheme="majorHAnsi" w:hAnsiTheme="majorHAnsi"/>
                <w:sz w:val="22"/>
                <w:szCs w:val="22"/>
                <w:lang w:val="sk-SK"/>
              </w:rPr>
            </w:pPr>
            <w:r w:rsidRPr="0011212F">
              <w:rPr>
                <w:rFonts w:asciiTheme="majorHAnsi" w:hAnsiTheme="majorHAnsi"/>
                <w:sz w:val="22"/>
                <w:szCs w:val="22"/>
                <w:lang w:val="sk-SK"/>
              </w:rPr>
              <w:t>1 000 €</w:t>
            </w:r>
          </w:p>
        </w:tc>
        <w:tc>
          <w:tcPr>
            <w:tcW w:w="1109" w:type="dxa"/>
            <w:tcBorders>
              <w:top w:val="single" w:sz="2" w:space="0" w:color="auto"/>
              <w:left w:val="single" w:sz="2" w:space="0" w:color="auto"/>
              <w:bottom w:val="single" w:sz="2" w:space="0" w:color="auto"/>
              <w:right w:val="single" w:sz="2" w:space="0" w:color="auto"/>
            </w:tcBorders>
            <w:vAlign w:val="center"/>
          </w:tcPr>
          <w:p w14:paraId="6C1B088D" w14:textId="734C38A2" w:rsidR="004D262A" w:rsidRPr="0011212F" w:rsidRDefault="004D262A" w:rsidP="004D4FBF">
            <w:pPr>
              <w:jc w:val="center"/>
              <w:rPr>
                <w:rFonts w:asciiTheme="majorHAnsi" w:hAnsiTheme="majorHAnsi"/>
                <w:sz w:val="22"/>
                <w:szCs w:val="22"/>
                <w:lang w:val="sk-SK"/>
              </w:rPr>
            </w:pPr>
            <w:r w:rsidRPr="0011212F">
              <w:rPr>
                <w:rFonts w:asciiTheme="majorHAnsi" w:hAnsiTheme="majorHAnsi"/>
                <w:sz w:val="22"/>
                <w:szCs w:val="22"/>
                <w:lang w:val="sk-SK"/>
              </w:rPr>
              <w:t>1 000 €</w:t>
            </w:r>
          </w:p>
        </w:tc>
        <w:tc>
          <w:tcPr>
            <w:tcW w:w="1340" w:type="dxa"/>
            <w:tcBorders>
              <w:top w:val="single" w:sz="2" w:space="0" w:color="auto"/>
              <w:left w:val="single" w:sz="2" w:space="0" w:color="auto"/>
              <w:bottom w:val="single" w:sz="2" w:space="0" w:color="auto"/>
              <w:right w:val="single" w:sz="2" w:space="0" w:color="auto"/>
            </w:tcBorders>
            <w:vAlign w:val="center"/>
          </w:tcPr>
          <w:p w14:paraId="6423FD5C" w14:textId="32C38982" w:rsidR="004D262A" w:rsidRPr="0011212F" w:rsidRDefault="004D262A" w:rsidP="004D4FBF">
            <w:pPr>
              <w:jc w:val="center"/>
              <w:rPr>
                <w:rFonts w:asciiTheme="majorHAnsi" w:hAnsiTheme="majorHAnsi"/>
                <w:sz w:val="20"/>
                <w:szCs w:val="20"/>
                <w:lang w:val="sk-SK"/>
              </w:rPr>
            </w:pPr>
            <w:r w:rsidRPr="0011212F">
              <w:rPr>
                <w:rFonts w:asciiTheme="majorHAnsi" w:hAnsiTheme="majorHAnsi"/>
                <w:sz w:val="20"/>
                <w:szCs w:val="20"/>
                <w:lang w:val="sk-SK"/>
              </w:rPr>
              <w:t>*</w:t>
            </w:r>
          </w:p>
        </w:tc>
        <w:tc>
          <w:tcPr>
            <w:tcW w:w="1341" w:type="dxa"/>
            <w:tcBorders>
              <w:top w:val="single" w:sz="2" w:space="0" w:color="auto"/>
              <w:left w:val="single" w:sz="2" w:space="0" w:color="auto"/>
              <w:bottom w:val="single" w:sz="2" w:space="0" w:color="auto"/>
              <w:right w:val="single" w:sz="2" w:space="0" w:color="auto"/>
            </w:tcBorders>
            <w:vAlign w:val="center"/>
          </w:tcPr>
          <w:p w14:paraId="53BBA13D" w14:textId="03B4AEFF" w:rsidR="004D262A" w:rsidRPr="0011212F" w:rsidRDefault="004D262A" w:rsidP="004D4FBF">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102BE760" w14:textId="77777777" w:rsidTr="005E70CC">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22B22292" w14:textId="77777777" w:rsidR="00A17307" w:rsidRPr="0011212F" w:rsidRDefault="00A17307" w:rsidP="005E70CC">
            <w:pPr>
              <w:spacing w:before="40"/>
              <w:rPr>
                <w:rFonts w:asciiTheme="majorHAnsi" w:hAnsiTheme="majorHAnsi"/>
                <w:sz w:val="22"/>
                <w:szCs w:val="22"/>
                <w:lang w:val="sk-SK"/>
              </w:rPr>
            </w:pPr>
            <w:r w:rsidRPr="0011212F">
              <w:rPr>
                <w:rFonts w:asciiTheme="majorHAnsi" w:hAnsiTheme="majorHAnsi"/>
                <w:sz w:val="22"/>
                <w:szCs w:val="22"/>
                <w:lang w:val="sk-SK"/>
              </w:rPr>
              <w:t>teoretická elektrotechnika</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6E4F855" w14:textId="77777777" w:rsidR="00A17307" w:rsidRPr="0011212F" w:rsidRDefault="00A17307" w:rsidP="005E70CC">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39179EAF" w14:textId="77777777" w:rsidR="00A17307" w:rsidRPr="0011212F" w:rsidRDefault="00A17307" w:rsidP="005E70CC">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5A2F7631" w14:textId="77777777" w:rsidR="00A17307" w:rsidRPr="0011212F" w:rsidRDefault="00A17307" w:rsidP="005E70CC">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9D60EBD" w14:textId="77777777" w:rsidR="00A17307" w:rsidRPr="0011212F" w:rsidRDefault="00A17307" w:rsidP="005E70CC">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340" w:type="dxa"/>
            <w:tcBorders>
              <w:top w:val="single" w:sz="2" w:space="0" w:color="auto"/>
              <w:left w:val="single" w:sz="2" w:space="0" w:color="auto"/>
              <w:bottom w:val="single" w:sz="2" w:space="0" w:color="auto"/>
              <w:right w:val="single" w:sz="2" w:space="0" w:color="auto"/>
            </w:tcBorders>
            <w:vAlign w:val="center"/>
            <w:hideMark/>
          </w:tcPr>
          <w:p w14:paraId="540059CD" w14:textId="60FFCE8A" w:rsidR="00A17307" w:rsidRPr="0011212F" w:rsidRDefault="00A17307"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1" w:type="dxa"/>
            <w:tcBorders>
              <w:top w:val="single" w:sz="2" w:space="0" w:color="auto"/>
              <w:left w:val="single" w:sz="2" w:space="0" w:color="auto"/>
              <w:bottom w:val="single" w:sz="2" w:space="0" w:color="auto"/>
              <w:right w:val="single" w:sz="2" w:space="0" w:color="auto"/>
            </w:tcBorders>
            <w:vAlign w:val="center"/>
            <w:hideMark/>
          </w:tcPr>
          <w:p w14:paraId="2C81F1F4" w14:textId="2786BD8D" w:rsidR="00A17307" w:rsidRPr="0011212F" w:rsidRDefault="00A17307"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E927CA" w:rsidRPr="0011212F" w14:paraId="45F8DFA2" w14:textId="77777777" w:rsidTr="005E70CC">
        <w:trPr>
          <w:trHeight w:val="20"/>
          <w:jc w:val="center"/>
        </w:trPr>
        <w:tc>
          <w:tcPr>
            <w:tcW w:w="3089" w:type="dxa"/>
            <w:tcBorders>
              <w:top w:val="single" w:sz="2" w:space="0" w:color="auto"/>
              <w:left w:val="single" w:sz="2" w:space="0" w:color="auto"/>
              <w:bottom w:val="single" w:sz="2" w:space="0" w:color="auto"/>
              <w:right w:val="single" w:sz="2" w:space="0" w:color="auto"/>
            </w:tcBorders>
            <w:vAlign w:val="center"/>
            <w:hideMark/>
          </w:tcPr>
          <w:p w14:paraId="7F57F728" w14:textId="77777777" w:rsidR="00E927CA" w:rsidRPr="0011212F" w:rsidRDefault="00E927CA" w:rsidP="00495350">
            <w:pPr>
              <w:rPr>
                <w:rFonts w:asciiTheme="majorHAnsi" w:hAnsiTheme="majorHAnsi"/>
                <w:sz w:val="22"/>
                <w:szCs w:val="22"/>
                <w:lang w:val="sk-SK"/>
              </w:rPr>
            </w:pPr>
            <w:r w:rsidRPr="0011212F">
              <w:rPr>
                <w:rFonts w:asciiTheme="majorHAnsi" w:hAnsiTheme="majorHAnsi"/>
                <w:b/>
                <w:sz w:val="22"/>
                <w:szCs w:val="22"/>
                <w:lang w:val="sk-SK"/>
              </w:rPr>
              <w:t xml:space="preserve">Počet študijných programov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6CB1BCF4" w14:textId="77777777" w:rsidR="00E927CA" w:rsidRPr="0011212F" w:rsidRDefault="00E927CA" w:rsidP="005E70CC">
            <w:pPr>
              <w:jc w:val="center"/>
              <w:rPr>
                <w:rFonts w:asciiTheme="majorHAnsi" w:hAnsiTheme="majorHAnsi"/>
                <w:b/>
                <w:sz w:val="22"/>
                <w:szCs w:val="22"/>
                <w:lang w:val="sk-SK"/>
              </w:rPr>
            </w:pPr>
            <w:r w:rsidRPr="0011212F">
              <w:rPr>
                <w:rFonts w:asciiTheme="majorHAnsi" w:hAnsiTheme="majorHAnsi"/>
                <w:b/>
                <w:sz w:val="22"/>
                <w:szCs w:val="22"/>
                <w:lang w:val="sk-SK"/>
              </w:rPr>
              <w:t>8</w:t>
            </w:r>
          </w:p>
        </w:tc>
        <w:tc>
          <w:tcPr>
            <w:tcW w:w="1109" w:type="dxa"/>
            <w:tcBorders>
              <w:top w:val="single" w:sz="2" w:space="0" w:color="auto"/>
              <w:left w:val="single" w:sz="2" w:space="0" w:color="auto"/>
              <w:bottom w:val="single" w:sz="2" w:space="0" w:color="auto"/>
              <w:right w:val="single" w:sz="2" w:space="0" w:color="auto"/>
            </w:tcBorders>
            <w:vAlign w:val="center"/>
            <w:hideMark/>
          </w:tcPr>
          <w:p w14:paraId="79AACD8E" w14:textId="77777777" w:rsidR="00E927CA" w:rsidRPr="0011212F" w:rsidRDefault="00E927CA" w:rsidP="005E70CC">
            <w:pPr>
              <w:jc w:val="center"/>
              <w:rPr>
                <w:rFonts w:asciiTheme="majorHAnsi" w:hAnsiTheme="majorHAnsi"/>
                <w:b/>
                <w:sz w:val="22"/>
                <w:szCs w:val="22"/>
                <w:lang w:val="sk-SK"/>
              </w:rPr>
            </w:pPr>
            <w:r w:rsidRPr="0011212F">
              <w:rPr>
                <w:rFonts w:asciiTheme="majorHAnsi" w:hAnsiTheme="majorHAnsi"/>
                <w:b/>
                <w:sz w:val="22"/>
                <w:szCs w:val="22"/>
                <w:lang w:val="sk-SK"/>
              </w:rPr>
              <w:t>8</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89CB69A" w14:textId="7B90D27C" w:rsidR="00E927CA" w:rsidRPr="0011212F" w:rsidRDefault="0025732F" w:rsidP="005E70CC">
            <w:pPr>
              <w:jc w:val="center"/>
              <w:rPr>
                <w:rFonts w:asciiTheme="majorHAnsi" w:hAnsiTheme="majorHAnsi"/>
                <w:b/>
                <w:sz w:val="22"/>
                <w:szCs w:val="22"/>
                <w:lang w:val="sk-SK"/>
              </w:rPr>
            </w:pPr>
            <w:del w:id="182" w:author="Michelková" w:date="2019-06-07T22:10:00Z">
              <w:r w:rsidRPr="0011212F" w:rsidDel="00B83E58">
                <w:rPr>
                  <w:rFonts w:asciiTheme="majorHAnsi" w:hAnsiTheme="majorHAnsi"/>
                  <w:b/>
                  <w:sz w:val="22"/>
                  <w:szCs w:val="22"/>
                  <w:lang w:val="sk-SK"/>
                </w:rPr>
                <w:delText>9</w:delText>
              </w:r>
            </w:del>
            <w:ins w:id="183" w:author="Michelková" w:date="2019-06-07T22:10:00Z">
              <w:r w:rsidR="00B83E58" w:rsidRPr="0011212F">
                <w:rPr>
                  <w:rFonts w:asciiTheme="majorHAnsi" w:hAnsiTheme="majorHAnsi"/>
                  <w:b/>
                  <w:sz w:val="22"/>
                  <w:szCs w:val="22"/>
                  <w:lang w:val="sk-SK"/>
                </w:rPr>
                <w:t>8</w:t>
              </w:r>
            </w:ins>
          </w:p>
        </w:tc>
        <w:tc>
          <w:tcPr>
            <w:tcW w:w="1109" w:type="dxa"/>
            <w:tcBorders>
              <w:top w:val="single" w:sz="2" w:space="0" w:color="auto"/>
              <w:left w:val="single" w:sz="2" w:space="0" w:color="auto"/>
              <w:bottom w:val="single" w:sz="2" w:space="0" w:color="auto"/>
              <w:right w:val="single" w:sz="2" w:space="0" w:color="auto"/>
            </w:tcBorders>
            <w:vAlign w:val="center"/>
            <w:hideMark/>
          </w:tcPr>
          <w:p w14:paraId="1F15E8B8" w14:textId="03F0EF0D" w:rsidR="00E927CA" w:rsidRPr="0011212F" w:rsidRDefault="0025732F" w:rsidP="005E70CC">
            <w:pPr>
              <w:jc w:val="center"/>
              <w:rPr>
                <w:rFonts w:asciiTheme="majorHAnsi" w:hAnsiTheme="majorHAnsi"/>
                <w:b/>
                <w:sz w:val="22"/>
                <w:szCs w:val="22"/>
                <w:lang w:val="sk-SK"/>
              </w:rPr>
            </w:pPr>
            <w:del w:id="184" w:author="Michelková" w:date="2019-06-07T22:10:00Z">
              <w:r w:rsidRPr="0011212F" w:rsidDel="00B83E58">
                <w:rPr>
                  <w:rFonts w:asciiTheme="majorHAnsi" w:hAnsiTheme="majorHAnsi"/>
                  <w:b/>
                  <w:sz w:val="22"/>
                  <w:szCs w:val="22"/>
                  <w:lang w:val="sk-SK"/>
                </w:rPr>
                <w:delText>9</w:delText>
              </w:r>
            </w:del>
            <w:ins w:id="185" w:author="Michelková" w:date="2019-06-07T22:10:00Z">
              <w:r w:rsidR="00B83E58" w:rsidRPr="0011212F">
                <w:rPr>
                  <w:rFonts w:asciiTheme="majorHAnsi" w:hAnsiTheme="majorHAnsi"/>
                  <w:b/>
                  <w:sz w:val="22"/>
                  <w:szCs w:val="22"/>
                  <w:lang w:val="sk-SK"/>
                </w:rPr>
                <w:t>8</w:t>
              </w:r>
            </w:ins>
          </w:p>
        </w:tc>
        <w:tc>
          <w:tcPr>
            <w:tcW w:w="1340" w:type="dxa"/>
            <w:tcBorders>
              <w:top w:val="single" w:sz="2" w:space="0" w:color="auto"/>
              <w:left w:val="single" w:sz="2" w:space="0" w:color="auto"/>
              <w:bottom w:val="single" w:sz="2" w:space="0" w:color="auto"/>
              <w:right w:val="single" w:sz="2" w:space="0" w:color="auto"/>
            </w:tcBorders>
            <w:vAlign w:val="center"/>
            <w:hideMark/>
          </w:tcPr>
          <w:p w14:paraId="268DAC38" w14:textId="77777777" w:rsidR="00E927CA" w:rsidRPr="0011212F" w:rsidRDefault="00E927CA" w:rsidP="00495350">
            <w:pPr>
              <w:jc w:val="center"/>
              <w:rPr>
                <w:rFonts w:asciiTheme="majorHAnsi" w:hAnsiTheme="majorHAnsi"/>
                <w:b/>
                <w:sz w:val="22"/>
                <w:szCs w:val="22"/>
                <w:lang w:val="sk-SK"/>
              </w:rPr>
            </w:pPr>
            <w:r w:rsidRPr="0011212F">
              <w:rPr>
                <w:rFonts w:asciiTheme="majorHAnsi" w:hAnsiTheme="majorHAnsi"/>
                <w:b/>
                <w:sz w:val="22"/>
                <w:szCs w:val="22"/>
                <w:lang w:val="sk-SK"/>
              </w:rPr>
              <w:t>10</w:t>
            </w:r>
          </w:p>
        </w:tc>
        <w:tc>
          <w:tcPr>
            <w:tcW w:w="1341" w:type="dxa"/>
            <w:tcBorders>
              <w:top w:val="single" w:sz="2" w:space="0" w:color="auto"/>
              <w:left w:val="single" w:sz="2" w:space="0" w:color="auto"/>
              <w:bottom w:val="single" w:sz="2" w:space="0" w:color="auto"/>
              <w:right w:val="single" w:sz="2" w:space="0" w:color="auto"/>
            </w:tcBorders>
            <w:vAlign w:val="center"/>
            <w:hideMark/>
          </w:tcPr>
          <w:p w14:paraId="24149DDD" w14:textId="77777777" w:rsidR="00E927CA" w:rsidRPr="0011212F" w:rsidRDefault="00E927CA" w:rsidP="00495350">
            <w:pPr>
              <w:jc w:val="center"/>
              <w:rPr>
                <w:rFonts w:asciiTheme="majorHAnsi" w:hAnsiTheme="majorHAnsi"/>
                <w:b/>
                <w:sz w:val="22"/>
                <w:szCs w:val="22"/>
                <w:lang w:val="sk-SK"/>
              </w:rPr>
            </w:pPr>
            <w:r w:rsidRPr="0011212F">
              <w:rPr>
                <w:rFonts w:asciiTheme="majorHAnsi" w:hAnsiTheme="majorHAnsi"/>
                <w:b/>
                <w:sz w:val="22"/>
                <w:szCs w:val="22"/>
                <w:lang w:val="sk-SK"/>
              </w:rPr>
              <w:t>10</w:t>
            </w:r>
          </w:p>
        </w:tc>
      </w:tr>
    </w:tbl>
    <w:p w14:paraId="77A8141A" w14:textId="77777777" w:rsidR="005419C5" w:rsidRPr="0011212F" w:rsidRDefault="005419C5" w:rsidP="00495350">
      <w:pPr>
        <w:autoSpaceDE w:val="0"/>
        <w:autoSpaceDN w:val="0"/>
        <w:adjustRightInd w:val="0"/>
        <w:rPr>
          <w:rFonts w:asciiTheme="majorHAnsi" w:hAnsiTheme="majorHAnsi"/>
          <w:sz w:val="22"/>
          <w:szCs w:val="22"/>
          <w:lang w:val="sk-SK"/>
        </w:rPr>
      </w:pPr>
    </w:p>
    <w:p w14:paraId="061829E0" w14:textId="77777777" w:rsidR="0041323E" w:rsidRPr="0011212F" w:rsidRDefault="0041323E" w:rsidP="00495350">
      <w:pPr>
        <w:pStyle w:val="Default"/>
        <w:widowControl/>
        <w:ind w:left="-567" w:right="-567"/>
        <w:jc w:val="both"/>
        <w:rPr>
          <w:rFonts w:asciiTheme="majorHAnsi" w:hAnsiTheme="majorHAnsi"/>
          <w:color w:val="auto"/>
          <w:sz w:val="22"/>
          <w:szCs w:val="22"/>
          <w:lang w:val="sk-SK"/>
        </w:rPr>
      </w:pPr>
      <w:r w:rsidRPr="0011212F">
        <w:rPr>
          <w:rFonts w:asciiTheme="majorHAnsi" w:hAnsiTheme="majorHAnsi"/>
          <w:color w:val="auto"/>
          <w:sz w:val="22"/>
          <w:szCs w:val="22"/>
          <w:lang w:val="sk-SK"/>
        </w:rPr>
        <w:br w:type="page"/>
      </w:r>
    </w:p>
    <w:p w14:paraId="680B36BC" w14:textId="17801E5B" w:rsidR="00454DE9" w:rsidRPr="0011212F" w:rsidRDefault="00454DE9" w:rsidP="00C63E23">
      <w:pPr>
        <w:pStyle w:val="Nadpis3"/>
        <w:numPr>
          <w:ilvl w:val="1"/>
          <w:numId w:val="2"/>
        </w:numPr>
        <w:ind w:left="-567" w:right="-575"/>
        <w:jc w:val="both"/>
        <w:rPr>
          <w:b w:val="0"/>
          <w:color w:val="auto"/>
          <w:lang w:val="sk-SK"/>
        </w:rPr>
      </w:pPr>
      <w:bookmarkStart w:id="186" w:name="_Toc493592082"/>
      <w:r w:rsidRPr="0011212F">
        <w:rPr>
          <w:b w:val="0"/>
          <w:color w:val="auto"/>
          <w:lang w:val="sk-SK"/>
        </w:rPr>
        <w:t xml:space="preserve">Ročné školné pre študijné programy </w:t>
      </w:r>
      <w:r w:rsidRPr="0011212F">
        <w:rPr>
          <w:color w:val="auto"/>
          <w:lang w:val="sk-SK"/>
        </w:rPr>
        <w:t xml:space="preserve">v dennej forme štúdia uskutočňované </w:t>
      </w:r>
      <w:r w:rsidR="007D7723" w:rsidRPr="0011212F">
        <w:rPr>
          <w:color w:val="auto"/>
          <w:lang w:val="sk-SK"/>
        </w:rPr>
        <w:t xml:space="preserve">v </w:t>
      </w:r>
      <w:r w:rsidR="00A47E2F" w:rsidRPr="0011212F">
        <w:rPr>
          <w:color w:val="auto"/>
          <w:lang w:val="sk-SK"/>
        </w:rPr>
        <w:t>cudzom</w:t>
      </w:r>
      <w:r w:rsidRPr="0011212F">
        <w:rPr>
          <w:color w:val="auto"/>
          <w:lang w:val="sk-SK"/>
        </w:rPr>
        <w:t xml:space="preserve"> jazyku</w:t>
      </w:r>
      <w:r w:rsidRPr="0011212F">
        <w:rPr>
          <w:b w:val="0"/>
          <w:color w:val="auto"/>
          <w:lang w:val="sk-SK"/>
        </w:rPr>
        <w:t xml:space="preserve"> Fakultou elektrotechniky a informatiky STU podľa </w:t>
      </w:r>
      <w:r w:rsidR="005E103C" w:rsidRPr="0011212F">
        <w:fldChar w:fldCharType="begin"/>
      </w:r>
      <w:r w:rsidR="005E103C" w:rsidRPr="0011212F">
        <w:rPr>
          <w:lang w:val="sk-SK"/>
          <w:rPrChange w:id="187" w:author="Michelková" w:date="2019-05-17T11:43:00Z">
            <w:rPr/>
          </w:rPrChange>
        </w:rPr>
        <w:instrText xml:space="preserve"> HYPERLINK \l "_Článok_2_Školné" </w:instrText>
      </w:r>
      <w:r w:rsidR="005E103C" w:rsidRPr="0011212F">
        <w:fldChar w:fldCharType="separate"/>
      </w:r>
      <w:r w:rsidRPr="0011212F">
        <w:rPr>
          <w:rStyle w:val="Hypertextovprepojenie"/>
          <w:b w:val="0"/>
          <w:color w:val="auto"/>
          <w:lang w:val="sk-SK"/>
        </w:rPr>
        <w:t>čl</w:t>
      </w:r>
      <w:r w:rsidR="00C63E23" w:rsidRPr="0011212F">
        <w:rPr>
          <w:rStyle w:val="Hypertextovprepojenie"/>
          <w:b w:val="0"/>
          <w:color w:val="auto"/>
          <w:lang w:val="sk-SK"/>
        </w:rPr>
        <w:t>ánku</w:t>
      </w:r>
      <w:r w:rsidRPr="0011212F">
        <w:rPr>
          <w:rStyle w:val="Hypertextovprepojenie"/>
          <w:b w:val="0"/>
          <w:color w:val="auto"/>
          <w:lang w:val="sk-SK"/>
        </w:rPr>
        <w:t xml:space="preserve"> 2</w:t>
      </w:r>
      <w:r w:rsidR="005E103C" w:rsidRPr="0011212F">
        <w:rPr>
          <w:rStyle w:val="Hypertextovprepojenie"/>
          <w:b w:val="0"/>
          <w:color w:val="auto"/>
          <w:lang w:val="sk-SK"/>
        </w:rPr>
        <w:fldChar w:fldCharType="end"/>
      </w:r>
      <w:r w:rsidRPr="0011212F">
        <w:rPr>
          <w:b w:val="0"/>
          <w:color w:val="auto"/>
          <w:lang w:val="sk-SK"/>
        </w:rPr>
        <w:t xml:space="preserve"> bod </w:t>
      </w:r>
      <w:r w:rsidR="00C63E23" w:rsidRPr="0011212F">
        <w:rPr>
          <w:b w:val="0"/>
          <w:color w:val="auto"/>
          <w:lang w:val="sk-SK"/>
        </w:rPr>
        <w:fldChar w:fldCharType="begin"/>
      </w:r>
      <w:r w:rsidR="00C63E23" w:rsidRPr="0011212F">
        <w:rPr>
          <w:b w:val="0"/>
          <w:color w:val="auto"/>
          <w:lang w:val="sk-SK"/>
        </w:rPr>
        <w:instrText xml:space="preserve"> REF _Ref478031769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(8)</w:t>
      </w:r>
      <w:r w:rsidR="00C63E23" w:rsidRPr="0011212F">
        <w:rPr>
          <w:b w:val="0"/>
          <w:color w:val="auto"/>
          <w:lang w:val="sk-SK"/>
        </w:rPr>
        <w:fldChar w:fldCharType="end"/>
      </w:r>
      <w:r w:rsidRPr="0011212F">
        <w:rPr>
          <w:b w:val="0"/>
          <w:color w:val="auto"/>
          <w:lang w:val="sk-SK"/>
        </w:rPr>
        <w:t xml:space="preserve"> a</w:t>
      </w:r>
      <w:r w:rsidR="00C63E23" w:rsidRPr="0011212F">
        <w:rPr>
          <w:b w:val="0"/>
          <w:color w:val="auto"/>
          <w:lang w:val="sk-SK"/>
        </w:rPr>
        <w:t xml:space="preserve"> </w:t>
      </w:r>
      <w:r w:rsidR="00C63E23" w:rsidRPr="0011212F">
        <w:rPr>
          <w:b w:val="0"/>
          <w:color w:val="auto"/>
          <w:lang w:val="sk-SK"/>
        </w:rPr>
        <w:fldChar w:fldCharType="begin"/>
      </w:r>
      <w:r w:rsidR="00C63E23" w:rsidRPr="0011212F">
        <w:rPr>
          <w:b w:val="0"/>
          <w:color w:val="auto"/>
          <w:lang w:val="sk-SK"/>
        </w:rPr>
        <w:instrText xml:space="preserve"> REF _Ref478031783 \r \h </w:instrText>
      </w:r>
      <w:r w:rsidR="00045B02" w:rsidRPr="0011212F">
        <w:rPr>
          <w:b w:val="0"/>
          <w:color w:val="auto"/>
          <w:lang w:val="sk-SK"/>
        </w:rPr>
        <w:instrText xml:space="preserve"> \* MERGEFORMAT </w:instrText>
      </w:r>
      <w:r w:rsidR="00C63E23" w:rsidRPr="0011212F">
        <w:rPr>
          <w:b w:val="0"/>
          <w:color w:val="auto"/>
          <w:lang w:val="sk-SK"/>
        </w:rPr>
      </w:r>
      <w:r w:rsidR="00C63E23" w:rsidRPr="0011212F">
        <w:rPr>
          <w:b w:val="0"/>
          <w:color w:val="auto"/>
          <w:lang w:val="sk-SK"/>
        </w:rPr>
        <w:fldChar w:fldCharType="separate"/>
      </w:r>
      <w:r w:rsidR="00287AD2" w:rsidRPr="0011212F">
        <w:rPr>
          <w:b w:val="0"/>
          <w:color w:val="auto"/>
          <w:lang w:val="sk-SK"/>
        </w:rPr>
        <w:t>(9)</w:t>
      </w:r>
      <w:r w:rsidR="00C63E23" w:rsidRPr="0011212F">
        <w:rPr>
          <w:b w:val="0"/>
          <w:color w:val="auto"/>
          <w:lang w:val="sk-SK"/>
        </w:rPr>
        <w:fldChar w:fldCharType="end"/>
      </w:r>
      <w:r w:rsidR="00C63E23" w:rsidRPr="0011212F">
        <w:rPr>
          <w:b w:val="0"/>
          <w:color w:val="auto"/>
          <w:lang w:val="sk-SK"/>
        </w:rPr>
        <w:t xml:space="preserve"> </w:t>
      </w:r>
      <w:r w:rsidRPr="0011212F">
        <w:rPr>
          <w:b w:val="0"/>
          <w:color w:val="auto"/>
          <w:lang w:val="sk-SK"/>
        </w:rPr>
        <w:t>tejto smernice</w:t>
      </w:r>
      <w:bookmarkEnd w:id="186"/>
    </w:p>
    <w:p w14:paraId="113FCBA0" w14:textId="77777777" w:rsidR="00CF124E" w:rsidRPr="0011212F" w:rsidRDefault="00CF124E" w:rsidP="00CF124E">
      <w:pPr>
        <w:pStyle w:val="Default"/>
        <w:widowControl/>
        <w:ind w:left="-999" w:right="-914"/>
        <w:jc w:val="both"/>
        <w:rPr>
          <w:rFonts w:asciiTheme="majorHAnsi" w:hAnsiTheme="majorHAnsi"/>
          <w:color w:val="auto"/>
          <w:sz w:val="22"/>
          <w:szCs w:val="22"/>
          <w:lang w:val="sk-SK"/>
        </w:rPr>
      </w:pPr>
    </w:p>
    <w:tbl>
      <w:tblPr>
        <w:tblW w:w="102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8"/>
        <w:gridCol w:w="1833"/>
        <w:gridCol w:w="1852"/>
      </w:tblGrid>
      <w:tr w:rsidR="00982AD7" w:rsidRPr="0011212F" w14:paraId="050B3FBD" w14:textId="77777777" w:rsidTr="00A73908">
        <w:trPr>
          <w:trHeight w:val="284"/>
          <w:jc w:val="center"/>
        </w:trPr>
        <w:tc>
          <w:tcPr>
            <w:tcW w:w="10209" w:type="dxa"/>
            <w:gridSpan w:val="4"/>
            <w:tcBorders>
              <w:top w:val="single" w:sz="2" w:space="0" w:color="auto"/>
              <w:left w:val="single" w:sz="2" w:space="0" w:color="auto"/>
              <w:bottom w:val="single" w:sz="2" w:space="0" w:color="auto"/>
              <w:right w:val="single" w:sz="2" w:space="0" w:color="auto"/>
            </w:tcBorders>
            <w:shd w:val="clear" w:color="auto" w:fill="0070C0"/>
            <w:vAlign w:val="center"/>
            <w:hideMark/>
          </w:tcPr>
          <w:p w14:paraId="5773803B" w14:textId="77777777" w:rsidR="00FB448C" w:rsidRPr="0011212F" w:rsidRDefault="00FB448C" w:rsidP="00495350">
            <w:pPr>
              <w:spacing w:before="40"/>
              <w:jc w:val="center"/>
              <w:rPr>
                <w:rFonts w:asciiTheme="majorHAnsi" w:hAnsiTheme="majorHAnsi"/>
                <w:b/>
                <w:sz w:val="22"/>
                <w:szCs w:val="22"/>
                <w:lang w:val="sk-SK"/>
              </w:rPr>
            </w:pPr>
            <w:r w:rsidRPr="0011212F">
              <w:rPr>
                <w:rFonts w:asciiTheme="majorHAnsi" w:hAnsiTheme="majorHAnsi"/>
                <w:b/>
                <w:color w:val="FFFFFF" w:themeColor="background1"/>
                <w:sz w:val="22"/>
                <w:szCs w:val="22"/>
                <w:lang w:val="sk-SK"/>
              </w:rPr>
              <w:t>Fakulta elektrotechniky a informatiky</w:t>
            </w:r>
          </w:p>
        </w:tc>
      </w:tr>
      <w:tr w:rsidR="00982AD7" w:rsidRPr="0011212F" w14:paraId="19946BC1"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B98E325" w14:textId="77777777" w:rsidR="00FB448C" w:rsidRPr="0011212F" w:rsidRDefault="00FB448C" w:rsidP="00495350">
            <w:pPr>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34EBFBB" w14:textId="77777777" w:rsidR="00FB448C" w:rsidRPr="0011212F" w:rsidRDefault="00FB448C" w:rsidP="00495350">
            <w:pP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1833" w:type="dxa"/>
            <w:tcBorders>
              <w:top w:val="single" w:sz="4" w:space="0" w:color="auto"/>
              <w:left w:val="single" w:sz="4" w:space="0" w:color="auto"/>
              <w:bottom w:val="single" w:sz="4" w:space="0" w:color="auto"/>
              <w:right w:val="single" w:sz="4" w:space="0" w:color="auto"/>
            </w:tcBorders>
            <w:vAlign w:val="center"/>
            <w:hideMark/>
          </w:tcPr>
          <w:p w14:paraId="0F1E591B" w14:textId="77777777" w:rsidR="00FB448C" w:rsidRPr="0011212F" w:rsidRDefault="00FB448C" w:rsidP="00495350">
            <w:pP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1852" w:type="dxa"/>
            <w:tcBorders>
              <w:top w:val="single" w:sz="4" w:space="0" w:color="auto"/>
              <w:left w:val="single" w:sz="4" w:space="0" w:color="auto"/>
              <w:bottom w:val="single" w:sz="4" w:space="0" w:color="auto"/>
              <w:right w:val="single" w:sz="4" w:space="0" w:color="auto"/>
            </w:tcBorders>
            <w:vAlign w:val="center"/>
            <w:hideMark/>
          </w:tcPr>
          <w:p w14:paraId="1A4D1111" w14:textId="77777777" w:rsidR="00FB448C" w:rsidRPr="0011212F" w:rsidRDefault="00FB448C" w:rsidP="00495350">
            <w:pP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558C769F"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6DF695E4" w14:textId="77777777" w:rsidR="00977A1D" w:rsidRPr="0011212F" w:rsidRDefault="00977A1D" w:rsidP="00495350">
            <w:pPr>
              <w:spacing w:before="40"/>
              <w:rPr>
                <w:rFonts w:asciiTheme="majorHAnsi" w:hAnsiTheme="majorHAnsi"/>
                <w:sz w:val="22"/>
                <w:szCs w:val="22"/>
                <w:lang w:val="sk-SK"/>
              </w:rPr>
            </w:pPr>
            <w:r w:rsidRPr="0011212F">
              <w:rPr>
                <w:rFonts w:asciiTheme="majorHAnsi" w:hAnsiTheme="majorHAnsi"/>
                <w:sz w:val="22"/>
                <w:szCs w:val="22"/>
                <w:lang w:val="sk-SK"/>
              </w:rPr>
              <w:t xml:space="preserve">aplikovaná informatika </w:t>
            </w:r>
          </w:p>
        </w:tc>
        <w:tc>
          <w:tcPr>
            <w:tcW w:w="2198" w:type="dxa"/>
            <w:tcBorders>
              <w:top w:val="single" w:sz="4" w:space="0" w:color="auto"/>
              <w:left w:val="single" w:sz="4" w:space="0" w:color="auto"/>
              <w:bottom w:val="single" w:sz="4" w:space="0" w:color="auto"/>
              <w:right w:val="single" w:sz="4" w:space="0" w:color="auto"/>
            </w:tcBorders>
            <w:hideMark/>
          </w:tcPr>
          <w:p w14:paraId="27E1304F" w14:textId="7FC9B0D7" w:rsidR="00977A1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5 000</w:t>
            </w:r>
            <w:r w:rsidR="00977A1D" w:rsidRPr="0011212F">
              <w:rPr>
                <w:rFonts w:asciiTheme="majorHAnsi" w:hAnsiTheme="majorHAnsi"/>
                <w:sz w:val="22"/>
                <w:szCs w:val="22"/>
                <w:lang w:val="sk-SK"/>
              </w:rPr>
              <w:t xml:space="preserve"> €</w:t>
            </w:r>
          </w:p>
        </w:tc>
        <w:tc>
          <w:tcPr>
            <w:tcW w:w="1833" w:type="dxa"/>
            <w:tcBorders>
              <w:top w:val="single" w:sz="4" w:space="0" w:color="auto"/>
              <w:left w:val="single" w:sz="4" w:space="0" w:color="auto"/>
              <w:bottom w:val="single" w:sz="4" w:space="0" w:color="auto"/>
              <w:right w:val="single" w:sz="4" w:space="0" w:color="auto"/>
            </w:tcBorders>
            <w:hideMark/>
          </w:tcPr>
          <w:p w14:paraId="05071082" w14:textId="72911229" w:rsidR="00977A1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5 500</w:t>
            </w:r>
            <w:r w:rsidR="00977A1D" w:rsidRPr="0011212F">
              <w:rPr>
                <w:rFonts w:asciiTheme="majorHAnsi" w:hAnsiTheme="majorHAnsi"/>
                <w:sz w:val="22"/>
                <w:szCs w:val="22"/>
                <w:lang w:val="sk-SK"/>
              </w:rPr>
              <w:t xml:space="preserve"> €</w:t>
            </w:r>
          </w:p>
        </w:tc>
        <w:tc>
          <w:tcPr>
            <w:tcW w:w="1852" w:type="dxa"/>
            <w:tcBorders>
              <w:top w:val="single" w:sz="4" w:space="0" w:color="auto"/>
              <w:left w:val="single" w:sz="4" w:space="0" w:color="auto"/>
              <w:bottom w:val="single" w:sz="4" w:space="0" w:color="auto"/>
              <w:right w:val="single" w:sz="4" w:space="0" w:color="auto"/>
            </w:tcBorders>
            <w:hideMark/>
          </w:tcPr>
          <w:p w14:paraId="7B10FB7A" w14:textId="206C08CF" w:rsidR="00977A1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6 000</w:t>
            </w:r>
            <w:r w:rsidR="00977A1D" w:rsidRPr="0011212F">
              <w:rPr>
                <w:rFonts w:asciiTheme="majorHAnsi" w:hAnsiTheme="majorHAnsi"/>
                <w:sz w:val="22"/>
                <w:szCs w:val="22"/>
                <w:lang w:val="sk-SK"/>
              </w:rPr>
              <w:t xml:space="preserve"> €</w:t>
            </w:r>
          </w:p>
        </w:tc>
      </w:tr>
      <w:tr w:rsidR="00982AD7" w:rsidRPr="0011212F" w14:paraId="1D16B88E"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08AFA2FB" w14:textId="77777777" w:rsidR="00977A1D" w:rsidRPr="0011212F" w:rsidRDefault="00977A1D" w:rsidP="00495350">
            <w:pPr>
              <w:spacing w:before="40"/>
              <w:rPr>
                <w:rFonts w:asciiTheme="majorHAnsi" w:hAnsiTheme="majorHAnsi"/>
                <w:sz w:val="22"/>
                <w:szCs w:val="22"/>
                <w:lang w:val="sk-SK"/>
              </w:rPr>
            </w:pPr>
            <w:r w:rsidRPr="0011212F">
              <w:rPr>
                <w:rFonts w:asciiTheme="majorHAnsi" w:hAnsiTheme="majorHAnsi"/>
                <w:sz w:val="22"/>
                <w:szCs w:val="22"/>
                <w:lang w:val="sk-SK"/>
              </w:rPr>
              <w:t>automobilová mechatronika</w:t>
            </w:r>
          </w:p>
        </w:tc>
        <w:tc>
          <w:tcPr>
            <w:tcW w:w="2198" w:type="dxa"/>
            <w:tcBorders>
              <w:top w:val="single" w:sz="4" w:space="0" w:color="auto"/>
              <w:left w:val="single" w:sz="4" w:space="0" w:color="auto"/>
              <w:bottom w:val="single" w:sz="4" w:space="0" w:color="auto"/>
              <w:right w:val="single" w:sz="4" w:space="0" w:color="auto"/>
            </w:tcBorders>
            <w:hideMark/>
          </w:tcPr>
          <w:p w14:paraId="550C3C44" w14:textId="3C9A1673" w:rsidR="00977A1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5 000</w:t>
            </w:r>
            <w:r w:rsidR="00144C41" w:rsidRPr="0011212F">
              <w:rPr>
                <w:rFonts w:asciiTheme="majorHAnsi" w:hAnsiTheme="majorHAnsi"/>
                <w:sz w:val="22"/>
                <w:szCs w:val="22"/>
                <w:lang w:val="sk-SK"/>
              </w:rPr>
              <w:t xml:space="preserve"> €</w:t>
            </w:r>
          </w:p>
        </w:tc>
        <w:tc>
          <w:tcPr>
            <w:tcW w:w="1833" w:type="dxa"/>
            <w:tcBorders>
              <w:top w:val="single" w:sz="4" w:space="0" w:color="auto"/>
              <w:left w:val="single" w:sz="4" w:space="0" w:color="auto"/>
              <w:bottom w:val="single" w:sz="4" w:space="0" w:color="auto"/>
              <w:right w:val="single" w:sz="4" w:space="0" w:color="auto"/>
            </w:tcBorders>
            <w:vAlign w:val="center"/>
            <w:hideMark/>
          </w:tcPr>
          <w:p w14:paraId="5170E8AD" w14:textId="77777777" w:rsidR="00977A1D" w:rsidRPr="0011212F" w:rsidRDefault="00977A1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vAlign w:val="center"/>
            <w:hideMark/>
          </w:tcPr>
          <w:p w14:paraId="739B04DE" w14:textId="77777777" w:rsidR="00977A1D" w:rsidRPr="0011212F" w:rsidRDefault="00977A1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5E58FA91"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0BB2D577"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elektroenergetika</w:t>
            </w:r>
          </w:p>
        </w:tc>
        <w:tc>
          <w:tcPr>
            <w:tcW w:w="2198" w:type="dxa"/>
            <w:tcBorders>
              <w:top w:val="single" w:sz="4" w:space="0" w:color="auto"/>
              <w:left w:val="single" w:sz="4" w:space="0" w:color="auto"/>
              <w:bottom w:val="single" w:sz="4" w:space="0" w:color="auto"/>
              <w:right w:val="single" w:sz="4" w:space="0" w:color="auto"/>
            </w:tcBorders>
            <w:hideMark/>
          </w:tcPr>
          <w:p w14:paraId="66B3DA58" w14:textId="2DA2E37C"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5 000</w:t>
            </w:r>
            <w:r w:rsidR="00144C41" w:rsidRPr="0011212F">
              <w:rPr>
                <w:rFonts w:asciiTheme="majorHAnsi" w:hAnsiTheme="majorHAnsi"/>
                <w:sz w:val="22"/>
                <w:szCs w:val="22"/>
                <w:lang w:val="sk-SK"/>
              </w:rPr>
              <w:t xml:space="preserve"> €</w:t>
            </w:r>
          </w:p>
        </w:tc>
        <w:tc>
          <w:tcPr>
            <w:tcW w:w="1833" w:type="dxa"/>
            <w:tcBorders>
              <w:top w:val="single" w:sz="4" w:space="0" w:color="auto"/>
              <w:left w:val="single" w:sz="4" w:space="0" w:color="auto"/>
              <w:bottom w:val="single" w:sz="4" w:space="0" w:color="auto"/>
              <w:right w:val="single" w:sz="4" w:space="0" w:color="auto"/>
            </w:tcBorders>
            <w:hideMark/>
          </w:tcPr>
          <w:p w14:paraId="1CCC50F1" w14:textId="456EFB59"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5 500</w:t>
            </w:r>
            <w:r w:rsidR="00144C41" w:rsidRPr="0011212F">
              <w:rPr>
                <w:rFonts w:asciiTheme="majorHAnsi" w:hAnsiTheme="majorHAnsi"/>
                <w:sz w:val="22"/>
                <w:szCs w:val="22"/>
                <w:lang w:val="sk-SK"/>
              </w:rPr>
              <w:t xml:space="preserve"> €</w:t>
            </w:r>
          </w:p>
        </w:tc>
        <w:tc>
          <w:tcPr>
            <w:tcW w:w="1852" w:type="dxa"/>
            <w:tcBorders>
              <w:top w:val="single" w:sz="4" w:space="0" w:color="auto"/>
              <w:left w:val="single" w:sz="4" w:space="0" w:color="auto"/>
              <w:bottom w:val="single" w:sz="4" w:space="0" w:color="auto"/>
              <w:right w:val="single" w:sz="4" w:space="0" w:color="auto"/>
            </w:tcBorders>
            <w:hideMark/>
          </w:tcPr>
          <w:p w14:paraId="6549E166" w14:textId="27F5C8CB"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6 000</w:t>
            </w:r>
            <w:r w:rsidR="00144C41" w:rsidRPr="0011212F">
              <w:rPr>
                <w:rFonts w:asciiTheme="majorHAnsi" w:hAnsiTheme="majorHAnsi"/>
                <w:sz w:val="22"/>
                <w:szCs w:val="22"/>
                <w:lang w:val="sk-SK"/>
              </w:rPr>
              <w:t xml:space="preserve"> €</w:t>
            </w:r>
          </w:p>
        </w:tc>
      </w:tr>
      <w:tr w:rsidR="00982AD7" w:rsidRPr="0011212F" w14:paraId="7AEA72C6"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69177D3"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 xml:space="preserve">elektronika </w:t>
            </w:r>
          </w:p>
        </w:tc>
        <w:tc>
          <w:tcPr>
            <w:tcW w:w="2198" w:type="dxa"/>
            <w:tcBorders>
              <w:top w:val="single" w:sz="4" w:space="0" w:color="auto"/>
              <w:left w:val="single" w:sz="4" w:space="0" w:color="auto"/>
              <w:bottom w:val="single" w:sz="4" w:space="0" w:color="auto"/>
              <w:right w:val="single" w:sz="4" w:space="0" w:color="auto"/>
            </w:tcBorders>
            <w:hideMark/>
          </w:tcPr>
          <w:p w14:paraId="65AEA9C0" w14:textId="1283117C"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5 000</w:t>
            </w:r>
            <w:r w:rsidR="00144C41" w:rsidRPr="0011212F">
              <w:rPr>
                <w:rFonts w:asciiTheme="majorHAnsi" w:hAnsiTheme="majorHAnsi"/>
                <w:sz w:val="22"/>
                <w:szCs w:val="22"/>
                <w:lang w:val="sk-SK"/>
              </w:rPr>
              <w:t xml:space="preserve"> €</w:t>
            </w:r>
          </w:p>
        </w:tc>
        <w:tc>
          <w:tcPr>
            <w:tcW w:w="1833" w:type="dxa"/>
            <w:tcBorders>
              <w:top w:val="single" w:sz="4" w:space="0" w:color="auto"/>
              <w:left w:val="single" w:sz="4" w:space="0" w:color="auto"/>
              <w:bottom w:val="single" w:sz="4" w:space="0" w:color="auto"/>
              <w:right w:val="single" w:sz="4" w:space="0" w:color="auto"/>
            </w:tcBorders>
            <w:vAlign w:val="center"/>
            <w:hideMark/>
          </w:tcPr>
          <w:p w14:paraId="78B30B41" w14:textId="77777777" w:rsidR="00144C41" w:rsidRPr="0011212F" w:rsidRDefault="00144C41"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vAlign w:val="center"/>
            <w:hideMark/>
          </w:tcPr>
          <w:p w14:paraId="07C3BB05"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6101E800"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0F420C78"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elektrotechnika</w:t>
            </w:r>
          </w:p>
        </w:tc>
        <w:tc>
          <w:tcPr>
            <w:tcW w:w="2198" w:type="dxa"/>
            <w:tcBorders>
              <w:top w:val="single" w:sz="4" w:space="0" w:color="auto"/>
              <w:left w:val="single" w:sz="4" w:space="0" w:color="auto"/>
              <w:bottom w:val="single" w:sz="4" w:space="0" w:color="auto"/>
              <w:right w:val="single" w:sz="4" w:space="0" w:color="auto"/>
            </w:tcBorders>
            <w:hideMark/>
          </w:tcPr>
          <w:p w14:paraId="73E518DA" w14:textId="18FC00D1"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5 000</w:t>
            </w:r>
            <w:r w:rsidR="00144C41" w:rsidRPr="0011212F">
              <w:rPr>
                <w:rFonts w:asciiTheme="majorHAnsi" w:hAnsiTheme="majorHAnsi"/>
                <w:sz w:val="22"/>
                <w:szCs w:val="22"/>
                <w:lang w:val="sk-SK"/>
              </w:rPr>
              <w:t xml:space="preserve"> €</w:t>
            </w:r>
          </w:p>
        </w:tc>
        <w:tc>
          <w:tcPr>
            <w:tcW w:w="1833" w:type="dxa"/>
            <w:tcBorders>
              <w:top w:val="single" w:sz="4" w:space="0" w:color="auto"/>
              <w:left w:val="single" w:sz="4" w:space="0" w:color="auto"/>
              <w:bottom w:val="single" w:sz="4" w:space="0" w:color="auto"/>
              <w:right w:val="single" w:sz="4" w:space="0" w:color="auto"/>
            </w:tcBorders>
            <w:vAlign w:val="center"/>
            <w:hideMark/>
          </w:tcPr>
          <w:p w14:paraId="36F76B6A" w14:textId="77777777" w:rsidR="00144C41" w:rsidRPr="0011212F" w:rsidRDefault="00144C41"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vAlign w:val="center"/>
            <w:hideMark/>
          </w:tcPr>
          <w:p w14:paraId="4CE0A40A"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129E95DB"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212E3612"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jadrové a fyzikálne inžinierstvo</w:t>
            </w:r>
          </w:p>
        </w:tc>
        <w:tc>
          <w:tcPr>
            <w:tcW w:w="2198" w:type="dxa"/>
            <w:tcBorders>
              <w:top w:val="single" w:sz="4" w:space="0" w:color="auto"/>
              <w:left w:val="single" w:sz="4" w:space="0" w:color="auto"/>
              <w:bottom w:val="single" w:sz="4" w:space="0" w:color="auto"/>
              <w:right w:val="single" w:sz="4" w:space="0" w:color="auto"/>
            </w:tcBorders>
            <w:hideMark/>
          </w:tcPr>
          <w:p w14:paraId="04DD23DD" w14:textId="2C9193A5"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5 000</w:t>
            </w:r>
            <w:r w:rsidR="00144C41" w:rsidRPr="0011212F">
              <w:rPr>
                <w:rFonts w:asciiTheme="majorHAnsi" w:hAnsiTheme="majorHAnsi"/>
                <w:sz w:val="22"/>
                <w:szCs w:val="22"/>
                <w:lang w:val="sk-SK"/>
              </w:rPr>
              <w:t xml:space="preserve"> €</w:t>
            </w:r>
          </w:p>
        </w:tc>
        <w:tc>
          <w:tcPr>
            <w:tcW w:w="1833" w:type="dxa"/>
            <w:tcBorders>
              <w:top w:val="single" w:sz="4" w:space="0" w:color="auto"/>
              <w:left w:val="single" w:sz="4" w:space="0" w:color="auto"/>
              <w:bottom w:val="single" w:sz="4" w:space="0" w:color="auto"/>
              <w:right w:val="single" w:sz="4" w:space="0" w:color="auto"/>
            </w:tcBorders>
            <w:hideMark/>
          </w:tcPr>
          <w:p w14:paraId="32B5882A" w14:textId="0F318C46"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5 500</w:t>
            </w:r>
            <w:r w:rsidR="00144C41" w:rsidRPr="0011212F">
              <w:rPr>
                <w:rFonts w:asciiTheme="majorHAnsi" w:hAnsiTheme="majorHAnsi"/>
                <w:sz w:val="22"/>
                <w:szCs w:val="22"/>
                <w:lang w:val="sk-SK"/>
              </w:rPr>
              <w:t xml:space="preserve"> €</w:t>
            </w:r>
          </w:p>
        </w:tc>
        <w:tc>
          <w:tcPr>
            <w:tcW w:w="1852" w:type="dxa"/>
            <w:tcBorders>
              <w:top w:val="single" w:sz="4" w:space="0" w:color="auto"/>
              <w:left w:val="single" w:sz="4" w:space="0" w:color="auto"/>
              <w:bottom w:val="single" w:sz="4" w:space="0" w:color="auto"/>
              <w:right w:val="single" w:sz="4" w:space="0" w:color="auto"/>
            </w:tcBorders>
            <w:vAlign w:val="center"/>
            <w:hideMark/>
          </w:tcPr>
          <w:p w14:paraId="7935738B"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52AC0263"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68E7BDDC"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robotika a kybernetika</w:t>
            </w:r>
          </w:p>
        </w:tc>
        <w:tc>
          <w:tcPr>
            <w:tcW w:w="2198" w:type="dxa"/>
            <w:tcBorders>
              <w:top w:val="single" w:sz="4" w:space="0" w:color="auto"/>
              <w:left w:val="single" w:sz="4" w:space="0" w:color="auto"/>
              <w:bottom w:val="single" w:sz="4" w:space="0" w:color="auto"/>
              <w:right w:val="single" w:sz="4" w:space="0" w:color="auto"/>
            </w:tcBorders>
            <w:hideMark/>
          </w:tcPr>
          <w:p w14:paraId="1D6B8FD1" w14:textId="2C4F0C2E"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5 000</w:t>
            </w:r>
            <w:r w:rsidR="00144C41" w:rsidRPr="0011212F">
              <w:rPr>
                <w:rFonts w:asciiTheme="majorHAnsi" w:hAnsiTheme="majorHAnsi"/>
                <w:sz w:val="22"/>
                <w:szCs w:val="22"/>
                <w:lang w:val="sk-SK"/>
              </w:rPr>
              <w:t xml:space="preserve"> €</w:t>
            </w:r>
          </w:p>
        </w:tc>
        <w:tc>
          <w:tcPr>
            <w:tcW w:w="1833" w:type="dxa"/>
            <w:tcBorders>
              <w:top w:val="single" w:sz="4" w:space="0" w:color="auto"/>
              <w:left w:val="single" w:sz="4" w:space="0" w:color="auto"/>
              <w:bottom w:val="single" w:sz="4" w:space="0" w:color="auto"/>
              <w:right w:val="single" w:sz="4" w:space="0" w:color="auto"/>
            </w:tcBorders>
            <w:hideMark/>
          </w:tcPr>
          <w:p w14:paraId="4279182C" w14:textId="58136811" w:rsidR="00144C41" w:rsidRPr="0011212F" w:rsidRDefault="00920CDD"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5 500</w:t>
            </w:r>
            <w:r w:rsidR="00144C41" w:rsidRPr="0011212F">
              <w:rPr>
                <w:rFonts w:asciiTheme="majorHAnsi" w:hAnsiTheme="majorHAnsi"/>
                <w:sz w:val="22"/>
                <w:szCs w:val="22"/>
                <w:lang w:val="sk-SK"/>
              </w:rPr>
              <w:t xml:space="preserve"> €</w:t>
            </w:r>
          </w:p>
        </w:tc>
        <w:tc>
          <w:tcPr>
            <w:tcW w:w="1852" w:type="dxa"/>
            <w:tcBorders>
              <w:top w:val="single" w:sz="4" w:space="0" w:color="auto"/>
              <w:left w:val="single" w:sz="4" w:space="0" w:color="auto"/>
              <w:bottom w:val="single" w:sz="4" w:space="0" w:color="auto"/>
              <w:right w:val="single" w:sz="4" w:space="0" w:color="auto"/>
            </w:tcBorders>
            <w:hideMark/>
          </w:tcPr>
          <w:p w14:paraId="3AA12242" w14:textId="726AE8C8"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6 000</w:t>
            </w:r>
            <w:r w:rsidR="00144C41" w:rsidRPr="0011212F">
              <w:rPr>
                <w:rFonts w:asciiTheme="majorHAnsi" w:hAnsiTheme="majorHAnsi"/>
                <w:sz w:val="22"/>
                <w:szCs w:val="22"/>
                <w:lang w:val="sk-SK"/>
              </w:rPr>
              <w:t xml:space="preserve"> €</w:t>
            </w:r>
          </w:p>
        </w:tc>
      </w:tr>
      <w:tr w:rsidR="00982AD7" w:rsidRPr="0011212F" w14:paraId="27007DFE"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2BE46396"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telekomunikácie</w:t>
            </w:r>
          </w:p>
        </w:tc>
        <w:tc>
          <w:tcPr>
            <w:tcW w:w="2198" w:type="dxa"/>
            <w:tcBorders>
              <w:top w:val="single" w:sz="4" w:space="0" w:color="auto"/>
              <w:left w:val="single" w:sz="4" w:space="0" w:color="auto"/>
              <w:bottom w:val="single" w:sz="4" w:space="0" w:color="auto"/>
              <w:right w:val="single" w:sz="4" w:space="0" w:color="auto"/>
            </w:tcBorders>
            <w:hideMark/>
          </w:tcPr>
          <w:p w14:paraId="73CD403D" w14:textId="77E7767B"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5 000</w:t>
            </w:r>
            <w:r w:rsidR="00144C41" w:rsidRPr="0011212F">
              <w:rPr>
                <w:rFonts w:asciiTheme="majorHAnsi" w:hAnsiTheme="majorHAnsi"/>
                <w:sz w:val="22"/>
                <w:szCs w:val="22"/>
                <w:lang w:val="sk-SK"/>
              </w:rPr>
              <w:t xml:space="preserve"> €</w:t>
            </w:r>
          </w:p>
        </w:tc>
        <w:tc>
          <w:tcPr>
            <w:tcW w:w="1833" w:type="dxa"/>
            <w:tcBorders>
              <w:top w:val="single" w:sz="4" w:space="0" w:color="auto"/>
              <w:left w:val="single" w:sz="4" w:space="0" w:color="auto"/>
              <w:bottom w:val="single" w:sz="4" w:space="0" w:color="auto"/>
              <w:right w:val="single" w:sz="4" w:space="0" w:color="auto"/>
            </w:tcBorders>
            <w:hideMark/>
          </w:tcPr>
          <w:p w14:paraId="242660B1" w14:textId="6D760B4F" w:rsidR="00144C41" w:rsidRPr="0011212F" w:rsidRDefault="00920CDD" w:rsidP="00144C41">
            <w:pPr>
              <w:jc w:val="center"/>
              <w:rPr>
                <w:rFonts w:asciiTheme="majorHAnsi" w:hAnsiTheme="majorHAnsi"/>
                <w:sz w:val="22"/>
                <w:szCs w:val="22"/>
                <w:lang w:val="sk-SK"/>
              </w:rPr>
            </w:pPr>
            <w:del w:id="188" w:author="Michelková" w:date="2019-06-07T22:11:00Z">
              <w:r w:rsidRPr="0011212F" w:rsidDel="0014702C">
                <w:rPr>
                  <w:rFonts w:asciiTheme="majorHAnsi" w:hAnsiTheme="majorHAnsi"/>
                  <w:sz w:val="22"/>
                  <w:szCs w:val="22"/>
                  <w:lang w:val="sk-SK"/>
                </w:rPr>
                <w:delText>5 500</w:delText>
              </w:r>
              <w:r w:rsidR="00144C41" w:rsidRPr="0011212F" w:rsidDel="0014702C">
                <w:rPr>
                  <w:rFonts w:asciiTheme="majorHAnsi" w:hAnsiTheme="majorHAnsi"/>
                  <w:sz w:val="22"/>
                  <w:szCs w:val="22"/>
                  <w:lang w:val="sk-SK"/>
                </w:rPr>
                <w:delText xml:space="preserve"> €</w:delText>
              </w:r>
            </w:del>
            <w:ins w:id="189" w:author="Michelková" w:date="2019-06-07T22:11:00Z">
              <w:r w:rsidR="0014702C" w:rsidRPr="0011212F">
                <w:rPr>
                  <w:rFonts w:asciiTheme="majorHAnsi" w:hAnsiTheme="majorHAnsi"/>
                  <w:sz w:val="22"/>
                  <w:szCs w:val="22"/>
                  <w:lang w:val="sk-SK"/>
                </w:rPr>
                <w:t>*</w:t>
              </w:r>
            </w:ins>
          </w:p>
        </w:tc>
        <w:tc>
          <w:tcPr>
            <w:tcW w:w="1852" w:type="dxa"/>
            <w:tcBorders>
              <w:top w:val="single" w:sz="4" w:space="0" w:color="auto"/>
              <w:left w:val="single" w:sz="4" w:space="0" w:color="auto"/>
              <w:bottom w:val="single" w:sz="4" w:space="0" w:color="auto"/>
              <w:right w:val="single" w:sz="4" w:space="0" w:color="auto"/>
            </w:tcBorders>
            <w:hideMark/>
          </w:tcPr>
          <w:p w14:paraId="6F583BF1" w14:textId="35CC49EE"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6 000</w:t>
            </w:r>
            <w:r w:rsidR="00144C41" w:rsidRPr="0011212F">
              <w:rPr>
                <w:rFonts w:asciiTheme="majorHAnsi" w:hAnsiTheme="majorHAnsi"/>
                <w:sz w:val="22"/>
                <w:szCs w:val="22"/>
                <w:lang w:val="sk-SK"/>
              </w:rPr>
              <w:t xml:space="preserve"> €</w:t>
            </w:r>
          </w:p>
        </w:tc>
      </w:tr>
      <w:tr w:rsidR="00982AD7" w:rsidRPr="0011212F" w14:paraId="62FA31D9"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58EE5369"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aplikovaná elektrotechnika</w:t>
            </w:r>
          </w:p>
        </w:tc>
        <w:tc>
          <w:tcPr>
            <w:tcW w:w="2198" w:type="dxa"/>
            <w:tcBorders>
              <w:top w:val="single" w:sz="4" w:space="0" w:color="auto"/>
              <w:left w:val="single" w:sz="4" w:space="0" w:color="auto"/>
              <w:bottom w:val="single" w:sz="4" w:space="0" w:color="auto"/>
              <w:right w:val="single" w:sz="4" w:space="0" w:color="auto"/>
            </w:tcBorders>
            <w:vAlign w:val="center"/>
            <w:hideMark/>
          </w:tcPr>
          <w:p w14:paraId="4A02D0B0"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hideMark/>
          </w:tcPr>
          <w:p w14:paraId="690CDF34" w14:textId="4008A6BB"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5 500</w:t>
            </w:r>
            <w:r w:rsidR="00144C41" w:rsidRPr="0011212F">
              <w:rPr>
                <w:rFonts w:asciiTheme="majorHAnsi" w:hAnsiTheme="majorHAnsi"/>
                <w:sz w:val="22"/>
                <w:szCs w:val="22"/>
                <w:lang w:val="sk-SK"/>
              </w:rPr>
              <w:t xml:space="preserve"> €</w:t>
            </w:r>
          </w:p>
        </w:tc>
        <w:tc>
          <w:tcPr>
            <w:tcW w:w="1852" w:type="dxa"/>
            <w:tcBorders>
              <w:top w:val="single" w:sz="4" w:space="0" w:color="auto"/>
              <w:left w:val="single" w:sz="4" w:space="0" w:color="auto"/>
              <w:bottom w:val="single" w:sz="4" w:space="0" w:color="auto"/>
              <w:right w:val="single" w:sz="4" w:space="0" w:color="auto"/>
            </w:tcBorders>
            <w:vAlign w:val="center"/>
            <w:hideMark/>
          </w:tcPr>
          <w:p w14:paraId="2DDBC3FB"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084453BE"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3573E7B"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aplikovaná mechatronika a elektromobilita</w:t>
            </w:r>
          </w:p>
        </w:tc>
        <w:tc>
          <w:tcPr>
            <w:tcW w:w="2198" w:type="dxa"/>
            <w:tcBorders>
              <w:top w:val="single" w:sz="4" w:space="0" w:color="auto"/>
              <w:left w:val="single" w:sz="4" w:space="0" w:color="auto"/>
              <w:bottom w:val="single" w:sz="4" w:space="0" w:color="auto"/>
              <w:right w:val="single" w:sz="4" w:space="0" w:color="auto"/>
            </w:tcBorders>
            <w:vAlign w:val="center"/>
            <w:hideMark/>
          </w:tcPr>
          <w:p w14:paraId="3504B6B2" w14:textId="77777777" w:rsidR="00144C41" w:rsidRPr="0011212F" w:rsidRDefault="00144C41"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hideMark/>
          </w:tcPr>
          <w:p w14:paraId="10E1A57B" w14:textId="0ABE415E"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5 500</w:t>
            </w:r>
            <w:r w:rsidR="00144C41" w:rsidRPr="0011212F">
              <w:rPr>
                <w:rFonts w:asciiTheme="majorHAnsi" w:hAnsiTheme="majorHAnsi"/>
                <w:sz w:val="22"/>
                <w:szCs w:val="22"/>
                <w:lang w:val="sk-SK"/>
              </w:rPr>
              <w:t xml:space="preserve"> €</w:t>
            </w:r>
          </w:p>
        </w:tc>
        <w:tc>
          <w:tcPr>
            <w:tcW w:w="1852" w:type="dxa"/>
            <w:tcBorders>
              <w:top w:val="single" w:sz="4" w:space="0" w:color="auto"/>
              <w:left w:val="single" w:sz="4" w:space="0" w:color="auto"/>
              <w:bottom w:val="single" w:sz="4" w:space="0" w:color="auto"/>
              <w:right w:val="single" w:sz="4" w:space="0" w:color="auto"/>
            </w:tcBorders>
            <w:vAlign w:val="center"/>
            <w:hideMark/>
          </w:tcPr>
          <w:p w14:paraId="3B9618DB"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178522F0"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404D4CC2"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elektronika a fotonika</w:t>
            </w:r>
          </w:p>
        </w:tc>
        <w:tc>
          <w:tcPr>
            <w:tcW w:w="2198" w:type="dxa"/>
            <w:tcBorders>
              <w:top w:val="single" w:sz="4" w:space="0" w:color="auto"/>
              <w:left w:val="single" w:sz="4" w:space="0" w:color="auto"/>
              <w:bottom w:val="single" w:sz="4" w:space="0" w:color="auto"/>
              <w:right w:val="single" w:sz="4" w:space="0" w:color="auto"/>
            </w:tcBorders>
            <w:vAlign w:val="center"/>
            <w:hideMark/>
          </w:tcPr>
          <w:p w14:paraId="708672CF"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hideMark/>
          </w:tcPr>
          <w:p w14:paraId="70EF6236" w14:textId="50C948AB"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5 500</w:t>
            </w:r>
            <w:r w:rsidR="00144C41" w:rsidRPr="0011212F">
              <w:rPr>
                <w:rFonts w:asciiTheme="majorHAnsi" w:hAnsiTheme="majorHAnsi"/>
                <w:sz w:val="22"/>
                <w:szCs w:val="22"/>
                <w:lang w:val="sk-SK"/>
              </w:rPr>
              <w:t xml:space="preserve"> €</w:t>
            </w:r>
          </w:p>
        </w:tc>
        <w:tc>
          <w:tcPr>
            <w:tcW w:w="1852" w:type="dxa"/>
            <w:tcBorders>
              <w:top w:val="single" w:sz="4" w:space="0" w:color="auto"/>
              <w:left w:val="single" w:sz="4" w:space="0" w:color="auto"/>
              <w:bottom w:val="single" w:sz="4" w:space="0" w:color="auto"/>
              <w:right w:val="single" w:sz="4" w:space="0" w:color="auto"/>
            </w:tcBorders>
            <w:hideMark/>
          </w:tcPr>
          <w:p w14:paraId="2A97AAED" w14:textId="32112962"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6 000</w:t>
            </w:r>
            <w:r w:rsidR="00144C41" w:rsidRPr="0011212F">
              <w:rPr>
                <w:rFonts w:asciiTheme="majorHAnsi" w:hAnsiTheme="majorHAnsi"/>
                <w:sz w:val="22"/>
                <w:szCs w:val="22"/>
                <w:lang w:val="sk-SK"/>
              </w:rPr>
              <w:t xml:space="preserve"> €</w:t>
            </w:r>
          </w:p>
        </w:tc>
      </w:tr>
      <w:tr w:rsidR="00982AD7" w:rsidRPr="0011212F" w14:paraId="5C293A73"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699A06AF"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fyzikálne inžinierstvo</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4FF5BF0" w14:textId="77777777" w:rsidR="00144C41" w:rsidRPr="0011212F" w:rsidRDefault="00144C41"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hideMark/>
          </w:tcPr>
          <w:p w14:paraId="6376E365"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hideMark/>
          </w:tcPr>
          <w:p w14:paraId="62FE9865" w14:textId="1B35C21B"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6 000</w:t>
            </w:r>
            <w:r w:rsidR="00144C41" w:rsidRPr="0011212F">
              <w:rPr>
                <w:rFonts w:asciiTheme="majorHAnsi" w:hAnsiTheme="majorHAnsi"/>
                <w:sz w:val="22"/>
                <w:szCs w:val="22"/>
                <w:lang w:val="sk-SK"/>
              </w:rPr>
              <w:t xml:space="preserve"> €</w:t>
            </w:r>
          </w:p>
        </w:tc>
      </w:tr>
      <w:tr w:rsidR="00982AD7" w:rsidRPr="0011212F" w14:paraId="0616FC65"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4B42CDD"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jadrová energetika</w:t>
            </w:r>
          </w:p>
        </w:tc>
        <w:tc>
          <w:tcPr>
            <w:tcW w:w="2198" w:type="dxa"/>
            <w:tcBorders>
              <w:top w:val="single" w:sz="4" w:space="0" w:color="auto"/>
              <w:left w:val="single" w:sz="4" w:space="0" w:color="auto"/>
              <w:bottom w:val="single" w:sz="4" w:space="0" w:color="auto"/>
              <w:right w:val="single" w:sz="4" w:space="0" w:color="auto"/>
            </w:tcBorders>
            <w:vAlign w:val="center"/>
            <w:hideMark/>
          </w:tcPr>
          <w:p w14:paraId="7F29E104" w14:textId="77777777" w:rsidR="00144C41" w:rsidRPr="0011212F" w:rsidRDefault="00144C41"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hideMark/>
          </w:tcPr>
          <w:p w14:paraId="04AA4247" w14:textId="77777777" w:rsidR="00144C41" w:rsidRPr="0011212F" w:rsidRDefault="00144C41"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hideMark/>
          </w:tcPr>
          <w:p w14:paraId="12BD5FF5" w14:textId="3A8019F7"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6 000</w:t>
            </w:r>
            <w:r w:rsidR="00144C41" w:rsidRPr="0011212F">
              <w:rPr>
                <w:rFonts w:asciiTheme="majorHAnsi" w:hAnsiTheme="majorHAnsi"/>
                <w:sz w:val="22"/>
                <w:szCs w:val="22"/>
                <w:lang w:val="sk-SK"/>
              </w:rPr>
              <w:t xml:space="preserve"> €</w:t>
            </w:r>
          </w:p>
        </w:tc>
      </w:tr>
      <w:tr w:rsidR="00982AD7" w:rsidRPr="0011212F" w14:paraId="43142668"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ADD5F9F"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mechatronické systémy</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9AA21B0"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hideMark/>
          </w:tcPr>
          <w:p w14:paraId="6EDB4F5A"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hideMark/>
          </w:tcPr>
          <w:p w14:paraId="6E80178B" w14:textId="096D2FDB"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6 000</w:t>
            </w:r>
            <w:r w:rsidR="00144C41" w:rsidRPr="0011212F">
              <w:rPr>
                <w:rFonts w:asciiTheme="majorHAnsi" w:hAnsiTheme="majorHAnsi"/>
                <w:sz w:val="22"/>
                <w:szCs w:val="22"/>
                <w:lang w:val="sk-SK"/>
              </w:rPr>
              <w:t xml:space="preserve"> €</w:t>
            </w:r>
          </w:p>
        </w:tc>
      </w:tr>
      <w:tr w:rsidR="00982AD7" w:rsidRPr="0011212F" w14:paraId="7A62D49E"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771247CF"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meracia technika</w:t>
            </w:r>
          </w:p>
        </w:tc>
        <w:tc>
          <w:tcPr>
            <w:tcW w:w="2198" w:type="dxa"/>
            <w:tcBorders>
              <w:top w:val="single" w:sz="4" w:space="0" w:color="auto"/>
              <w:left w:val="single" w:sz="4" w:space="0" w:color="auto"/>
              <w:bottom w:val="single" w:sz="4" w:space="0" w:color="auto"/>
              <w:right w:val="single" w:sz="4" w:space="0" w:color="auto"/>
            </w:tcBorders>
            <w:vAlign w:val="center"/>
            <w:hideMark/>
          </w:tcPr>
          <w:p w14:paraId="1359BCD9" w14:textId="77777777" w:rsidR="00144C41" w:rsidRPr="0011212F" w:rsidRDefault="00144C41"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hideMark/>
          </w:tcPr>
          <w:p w14:paraId="74AE92FE" w14:textId="77777777" w:rsidR="00144C41" w:rsidRPr="0011212F" w:rsidRDefault="00144C41"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hideMark/>
          </w:tcPr>
          <w:p w14:paraId="684A0305" w14:textId="4F1BAA71"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6 000</w:t>
            </w:r>
            <w:r w:rsidR="00144C41" w:rsidRPr="0011212F">
              <w:rPr>
                <w:rFonts w:asciiTheme="majorHAnsi" w:hAnsiTheme="majorHAnsi"/>
                <w:sz w:val="22"/>
                <w:szCs w:val="22"/>
                <w:lang w:val="sk-SK"/>
              </w:rPr>
              <w:t xml:space="preserve"> €</w:t>
            </w:r>
          </w:p>
        </w:tc>
      </w:tr>
      <w:tr w:rsidR="00A73908" w:rsidRPr="0011212F" w14:paraId="222901EA" w14:textId="77777777" w:rsidTr="00A73908">
        <w:trPr>
          <w:trHeight w:hRule="exact" w:val="644"/>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2D69B822" w14:textId="77777777" w:rsidR="005C14E7" w:rsidRPr="0011212F" w:rsidRDefault="005C14E7">
            <w:pPr>
              <w:spacing w:before="40"/>
              <w:rPr>
                <w:rFonts w:asciiTheme="majorHAnsi" w:hAnsiTheme="majorHAnsi"/>
                <w:sz w:val="22"/>
                <w:szCs w:val="22"/>
                <w:lang w:val="sk-SK"/>
              </w:rPr>
            </w:pPr>
            <w:r w:rsidRPr="0011212F">
              <w:rPr>
                <w:rFonts w:asciiTheme="majorHAnsi" w:hAnsiTheme="majorHAnsi"/>
                <w:sz w:val="22"/>
                <w:szCs w:val="22"/>
                <w:lang w:val="sk-SK"/>
              </w:rPr>
              <w:t>multimediálne informačné a komunikačné technológie</w:t>
            </w:r>
          </w:p>
        </w:tc>
        <w:tc>
          <w:tcPr>
            <w:tcW w:w="2198" w:type="dxa"/>
            <w:tcBorders>
              <w:top w:val="single" w:sz="4" w:space="0" w:color="auto"/>
              <w:left w:val="single" w:sz="4" w:space="0" w:color="auto"/>
              <w:bottom w:val="single" w:sz="4" w:space="0" w:color="auto"/>
              <w:right w:val="single" w:sz="4" w:space="0" w:color="auto"/>
            </w:tcBorders>
            <w:vAlign w:val="center"/>
            <w:hideMark/>
          </w:tcPr>
          <w:p w14:paraId="4BC9CE63" w14:textId="77777777" w:rsidR="005C14E7" w:rsidRPr="0011212F" w:rsidRDefault="005C14E7">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hideMark/>
          </w:tcPr>
          <w:p w14:paraId="17FF843C" w14:textId="77777777" w:rsidR="005C14E7" w:rsidRPr="0011212F" w:rsidRDefault="005C14E7">
            <w:pPr>
              <w:jc w:val="center"/>
              <w:rPr>
                <w:rFonts w:asciiTheme="majorHAnsi" w:hAnsiTheme="majorHAnsi"/>
                <w:sz w:val="22"/>
                <w:szCs w:val="22"/>
                <w:lang w:val="sk-SK"/>
              </w:rPr>
            </w:pPr>
            <w:r w:rsidRPr="0011212F">
              <w:rPr>
                <w:rFonts w:asciiTheme="majorHAnsi" w:hAnsiTheme="majorHAnsi"/>
                <w:sz w:val="22"/>
                <w:szCs w:val="22"/>
                <w:lang w:val="sk-SK"/>
              </w:rPr>
              <w:t>5 500 €</w:t>
            </w:r>
          </w:p>
        </w:tc>
        <w:tc>
          <w:tcPr>
            <w:tcW w:w="1852" w:type="dxa"/>
            <w:tcBorders>
              <w:top w:val="single" w:sz="4" w:space="0" w:color="auto"/>
              <w:left w:val="single" w:sz="4" w:space="0" w:color="auto"/>
              <w:bottom w:val="single" w:sz="4" w:space="0" w:color="auto"/>
              <w:right w:val="single" w:sz="4" w:space="0" w:color="auto"/>
            </w:tcBorders>
            <w:vAlign w:val="center"/>
            <w:hideMark/>
          </w:tcPr>
          <w:p w14:paraId="4080A439" w14:textId="77777777" w:rsidR="005C14E7" w:rsidRPr="0011212F" w:rsidRDefault="005C14E7">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24FAF41C" w14:textId="77777777" w:rsidTr="00A73908">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C83B0A1"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teoretická elektrotechnika</w:t>
            </w:r>
          </w:p>
        </w:tc>
        <w:tc>
          <w:tcPr>
            <w:tcW w:w="2198" w:type="dxa"/>
            <w:tcBorders>
              <w:top w:val="single" w:sz="4" w:space="0" w:color="auto"/>
              <w:left w:val="single" w:sz="4" w:space="0" w:color="auto"/>
              <w:bottom w:val="single" w:sz="4" w:space="0" w:color="auto"/>
              <w:right w:val="single" w:sz="4" w:space="0" w:color="auto"/>
            </w:tcBorders>
            <w:vAlign w:val="center"/>
            <w:hideMark/>
          </w:tcPr>
          <w:p w14:paraId="231BD473" w14:textId="77777777" w:rsidR="00144C41" w:rsidRPr="0011212F" w:rsidRDefault="00144C41"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33" w:type="dxa"/>
            <w:tcBorders>
              <w:top w:val="single" w:sz="4" w:space="0" w:color="auto"/>
              <w:left w:val="single" w:sz="4" w:space="0" w:color="auto"/>
              <w:bottom w:val="single" w:sz="4" w:space="0" w:color="auto"/>
              <w:right w:val="single" w:sz="4" w:space="0" w:color="auto"/>
            </w:tcBorders>
            <w:vAlign w:val="center"/>
            <w:hideMark/>
          </w:tcPr>
          <w:p w14:paraId="7DB20FF2" w14:textId="77777777" w:rsidR="00144C41" w:rsidRPr="0011212F" w:rsidRDefault="00144C41" w:rsidP="00144C4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52" w:type="dxa"/>
            <w:tcBorders>
              <w:top w:val="single" w:sz="4" w:space="0" w:color="auto"/>
              <w:left w:val="single" w:sz="4" w:space="0" w:color="auto"/>
              <w:bottom w:val="single" w:sz="4" w:space="0" w:color="auto"/>
              <w:right w:val="single" w:sz="4" w:space="0" w:color="auto"/>
            </w:tcBorders>
            <w:hideMark/>
          </w:tcPr>
          <w:p w14:paraId="331AC4C1" w14:textId="412D1004"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6 000</w:t>
            </w:r>
            <w:r w:rsidR="00144C41" w:rsidRPr="0011212F">
              <w:rPr>
                <w:rFonts w:asciiTheme="majorHAnsi" w:hAnsiTheme="majorHAnsi"/>
                <w:sz w:val="22"/>
                <w:szCs w:val="22"/>
                <w:lang w:val="sk-SK"/>
              </w:rPr>
              <w:t xml:space="preserve"> €</w:t>
            </w:r>
          </w:p>
        </w:tc>
      </w:tr>
      <w:tr w:rsidR="00FB448C" w:rsidRPr="0011212F" w14:paraId="31F42932" w14:textId="77777777" w:rsidTr="00155D75">
        <w:trPr>
          <w:trHeight w:hRule="exact" w:val="295"/>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4A73A166" w14:textId="77777777" w:rsidR="00FB448C" w:rsidRPr="0011212F" w:rsidRDefault="00FB448C" w:rsidP="00495350">
            <w:pPr>
              <w:rPr>
                <w:rFonts w:asciiTheme="majorHAnsi" w:hAnsiTheme="majorHAnsi"/>
                <w:sz w:val="22"/>
                <w:szCs w:val="22"/>
                <w:lang w:val="sk-SK"/>
              </w:rPr>
            </w:pPr>
            <w:r w:rsidRPr="0011212F">
              <w:rPr>
                <w:rFonts w:asciiTheme="majorHAnsi" w:hAnsiTheme="majorHAnsi"/>
                <w:b/>
                <w:sz w:val="22"/>
                <w:szCs w:val="22"/>
                <w:lang w:val="sk-SK"/>
              </w:rPr>
              <w:t>Počet študijných programov</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103ADFB" w14:textId="77777777" w:rsidR="00FB448C" w:rsidRPr="0011212F" w:rsidRDefault="00FB448C" w:rsidP="00495350">
            <w:pPr>
              <w:jc w:val="center"/>
              <w:rPr>
                <w:rFonts w:asciiTheme="majorHAnsi" w:hAnsiTheme="majorHAnsi"/>
                <w:b/>
                <w:sz w:val="22"/>
                <w:szCs w:val="22"/>
                <w:lang w:val="sk-SK"/>
              </w:rPr>
            </w:pPr>
            <w:r w:rsidRPr="0011212F">
              <w:rPr>
                <w:rFonts w:asciiTheme="majorHAnsi" w:hAnsiTheme="majorHAnsi"/>
                <w:b/>
                <w:sz w:val="22"/>
                <w:szCs w:val="22"/>
                <w:lang w:val="sk-SK"/>
              </w:rPr>
              <w:t>8</w:t>
            </w:r>
          </w:p>
        </w:tc>
        <w:tc>
          <w:tcPr>
            <w:tcW w:w="1833" w:type="dxa"/>
            <w:tcBorders>
              <w:top w:val="single" w:sz="4" w:space="0" w:color="auto"/>
              <w:left w:val="single" w:sz="4" w:space="0" w:color="auto"/>
              <w:bottom w:val="single" w:sz="4" w:space="0" w:color="auto"/>
              <w:right w:val="single" w:sz="4" w:space="0" w:color="auto"/>
            </w:tcBorders>
            <w:vAlign w:val="center"/>
            <w:hideMark/>
          </w:tcPr>
          <w:p w14:paraId="15364D8E" w14:textId="689D704F" w:rsidR="00FB448C" w:rsidRPr="0011212F" w:rsidRDefault="005C14E7" w:rsidP="00495350">
            <w:pPr>
              <w:jc w:val="center"/>
              <w:rPr>
                <w:rFonts w:asciiTheme="majorHAnsi" w:hAnsiTheme="majorHAnsi"/>
                <w:b/>
                <w:sz w:val="22"/>
                <w:szCs w:val="22"/>
                <w:lang w:val="sk-SK"/>
              </w:rPr>
            </w:pPr>
            <w:del w:id="190" w:author="Michelková" w:date="2019-06-07T22:11:00Z">
              <w:r w:rsidRPr="0011212F" w:rsidDel="0014702C">
                <w:rPr>
                  <w:rFonts w:asciiTheme="majorHAnsi" w:hAnsiTheme="majorHAnsi"/>
                  <w:b/>
                  <w:sz w:val="22"/>
                  <w:szCs w:val="22"/>
                  <w:lang w:val="sk-SK"/>
                </w:rPr>
                <w:delText>9</w:delText>
              </w:r>
            </w:del>
            <w:ins w:id="191" w:author="Michelková" w:date="2019-06-07T22:11:00Z">
              <w:r w:rsidR="0014702C" w:rsidRPr="0011212F">
                <w:rPr>
                  <w:rFonts w:asciiTheme="majorHAnsi" w:hAnsiTheme="majorHAnsi"/>
                  <w:b/>
                  <w:sz w:val="22"/>
                  <w:szCs w:val="22"/>
                  <w:lang w:val="sk-SK"/>
                </w:rPr>
                <w:t>8</w:t>
              </w:r>
            </w:ins>
          </w:p>
        </w:tc>
        <w:tc>
          <w:tcPr>
            <w:tcW w:w="1852" w:type="dxa"/>
            <w:tcBorders>
              <w:top w:val="single" w:sz="4" w:space="0" w:color="auto"/>
              <w:left w:val="single" w:sz="4" w:space="0" w:color="auto"/>
              <w:bottom w:val="single" w:sz="4" w:space="0" w:color="auto"/>
              <w:right w:val="single" w:sz="4" w:space="0" w:color="auto"/>
            </w:tcBorders>
            <w:vAlign w:val="center"/>
            <w:hideMark/>
          </w:tcPr>
          <w:p w14:paraId="5F49EC1E" w14:textId="77777777" w:rsidR="00FB448C" w:rsidRPr="0011212F" w:rsidRDefault="00FB448C" w:rsidP="00495350">
            <w:pPr>
              <w:jc w:val="center"/>
              <w:rPr>
                <w:rFonts w:asciiTheme="majorHAnsi" w:hAnsiTheme="majorHAnsi"/>
                <w:b/>
                <w:sz w:val="22"/>
                <w:szCs w:val="22"/>
                <w:lang w:val="sk-SK"/>
              </w:rPr>
            </w:pPr>
            <w:r w:rsidRPr="0011212F">
              <w:rPr>
                <w:rFonts w:asciiTheme="majorHAnsi" w:hAnsiTheme="majorHAnsi"/>
                <w:b/>
                <w:sz w:val="22"/>
                <w:szCs w:val="22"/>
                <w:lang w:val="sk-SK"/>
              </w:rPr>
              <w:t>10</w:t>
            </w:r>
          </w:p>
        </w:tc>
      </w:tr>
    </w:tbl>
    <w:p w14:paraId="7EDD2506" w14:textId="77777777" w:rsidR="005419C5" w:rsidRPr="0011212F" w:rsidRDefault="005419C5" w:rsidP="00495350">
      <w:pPr>
        <w:autoSpaceDE w:val="0"/>
        <w:autoSpaceDN w:val="0"/>
        <w:adjustRightInd w:val="0"/>
        <w:ind w:left="-567"/>
        <w:rPr>
          <w:rFonts w:asciiTheme="majorHAnsi" w:hAnsiTheme="majorHAnsi"/>
          <w:sz w:val="22"/>
          <w:szCs w:val="22"/>
          <w:lang w:val="sk-SK"/>
        </w:rPr>
      </w:pPr>
    </w:p>
    <w:p w14:paraId="04E24A6C" w14:textId="736044FF" w:rsidR="00454DE9" w:rsidRPr="0011212F" w:rsidRDefault="00454DE9" w:rsidP="00755218">
      <w:pPr>
        <w:pStyle w:val="Nadpis3"/>
        <w:numPr>
          <w:ilvl w:val="1"/>
          <w:numId w:val="2"/>
        </w:numPr>
        <w:spacing w:before="0"/>
        <w:ind w:left="-567" w:right="-575"/>
        <w:jc w:val="both"/>
        <w:rPr>
          <w:b w:val="0"/>
          <w:color w:val="auto"/>
          <w:lang w:val="sk-SK"/>
        </w:rPr>
      </w:pPr>
      <w:bookmarkStart w:id="192" w:name="_Toc493592083"/>
      <w:r w:rsidRPr="0011212F">
        <w:rPr>
          <w:b w:val="0"/>
          <w:color w:val="auto"/>
          <w:lang w:val="sk-SK"/>
        </w:rPr>
        <w:t xml:space="preserve">Ročné školné pre študijné programy </w:t>
      </w:r>
      <w:r w:rsidRPr="0011212F">
        <w:rPr>
          <w:color w:val="auto"/>
          <w:lang w:val="sk-SK"/>
        </w:rPr>
        <w:t>v externej forme štúdia</w:t>
      </w:r>
      <w:r w:rsidRPr="0011212F">
        <w:rPr>
          <w:b w:val="0"/>
          <w:color w:val="auto"/>
          <w:lang w:val="sk-SK"/>
        </w:rPr>
        <w:t xml:space="preserve"> uskutočňované Fakultou elektrotechniky a informatiky STU </w:t>
      </w:r>
      <w:r w:rsidRPr="0011212F">
        <w:rPr>
          <w:rFonts w:cstheme="minorHAnsi"/>
          <w:color w:val="auto"/>
          <w:lang w:val="sk-SK"/>
        </w:rPr>
        <w:t>platné na všetky roky štúdia počas</w:t>
      </w:r>
      <w:r w:rsidRPr="0011212F">
        <w:rPr>
          <w:color w:val="auto"/>
          <w:lang w:val="sk-SK"/>
        </w:rPr>
        <w:t> štandardnej dĺžky štúdia</w:t>
      </w:r>
      <w:r w:rsidRPr="0011212F">
        <w:rPr>
          <w:b w:val="0"/>
          <w:color w:val="auto"/>
          <w:lang w:val="sk-SK"/>
        </w:rPr>
        <w:t xml:space="preserve"> </w:t>
      </w:r>
      <w:r w:rsidRPr="0011212F">
        <w:rPr>
          <w:rFonts w:cs="Calibri"/>
          <w:b w:val="0"/>
          <w:color w:val="auto"/>
          <w:lang w:val="sk-SK"/>
        </w:rPr>
        <w:t xml:space="preserve">pre </w:t>
      </w:r>
      <w:r w:rsidRPr="0011212F">
        <w:rPr>
          <w:b w:val="0"/>
          <w:color w:val="auto"/>
          <w:lang w:val="sk-SK"/>
        </w:rPr>
        <w:t>študentov</w:t>
      </w:r>
      <w:r w:rsidR="005730FF" w:rsidRPr="0011212F">
        <w:rPr>
          <w:rFonts w:cs="Calibri"/>
          <w:b w:val="0"/>
          <w:color w:val="auto"/>
          <w:lang w:val="sk-SK"/>
        </w:rPr>
        <w:t xml:space="preserve"> začínajúcich štúdium </w:t>
      </w:r>
      <w:r w:rsidRPr="0011212F">
        <w:rPr>
          <w:b w:val="0"/>
          <w:color w:val="auto"/>
          <w:lang w:val="sk-SK"/>
        </w:rPr>
        <w:t>v akademickom rok</w:t>
      </w:r>
      <w:r w:rsidRPr="0011212F">
        <w:rPr>
          <w:rFonts w:cs="Calibri"/>
          <w:b w:val="0"/>
          <w:color w:val="auto"/>
          <w:lang w:val="sk-SK"/>
        </w:rPr>
        <w:t xml:space="preserve">u </w:t>
      </w:r>
      <w:r w:rsidR="00837307" w:rsidRPr="0011212F">
        <w:rPr>
          <w:rFonts w:cstheme="majorHAnsi"/>
          <w:b w:val="0"/>
          <w:color w:val="auto"/>
          <w:lang w:val="sk-SK"/>
        </w:rPr>
        <w:t>2019/2020</w:t>
      </w:r>
      <w:r w:rsidR="00755218" w:rsidRPr="0011212F">
        <w:rPr>
          <w:rFonts w:cstheme="majorHAnsi"/>
          <w:b w:val="0"/>
          <w:color w:val="auto"/>
          <w:lang w:val="sk-SK"/>
        </w:rPr>
        <w:t xml:space="preserve"> </w:t>
      </w:r>
      <w:r w:rsidRPr="0011212F">
        <w:rPr>
          <w:b w:val="0"/>
          <w:color w:val="auto"/>
          <w:lang w:val="sk-SK"/>
        </w:rPr>
        <w:t xml:space="preserve">podľa </w:t>
      </w:r>
      <w:r w:rsidR="005E103C" w:rsidRPr="0011212F">
        <w:fldChar w:fldCharType="begin"/>
      </w:r>
      <w:r w:rsidR="005E103C" w:rsidRPr="0011212F">
        <w:rPr>
          <w:lang w:val="sk-SK"/>
          <w:rPrChange w:id="193" w:author="Michelková" w:date="2019-05-17T11:43:00Z">
            <w:rPr/>
          </w:rPrChange>
        </w:rPr>
        <w:instrText xml:space="preserve"> HYPERLINK \l "_Článok_3_Školné" </w:instrText>
      </w:r>
      <w:r w:rsidR="005E103C" w:rsidRPr="0011212F">
        <w:fldChar w:fldCharType="separate"/>
      </w:r>
      <w:r w:rsidRPr="0011212F">
        <w:rPr>
          <w:rStyle w:val="Hypertextovprepojenie"/>
          <w:b w:val="0"/>
          <w:color w:val="auto"/>
          <w:lang w:val="sk-SK"/>
        </w:rPr>
        <w:t>čl</w:t>
      </w:r>
      <w:r w:rsidR="00755218" w:rsidRPr="0011212F">
        <w:rPr>
          <w:rStyle w:val="Hypertextovprepojenie"/>
          <w:b w:val="0"/>
          <w:color w:val="auto"/>
          <w:lang w:val="sk-SK"/>
        </w:rPr>
        <w:t>ánku</w:t>
      </w:r>
      <w:r w:rsidRPr="0011212F">
        <w:rPr>
          <w:rStyle w:val="Hypertextovprepojenie"/>
          <w:b w:val="0"/>
          <w:color w:val="auto"/>
          <w:lang w:val="sk-SK"/>
        </w:rPr>
        <w:t xml:space="preserve"> 3</w:t>
      </w:r>
      <w:r w:rsidR="005E103C" w:rsidRPr="0011212F">
        <w:rPr>
          <w:rStyle w:val="Hypertextovprepojenie"/>
          <w:b w:val="0"/>
          <w:color w:val="auto"/>
          <w:lang w:val="sk-SK"/>
        </w:rPr>
        <w:fldChar w:fldCharType="end"/>
      </w:r>
      <w:r w:rsidRPr="0011212F">
        <w:rPr>
          <w:b w:val="0"/>
          <w:color w:val="auto"/>
          <w:lang w:val="sk-SK"/>
        </w:rPr>
        <w:t xml:space="preserve"> bod </w:t>
      </w:r>
      <w:r w:rsidR="00755218" w:rsidRPr="0011212F">
        <w:rPr>
          <w:b w:val="0"/>
          <w:color w:val="auto"/>
          <w:lang w:val="sk-SK"/>
        </w:rPr>
        <w:fldChar w:fldCharType="begin"/>
      </w:r>
      <w:r w:rsidR="00755218" w:rsidRPr="0011212F">
        <w:rPr>
          <w:b w:val="0"/>
          <w:color w:val="auto"/>
          <w:lang w:val="sk-SK"/>
        </w:rPr>
        <w:instrText xml:space="preserve"> REF _Ref478386071 \r \h </w:instrText>
      </w:r>
      <w:r w:rsidR="00045B02" w:rsidRPr="0011212F">
        <w:rPr>
          <w:b w:val="0"/>
          <w:color w:val="auto"/>
          <w:lang w:val="sk-SK"/>
        </w:rPr>
        <w:instrText xml:space="preserve"> \* MERGEFORMAT </w:instrText>
      </w:r>
      <w:r w:rsidR="00755218" w:rsidRPr="0011212F">
        <w:rPr>
          <w:b w:val="0"/>
          <w:color w:val="auto"/>
          <w:lang w:val="sk-SK"/>
        </w:rPr>
      </w:r>
      <w:r w:rsidR="00755218" w:rsidRPr="0011212F">
        <w:rPr>
          <w:b w:val="0"/>
          <w:color w:val="auto"/>
          <w:lang w:val="sk-SK"/>
        </w:rPr>
        <w:fldChar w:fldCharType="separate"/>
      </w:r>
      <w:r w:rsidR="00287AD2" w:rsidRPr="0011212F">
        <w:rPr>
          <w:b w:val="0"/>
          <w:color w:val="auto"/>
          <w:lang w:val="sk-SK"/>
        </w:rPr>
        <w:t>(3)</w:t>
      </w:r>
      <w:r w:rsidR="00755218" w:rsidRPr="0011212F">
        <w:rPr>
          <w:b w:val="0"/>
          <w:color w:val="auto"/>
          <w:lang w:val="sk-SK"/>
        </w:rPr>
        <w:fldChar w:fldCharType="end"/>
      </w:r>
      <w:r w:rsidRPr="0011212F">
        <w:rPr>
          <w:b w:val="0"/>
          <w:color w:val="auto"/>
          <w:lang w:val="sk-SK"/>
        </w:rPr>
        <w:t xml:space="preserve"> tejto smernice</w:t>
      </w:r>
      <w:bookmarkEnd w:id="192"/>
    </w:p>
    <w:p w14:paraId="784DD2CB" w14:textId="77777777" w:rsidR="00CF124E" w:rsidRPr="0011212F" w:rsidRDefault="00CF124E" w:rsidP="00CF124E">
      <w:pPr>
        <w:pStyle w:val="Default"/>
        <w:widowControl/>
        <w:ind w:left="-999" w:right="-914"/>
        <w:jc w:val="both"/>
        <w:rPr>
          <w:rFonts w:asciiTheme="majorHAnsi" w:hAnsiTheme="majorHAnsi"/>
          <w:color w:val="auto"/>
          <w:sz w:val="22"/>
          <w:szCs w:val="22"/>
          <w:lang w:val="sk-SK"/>
        </w:rPr>
      </w:pPr>
    </w:p>
    <w:tbl>
      <w:tblPr>
        <w:tblW w:w="102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85"/>
        <w:gridCol w:w="1193"/>
        <w:gridCol w:w="1068"/>
        <w:gridCol w:w="1193"/>
        <w:gridCol w:w="1068"/>
        <w:gridCol w:w="1193"/>
        <w:gridCol w:w="1109"/>
      </w:tblGrid>
      <w:tr w:rsidR="00982AD7" w:rsidRPr="00252FFD" w14:paraId="029E215F" w14:textId="77777777" w:rsidTr="00890C3A">
        <w:trPr>
          <w:jc w:val="center"/>
        </w:trPr>
        <w:tc>
          <w:tcPr>
            <w:tcW w:w="10209" w:type="dxa"/>
            <w:gridSpan w:val="7"/>
            <w:tcBorders>
              <w:top w:val="single" w:sz="2" w:space="0" w:color="auto"/>
              <w:left w:val="single" w:sz="2" w:space="0" w:color="auto"/>
              <w:bottom w:val="single" w:sz="2" w:space="0" w:color="auto"/>
              <w:right w:val="single" w:sz="2" w:space="0" w:color="auto"/>
            </w:tcBorders>
            <w:shd w:val="clear" w:color="auto" w:fill="0070C0"/>
            <w:vAlign w:val="center"/>
            <w:hideMark/>
          </w:tcPr>
          <w:p w14:paraId="5C9CB379" w14:textId="77777777" w:rsidR="007E3A95" w:rsidRPr="0011212F" w:rsidRDefault="007E3A95" w:rsidP="00495350">
            <w:pPr>
              <w:spacing w:before="40"/>
              <w:jc w:val="center"/>
              <w:rPr>
                <w:rFonts w:asciiTheme="majorHAnsi" w:hAnsiTheme="majorHAnsi"/>
                <w:b/>
                <w:sz w:val="22"/>
                <w:szCs w:val="22"/>
                <w:lang w:val="sk-SK"/>
              </w:rPr>
            </w:pPr>
            <w:r w:rsidRPr="0011212F">
              <w:rPr>
                <w:rFonts w:asciiTheme="majorHAnsi" w:hAnsiTheme="majorHAnsi"/>
                <w:b/>
                <w:color w:val="FFFFFF" w:themeColor="background1"/>
                <w:sz w:val="22"/>
                <w:szCs w:val="22"/>
                <w:lang w:val="sk-SK"/>
              </w:rPr>
              <w:t>Fakulta elektrotechniky a informatiky STU</w:t>
            </w:r>
          </w:p>
        </w:tc>
      </w:tr>
      <w:tr w:rsidR="00982AD7" w:rsidRPr="0011212F" w14:paraId="19FC1917" w14:textId="77777777" w:rsidTr="00890C3A">
        <w:trPr>
          <w:jc w:val="center"/>
        </w:trPr>
        <w:tc>
          <w:tcPr>
            <w:tcW w:w="3385" w:type="dxa"/>
            <w:vMerge w:val="restart"/>
            <w:tcBorders>
              <w:top w:val="single" w:sz="2" w:space="0" w:color="auto"/>
              <w:left w:val="single" w:sz="2" w:space="0" w:color="auto"/>
              <w:bottom w:val="single" w:sz="2" w:space="0" w:color="auto"/>
              <w:right w:val="single" w:sz="2" w:space="0" w:color="auto"/>
            </w:tcBorders>
            <w:vAlign w:val="center"/>
            <w:hideMark/>
          </w:tcPr>
          <w:p w14:paraId="0772E905" w14:textId="77777777" w:rsidR="007E3A95" w:rsidRPr="0011212F" w:rsidRDefault="007E3A95" w:rsidP="00495350">
            <w:pPr>
              <w:spacing w:before="240"/>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2261" w:type="dxa"/>
            <w:gridSpan w:val="2"/>
            <w:tcBorders>
              <w:top w:val="single" w:sz="2" w:space="0" w:color="auto"/>
              <w:left w:val="single" w:sz="2" w:space="0" w:color="auto"/>
              <w:bottom w:val="single" w:sz="2" w:space="0" w:color="auto"/>
              <w:right w:val="single" w:sz="2" w:space="0" w:color="auto"/>
            </w:tcBorders>
            <w:vAlign w:val="center"/>
            <w:hideMark/>
          </w:tcPr>
          <w:p w14:paraId="5E621E70" w14:textId="77777777" w:rsidR="007E3A95" w:rsidRPr="0011212F" w:rsidRDefault="007E3A95"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2261" w:type="dxa"/>
            <w:gridSpan w:val="2"/>
            <w:tcBorders>
              <w:top w:val="single" w:sz="2" w:space="0" w:color="auto"/>
              <w:left w:val="single" w:sz="2" w:space="0" w:color="auto"/>
              <w:bottom w:val="single" w:sz="2" w:space="0" w:color="auto"/>
              <w:right w:val="single" w:sz="2" w:space="0" w:color="auto"/>
            </w:tcBorders>
            <w:vAlign w:val="center"/>
            <w:hideMark/>
          </w:tcPr>
          <w:p w14:paraId="7536934E" w14:textId="77777777" w:rsidR="007E3A95" w:rsidRPr="0011212F" w:rsidRDefault="007E3A95"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2302" w:type="dxa"/>
            <w:gridSpan w:val="2"/>
            <w:tcBorders>
              <w:top w:val="single" w:sz="2" w:space="0" w:color="auto"/>
              <w:left w:val="single" w:sz="2" w:space="0" w:color="auto"/>
              <w:bottom w:val="single" w:sz="2" w:space="0" w:color="auto"/>
              <w:right w:val="single" w:sz="2" w:space="0" w:color="auto"/>
            </w:tcBorders>
            <w:vAlign w:val="center"/>
            <w:hideMark/>
          </w:tcPr>
          <w:p w14:paraId="49BE0614" w14:textId="77777777" w:rsidR="007E3A95" w:rsidRPr="0011212F" w:rsidRDefault="007E3A95"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36B4008D" w14:textId="77777777" w:rsidTr="00890C3A">
        <w:trPr>
          <w:trHeight w:val="549"/>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75B4970" w14:textId="77777777" w:rsidR="007E3A95" w:rsidRPr="0011212F" w:rsidRDefault="007E3A95" w:rsidP="00495350">
            <w:pPr>
              <w:rPr>
                <w:rFonts w:asciiTheme="majorHAnsi" w:hAnsiTheme="majorHAnsi"/>
                <w:sz w:val="22"/>
                <w:szCs w:val="22"/>
                <w:lang w:val="sk-SK"/>
              </w:rPr>
            </w:pPr>
          </w:p>
        </w:tc>
        <w:tc>
          <w:tcPr>
            <w:tcW w:w="1193" w:type="dxa"/>
            <w:tcBorders>
              <w:top w:val="single" w:sz="2" w:space="0" w:color="auto"/>
              <w:left w:val="single" w:sz="2" w:space="0" w:color="auto"/>
              <w:bottom w:val="single" w:sz="2" w:space="0" w:color="auto"/>
              <w:right w:val="single" w:sz="2" w:space="0" w:color="auto"/>
            </w:tcBorders>
            <w:vAlign w:val="center"/>
            <w:hideMark/>
          </w:tcPr>
          <w:p w14:paraId="041D55D6" w14:textId="77777777" w:rsidR="007E3A95" w:rsidRPr="0011212F" w:rsidRDefault="007E3A95"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472A7DD" w14:textId="77777777" w:rsidR="007E3A95" w:rsidRPr="0011212F" w:rsidRDefault="007E3A95"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c>
          <w:tcPr>
            <w:tcW w:w="1193" w:type="dxa"/>
            <w:tcBorders>
              <w:top w:val="single" w:sz="2" w:space="0" w:color="auto"/>
              <w:left w:val="single" w:sz="2" w:space="0" w:color="auto"/>
              <w:bottom w:val="single" w:sz="2" w:space="0" w:color="auto"/>
              <w:right w:val="single" w:sz="2" w:space="0" w:color="auto"/>
            </w:tcBorders>
            <w:vAlign w:val="center"/>
            <w:hideMark/>
          </w:tcPr>
          <w:p w14:paraId="6D9EC12B" w14:textId="77777777" w:rsidR="007E3A95" w:rsidRPr="0011212F" w:rsidRDefault="007E3A95"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E65806F" w14:textId="77777777" w:rsidR="007E3A95" w:rsidRPr="0011212F" w:rsidRDefault="007E3A95"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c>
          <w:tcPr>
            <w:tcW w:w="1193" w:type="dxa"/>
            <w:tcBorders>
              <w:top w:val="single" w:sz="2" w:space="0" w:color="auto"/>
              <w:left w:val="single" w:sz="2" w:space="0" w:color="auto"/>
              <w:bottom w:val="single" w:sz="2" w:space="0" w:color="auto"/>
              <w:right w:val="single" w:sz="2" w:space="0" w:color="auto"/>
            </w:tcBorders>
            <w:vAlign w:val="center"/>
            <w:hideMark/>
          </w:tcPr>
          <w:p w14:paraId="16FD1F3C" w14:textId="77777777" w:rsidR="007E3A95" w:rsidRPr="0011212F" w:rsidRDefault="007E3A95"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109" w:type="dxa"/>
            <w:tcBorders>
              <w:top w:val="single" w:sz="2" w:space="0" w:color="auto"/>
              <w:left w:val="single" w:sz="2" w:space="0" w:color="auto"/>
              <w:bottom w:val="single" w:sz="2" w:space="0" w:color="auto"/>
              <w:right w:val="single" w:sz="2" w:space="0" w:color="auto"/>
            </w:tcBorders>
            <w:vAlign w:val="center"/>
            <w:hideMark/>
          </w:tcPr>
          <w:p w14:paraId="07A3EC7C" w14:textId="77777777" w:rsidR="007E3A95" w:rsidRPr="0011212F" w:rsidRDefault="007E3A95"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r>
      <w:tr w:rsidR="00982AD7" w:rsidRPr="0011212F" w14:paraId="7A6D197C"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hideMark/>
          </w:tcPr>
          <w:p w14:paraId="32860135" w14:textId="77777777" w:rsidR="007E3A95" w:rsidRPr="0011212F" w:rsidRDefault="007E3A95" w:rsidP="00495350">
            <w:pPr>
              <w:rPr>
                <w:rFonts w:asciiTheme="majorHAnsi" w:hAnsiTheme="majorHAnsi"/>
                <w:sz w:val="22"/>
                <w:szCs w:val="22"/>
                <w:lang w:val="sk-SK"/>
              </w:rPr>
            </w:pPr>
            <w:r w:rsidRPr="0011212F">
              <w:rPr>
                <w:rFonts w:asciiTheme="majorHAnsi" w:hAnsiTheme="majorHAnsi"/>
                <w:sz w:val="22"/>
                <w:szCs w:val="22"/>
                <w:lang w:val="sk-SK"/>
              </w:rPr>
              <w:t xml:space="preserve">aplikovaná informatika </w:t>
            </w:r>
          </w:p>
        </w:tc>
        <w:tc>
          <w:tcPr>
            <w:tcW w:w="1193" w:type="dxa"/>
            <w:tcBorders>
              <w:top w:val="single" w:sz="2" w:space="0" w:color="auto"/>
              <w:left w:val="single" w:sz="2" w:space="0" w:color="auto"/>
              <w:bottom w:val="single" w:sz="2" w:space="0" w:color="auto"/>
              <w:right w:val="single" w:sz="2" w:space="0" w:color="auto"/>
            </w:tcBorders>
            <w:vAlign w:val="center"/>
            <w:hideMark/>
          </w:tcPr>
          <w:p w14:paraId="59E91BE1" w14:textId="77777777" w:rsidR="007E3A95" w:rsidRPr="0011212F" w:rsidRDefault="007E3A95"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EDF6778" w14:textId="77777777" w:rsidR="007E3A95" w:rsidRPr="0011212F" w:rsidRDefault="007E3A95"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3B91538A" w14:textId="77777777" w:rsidR="007E3A95" w:rsidRPr="0011212F" w:rsidRDefault="007E3A95"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13EB304" w14:textId="77777777" w:rsidR="007E3A95" w:rsidRPr="0011212F" w:rsidRDefault="007E3A95" w:rsidP="00495350">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6D669125" w14:textId="77777777" w:rsidR="007E3A95" w:rsidRPr="0011212F" w:rsidRDefault="007E3A95" w:rsidP="0049535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12DB197A" w14:textId="2BCDF3EC" w:rsidR="007E3A95"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2 500</w:t>
            </w:r>
            <w:r w:rsidR="007E3A95" w:rsidRPr="0011212F">
              <w:rPr>
                <w:rFonts w:asciiTheme="majorHAnsi" w:hAnsiTheme="majorHAnsi"/>
                <w:sz w:val="22"/>
                <w:szCs w:val="22"/>
                <w:lang w:val="sk-SK"/>
              </w:rPr>
              <w:t xml:space="preserve"> €</w:t>
            </w:r>
          </w:p>
        </w:tc>
      </w:tr>
      <w:tr w:rsidR="00982AD7" w:rsidRPr="0011212F" w14:paraId="67CA9818"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hideMark/>
          </w:tcPr>
          <w:p w14:paraId="4677A4C8"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 xml:space="preserve">elektroenergetika </w:t>
            </w:r>
          </w:p>
        </w:tc>
        <w:tc>
          <w:tcPr>
            <w:tcW w:w="1193" w:type="dxa"/>
            <w:tcBorders>
              <w:top w:val="single" w:sz="2" w:space="0" w:color="auto"/>
              <w:left w:val="single" w:sz="2" w:space="0" w:color="auto"/>
              <w:bottom w:val="single" w:sz="2" w:space="0" w:color="auto"/>
              <w:right w:val="single" w:sz="2" w:space="0" w:color="auto"/>
            </w:tcBorders>
            <w:vAlign w:val="center"/>
            <w:hideMark/>
          </w:tcPr>
          <w:p w14:paraId="76F95482"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62C06D9"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720F83FA"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8470328"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375100C1"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09" w:type="dxa"/>
            <w:tcBorders>
              <w:top w:val="single" w:sz="2" w:space="0" w:color="auto"/>
              <w:left w:val="single" w:sz="2" w:space="0" w:color="auto"/>
              <w:bottom w:val="single" w:sz="2" w:space="0" w:color="auto"/>
              <w:right w:val="single" w:sz="2" w:space="0" w:color="auto"/>
            </w:tcBorders>
            <w:hideMark/>
          </w:tcPr>
          <w:p w14:paraId="3996C32E" w14:textId="614AA651"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61900951"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hideMark/>
          </w:tcPr>
          <w:p w14:paraId="6239CF7F"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elektronika a fotonika</w:t>
            </w:r>
          </w:p>
        </w:tc>
        <w:tc>
          <w:tcPr>
            <w:tcW w:w="1193" w:type="dxa"/>
            <w:tcBorders>
              <w:top w:val="single" w:sz="2" w:space="0" w:color="auto"/>
              <w:left w:val="single" w:sz="2" w:space="0" w:color="auto"/>
              <w:bottom w:val="single" w:sz="2" w:space="0" w:color="auto"/>
              <w:right w:val="single" w:sz="2" w:space="0" w:color="auto"/>
            </w:tcBorders>
            <w:vAlign w:val="center"/>
            <w:hideMark/>
          </w:tcPr>
          <w:p w14:paraId="5EDA21DD"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151F63F"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7060BC5B"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A26D76F"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4F239836"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09" w:type="dxa"/>
            <w:tcBorders>
              <w:top w:val="single" w:sz="2" w:space="0" w:color="auto"/>
              <w:left w:val="single" w:sz="2" w:space="0" w:color="auto"/>
              <w:bottom w:val="single" w:sz="2" w:space="0" w:color="auto"/>
              <w:right w:val="single" w:sz="2" w:space="0" w:color="auto"/>
            </w:tcBorders>
            <w:hideMark/>
          </w:tcPr>
          <w:p w14:paraId="2393361F" w14:textId="02E9011F"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4EDE4A0E"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hideMark/>
          </w:tcPr>
          <w:p w14:paraId="6DC26242"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fyzikálne inžinierstvo</w:t>
            </w:r>
          </w:p>
        </w:tc>
        <w:tc>
          <w:tcPr>
            <w:tcW w:w="1193" w:type="dxa"/>
            <w:tcBorders>
              <w:top w:val="single" w:sz="2" w:space="0" w:color="auto"/>
              <w:left w:val="single" w:sz="2" w:space="0" w:color="auto"/>
              <w:bottom w:val="single" w:sz="2" w:space="0" w:color="auto"/>
              <w:right w:val="single" w:sz="2" w:space="0" w:color="auto"/>
            </w:tcBorders>
            <w:vAlign w:val="center"/>
            <w:hideMark/>
          </w:tcPr>
          <w:p w14:paraId="55406527"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27567A8"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0D164D62"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BA368AB"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36F32736"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09" w:type="dxa"/>
            <w:tcBorders>
              <w:top w:val="single" w:sz="2" w:space="0" w:color="auto"/>
              <w:left w:val="single" w:sz="2" w:space="0" w:color="auto"/>
              <w:bottom w:val="single" w:sz="2" w:space="0" w:color="auto"/>
              <w:right w:val="single" w:sz="2" w:space="0" w:color="auto"/>
            </w:tcBorders>
            <w:hideMark/>
          </w:tcPr>
          <w:p w14:paraId="29341A36" w14:textId="0FE77457"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277ABB9F"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hideMark/>
          </w:tcPr>
          <w:p w14:paraId="40CBDD04"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jadrová energetika</w:t>
            </w:r>
          </w:p>
        </w:tc>
        <w:tc>
          <w:tcPr>
            <w:tcW w:w="1193" w:type="dxa"/>
            <w:tcBorders>
              <w:top w:val="single" w:sz="2" w:space="0" w:color="auto"/>
              <w:left w:val="single" w:sz="2" w:space="0" w:color="auto"/>
              <w:bottom w:val="single" w:sz="2" w:space="0" w:color="auto"/>
              <w:right w:val="single" w:sz="2" w:space="0" w:color="auto"/>
            </w:tcBorders>
            <w:vAlign w:val="center"/>
            <w:hideMark/>
          </w:tcPr>
          <w:p w14:paraId="67EACBCD"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5996026"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580A6220"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1635B0A"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7BA85A4F"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09" w:type="dxa"/>
            <w:tcBorders>
              <w:top w:val="single" w:sz="2" w:space="0" w:color="auto"/>
              <w:left w:val="single" w:sz="2" w:space="0" w:color="auto"/>
              <w:bottom w:val="single" w:sz="2" w:space="0" w:color="auto"/>
              <w:right w:val="single" w:sz="2" w:space="0" w:color="auto"/>
            </w:tcBorders>
            <w:hideMark/>
          </w:tcPr>
          <w:p w14:paraId="049D7413" w14:textId="2F1D9112"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1E300EFA"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hideMark/>
          </w:tcPr>
          <w:p w14:paraId="2A7C7783" w14:textId="77777777" w:rsidR="00144C41" w:rsidRPr="0011212F" w:rsidRDefault="00144C41" w:rsidP="00144C41">
            <w:pPr>
              <w:spacing w:before="40"/>
              <w:rPr>
                <w:rFonts w:asciiTheme="majorHAnsi" w:hAnsiTheme="majorHAnsi"/>
                <w:sz w:val="22"/>
                <w:szCs w:val="22"/>
                <w:lang w:val="sk-SK"/>
              </w:rPr>
            </w:pPr>
            <w:r w:rsidRPr="0011212F">
              <w:rPr>
                <w:rFonts w:asciiTheme="majorHAnsi" w:hAnsiTheme="majorHAnsi"/>
                <w:sz w:val="22"/>
                <w:szCs w:val="22"/>
                <w:lang w:val="sk-SK"/>
              </w:rPr>
              <w:t>mechatronické systémy</w:t>
            </w:r>
          </w:p>
        </w:tc>
        <w:tc>
          <w:tcPr>
            <w:tcW w:w="1193" w:type="dxa"/>
            <w:tcBorders>
              <w:top w:val="single" w:sz="2" w:space="0" w:color="auto"/>
              <w:left w:val="single" w:sz="2" w:space="0" w:color="auto"/>
              <w:bottom w:val="single" w:sz="2" w:space="0" w:color="auto"/>
              <w:right w:val="single" w:sz="2" w:space="0" w:color="auto"/>
            </w:tcBorders>
            <w:vAlign w:val="center"/>
            <w:hideMark/>
          </w:tcPr>
          <w:p w14:paraId="0401B1A3"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00873E9"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6F53863C"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251AEC5"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42AAA8E3"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81DE6E8" w14:textId="3BCADE14" w:rsidR="00144C41" w:rsidRPr="0011212F" w:rsidRDefault="00920CDD" w:rsidP="00343D6D">
            <w:pPr>
              <w:jc w:val="center"/>
              <w:rPr>
                <w:rFonts w:asciiTheme="majorHAnsi" w:hAnsiTheme="majorHAnsi"/>
                <w:sz w:val="22"/>
                <w:szCs w:val="22"/>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222E7C91"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hideMark/>
          </w:tcPr>
          <w:p w14:paraId="34BB453E"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meracia technika</w:t>
            </w:r>
          </w:p>
        </w:tc>
        <w:tc>
          <w:tcPr>
            <w:tcW w:w="1193" w:type="dxa"/>
            <w:tcBorders>
              <w:top w:val="single" w:sz="2" w:space="0" w:color="auto"/>
              <w:left w:val="single" w:sz="2" w:space="0" w:color="auto"/>
              <w:bottom w:val="single" w:sz="2" w:space="0" w:color="auto"/>
              <w:right w:val="single" w:sz="2" w:space="0" w:color="auto"/>
            </w:tcBorders>
            <w:vAlign w:val="center"/>
            <w:hideMark/>
          </w:tcPr>
          <w:p w14:paraId="0F5C2CC0"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E2D7154"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10618A78"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909E71A"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5BF38B30"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09" w:type="dxa"/>
            <w:tcBorders>
              <w:top w:val="single" w:sz="2" w:space="0" w:color="auto"/>
              <w:left w:val="single" w:sz="2" w:space="0" w:color="auto"/>
              <w:bottom w:val="single" w:sz="2" w:space="0" w:color="auto"/>
              <w:right w:val="single" w:sz="2" w:space="0" w:color="auto"/>
            </w:tcBorders>
            <w:hideMark/>
          </w:tcPr>
          <w:p w14:paraId="292F99DD" w14:textId="26284A1C"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1C52243B"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hideMark/>
          </w:tcPr>
          <w:p w14:paraId="6C6D92E0"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robotika a kybernetika</w:t>
            </w:r>
          </w:p>
        </w:tc>
        <w:tc>
          <w:tcPr>
            <w:tcW w:w="1193" w:type="dxa"/>
            <w:tcBorders>
              <w:top w:val="single" w:sz="2" w:space="0" w:color="auto"/>
              <w:left w:val="single" w:sz="2" w:space="0" w:color="auto"/>
              <w:bottom w:val="single" w:sz="2" w:space="0" w:color="auto"/>
              <w:right w:val="single" w:sz="2" w:space="0" w:color="auto"/>
            </w:tcBorders>
            <w:vAlign w:val="center"/>
            <w:hideMark/>
          </w:tcPr>
          <w:p w14:paraId="42A8912A"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7D5C06A"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3E437946"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D90594F"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65BEEE3C"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09" w:type="dxa"/>
            <w:tcBorders>
              <w:top w:val="single" w:sz="2" w:space="0" w:color="auto"/>
              <w:left w:val="single" w:sz="2" w:space="0" w:color="auto"/>
              <w:bottom w:val="single" w:sz="2" w:space="0" w:color="auto"/>
              <w:right w:val="single" w:sz="2" w:space="0" w:color="auto"/>
            </w:tcBorders>
            <w:hideMark/>
          </w:tcPr>
          <w:p w14:paraId="68C65906" w14:textId="5EE0E213"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3ACD6D87"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hideMark/>
          </w:tcPr>
          <w:p w14:paraId="1644B83D"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telekomunikácie</w:t>
            </w:r>
          </w:p>
        </w:tc>
        <w:tc>
          <w:tcPr>
            <w:tcW w:w="1193" w:type="dxa"/>
            <w:tcBorders>
              <w:top w:val="single" w:sz="2" w:space="0" w:color="auto"/>
              <w:left w:val="single" w:sz="2" w:space="0" w:color="auto"/>
              <w:bottom w:val="single" w:sz="2" w:space="0" w:color="auto"/>
              <w:right w:val="single" w:sz="2" w:space="0" w:color="auto"/>
            </w:tcBorders>
            <w:vAlign w:val="center"/>
            <w:hideMark/>
          </w:tcPr>
          <w:p w14:paraId="655CB69A"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0D625DC"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227742B0"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44624A4" w14:textId="77777777" w:rsidR="00144C41" w:rsidRPr="0011212F" w:rsidRDefault="00144C41" w:rsidP="00144C41">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21F88517"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09" w:type="dxa"/>
            <w:tcBorders>
              <w:top w:val="single" w:sz="2" w:space="0" w:color="auto"/>
              <w:left w:val="single" w:sz="2" w:space="0" w:color="auto"/>
              <w:bottom w:val="single" w:sz="2" w:space="0" w:color="auto"/>
              <w:right w:val="single" w:sz="2" w:space="0" w:color="auto"/>
            </w:tcBorders>
            <w:hideMark/>
          </w:tcPr>
          <w:p w14:paraId="56169134" w14:textId="6B6EBBC2"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720B63EA"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hideMark/>
          </w:tcPr>
          <w:p w14:paraId="75EFB49F" w14:textId="77777777" w:rsidR="00890C3A" w:rsidRPr="0011212F" w:rsidRDefault="00890C3A">
            <w:pPr>
              <w:rPr>
                <w:rFonts w:asciiTheme="majorHAnsi" w:hAnsiTheme="majorHAnsi"/>
                <w:sz w:val="22"/>
                <w:szCs w:val="22"/>
                <w:lang w:val="sk-SK"/>
              </w:rPr>
            </w:pPr>
            <w:r w:rsidRPr="0011212F">
              <w:rPr>
                <w:rFonts w:asciiTheme="majorHAnsi" w:hAnsiTheme="majorHAnsi"/>
                <w:sz w:val="22"/>
                <w:szCs w:val="22"/>
                <w:lang w:val="sk-SK"/>
              </w:rPr>
              <w:t>teoretická elektrotechnika</w:t>
            </w:r>
          </w:p>
        </w:tc>
        <w:tc>
          <w:tcPr>
            <w:tcW w:w="1193" w:type="dxa"/>
            <w:tcBorders>
              <w:top w:val="single" w:sz="2" w:space="0" w:color="auto"/>
              <w:left w:val="single" w:sz="2" w:space="0" w:color="auto"/>
              <w:bottom w:val="single" w:sz="2" w:space="0" w:color="auto"/>
              <w:right w:val="single" w:sz="2" w:space="0" w:color="auto"/>
            </w:tcBorders>
            <w:vAlign w:val="center"/>
            <w:hideMark/>
          </w:tcPr>
          <w:p w14:paraId="07F13D23" w14:textId="77777777" w:rsidR="00890C3A" w:rsidRPr="0011212F" w:rsidRDefault="00890C3A">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CC3277A" w14:textId="77777777" w:rsidR="00890C3A" w:rsidRPr="0011212F" w:rsidRDefault="00890C3A">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75CE6343" w14:textId="77777777" w:rsidR="00890C3A" w:rsidRPr="0011212F" w:rsidRDefault="00890C3A">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9C2E96B" w14:textId="77777777" w:rsidR="00890C3A" w:rsidRPr="0011212F" w:rsidRDefault="00890C3A">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3" w:type="dxa"/>
            <w:tcBorders>
              <w:top w:val="single" w:sz="2" w:space="0" w:color="auto"/>
              <w:left w:val="single" w:sz="2" w:space="0" w:color="auto"/>
              <w:bottom w:val="single" w:sz="2" w:space="0" w:color="auto"/>
              <w:right w:val="single" w:sz="2" w:space="0" w:color="auto"/>
            </w:tcBorders>
            <w:vAlign w:val="center"/>
            <w:hideMark/>
          </w:tcPr>
          <w:p w14:paraId="15816CE4" w14:textId="77777777" w:rsidR="00890C3A" w:rsidRPr="0011212F" w:rsidRDefault="00890C3A">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13B1117" w14:textId="533E6E72" w:rsidR="00890C3A" w:rsidRPr="0011212F" w:rsidRDefault="00920CDD">
            <w:pPr>
              <w:jc w:val="center"/>
              <w:rPr>
                <w:rFonts w:asciiTheme="majorHAnsi" w:hAnsiTheme="majorHAnsi"/>
                <w:lang w:val="sk-SK"/>
              </w:rPr>
            </w:pPr>
            <w:r w:rsidRPr="0011212F">
              <w:rPr>
                <w:rFonts w:asciiTheme="majorHAnsi" w:hAnsiTheme="majorHAnsi"/>
                <w:sz w:val="22"/>
                <w:szCs w:val="22"/>
                <w:lang w:val="sk-SK"/>
              </w:rPr>
              <w:t>2 500</w:t>
            </w:r>
            <w:r w:rsidR="00890C3A" w:rsidRPr="0011212F">
              <w:rPr>
                <w:rFonts w:asciiTheme="majorHAnsi" w:hAnsiTheme="majorHAnsi"/>
                <w:sz w:val="22"/>
                <w:szCs w:val="22"/>
                <w:lang w:val="sk-SK"/>
              </w:rPr>
              <w:t xml:space="preserve"> €</w:t>
            </w:r>
          </w:p>
        </w:tc>
      </w:tr>
      <w:tr w:rsidR="007E3A95" w:rsidRPr="0011212F" w14:paraId="7500BEBE" w14:textId="77777777" w:rsidTr="00343D6D">
        <w:trPr>
          <w:trHeight w:val="309"/>
          <w:jc w:val="center"/>
        </w:trPr>
        <w:tc>
          <w:tcPr>
            <w:tcW w:w="3385" w:type="dxa"/>
            <w:tcBorders>
              <w:top w:val="single" w:sz="2" w:space="0" w:color="auto"/>
              <w:left w:val="single" w:sz="2" w:space="0" w:color="auto"/>
              <w:bottom w:val="single" w:sz="2" w:space="0" w:color="auto"/>
              <w:right w:val="single" w:sz="2" w:space="0" w:color="auto"/>
            </w:tcBorders>
            <w:vAlign w:val="center"/>
            <w:hideMark/>
          </w:tcPr>
          <w:p w14:paraId="3A04E991" w14:textId="77777777" w:rsidR="007E3A95" w:rsidRPr="0011212F" w:rsidRDefault="007E3A95" w:rsidP="00495350">
            <w:pPr>
              <w:rPr>
                <w:rFonts w:asciiTheme="majorHAnsi" w:hAnsiTheme="majorHAnsi"/>
                <w:sz w:val="22"/>
                <w:szCs w:val="22"/>
                <w:lang w:val="sk-SK"/>
              </w:rPr>
            </w:pPr>
            <w:r w:rsidRPr="0011212F">
              <w:rPr>
                <w:rFonts w:asciiTheme="majorHAnsi" w:hAnsiTheme="majorHAnsi"/>
                <w:b/>
                <w:sz w:val="22"/>
                <w:szCs w:val="22"/>
                <w:lang w:val="sk-SK"/>
              </w:rPr>
              <w:t xml:space="preserve">Počet študijných programov </w:t>
            </w:r>
          </w:p>
        </w:tc>
        <w:tc>
          <w:tcPr>
            <w:tcW w:w="1193" w:type="dxa"/>
            <w:tcBorders>
              <w:top w:val="single" w:sz="2" w:space="0" w:color="auto"/>
              <w:left w:val="single" w:sz="2" w:space="0" w:color="auto"/>
              <w:bottom w:val="single" w:sz="2" w:space="0" w:color="auto"/>
              <w:right w:val="single" w:sz="2" w:space="0" w:color="auto"/>
            </w:tcBorders>
            <w:vAlign w:val="center"/>
            <w:hideMark/>
          </w:tcPr>
          <w:p w14:paraId="69812655" w14:textId="77777777" w:rsidR="007E3A95" w:rsidRPr="0011212F" w:rsidRDefault="007E3A95"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AA86FBC" w14:textId="77777777" w:rsidR="007E3A95" w:rsidRPr="0011212F" w:rsidRDefault="007E3A95"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93" w:type="dxa"/>
            <w:tcBorders>
              <w:top w:val="single" w:sz="2" w:space="0" w:color="auto"/>
              <w:left w:val="single" w:sz="2" w:space="0" w:color="auto"/>
              <w:bottom w:val="single" w:sz="2" w:space="0" w:color="auto"/>
              <w:right w:val="single" w:sz="2" w:space="0" w:color="auto"/>
            </w:tcBorders>
            <w:vAlign w:val="center"/>
            <w:hideMark/>
          </w:tcPr>
          <w:p w14:paraId="4AD34581" w14:textId="77777777" w:rsidR="007E3A95" w:rsidRPr="0011212F" w:rsidRDefault="007E3A95"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61E4746" w14:textId="77777777" w:rsidR="007E3A95" w:rsidRPr="0011212F" w:rsidRDefault="007E3A95"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93" w:type="dxa"/>
            <w:tcBorders>
              <w:top w:val="single" w:sz="2" w:space="0" w:color="auto"/>
              <w:left w:val="single" w:sz="2" w:space="0" w:color="auto"/>
              <w:bottom w:val="single" w:sz="2" w:space="0" w:color="auto"/>
              <w:right w:val="single" w:sz="2" w:space="0" w:color="auto"/>
            </w:tcBorders>
            <w:hideMark/>
          </w:tcPr>
          <w:p w14:paraId="72A100FF" w14:textId="77777777" w:rsidR="007E3A95" w:rsidRPr="0011212F" w:rsidRDefault="00890C3A" w:rsidP="00CF124E">
            <w:pPr>
              <w:jc w:val="center"/>
              <w:rPr>
                <w:rFonts w:asciiTheme="majorHAnsi" w:hAnsiTheme="majorHAnsi"/>
                <w:sz w:val="22"/>
                <w:szCs w:val="22"/>
                <w:lang w:val="sk-SK"/>
              </w:rPr>
            </w:pPr>
            <w:r w:rsidRPr="0011212F">
              <w:rPr>
                <w:rFonts w:asciiTheme="majorHAnsi" w:hAnsiTheme="majorHAnsi"/>
                <w:b/>
                <w:sz w:val="22"/>
                <w:szCs w:val="22"/>
                <w:lang w:val="sk-SK"/>
              </w:rPr>
              <w:t>10</w:t>
            </w:r>
          </w:p>
        </w:tc>
        <w:tc>
          <w:tcPr>
            <w:tcW w:w="1109" w:type="dxa"/>
            <w:tcBorders>
              <w:top w:val="single" w:sz="2" w:space="0" w:color="auto"/>
              <w:left w:val="single" w:sz="2" w:space="0" w:color="auto"/>
              <w:bottom w:val="single" w:sz="2" w:space="0" w:color="auto"/>
              <w:right w:val="single" w:sz="2" w:space="0" w:color="auto"/>
            </w:tcBorders>
            <w:vAlign w:val="center"/>
            <w:hideMark/>
          </w:tcPr>
          <w:p w14:paraId="25B03C29" w14:textId="77777777" w:rsidR="007E3A95" w:rsidRPr="0011212F" w:rsidRDefault="00890C3A" w:rsidP="00CF124E">
            <w:pPr>
              <w:jc w:val="center"/>
              <w:rPr>
                <w:rFonts w:asciiTheme="majorHAnsi" w:hAnsiTheme="majorHAnsi"/>
                <w:b/>
                <w:sz w:val="22"/>
                <w:szCs w:val="22"/>
                <w:lang w:val="sk-SK"/>
              </w:rPr>
            </w:pPr>
            <w:r w:rsidRPr="0011212F">
              <w:rPr>
                <w:rFonts w:asciiTheme="majorHAnsi" w:hAnsiTheme="majorHAnsi"/>
                <w:b/>
                <w:sz w:val="22"/>
                <w:szCs w:val="22"/>
                <w:lang w:val="sk-SK"/>
              </w:rPr>
              <w:t>10</w:t>
            </w:r>
          </w:p>
        </w:tc>
      </w:tr>
    </w:tbl>
    <w:p w14:paraId="38A274A9" w14:textId="77777777" w:rsidR="002D1946" w:rsidRPr="0011212F" w:rsidRDefault="002D1946" w:rsidP="00495350">
      <w:pPr>
        <w:rPr>
          <w:rFonts w:asciiTheme="majorHAnsi" w:hAnsiTheme="majorHAnsi"/>
          <w:sz w:val="10"/>
          <w:szCs w:val="10"/>
          <w:lang w:val="sk-SK"/>
        </w:rPr>
      </w:pPr>
    </w:p>
    <w:p w14:paraId="4B625820" w14:textId="77777777" w:rsidR="00144C41" w:rsidRPr="0011212F" w:rsidRDefault="00144C41">
      <w:pPr>
        <w:rPr>
          <w:rFonts w:asciiTheme="majorHAnsi" w:hAnsiTheme="majorHAnsi" w:cs="Myriad Pro"/>
          <w:sz w:val="22"/>
          <w:szCs w:val="22"/>
          <w:lang w:val="sk-SK"/>
        </w:rPr>
      </w:pPr>
      <w:r w:rsidRPr="0011212F">
        <w:rPr>
          <w:rFonts w:asciiTheme="majorHAnsi" w:hAnsiTheme="majorHAnsi"/>
          <w:sz w:val="22"/>
          <w:szCs w:val="22"/>
          <w:lang w:val="sk-SK"/>
        </w:rPr>
        <w:br w:type="page"/>
      </w:r>
    </w:p>
    <w:p w14:paraId="16DBB093" w14:textId="45E96717" w:rsidR="0041323E" w:rsidRPr="0011212F" w:rsidRDefault="0041323E" w:rsidP="00755218">
      <w:pPr>
        <w:pStyle w:val="Nadpis3"/>
        <w:numPr>
          <w:ilvl w:val="1"/>
          <w:numId w:val="2"/>
        </w:numPr>
        <w:ind w:left="-567" w:right="-575"/>
        <w:jc w:val="both"/>
        <w:rPr>
          <w:b w:val="0"/>
          <w:color w:val="auto"/>
          <w:lang w:val="sk-SK"/>
        </w:rPr>
      </w:pPr>
      <w:bookmarkStart w:id="194" w:name="_Toc493592084"/>
      <w:r w:rsidRPr="0011212F">
        <w:rPr>
          <w:b w:val="0"/>
          <w:color w:val="auto"/>
          <w:lang w:val="sk-SK"/>
        </w:rPr>
        <w:t xml:space="preserve">Ročné školné pre študijné programy </w:t>
      </w:r>
      <w:r w:rsidRPr="0011212F">
        <w:rPr>
          <w:color w:val="auto"/>
          <w:lang w:val="sk-SK"/>
        </w:rPr>
        <w:t>v externej forme</w:t>
      </w:r>
      <w:r w:rsidRPr="0011212F">
        <w:rPr>
          <w:b w:val="0"/>
          <w:color w:val="auto"/>
          <w:lang w:val="sk-SK"/>
        </w:rPr>
        <w:t xml:space="preserve"> </w:t>
      </w:r>
      <w:r w:rsidR="0014571E" w:rsidRPr="0011212F">
        <w:rPr>
          <w:color w:val="auto"/>
          <w:lang w:val="sk-SK"/>
        </w:rPr>
        <w:t>štúdia</w:t>
      </w:r>
      <w:r w:rsidR="0014571E" w:rsidRPr="0011212F">
        <w:rPr>
          <w:b w:val="0"/>
          <w:color w:val="auto"/>
          <w:lang w:val="sk-SK"/>
        </w:rPr>
        <w:t xml:space="preserve"> </w:t>
      </w:r>
      <w:r w:rsidRPr="0011212F">
        <w:rPr>
          <w:b w:val="0"/>
          <w:color w:val="auto"/>
          <w:lang w:val="sk-SK"/>
        </w:rPr>
        <w:t xml:space="preserve">uskutočňované Fakultou elektrotechniky a informatiky STU </w:t>
      </w:r>
      <w:r w:rsidRPr="0011212F">
        <w:rPr>
          <w:color w:val="auto"/>
          <w:lang w:val="sk-SK"/>
        </w:rPr>
        <w:t>po prekročení štandardnej dĺžky štúdia</w:t>
      </w:r>
      <w:r w:rsidRPr="0011212F">
        <w:rPr>
          <w:b w:val="0"/>
          <w:color w:val="auto"/>
          <w:lang w:val="sk-SK"/>
        </w:rPr>
        <w:t xml:space="preserve"> podľa </w:t>
      </w:r>
      <w:r w:rsidR="005E103C" w:rsidRPr="0011212F">
        <w:fldChar w:fldCharType="begin"/>
      </w:r>
      <w:r w:rsidR="005E103C" w:rsidRPr="0011212F">
        <w:rPr>
          <w:lang w:val="sk-SK"/>
          <w:rPrChange w:id="195" w:author="Michelková" w:date="2019-05-17T11:43:00Z">
            <w:rPr/>
          </w:rPrChange>
        </w:rPr>
        <w:instrText xml:space="preserve"> HYPERLINK \l "_Článok_3_Školné" </w:instrText>
      </w:r>
      <w:r w:rsidR="005E103C" w:rsidRPr="0011212F">
        <w:fldChar w:fldCharType="separate"/>
      </w:r>
      <w:r w:rsidRPr="0011212F">
        <w:rPr>
          <w:rStyle w:val="Hypertextovprepojenie"/>
          <w:b w:val="0"/>
          <w:color w:val="auto"/>
          <w:lang w:val="sk-SK"/>
        </w:rPr>
        <w:t>čl</w:t>
      </w:r>
      <w:r w:rsidR="00755218" w:rsidRPr="0011212F">
        <w:rPr>
          <w:rStyle w:val="Hypertextovprepojenie"/>
          <w:b w:val="0"/>
          <w:color w:val="auto"/>
          <w:lang w:val="sk-SK"/>
        </w:rPr>
        <w:t>ánku</w:t>
      </w:r>
      <w:r w:rsidRPr="0011212F">
        <w:rPr>
          <w:rStyle w:val="Hypertextovprepojenie"/>
          <w:b w:val="0"/>
          <w:color w:val="auto"/>
          <w:lang w:val="sk-SK"/>
        </w:rPr>
        <w:t xml:space="preserve"> 3</w:t>
      </w:r>
      <w:r w:rsidR="005E103C" w:rsidRPr="0011212F">
        <w:rPr>
          <w:rStyle w:val="Hypertextovprepojenie"/>
          <w:b w:val="0"/>
          <w:color w:val="auto"/>
          <w:lang w:val="sk-SK"/>
        </w:rPr>
        <w:fldChar w:fldCharType="end"/>
      </w:r>
      <w:r w:rsidRPr="0011212F">
        <w:rPr>
          <w:b w:val="0"/>
          <w:color w:val="auto"/>
          <w:lang w:val="sk-SK"/>
        </w:rPr>
        <w:t xml:space="preserve"> bod </w:t>
      </w:r>
      <w:r w:rsidR="00755218" w:rsidRPr="0011212F">
        <w:rPr>
          <w:b w:val="0"/>
          <w:color w:val="auto"/>
          <w:lang w:val="sk-SK"/>
        </w:rPr>
        <w:fldChar w:fldCharType="begin"/>
      </w:r>
      <w:r w:rsidR="00755218" w:rsidRPr="0011212F">
        <w:rPr>
          <w:b w:val="0"/>
          <w:color w:val="auto"/>
          <w:lang w:val="sk-SK"/>
        </w:rPr>
        <w:instrText xml:space="preserve"> REF _Ref478386107 \r \h </w:instrText>
      </w:r>
      <w:r w:rsidR="00045B02" w:rsidRPr="0011212F">
        <w:rPr>
          <w:b w:val="0"/>
          <w:color w:val="auto"/>
          <w:lang w:val="sk-SK"/>
        </w:rPr>
        <w:instrText xml:space="preserve"> \* MERGEFORMAT </w:instrText>
      </w:r>
      <w:r w:rsidR="00755218" w:rsidRPr="0011212F">
        <w:rPr>
          <w:b w:val="0"/>
          <w:color w:val="auto"/>
          <w:lang w:val="sk-SK"/>
        </w:rPr>
      </w:r>
      <w:r w:rsidR="00755218" w:rsidRPr="0011212F">
        <w:rPr>
          <w:b w:val="0"/>
          <w:color w:val="auto"/>
          <w:lang w:val="sk-SK"/>
        </w:rPr>
        <w:fldChar w:fldCharType="separate"/>
      </w:r>
      <w:r w:rsidR="00287AD2" w:rsidRPr="0011212F">
        <w:rPr>
          <w:b w:val="0"/>
          <w:color w:val="auto"/>
          <w:lang w:val="sk-SK"/>
        </w:rPr>
        <w:t>(4)</w:t>
      </w:r>
      <w:r w:rsidR="00755218" w:rsidRPr="0011212F">
        <w:rPr>
          <w:b w:val="0"/>
          <w:color w:val="auto"/>
          <w:lang w:val="sk-SK"/>
        </w:rPr>
        <w:fldChar w:fldCharType="end"/>
      </w:r>
      <w:r w:rsidRPr="0011212F">
        <w:rPr>
          <w:b w:val="0"/>
          <w:color w:val="auto"/>
          <w:lang w:val="sk-SK"/>
        </w:rPr>
        <w:t xml:space="preserve"> tejto smernice</w:t>
      </w:r>
      <w:bookmarkEnd w:id="194"/>
    </w:p>
    <w:p w14:paraId="0511AEEE" w14:textId="77777777" w:rsidR="00E8632F" w:rsidRPr="0011212F" w:rsidRDefault="00E8632F" w:rsidP="00495350">
      <w:pPr>
        <w:pStyle w:val="Default"/>
        <w:widowControl/>
        <w:ind w:left="-567" w:right="-567"/>
        <w:jc w:val="both"/>
        <w:rPr>
          <w:rFonts w:asciiTheme="majorHAnsi" w:hAnsiTheme="majorHAnsi"/>
          <w:color w:val="auto"/>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11"/>
        <w:gridCol w:w="1197"/>
        <w:gridCol w:w="1068"/>
        <w:gridCol w:w="1197"/>
        <w:gridCol w:w="1068"/>
        <w:gridCol w:w="1197"/>
        <w:gridCol w:w="1068"/>
      </w:tblGrid>
      <w:tr w:rsidR="00982AD7" w:rsidRPr="00252FFD" w14:paraId="01952AA2" w14:textId="77777777" w:rsidTr="00E8632F">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0070C0"/>
            <w:vAlign w:val="center"/>
            <w:hideMark/>
          </w:tcPr>
          <w:p w14:paraId="1270846E" w14:textId="77777777" w:rsidR="00E8632F" w:rsidRPr="0011212F" w:rsidRDefault="00E8632F" w:rsidP="00495350">
            <w:pPr>
              <w:spacing w:before="40"/>
              <w:jc w:val="center"/>
              <w:rPr>
                <w:rFonts w:asciiTheme="majorHAnsi" w:hAnsiTheme="majorHAnsi"/>
                <w:b/>
                <w:sz w:val="22"/>
                <w:szCs w:val="22"/>
                <w:lang w:val="sk-SK"/>
              </w:rPr>
            </w:pPr>
            <w:r w:rsidRPr="0011212F">
              <w:rPr>
                <w:rFonts w:asciiTheme="majorHAnsi" w:hAnsiTheme="majorHAnsi"/>
                <w:b/>
                <w:color w:val="FFFFFF" w:themeColor="background1"/>
                <w:sz w:val="22"/>
                <w:szCs w:val="22"/>
                <w:lang w:val="sk-SK"/>
              </w:rPr>
              <w:t>Fakulta elektrotechniky a informatiky STU</w:t>
            </w:r>
          </w:p>
        </w:tc>
      </w:tr>
      <w:tr w:rsidR="00982AD7" w:rsidRPr="0011212F" w14:paraId="6F0263FB" w14:textId="77777777" w:rsidTr="00E8632F">
        <w:trPr>
          <w:jc w:val="center"/>
        </w:trPr>
        <w:tc>
          <w:tcPr>
            <w:tcW w:w="3411" w:type="dxa"/>
            <w:vMerge w:val="restart"/>
            <w:tcBorders>
              <w:top w:val="single" w:sz="2" w:space="0" w:color="auto"/>
              <w:left w:val="single" w:sz="2" w:space="0" w:color="auto"/>
              <w:bottom w:val="single" w:sz="2" w:space="0" w:color="auto"/>
              <w:right w:val="single" w:sz="2" w:space="0" w:color="auto"/>
            </w:tcBorders>
            <w:vAlign w:val="center"/>
            <w:hideMark/>
          </w:tcPr>
          <w:p w14:paraId="529144F1" w14:textId="77777777" w:rsidR="00E8632F" w:rsidRPr="0011212F" w:rsidRDefault="00E8632F" w:rsidP="00495350">
            <w:pPr>
              <w:spacing w:before="240"/>
              <w:rPr>
                <w:rFonts w:asciiTheme="majorHAnsi" w:hAnsiTheme="majorHAnsi"/>
                <w:sz w:val="22"/>
                <w:szCs w:val="22"/>
                <w:lang w:val="sk-SK"/>
              </w:rPr>
            </w:pPr>
            <w:r w:rsidRPr="0011212F">
              <w:rPr>
                <w:rFonts w:asciiTheme="majorHAnsi" w:hAnsiTheme="majorHAnsi"/>
                <w:sz w:val="22"/>
                <w:szCs w:val="22"/>
                <w:lang w:val="sk-SK"/>
              </w:rPr>
              <w:t>Študijný program</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2A0EC551" w14:textId="77777777" w:rsidR="00E8632F" w:rsidRPr="0011212F" w:rsidRDefault="00E863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13B48BB8" w14:textId="77777777" w:rsidR="00E8632F" w:rsidRPr="0011212F" w:rsidRDefault="00E863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1060DCC6" w14:textId="77777777" w:rsidR="00E8632F" w:rsidRPr="0011212F" w:rsidRDefault="00E8632F"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2A73DED4" w14:textId="77777777" w:rsidTr="00E8632F">
        <w:trPr>
          <w:trHeight w:val="584"/>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9C27C09" w14:textId="77777777" w:rsidR="00E8632F" w:rsidRPr="0011212F" w:rsidRDefault="00E8632F" w:rsidP="00495350">
            <w:pPr>
              <w:rPr>
                <w:rFonts w:asciiTheme="majorHAnsi" w:hAnsiTheme="majorHAnsi"/>
                <w:sz w:val="22"/>
                <w:szCs w:val="22"/>
                <w:lang w:val="sk-SK"/>
              </w:rPr>
            </w:pPr>
          </w:p>
        </w:tc>
        <w:tc>
          <w:tcPr>
            <w:tcW w:w="1197" w:type="dxa"/>
            <w:tcBorders>
              <w:top w:val="single" w:sz="2" w:space="0" w:color="auto"/>
              <w:left w:val="single" w:sz="2" w:space="0" w:color="auto"/>
              <w:bottom w:val="single" w:sz="2" w:space="0" w:color="auto"/>
              <w:right w:val="single" w:sz="2" w:space="0" w:color="auto"/>
            </w:tcBorders>
            <w:vAlign w:val="center"/>
            <w:hideMark/>
          </w:tcPr>
          <w:p w14:paraId="451D35D1" w14:textId="77777777" w:rsidR="00E8632F" w:rsidRPr="0011212F" w:rsidRDefault="00E863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CA676E2" w14:textId="77777777" w:rsidR="00E8632F" w:rsidRPr="0011212F" w:rsidRDefault="00E863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c>
          <w:tcPr>
            <w:tcW w:w="1197" w:type="dxa"/>
            <w:tcBorders>
              <w:top w:val="single" w:sz="2" w:space="0" w:color="auto"/>
              <w:left w:val="single" w:sz="2" w:space="0" w:color="auto"/>
              <w:bottom w:val="single" w:sz="2" w:space="0" w:color="auto"/>
              <w:right w:val="single" w:sz="2" w:space="0" w:color="auto"/>
            </w:tcBorders>
            <w:vAlign w:val="center"/>
            <w:hideMark/>
          </w:tcPr>
          <w:p w14:paraId="692B7B6A" w14:textId="77777777" w:rsidR="00E8632F" w:rsidRPr="0011212F" w:rsidRDefault="00E863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42A7E01" w14:textId="77777777" w:rsidR="00E8632F" w:rsidRPr="0011212F" w:rsidRDefault="00E863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D30C6CE" w14:textId="77777777" w:rsidR="00E8632F" w:rsidRPr="0011212F" w:rsidRDefault="00E863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3478987" w14:textId="77777777" w:rsidR="00E8632F" w:rsidRPr="0011212F" w:rsidRDefault="00E8632F"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r>
      <w:tr w:rsidR="00982AD7" w:rsidRPr="0011212F" w14:paraId="4642BA5D"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3A383C3D"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 xml:space="preserve">aplikovaná informatika </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A6BC61B"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39BBA66"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84AA48E"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297E30E"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7EE7982"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12B85FDF" w14:textId="172F8AE8"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2C74AD83"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621AE09E"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automatizácia a riadenie</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C27E763"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1E4A092"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AF0F88D"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97C0833"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653513D"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15605A4B" w14:textId="2E7545F0"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7D9585AD"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13315242"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 xml:space="preserve">elektroenergetika </w:t>
            </w:r>
          </w:p>
        </w:tc>
        <w:tc>
          <w:tcPr>
            <w:tcW w:w="1197" w:type="dxa"/>
            <w:tcBorders>
              <w:top w:val="single" w:sz="2" w:space="0" w:color="auto"/>
              <w:left w:val="single" w:sz="2" w:space="0" w:color="auto"/>
              <w:bottom w:val="single" w:sz="2" w:space="0" w:color="auto"/>
              <w:right w:val="single" w:sz="2" w:space="0" w:color="auto"/>
            </w:tcBorders>
            <w:vAlign w:val="center"/>
            <w:hideMark/>
          </w:tcPr>
          <w:p w14:paraId="662D7562"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8FD0E69"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F1EBBDF"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91A18E0"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939326C"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22504C8D" w14:textId="443B738F"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4970EF2D"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6C36307C"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elektronika a fotonika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5EF01F3"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D2ABFAF"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C0898E2"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0DDD6C5"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984EDAE"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6B9EE2D5" w14:textId="516F6509"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02275953"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0C947D79"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fyzikálne inžinierstvo</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79E428E"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D6C12E2"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61D4503"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BED66EB"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D92359E"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3D1FA5C5" w14:textId="15B5C21F"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2695240D"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3A9A8810"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jadrová energetika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562AF85"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5F46CC3"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CFD60D0"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F77DB96"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42FE309"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5C258611" w14:textId="7D1F3235"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4D0823E1"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4294D373"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kybernetika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6280BC9D"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FD0CB11"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80B4AEF"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4465AC3"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A14BD90"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58B9052B" w14:textId="221E9B49"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5D0DFFEF"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vAlign w:val="center"/>
            <w:hideMark/>
          </w:tcPr>
          <w:p w14:paraId="4C553FBC"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mechatronické systémy</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D7AF6B2"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156FDFA"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15A4EA4"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087B5ED"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15B48D3"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460586B7" w14:textId="7FB66CAC"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58B7BEA8"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7D204B69"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meracia technika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AFA084F"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51DA0A1"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CA829D7"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A59DF6A"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64DCDC31"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07F83938" w14:textId="40085D96"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4588EEF2"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54BA1183"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mikroelektronika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13EACA1"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C714E64"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1D92B20"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3580C92"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63E6FB61"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2F46ADDE" w14:textId="32D55DF3"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0E168D17" w14:textId="77777777" w:rsidTr="003F545D">
        <w:trPr>
          <w:trHeight w:val="20"/>
          <w:jc w:val="center"/>
        </w:trPr>
        <w:tc>
          <w:tcPr>
            <w:tcW w:w="3411" w:type="dxa"/>
            <w:tcBorders>
              <w:top w:val="single" w:sz="2" w:space="0" w:color="auto"/>
              <w:left w:val="single" w:sz="2" w:space="0" w:color="auto"/>
              <w:bottom w:val="single" w:sz="2" w:space="0" w:color="auto"/>
              <w:right w:val="single" w:sz="2" w:space="0" w:color="auto"/>
            </w:tcBorders>
          </w:tcPr>
          <w:p w14:paraId="314396D4" w14:textId="640FE54F" w:rsidR="00144C41" w:rsidRPr="0011212F" w:rsidRDefault="00144C41" w:rsidP="00144C41">
            <w:pPr>
              <w:rPr>
                <w:rFonts w:asciiTheme="majorHAnsi" w:hAnsiTheme="majorHAnsi"/>
                <w:sz w:val="22"/>
                <w:szCs w:val="22"/>
                <w:lang w:val="sk-SK"/>
              </w:rPr>
            </w:pPr>
            <w:del w:id="196" w:author="Michelková" w:date="2019-06-07T22:12:00Z">
              <w:r w:rsidRPr="0011212F" w:rsidDel="005D6481">
                <w:rPr>
                  <w:rFonts w:asciiTheme="majorHAnsi" w:hAnsiTheme="majorHAnsi"/>
                  <w:sz w:val="22"/>
                  <w:szCs w:val="22"/>
                  <w:lang w:val="sk-SK"/>
                </w:rPr>
                <w:delText>rádioelektronika</w:delText>
              </w:r>
            </w:del>
          </w:p>
        </w:tc>
        <w:tc>
          <w:tcPr>
            <w:tcW w:w="1197" w:type="dxa"/>
            <w:tcBorders>
              <w:top w:val="single" w:sz="2" w:space="0" w:color="auto"/>
              <w:left w:val="single" w:sz="2" w:space="0" w:color="auto"/>
              <w:bottom w:val="single" w:sz="2" w:space="0" w:color="auto"/>
              <w:right w:val="single" w:sz="2" w:space="0" w:color="auto"/>
            </w:tcBorders>
            <w:vAlign w:val="center"/>
          </w:tcPr>
          <w:p w14:paraId="08FDFF7D" w14:textId="10CEAEAD" w:rsidR="00144C41" w:rsidRPr="0011212F" w:rsidRDefault="00144C41" w:rsidP="00AF7E54">
            <w:pPr>
              <w:jc w:val="center"/>
              <w:rPr>
                <w:rFonts w:asciiTheme="majorHAnsi" w:hAnsiTheme="majorHAnsi"/>
                <w:sz w:val="22"/>
                <w:szCs w:val="22"/>
                <w:lang w:val="sk-SK"/>
              </w:rPr>
            </w:pPr>
            <w:del w:id="197" w:author="Michelková" w:date="2019-06-07T22:12:00Z">
              <w:r w:rsidRPr="0011212F" w:rsidDel="005D6481">
                <w:rPr>
                  <w:rFonts w:asciiTheme="majorHAnsi" w:eastAsia="Times New Roman" w:hAnsiTheme="majorHAnsi" w:cs="Times New Roman"/>
                  <w:sz w:val="22"/>
                  <w:szCs w:val="22"/>
                  <w:lang w:val="sk-SK"/>
                </w:rPr>
                <w:delText>*</w:delText>
              </w:r>
            </w:del>
          </w:p>
        </w:tc>
        <w:tc>
          <w:tcPr>
            <w:tcW w:w="1068" w:type="dxa"/>
            <w:tcBorders>
              <w:top w:val="single" w:sz="2" w:space="0" w:color="auto"/>
              <w:left w:val="single" w:sz="2" w:space="0" w:color="auto"/>
              <w:bottom w:val="single" w:sz="2" w:space="0" w:color="auto"/>
              <w:right w:val="single" w:sz="2" w:space="0" w:color="auto"/>
            </w:tcBorders>
            <w:vAlign w:val="center"/>
          </w:tcPr>
          <w:p w14:paraId="133F01EE" w14:textId="1711614E" w:rsidR="00144C41" w:rsidRPr="0011212F" w:rsidRDefault="00144C41" w:rsidP="00AF7E54">
            <w:pPr>
              <w:jc w:val="center"/>
              <w:rPr>
                <w:rFonts w:asciiTheme="majorHAnsi" w:hAnsiTheme="majorHAnsi"/>
                <w:sz w:val="22"/>
                <w:szCs w:val="22"/>
                <w:lang w:val="sk-SK"/>
              </w:rPr>
            </w:pPr>
            <w:del w:id="198" w:author="Michelková" w:date="2019-06-07T22:12:00Z">
              <w:r w:rsidRPr="0011212F" w:rsidDel="005D6481">
                <w:rPr>
                  <w:rFonts w:asciiTheme="majorHAnsi" w:eastAsia="Times New Roman" w:hAnsiTheme="majorHAnsi" w:cs="Times New Roman"/>
                  <w:sz w:val="22"/>
                  <w:szCs w:val="22"/>
                  <w:lang w:val="sk-SK"/>
                </w:rPr>
                <w:delText>*</w:delText>
              </w:r>
            </w:del>
          </w:p>
        </w:tc>
        <w:tc>
          <w:tcPr>
            <w:tcW w:w="1197" w:type="dxa"/>
            <w:tcBorders>
              <w:top w:val="single" w:sz="2" w:space="0" w:color="auto"/>
              <w:left w:val="single" w:sz="2" w:space="0" w:color="auto"/>
              <w:bottom w:val="single" w:sz="2" w:space="0" w:color="auto"/>
              <w:right w:val="single" w:sz="2" w:space="0" w:color="auto"/>
            </w:tcBorders>
            <w:vAlign w:val="center"/>
          </w:tcPr>
          <w:p w14:paraId="7339BEAE" w14:textId="4C273462" w:rsidR="00144C41" w:rsidRPr="0011212F" w:rsidRDefault="00144C41" w:rsidP="00AF7E54">
            <w:pPr>
              <w:jc w:val="center"/>
              <w:rPr>
                <w:rFonts w:asciiTheme="majorHAnsi" w:hAnsiTheme="majorHAnsi"/>
                <w:sz w:val="22"/>
                <w:szCs w:val="22"/>
                <w:lang w:val="sk-SK"/>
              </w:rPr>
            </w:pPr>
            <w:del w:id="199" w:author="Michelková" w:date="2019-06-07T22:12:00Z">
              <w:r w:rsidRPr="0011212F" w:rsidDel="005D6481">
                <w:rPr>
                  <w:rFonts w:asciiTheme="majorHAnsi" w:eastAsia="Times New Roman" w:hAnsiTheme="majorHAnsi" w:cs="Times New Roman"/>
                  <w:sz w:val="22"/>
                  <w:szCs w:val="22"/>
                  <w:lang w:val="sk-SK"/>
                </w:rPr>
                <w:delText>*</w:delText>
              </w:r>
            </w:del>
          </w:p>
        </w:tc>
        <w:tc>
          <w:tcPr>
            <w:tcW w:w="1068" w:type="dxa"/>
            <w:tcBorders>
              <w:top w:val="single" w:sz="2" w:space="0" w:color="auto"/>
              <w:left w:val="single" w:sz="2" w:space="0" w:color="auto"/>
              <w:bottom w:val="single" w:sz="2" w:space="0" w:color="auto"/>
              <w:right w:val="single" w:sz="2" w:space="0" w:color="auto"/>
            </w:tcBorders>
            <w:vAlign w:val="center"/>
          </w:tcPr>
          <w:p w14:paraId="09551466" w14:textId="1BDEC48E" w:rsidR="00144C41" w:rsidRPr="0011212F" w:rsidRDefault="00144C41" w:rsidP="00AF7E54">
            <w:pPr>
              <w:jc w:val="center"/>
              <w:rPr>
                <w:rFonts w:asciiTheme="majorHAnsi" w:hAnsiTheme="majorHAnsi"/>
                <w:sz w:val="22"/>
                <w:szCs w:val="22"/>
                <w:lang w:val="sk-SK"/>
              </w:rPr>
            </w:pPr>
            <w:del w:id="200" w:author="Michelková" w:date="2019-06-07T22:12:00Z">
              <w:r w:rsidRPr="0011212F" w:rsidDel="005D6481">
                <w:rPr>
                  <w:rFonts w:asciiTheme="majorHAnsi" w:eastAsia="Times New Roman" w:hAnsiTheme="majorHAnsi" w:cs="Times New Roman"/>
                  <w:sz w:val="22"/>
                  <w:szCs w:val="22"/>
                  <w:lang w:val="sk-SK"/>
                </w:rPr>
                <w:delText>*</w:delText>
              </w:r>
            </w:del>
          </w:p>
        </w:tc>
        <w:tc>
          <w:tcPr>
            <w:tcW w:w="1197" w:type="dxa"/>
            <w:tcBorders>
              <w:top w:val="single" w:sz="2" w:space="0" w:color="auto"/>
              <w:left w:val="single" w:sz="2" w:space="0" w:color="auto"/>
              <w:bottom w:val="single" w:sz="2" w:space="0" w:color="auto"/>
              <w:right w:val="single" w:sz="2" w:space="0" w:color="auto"/>
            </w:tcBorders>
            <w:vAlign w:val="center"/>
          </w:tcPr>
          <w:p w14:paraId="1FFC31D9" w14:textId="05F82637" w:rsidR="00144C41" w:rsidRPr="0011212F" w:rsidRDefault="00144C41" w:rsidP="00144C41">
            <w:pPr>
              <w:jc w:val="center"/>
              <w:rPr>
                <w:rFonts w:asciiTheme="majorHAnsi" w:hAnsiTheme="majorHAnsi"/>
                <w:sz w:val="22"/>
                <w:szCs w:val="22"/>
                <w:lang w:val="sk-SK"/>
              </w:rPr>
            </w:pPr>
            <w:del w:id="201" w:author="Michelková" w:date="2019-06-07T22:12:00Z">
              <w:r w:rsidRPr="0011212F" w:rsidDel="005D6481">
                <w:rPr>
                  <w:rFonts w:asciiTheme="majorHAnsi" w:hAnsiTheme="majorHAnsi"/>
                  <w:sz w:val="22"/>
                  <w:szCs w:val="22"/>
                  <w:lang w:val="sk-SK"/>
                </w:rPr>
                <w:delText>500 €</w:delText>
              </w:r>
            </w:del>
          </w:p>
        </w:tc>
        <w:tc>
          <w:tcPr>
            <w:tcW w:w="1068" w:type="dxa"/>
            <w:tcBorders>
              <w:top w:val="single" w:sz="2" w:space="0" w:color="auto"/>
              <w:left w:val="single" w:sz="2" w:space="0" w:color="auto"/>
              <w:bottom w:val="single" w:sz="2" w:space="0" w:color="auto"/>
              <w:right w:val="single" w:sz="2" w:space="0" w:color="auto"/>
            </w:tcBorders>
          </w:tcPr>
          <w:p w14:paraId="29110C6D" w14:textId="309CAF27" w:rsidR="00144C41" w:rsidRPr="0011212F" w:rsidRDefault="00920CDD" w:rsidP="00144C41">
            <w:pPr>
              <w:jc w:val="center"/>
              <w:rPr>
                <w:rFonts w:asciiTheme="majorHAnsi" w:hAnsiTheme="majorHAnsi"/>
                <w:lang w:val="sk-SK"/>
              </w:rPr>
            </w:pPr>
            <w:del w:id="202" w:author="Michelková" w:date="2019-06-07T22:12:00Z">
              <w:r w:rsidRPr="0011212F" w:rsidDel="005D6481">
                <w:rPr>
                  <w:rFonts w:asciiTheme="majorHAnsi" w:hAnsiTheme="majorHAnsi"/>
                  <w:sz w:val="22"/>
                  <w:szCs w:val="22"/>
                  <w:lang w:val="sk-SK"/>
                </w:rPr>
                <w:delText>2 500</w:delText>
              </w:r>
              <w:r w:rsidR="00144C41" w:rsidRPr="0011212F" w:rsidDel="005D6481">
                <w:rPr>
                  <w:rFonts w:asciiTheme="majorHAnsi" w:hAnsiTheme="majorHAnsi"/>
                  <w:sz w:val="22"/>
                  <w:szCs w:val="22"/>
                  <w:lang w:val="sk-SK"/>
                </w:rPr>
                <w:delText xml:space="preserve"> €</w:delText>
              </w:r>
            </w:del>
          </w:p>
        </w:tc>
      </w:tr>
      <w:tr w:rsidR="00982AD7" w:rsidRPr="0011212F" w14:paraId="71CAB569"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122F5684"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robotika a kybernetika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D16D168"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F6C5940"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6AA8B740"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58B0BA2"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24A2995"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122A09E8" w14:textId="65941E87" w:rsidR="00144C41" w:rsidRPr="0011212F" w:rsidRDefault="00920CDD" w:rsidP="00144C41">
            <w:pPr>
              <w:jc w:val="center"/>
              <w:rPr>
                <w:rFonts w:asciiTheme="majorHAnsi" w:hAnsiTheme="majorHAnsi"/>
                <w:sz w:val="22"/>
                <w:szCs w:val="22"/>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2EF9501B"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3227D2DB"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telekomunikácie</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CD0D9C0"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33E6B73"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CACE64D"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00C1BC6"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B9241E3"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74F67BD3" w14:textId="5FBEA97F"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982AD7" w:rsidRPr="0011212F" w14:paraId="0E9B1E17" w14:textId="77777777" w:rsidTr="00AF7E54">
        <w:trPr>
          <w:trHeight w:val="20"/>
          <w:jc w:val="center"/>
        </w:trPr>
        <w:tc>
          <w:tcPr>
            <w:tcW w:w="3411" w:type="dxa"/>
            <w:tcBorders>
              <w:top w:val="single" w:sz="2" w:space="0" w:color="auto"/>
              <w:left w:val="single" w:sz="2" w:space="0" w:color="auto"/>
              <w:bottom w:val="single" w:sz="2" w:space="0" w:color="auto"/>
              <w:right w:val="single" w:sz="2" w:space="0" w:color="auto"/>
            </w:tcBorders>
            <w:hideMark/>
          </w:tcPr>
          <w:p w14:paraId="2D82D86D" w14:textId="77777777" w:rsidR="00144C41" w:rsidRPr="0011212F" w:rsidRDefault="00144C41" w:rsidP="00144C41">
            <w:pPr>
              <w:rPr>
                <w:rFonts w:asciiTheme="majorHAnsi" w:hAnsiTheme="majorHAnsi"/>
                <w:sz w:val="22"/>
                <w:szCs w:val="22"/>
                <w:lang w:val="sk-SK"/>
              </w:rPr>
            </w:pPr>
            <w:r w:rsidRPr="0011212F">
              <w:rPr>
                <w:rFonts w:asciiTheme="majorHAnsi" w:hAnsiTheme="majorHAnsi"/>
                <w:sz w:val="22"/>
                <w:szCs w:val="22"/>
                <w:lang w:val="sk-SK"/>
              </w:rPr>
              <w:t>teoretická elektrotechnika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FB5A56B"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697A8DA"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33588C3"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7CC8B4F" w14:textId="77777777" w:rsidR="00144C41" w:rsidRPr="0011212F" w:rsidRDefault="00144C41" w:rsidP="00AF7E54">
            <w:pPr>
              <w:jc w:val="center"/>
              <w:rPr>
                <w:rFonts w:asciiTheme="majorHAnsi" w:hAnsiTheme="majorHAnsi"/>
                <w:sz w:val="22"/>
                <w:szCs w:val="22"/>
                <w:lang w:val="sk-SK"/>
              </w:rPr>
            </w:pPr>
            <w:r w:rsidRPr="0011212F">
              <w:rPr>
                <w:rFonts w:asciiTheme="majorHAnsi" w:eastAsia="Times New Roman" w:hAnsiTheme="majorHAnsi" w:cs="Times New Roman"/>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D095A2B" w14:textId="77777777" w:rsidR="00144C41" w:rsidRPr="0011212F" w:rsidRDefault="00144C41" w:rsidP="00144C41">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6AD52937" w14:textId="3B310DA0" w:rsidR="00144C41" w:rsidRPr="0011212F" w:rsidRDefault="00920CDD" w:rsidP="00144C41">
            <w:pPr>
              <w:jc w:val="center"/>
              <w:rPr>
                <w:rFonts w:asciiTheme="majorHAnsi" w:hAnsiTheme="majorHAnsi"/>
                <w:lang w:val="sk-SK"/>
              </w:rPr>
            </w:pPr>
            <w:r w:rsidRPr="0011212F">
              <w:rPr>
                <w:rFonts w:asciiTheme="majorHAnsi" w:hAnsiTheme="majorHAnsi"/>
                <w:sz w:val="22"/>
                <w:szCs w:val="22"/>
                <w:lang w:val="sk-SK"/>
              </w:rPr>
              <w:t>2 500</w:t>
            </w:r>
            <w:r w:rsidR="00144C41" w:rsidRPr="0011212F">
              <w:rPr>
                <w:rFonts w:asciiTheme="majorHAnsi" w:hAnsiTheme="majorHAnsi"/>
                <w:sz w:val="22"/>
                <w:szCs w:val="22"/>
                <w:lang w:val="sk-SK"/>
              </w:rPr>
              <w:t xml:space="preserve"> €</w:t>
            </w:r>
          </w:p>
        </w:tc>
      </w:tr>
      <w:tr w:rsidR="00E8632F" w:rsidRPr="0011212F" w14:paraId="52D1B58A" w14:textId="77777777" w:rsidTr="00E8632F">
        <w:trPr>
          <w:trHeight w:val="20"/>
          <w:jc w:val="center"/>
        </w:trPr>
        <w:tc>
          <w:tcPr>
            <w:tcW w:w="3411" w:type="dxa"/>
            <w:tcBorders>
              <w:top w:val="single" w:sz="2" w:space="0" w:color="auto"/>
              <w:left w:val="single" w:sz="2" w:space="0" w:color="auto"/>
              <w:bottom w:val="single" w:sz="2" w:space="0" w:color="auto"/>
              <w:right w:val="single" w:sz="2" w:space="0" w:color="auto"/>
            </w:tcBorders>
            <w:vAlign w:val="center"/>
            <w:hideMark/>
          </w:tcPr>
          <w:p w14:paraId="6FDE1C9D" w14:textId="77777777" w:rsidR="00E8632F" w:rsidRPr="0011212F" w:rsidRDefault="00E8632F" w:rsidP="00495350">
            <w:pPr>
              <w:rPr>
                <w:rFonts w:asciiTheme="majorHAnsi" w:hAnsiTheme="majorHAnsi"/>
                <w:sz w:val="22"/>
                <w:szCs w:val="22"/>
                <w:lang w:val="sk-SK"/>
              </w:rPr>
            </w:pPr>
            <w:r w:rsidRPr="0011212F">
              <w:rPr>
                <w:rFonts w:asciiTheme="majorHAnsi" w:hAnsiTheme="majorHAnsi"/>
                <w:b/>
                <w:sz w:val="22"/>
                <w:szCs w:val="22"/>
                <w:lang w:val="sk-SK"/>
              </w:rPr>
              <w:t xml:space="preserve">Počet študijných programov </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6FC9F15" w14:textId="77777777" w:rsidR="00E8632F" w:rsidRPr="0011212F" w:rsidRDefault="00E863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46FBFC6" w14:textId="77777777" w:rsidR="00E8632F" w:rsidRPr="0011212F" w:rsidRDefault="00E863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E1CCBEC" w14:textId="77777777" w:rsidR="00E8632F" w:rsidRPr="0011212F" w:rsidRDefault="00E863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1C7F107" w14:textId="77777777" w:rsidR="00E8632F" w:rsidRPr="0011212F" w:rsidRDefault="00E8632F"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E7680A4" w14:textId="3174204D" w:rsidR="00E8632F" w:rsidRPr="0011212F" w:rsidRDefault="00AA109F" w:rsidP="003F545D">
            <w:pPr>
              <w:jc w:val="center"/>
              <w:rPr>
                <w:rFonts w:asciiTheme="majorHAnsi" w:hAnsiTheme="majorHAnsi"/>
                <w:sz w:val="22"/>
                <w:szCs w:val="22"/>
                <w:lang w:val="sk-SK"/>
              </w:rPr>
            </w:pPr>
            <w:del w:id="203" w:author="Michelková" w:date="2019-06-07T22:13:00Z">
              <w:r w:rsidRPr="0011212F" w:rsidDel="003F545D">
                <w:rPr>
                  <w:rFonts w:asciiTheme="majorHAnsi" w:hAnsiTheme="majorHAnsi"/>
                  <w:b/>
                  <w:sz w:val="22"/>
                  <w:szCs w:val="22"/>
                  <w:lang w:val="sk-SK"/>
                </w:rPr>
                <w:delText>14</w:delText>
              </w:r>
            </w:del>
            <w:ins w:id="204" w:author="Michelková" w:date="2019-06-07T22:13:00Z">
              <w:r w:rsidR="003F545D" w:rsidRPr="0011212F">
                <w:rPr>
                  <w:rFonts w:asciiTheme="majorHAnsi" w:hAnsiTheme="majorHAnsi"/>
                  <w:b/>
                  <w:sz w:val="22"/>
                  <w:szCs w:val="22"/>
                  <w:lang w:val="sk-SK"/>
                </w:rPr>
                <w:t>13</w:t>
              </w:r>
            </w:ins>
          </w:p>
        </w:tc>
        <w:tc>
          <w:tcPr>
            <w:tcW w:w="1068" w:type="dxa"/>
            <w:tcBorders>
              <w:top w:val="single" w:sz="2" w:space="0" w:color="auto"/>
              <w:left w:val="single" w:sz="2" w:space="0" w:color="auto"/>
              <w:bottom w:val="single" w:sz="2" w:space="0" w:color="auto"/>
              <w:right w:val="single" w:sz="2" w:space="0" w:color="auto"/>
            </w:tcBorders>
            <w:vAlign w:val="center"/>
            <w:hideMark/>
          </w:tcPr>
          <w:p w14:paraId="23321163" w14:textId="51B4D5C2" w:rsidR="00E8632F" w:rsidRPr="0011212F" w:rsidRDefault="00E8632F" w:rsidP="003F545D">
            <w:pPr>
              <w:jc w:val="center"/>
              <w:rPr>
                <w:rFonts w:asciiTheme="majorHAnsi" w:hAnsiTheme="majorHAnsi"/>
                <w:sz w:val="22"/>
                <w:szCs w:val="22"/>
                <w:lang w:val="sk-SK"/>
              </w:rPr>
            </w:pPr>
            <w:del w:id="205" w:author="Michelková" w:date="2019-06-07T22:13:00Z">
              <w:r w:rsidRPr="0011212F" w:rsidDel="003F545D">
                <w:rPr>
                  <w:rFonts w:asciiTheme="majorHAnsi" w:hAnsiTheme="majorHAnsi"/>
                  <w:b/>
                  <w:sz w:val="22"/>
                  <w:szCs w:val="22"/>
                  <w:lang w:val="sk-SK"/>
                </w:rPr>
                <w:delText>1</w:delText>
              </w:r>
              <w:r w:rsidR="00AA109F" w:rsidRPr="0011212F" w:rsidDel="003F545D">
                <w:rPr>
                  <w:rFonts w:asciiTheme="majorHAnsi" w:hAnsiTheme="majorHAnsi"/>
                  <w:b/>
                  <w:sz w:val="22"/>
                  <w:szCs w:val="22"/>
                  <w:lang w:val="sk-SK"/>
                </w:rPr>
                <w:delText>4</w:delText>
              </w:r>
            </w:del>
            <w:ins w:id="206" w:author="Michelková" w:date="2019-06-07T22:13:00Z">
              <w:r w:rsidR="003F545D" w:rsidRPr="0011212F">
                <w:rPr>
                  <w:rFonts w:asciiTheme="majorHAnsi" w:hAnsiTheme="majorHAnsi"/>
                  <w:b/>
                  <w:sz w:val="22"/>
                  <w:szCs w:val="22"/>
                  <w:lang w:val="sk-SK"/>
                </w:rPr>
                <w:t>13</w:t>
              </w:r>
            </w:ins>
          </w:p>
        </w:tc>
      </w:tr>
    </w:tbl>
    <w:p w14:paraId="522E6046" w14:textId="77777777" w:rsidR="00EB57A6" w:rsidRPr="0011212F" w:rsidRDefault="00EB57A6" w:rsidP="00495350">
      <w:pPr>
        <w:autoSpaceDE w:val="0"/>
        <w:autoSpaceDN w:val="0"/>
        <w:adjustRightInd w:val="0"/>
        <w:ind w:left="-567"/>
        <w:rPr>
          <w:rFonts w:asciiTheme="majorHAnsi" w:hAnsiTheme="majorHAnsi"/>
          <w:sz w:val="22"/>
          <w:szCs w:val="22"/>
          <w:lang w:val="sk-SK"/>
        </w:rPr>
      </w:pPr>
    </w:p>
    <w:p w14:paraId="583041E8" w14:textId="77777777" w:rsidR="00E8632F" w:rsidRPr="0011212F" w:rsidRDefault="00E8632F" w:rsidP="00495350">
      <w:pPr>
        <w:autoSpaceDE w:val="0"/>
        <w:autoSpaceDN w:val="0"/>
        <w:adjustRightInd w:val="0"/>
        <w:ind w:left="-567"/>
        <w:rPr>
          <w:rFonts w:asciiTheme="majorHAnsi" w:hAnsiTheme="majorHAnsi"/>
          <w:sz w:val="22"/>
          <w:szCs w:val="22"/>
          <w:lang w:val="sk-SK"/>
        </w:rPr>
      </w:pPr>
    </w:p>
    <w:p w14:paraId="4E5D5160" w14:textId="77777777" w:rsidR="00E8632F" w:rsidRPr="0011212F" w:rsidRDefault="00E8632F" w:rsidP="00495350">
      <w:pPr>
        <w:rPr>
          <w:rFonts w:asciiTheme="majorHAnsi" w:hAnsiTheme="majorHAnsi"/>
          <w:sz w:val="22"/>
          <w:szCs w:val="22"/>
          <w:lang w:val="sk-SK"/>
        </w:rPr>
      </w:pPr>
      <w:r w:rsidRPr="0011212F">
        <w:rPr>
          <w:rFonts w:asciiTheme="majorHAnsi" w:hAnsiTheme="majorHAnsi"/>
          <w:sz w:val="22"/>
          <w:szCs w:val="22"/>
          <w:lang w:val="sk-SK"/>
        </w:rPr>
        <w:br w:type="page"/>
      </w:r>
    </w:p>
    <w:p w14:paraId="6D079F85" w14:textId="60AE215C" w:rsidR="004A40BF" w:rsidRPr="0011212F" w:rsidRDefault="004A40BF" w:rsidP="00755218">
      <w:pPr>
        <w:pStyle w:val="Nadpis2"/>
        <w:numPr>
          <w:ilvl w:val="0"/>
          <w:numId w:val="2"/>
        </w:numPr>
        <w:spacing w:before="0"/>
        <w:ind w:left="-567" w:right="-575" w:hanging="426"/>
        <w:jc w:val="both"/>
        <w:rPr>
          <w:b/>
          <w:color w:val="auto"/>
          <w:sz w:val="24"/>
          <w:szCs w:val="24"/>
          <w:lang w:val="sk-SK"/>
        </w:rPr>
      </w:pPr>
      <w:bookmarkStart w:id="207" w:name="_Toc493592085"/>
      <w:r w:rsidRPr="0011212F">
        <w:rPr>
          <w:b/>
          <w:color w:val="auto"/>
          <w:sz w:val="24"/>
          <w:szCs w:val="24"/>
          <w:lang w:val="sk-SK"/>
        </w:rPr>
        <w:t>Fakulta chemickej a potravinárskej technológie STU</w:t>
      </w:r>
      <w:bookmarkEnd w:id="207"/>
    </w:p>
    <w:p w14:paraId="587FB4BD" w14:textId="467B057E" w:rsidR="00EC05D6" w:rsidRPr="0011212F" w:rsidRDefault="00EC05D6" w:rsidP="00755218">
      <w:pPr>
        <w:pStyle w:val="Nadpis3"/>
        <w:numPr>
          <w:ilvl w:val="1"/>
          <w:numId w:val="2"/>
        </w:numPr>
        <w:spacing w:before="0"/>
        <w:ind w:left="-567" w:right="-575" w:hanging="426"/>
        <w:jc w:val="both"/>
        <w:rPr>
          <w:b w:val="0"/>
          <w:color w:val="auto"/>
          <w:lang w:val="sk-SK"/>
        </w:rPr>
      </w:pPr>
      <w:bookmarkStart w:id="208" w:name="_Toc493592086"/>
      <w:r w:rsidRPr="0011212F">
        <w:rPr>
          <w:b w:val="0"/>
          <w:color w:val="auto"/>
          <w:lang w:val="sk-SK"/>
        </w:rPr>
        <w:t xml:space="preserve">Ročné školné pre študijné programy </w:t>
      </w:r>
      <w:r w:rsidRPr="0011212F">
        <w:rPr>
          <w:color w:val="auto"/>
          <w:lang w:val="sk-SK"/>
        </w:rPr>
        <w:t>v dennej forme štúdia uskutočňované v štátnom jazyku</w:t>
      </w:r>
      <w:r w:rsidRPr="0011212F">
        <w:rPr>
          <w:b w:val="0"/>
          <w:color w:val="auto"/>
          <w:lang w:val="sk-SK"/>
        </w:rPr>
        <w:t xml:space="preserve"> Fakultou chemickej a potravinárskej technológie STU </w:t>
      </w:r>
      <w:r w:rsidRPr="0011212F">
        <w:rPr>
          <w:color w:val="auto"/>
          <w:lang w:val="sk-SK"/>
        </w:rPr>
        <w:t>za prekročenie štandardnej dĺžky štúdia</w:t>
      </w:r>
      <w:r w:rsidR="00A17307" w:rsidRPr="0011212F">
        <w:rPr>
          <w:b w:val="0"/>
          <w:color w:val="auto"/>
          <w:lang w:val="sk-SK"/>
        </w:rPr>
        <w:t xml:space="preserve"> (ŠDŠ)</w:t>
      </w:r>
      <w:r w:rsidRPr="0011212F">
        <w:rPr>
          <w:b w:val="0"/>
          <w:color w:val="auto"/>
          <w:lang w:val="sk-SK"/>
        </w:rPr>
        <w:t xml:space="preserve"> a</w:t>
      </w:r>
      <w:r w:rsidR="000B10B8" w:rsidRPr="0011212F">
        <w:rPr>
          <w:b w:val="0"/>
          <w:color w:val="auto"/>
          <w:lang w:val="sk-SK"/>
        </w:rPr>
        <w:t> </w:t>
      </w:r>
      <w:r w:rsidR="000B10B8" w:rsidRPr="0011212F">
        <w:rPr>
          <w:color w:val="auto"/>
          <w:lang w:val="sk-SK"/>
        </w:rPr>
        <w:t xml:space="preserve">za </w:t>
      </w:r>
      <w:r w:rsidRPr="0011212F">
        <w:rPr>
          <w:color w:val="auto"/>
          <w:lang w:val="sk-SK"/>
        </w:rPr>
        <w:t>súbežné štúdium</w:t>
      </w:r>
      <w:r w:rsidRPr="0011212F">
        <w:rPr>
          <w:b w:val="0"/>
          <w:color w:val="auto"/>
          <w:lang w:val="sk-SK"/>
        </w:rPr>
        <w:t xml:space="preserve"> podľa </w:t>
      </w:r>
      <w:r w:rsidR="005E103C" w:rsidRPr="0011212F">
        <w:fldChar w:fldCharType="begin"/>
      </w:r>
      <w:r w:rsidR="005E103C" w:rsidRPr="0011212F">
        <w:rPr>
          <w:lang w:val="sk-SK"/>
          <w:rPrChange w:id="209" w:author="Michelková" w:date="2019-05-17T11:43:00Z">
            <w:rPr/>
          </w:rPrChange>
        </w:rPr>
        <w:instrText xml:space="preserve"> HYPERLINK \l "_Článok_2_Školné" </w:instrText>
      </w:r>
      <w:r w:rsidR="005E103C" w:rsidRPr="0011212F">
        <w:fldChar w:fldCharType="separate"/>
      </w:r>
      <w:r w:rsidRPr="0011212F">
        <w:rPr>
          <w:rStyle w:val="Hypertextovprepojenie"/>
          <w:b w:val="0"/>
          <w:color w:val="auto"/>
          <w:lang w:val="sk-SK"/>
        </w:rPr>
        <w:t>čl</w:t>
      </w:r>
      <w:r w:rsidR="00755218" w:rsidRPr="0011212F">
        <w:rPr>
          <w:rStyle w:val="Hypertextovprepojenie"/>
          <w:b w:val="0"/>
          <w:color w:val="auto"/>
          <w:lang w:val="sk-SK"/>
        </w:rPr>
        <w:t>ánku</w:t>
      </w:r>
      <w:r w:rsidRPr="0011212F">
        <w:rPr>
          <w:rStyle w:val="Hypertextovprepojenie"/>
          <w:b w:val="0"/>
          <w:color w:val="auto"/>
          <w:lang w:val="sk-SK"/>
        </w:rPr>
        <w:t xml:space="preserve"> 2</w:t>
      </w:r>
      <w:r w:rsidR="005E103C" w:rsidRPr="0011212F">
        <w:rPr>
          <w:rStyle w:val="Hypertextovprepojenie"/>
          <w:b w:val="0"/>
          <w:color w:val="auto"/>
          <w:lang w:val="sk-SK"/>
        </w:rPr>
        <w:fldChar w:fldCharType="end"/>
      </w:r>
      <w:r w:rsidRPr="0011212F">
        <w:rPr>
          <w:b w:val="0"/>
          <w:color w:val="auto"/>
          <w:lang w:val="sk-SK"/>
        </w:rPr>
        <w:t xml:space="preserve"> bod </w:t>
      </w:r>
      <w:r w:rsidR="00755218" w:rsidRPr="0011212F">
        <w:rPr>
          <w:b w:val="0"/>
          <w:color w:val="auto"/>
          <w:lang w:val="sk-SK"/>
        </w:rPr>
        <w:fldChar w:fldCharType="begin"/>
      </w:r>
      <w:r w:rsidR="00755218" w:rsidRPr="0011212F">
        <w:rPr>
          <w:b w:val="0"/>
          <w:color w:val="auto"/>
          <w:lang w:val="sk-SK"/>
        </w:rPr>
        <w:instrText xml:space="preserve"> REF _Ref478032796 \r \h </w:instrText>
      </w:r>
      <w:r w:rsidR="00045B02" w:rsidRPr="0011212F">
        <w:rPr>
          <w:b w:val="0"/>
          <w:color w:val="auto"/>
          <w:lang w:val="sk-SK"/>
        </w:rPr>
        <w:instrText xml:space="preserve"> \* MERGEFORMAT </w:instrText>
      </w:r>
      <w:r w:rsidR="00755218" w:rsidRPr="0011212F">
        <w:rPr>
          <w:b w:val="0"/>
          <w:color w:val="auto"/>
          <w:lang w:val="sk-SK"/>
        </w:rPr>
      </w:r>
      <w:r w:rsidR="00755218" w:rsidRPr="0011212F">
        <w:rPr>
          <w:b w:val="0"/>
          <w:color w:val="auto"/>
          <w:lang w:val="sk-SK"/>
        </w:rPr>
        <w:fldChar w:fldCharType="separate"/>
      </w:r>
      <w:r w:rsidR="00287AD2" w:rsidRPr="0011212F">
        <w:rPr>
          <w:b w:val="0"/>
          <w:color w:val="auto"/>
          <w:lang w:val="sk-SK"/>
        </w:rPr>
        <w:t>(3)</w:t>
      </w:r>
      <w:r w:rsidR="00755218" w:rsidRPr="0011212F">
        <w:rPr>
          <w:b w:val="0"/>
          <w:color w:val="auto"/>
          <w:lang w:val="sk-SK"/>
        </w:rPr>
        <w:fldChar w:fldCharType="end"/>
      </w:r>
      <w:r w:rsidR="00755218" w:rsidRPr="0011212F">
        <w:rPr>
          <w:b w:val="0"/>
          <w:color w:val="auto"/>
          <w:lang w:val="sk-SK"/>
        </w:rPr>
        <w:t xml:space="preserve"> a </w:t>
      </w:r>
      <w:r w:rsidR="00755218" w:rsidRPr="0011212F">
        <w:rPr>
          <w:b w:val="0"/>
          <w:color w:val="auto"/>
          <w:lang w:val="sk-SK"/>
        </w:rPr>
        <w:fldChar w:fldCharType="begin"/>
      </w:r>
      <w:r w:rsidR="00755218" w:rsidRPr="0011212F">
        <w:rPr>
          <w:b w:val="0"/>
          <w:color w:val="auto"/>
          <w:lang w:val="sk-SK"/>
        </w:rPr>
        <w:instrText xml:space="preserve"> REF _Ref478032815 \r \h </w:instrText>
      </w:r>
      <w:r w:rsidR="00045B02" w:rsidRPr="0011212F">
        <w:rPr>
          <w:b w:val="0"/>
          <w:color w:val="auto"/>
          <w:lang w:val="sk-SK"/>
        </w:rPr>
        <w:instrText xml:space="preserve"> \* MERGEFORMAT </w:instrText>
      </w:r>
      <w:r w:rsidR="00755218" w:rsidRPr="0011212F">
        <w:rPr>
          <w:b w:val="0"/>
          <w:color w:val="auto"/>
          <w:lang w:val="sk-SK"/>
        </w:rPr>
      </w:r>
      <w:r w:rsidR="00755218" w:rsidRPr="0011212F">
        <w:rPr>
          <w:b w:val="0"/>
          <w:color w:val="auto"/>
          <w:lang w:val="sk-SK"/>
        </w:rPr>
        <w:fldChar w:fldCharType="separate"/>
      </w:r>
      <w:r w:rsidR="00287AD2" w:rsidRPr="0011212F">
        <w:rPr>
          <w:b w:val="0"/>
          <w:color w:val="auto"/>
          <w:lang w:val="sk-SK"/>
        </w:rPr>
        <w:t>(5)</w:t>
      </w:r>
      <w:r w:rsidR="00755218" w:rsidRPr="0011212F">
        <w:rPr>
          <w:b w:val="0"/>
          <w:color w:val="auto"/>
          <w:lang w:val="sk-SK"/>
        </w:rPr>
        <w:fldChar w:fldCharType="end"/>
      </w:r>
      <w:r w:rsidR="00755218" w:rsidRPr="0011212F">
        <w:rPr>
          <w:b w:val="0"/>
          <w:color w:val="auto"/>
          <w:lang w:val="sk-SK"/>
        </w:rPr>
        <w:t xml:space="preserve"> </w:t>
      </w:r>
      <w:r w:rsidRPr="0011212F">
        <w:rPr>
          <w:b w:val="0"/>
          <w:color w:val="auto"/>
          <w:lang w:val="sk-SK"/>
        </w:rPr>
        <w:t>tejto smernice</w:t>
      </w:r>
      <w:bookmarkEnd w:id="208"/>
    </w:p>
    <w:p w14:paraId="3645A794" w14:textId="77777777" w:rsidR="0041323E" w:rsidRPr="0011212F" w:rsidRDefault="0041323E" w:rsidP="00495350">
      <w:pPr>
        <w:autoSpaceDE w:val="0"/>
        <w:autoSpaceDN w:val="0"/>
        <w:adjustRightInd w:val="0"/>
        <w:rPr>
          <w:rFonts w:asciiTheme="majorHAnsi" w:hAnsiTheme="majorHAnsi" w:cs="Arial"/>
          <w:sz w:val="22"/>
          <w:szCs w:val="22"/>
          <w:lang w:val="sk-SK"/>
        </w:rPr>
      </w:pPr>
    </w:p>
    <w:tbl>
      <w:tblPr>
        <w:tblW w:w="102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7"/>
        <w:gridCol w:w="958"/>
        <w:gridCol w:w="957"/>
        <w:gridCol w:w="957"/>
        <w:gridCol w:w="957"/>
        <w:gridCol w:w="1345"/>
        <w:gridCol w:w="1351"/>
        <w:gridCol w:w="6"/>
      </w:tblGrid>
      <w:tr w:rsidR="00982AD7" w:rsidRPr="0011212F" w14:paraId="4A58E7B3" w14:textId="77777777" w:rsidTr="00676A61">
        <w:trPr>
          <w:jc w:val="center"/>
        </w:trPr>
        <w:tc>
          <w:tcPr>
            <w:tcW w:w="10218" w:type="dxa"/>
            <w:gridSpan w:val="8"/>
            <w:tcBorders>
              <w:top w:val="single" w:sz="2" w:space="0" w:color="auto"/>
              <w:left w:val="single" w:sz="2" w:space="0" w:color="auto"/>
              <w:bottom w:val="single" w:sz="2" w:space="0" w:color="auto"/>
              <w:right w:val="single" w:sz="2" w:space="0" w:color="auto"/>
            </w:tcBorders>
            <w:shd w:val="clear" w:color="auto" w:fill="FFFF00"/>
            <w:vAlign w:val="center"/>
            <w:hideMark/>
          </w:tcPr>
          <w:p w14:paraId="293AA857" w14:textId="77777777" w:rsidR="000946A5" w:rsidRPr="0011212F" w:rsidRDefault="000946A5"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Fakulta chemickej a potravinárskej technológie</w:t>
            </w:r>
          </w:p>
        </w:tc>
      </w:tr>
      <w:tr w:rsidR="00982AD7" w:rsidRPr="0011212F" w14:paraId="54189439" w14:textId="77777777" w:rsidTr="00676A61">
        <w:trPr>
          <w:jc w:val="center"/>
        </w:trPr>
        <w:tc>
          <w:tcPr>
            <w:tcW w:w="3687" w:type="dxa"/>
            <w:vMerge w:val="restart"/>
            <w:tcBorders>
              <w:top w:val="single" w:sz="2" w:space="0" w:color="auto"/>
              <w:left w:val="single" w:sz="2" w:space="0" w:color="auto"/>
              <w:bottom w:val="single" w:sz="2" w:space="0" w:color="auto"/>
              <w:right w:val="single" w:sz="2" w:space="0" w:color="auto"/>
            </w:tcBorders>
            <w:vAlign w:val="center"/>
            <w:hideMark/>
          </w:tcPr>
          <w:p w14:paraId="4FBD8C8D" w14:textId="77777777" w:rsidR="000946A5" w:rsidRPr="0011212F" w:rsidRDefault="000946A5" w:rsidP="00495350">
            <w:pPr>
              <w:spacing w:before="240"/>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1915" w:type="dxa"/>
            <w:gridSpan w:val="2"/>
            <w:tcBorders>
              <w:top w:val="single" w:sz="2" w:space="0" w:color="auto"/>
              <w:left w:val="single" w:sz="2" w:space="0" w:color="auto"/>
              <w:bottom w:val="single" w:sz="2" w:space="0" w:color="auto"/>
              <w:right w:val="single" w:sz="2" w:space="0" w:color="auto"/>
            </w:tcBorders>
            <w:vAlign w:val="center"/>
            <w:hideMark/>
          </w:tcPr>
          <w:p w14:paraId="35C5E4D9" w14:textId="77777777" w:rsidR="000946A5" w:rsidRPr="0011212F" w:rsidRDefault="000946A5"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1914" w:type="dxa"/>
            <w:gridSpan w:val="2"/>
            <w:tcBorders>
              <w:top w:val="single" w:sz="2" w:space="0" w:color="auto"/>
              <w:left w:val="single" w:sz="2" w:space="0" w:color="auto"/>
              <w:bottom w:val="single" w:sz="2" w:space="0" w:color="auto"/>
              <w:right w:val="single" w:sz="2" w:space="0" w:color="auto"/>
            </w:tcBorders>
            <w:vAlign w:val="center"/>
            <w:hideMark/>
          </w:tcPr>
          <w:p w14:paraId="03E93AB1" w14:textId="77777777" w:rsidR="000946A5" w:rsidRPr="0011212F" w:rsidRDefault="000946A5"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2702" w:type="dxa"/>
            <w:gridSpan w:val="3"/>
            <w:tcBorders>
              <w:top w:val="single" w:sz="2" w:space="0" w:color="auto"/>
              <w:left w:val="single" w:sz="2" w:space="0" w:color="auto"/>
              <w:bottom w:val="single" w:sz="2" w:space="0" w:color="auto"/>
              <w:right w:val="single" w:sz="2" w:space="0" w:color="auto"/>
            </w:tcBorders>
            <w:vAlign w:val="center"/>
            <w:hideMark/>
          </w:tcPr>
          <w:p w14:paraId="257D5452" w14:textId="77777777" w:rsidR="000946A5" w:rsidRPr="0011212F" w:rsidRDefault="000946A5"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3EF88B0A" w14:textId="77777777" w:rsidTr="00676A61">
        <w:trPr>
          <w:trHeight w:val="728"/>
          <w:jc w:val="center"/>
        </w:trPr>
        <w:tc>
          <w:tcPr>
            <w:tcW w:w="3687" w:type="dxa"/>
            <w:vMerge/>
            <w:tcBorders>
              <w:top w:val="single" w:sz="2" w:space="0" w:color="auto"/>
              <w:left w:val="single" w:sz="2" w:space="0" w:color="auto"/>
              <w:bottom w:val="single" w:sz="2" w:space="0" w:color="auto"/>
              <w:right w:val="single" w:sz="2" w:space="0" w:color="auto"/>
            </w:tcBorders>
            <w:vAlign w:val="center"/>
            <w:hideMark/>
          </w:tcPr>
          <w:p w14:paraId="4DFB1EA8" w14:textId="77777777" w:rsidR="000946A5" w:rsidRPr="0011212F" w:rsidRDefault="000946A5" w:rsidP="00495350">
            <w:pPr>
              <w:rPr>
                <w:rFonts w:asciiTheme="majorHAnsi" w:hAnsiTheme="majorHAnsi"/>
                <w:sz w:val="22"/>
                <w:szCs w:val="22"/>
                <w:lang w:val="sk-SK"/>
              </w:rPr>
            </w:pPr>
          </w:p>
        </w:tc>
        <w:tc>
          <w:tcPr>
            <w:tcW w:w="958" w:type="dxa"/>
            <w:tcBorders>
              <w:top w:val="single" w:sz="2" w:space="0" w:color="auto"/>
              <w:left w:val="single" w:sz="2" w:space="0" w:color="auto"/>
              <w:bottom w:val="single" w:sz="2" w:space="0" w:color="auto"/>
              <w:right w:val="single" w:sz="2" w:space="0" w:color="auto"/>
            </w:tcBorders>
            <w:vAlign w:val="center"/>
            <w:hideMark/>
          </w:tcPr>
          <w:p w14:paraId="35D3E59A" w14:textId="77777777" w:rsidR="000946A5" w:rsidRPr="0011212F" w:rsidRDefault="004E3291" w:rsidP="00495350">
            <w:pPr>
              <w:spacing w:before="40"/>
              <w:ind w:left="-108" w:right="-102"/>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957" w:type="dxa"/>
            <w:tcBorders>
              <w:top w:val="single" w:sz="2" w:space="0" w:color="auto"/>
              <w:left w:val="single" w:sz="2" w:space="0" w:color="auto"/>
              <w:bottom w:val="single" w:sz="2" w:space="0" w:color="auto"/>
              <w:right w:val="single" w:sz="2" w:space="0" w:color="auto"/>
            </w:tcBorders>
            <w:vAlign w:val="center"/>
            <w:hideMark/>
          </w:tcPr>
          <w:p w14:paraId="1D1C253B" w14:textId="77777777" w:rsidR="000946A5" w:rsidRPr="0011212F" w:rsidRDefault="000946A5"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c>
          <w:tcPr>
            <w:tcW w:w="957" w:type="dxa"/>
            <w:tcBorders>
              <w:top w:val="single" w:sz="2" w:space="0" w:color="auto"/>
              <w:left w:val="single" w:sz="2" w:space="0" w:color="auto"/>
              <w:bottom w:val="single" w:sz="2" w:space="0" w:color="auto"/>
              <w:right w:val="single" w:sz="2" w:space="0" w:color="auto"/>
            </w:tcBorders>
            <w:vAlign w:val="center"/>
            <w:hideMark/>
          </w:tcPr>
          <w:p w14:paraId="5BCD0B91" w14:textId="77777777" w:rsidR="000946A5" w:rsidRPr="0011212F" w:rsidRDefault="004E3291" w:rsidP="00495350">
            <w:pPr>
              <w:spacing w:before="40"/>
              <w:ind w:left="-121" w:right="-89"/>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957" w:type="dxa"/>
            <w:tcBorders>
              <w:top w:val="single" w:sz="2" w:space="0" w:color="auto"/>
              <w:left w:val="single" w:sz="2" w:space="0" w:color="auto"/>
              <w:bottom w:val="single" w:sz="2" w:space="0" w:color="auto"/>
              <w:right w:val="single" w:sz="2" w:space="0" w:color="auto"/>
            </w:tcBorders>
            <w:vAlign w:val="center"/>
            <w:hideMark/>
          </w:tcPr>
          <w:p w14:paraId="6441B049" w14:textId="77777777" w:rsidR="000946A5" w:rsidRPr="0011212F" w:rsidRDefault="000946A5"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79C87A6" w14:textId="77777777" w:rsidR="005E063B" w:rsidRPr="0011212F" w:rsidRDefault="004E3291" w:rsidP="005E063B">
            <w:pPr>
              <w:spacing w:before="40"/>
              <w:ind w:left="-108"/>
              <w:jc w:val="center"/>
              <w:rPr>
                <w:rFonts w:asciiTheme="majorHAnsi" w:hAnsiTheme="majorHAnsi"/>
                <w:sz w:val="18"/>
                <w:szCs w:val="18"/>
                <w:lang w:val="sk-SK"/>
              </w:rPr>
            </w:pPr>
            <w:r w:rsidRPr="0011212F">
              <w:rPr>
                <w:rFonts w:asciiTheme="majorHAnsi" w:hAnsiTheme="majorHAnsi"/>
                <w:sz w:val="18"/>
                <w:szCs w:val="18"/>
                <w:lang w:val="sk-SK"/>
              </w:rPr>
              <w:t>Prekročenie</w:t>
            </w:r>
          </w:p>
          <w:p w14:paraId="4714CEF7" w14:textId="5C9552F6" w:rsidR="000946A5" w:rsidRPr="0011212F" w:rsidRDefault="004E3291" w:rsidP="005E063B">
            <w:pPr>
              <w:spacing w:before="40"/>
              <w:ind w:left="-108"/>
              <w:jc w:val="center"/>
              <w:rPr>
                <w:rFonts w:asciiTheme="majorHAnsi" w:hAnsiTheme="majorHAnsi"/>
                <w:sz w:val="20"/>
                <w:szCs w:val="20"/>
                <w:lang w:val="sk-SK"/>
              </w:rPr>
            </w:pPr>
            <w:r w:rsidRPr="0011212F">
              <w:rPr>
                <w:rFonts w:asciiTheme="majorHAnsi" w:hAnsiTheme="majorHAnsi"/>
                <w:sz w:val="18"/>
                <w:szCs w:val="18"/>
                <w:lang w:val="sk-SK"/>
              </w:rPr>
              <w:t>ŠDŠ</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0454A988" w14:textId="77777777" w:rsidR="000946A5" w:rsidRPr="0011212F" w:rsidRDefault="000946A5"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r>
      <w:tr w:rsidR="00982AD7" w:rsidRPr="0011212F" w14:paraId="37D1AB43"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5FFAE728"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analytická chémia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3782D248"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0C9EB73"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D5A65B5"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FFC9CCF"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391872B0" w14:textId="05507EC2"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79F49A55" w14:textId="47CF2192"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3B3CABDA"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01A3F0E7"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anorganická chémia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095D6CF1"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02914AB"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30AD587"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1AE5F53"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98BF7B3" w14:textId="0B90F6F7"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19AA744F" w14:textId="00B4EFD4"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6F8F72FD"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2199AA08"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anorganické technológie a materiály</w:t>
            </w:r>
          </w:p>
        </w:tc>
        <w:tc>
          <w:tcPr>
            <w:tcW w:w="958" w:type="dxa"/>
            <w:tcBorders>
              <w:top w:val="single" w:sz="2" w:space="0" w:color="auto"/>
              <w:left w:val="single" w:sz="2" w:space="0" w:color="auto"/>
              <w:bottom w:val="single" w:sz="2" w:space="0" w:color="auto"/>
              <w:right w:val="single" w:sz="2" w:space="0" w:color="auto"/>
            </w:tcBorders>
            <w:vAlign w:val="center"/>
            <w:hideMark/>
          </w:tcPr>
          <w:p w14:paraId="1F1CB499"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B491432"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D988800"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FA62691"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342255DA" w14:textId="06DC3AFC"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2444697C" w14:textId="3BF343E4"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7F44FAC1"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6D3B55E9" w14:textId="77777777" w:rsidR="000946A5" w:rsidRPr="0011212F" w:rsidRDefault="000946A5" w:rsidP="0060018F">
            <w:pPr>
              <w:rPr>
                <w:rFonts w:asciiTheme="majorHAnsi" w:hAnsiTheme="majorHAnsi"/>
                <w:sz w:val="22"/>
                <w:szCs w:val="22"/>
                <w:lang w:val="sk-SK"/>
              </w:rPr>
            </w:pPr>
            <w:r w:rsidRPr="0011212F">
              <w:rPr>
                <w:rFonts w:asciiTheme="majorHAnsi" w:hAnsiTheme="majorHAnsi"/>
                <w:sz w:val="22"/>
                <w:szCs w:val="22"/>
                <w:lang w:val="sk-SK"/>
              </w:rPr>
              <w:t>automatizácia a informatizácia</w:t>
            </w:r>
          </w:p>
          <w:p w14:paraId="185BAB2E" w14:textId="77777777" w:rsidR="000946A5" w:rsidRPr="0011212F" w:rsidRDefault="000946A5" w:rsidP="0060018F">
            <w:pPr>
              <w:rPr>
                <w:rFonts w:asciiTheme="majorHAnsi" w:hAnsiTheme="majorHAnsi"/>
                <w:sz w:val="22"/>
                <w:szCs w:val="22"/>
                <w:lang w:val="sk-SK"/>
              </w:rPr>
            </w:pPr>
            <w:r w:rsidRPr="0011212F">
              <w:rPr>
                <w:rFonts w:asciiTheme="majorHAnsi" w:hAnsiTheme="majorHAnsi"/>
                <w:sz w:val="22"/>
                <w:szCs w:val="22"/>
                <w:lang w:val="sk-SK"/>
              </w:rPr>
              <w:t>v chémii a potravinárstve</w:t>
            </w:r>
          </w:p>
        </w:tc>
        <w:tc>
          <w:tcPr>
            <w:tcW w:w="958" w:type="dxa"/>
            <w:tcBorders>
              <w:top w:val="single" w:sz="2" w:space="0" w:color="auto"/>
              <w:left w:val="single" w:sz="2" w:space="0" w:color="auto"/>
              <w:bottom w:val="single" w:sz="2" w:space="0" w:color="auto"/>
              <w:right w:val="single" w:sz="2" w:space="0" w:color="auto"/>
            </w:tcBorders>
            <w:vAlign w:val="center"/>
            <w:hideMark/>
          </w:tcPr>
          <w:p w14:paraId="0FC2CDF8"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F6456CB"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7629054"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6B478D2D"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32FFED10"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1F364014"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7D39FCF5"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1454C6DC" w14:textId="77777777" w:rsidR="004C35F9" w:rsidRPr="0011212F" w:rsidRDefault="004C35F9" w:rsidP="0060018F">
            <w:pPr>
              <w:rPr>
                <w:rFonts w:asciiTheme="majorHAnsi" w:hAnsiTheme="majorHAnsi"/>
                <w:sz w:val="22"/>
                <w:szCs w:val="22"/>
                <w:lang w:val="sk-SK"/>
              </w:rPr>
            </w:pPr>
            <w:r w:rsidRPr="0011212F">
              <w:rPr>
                <w:rFonts w:asciiTheme="majorHAnsi" w:hAnsiTheme="majorHAnsi"/>
                <w:sz w:val="22"/>
                <w:szCs w:val="22"/>
                <w:lang w:val="sk-SK"/>
              </w:rPr>
              <w:t>automatizácia, informatizácia</w:t>
            </w:r>
          </w:p>
          <w:p w14:paraId="135DAC6F" w14:textId="77777777" w:rsidR="004C35F9" w:rsidRPr="0011212F" w:rsidRDefault="004C35F9" w:rsidP="0060018F">
            <w:pPr>
              <w:rPr>
                <w:rFonts w:asciiTheme="majorHAnsi" w:hAnsiTheme="majorHAnsi"/>
                <w:sz w:val="22"/>
                <w:szCs w:val="22"/>
                <w:lang w:val="sk-SK"/>
              </w:rPr>
            </w:pPr>
            <w:r w:rsidRPr="0011212F">
              <w:rPr>
                <w:rFonts w:asciiTheme="majorHAnsi" w:hAnsiTheme="majorHAnsi"/>
                <w:sz w:val="22"/>
                <w:szCs w:val="22"/>
                <w:lang w:val="sk-SK"/>
              </w:rPr>
              <w:t>a manažment v chémii</w:t>
            </w:r>
          </w:p>
          <w:p w14:paraId="0BACCEE2" w14:textId="77777777" w:rsidR="004C35F9" w:rsidRPr="0011212F" w:rsidRDefault="004C35F9" w:rsidP="0060018F">
            <w:pPr>
              <w:rPr>
                <w:rFonts w:asciiTheme="majorHAnsi" w:hAnsiTheme="majorHAnsi"/>
                <w:sz w:val="22"/>
                <w:szCs w:val="22"/>
                <w:lang w:val="sk-SK"/>
              </w:rPr>
            </w:pPr>
            <w:r w:rsidRPr="0011212F">
              <w:rPr>
                <w:rFonts w:asciiTheme="majorHAnsi" w:hAnsiTheme="majorHAnsi"/>
                <w:sz w:val="22"/>
                <w:szCs w:val="22"/>
                <w:lang w:val="sk-SK"/>
              </w:rPr>
              <w:t>a potravinárstve</w:t>
            </w:r>
          </w:p>
        </w:tc>
        <w:tc>
          <w:tcPr>
            <w:tcW w:w="958" w:type="dxa"/>
            <w:tcBorders>
              <w:top w:val="single" w:sz="2" w:space="0" w:color="auto"/>
              <w:left w:val="single" w:sz="2" w:space="0" w:color="auto"/>
              <w:bottom w:val="single" w:sz="2" w:space="0" w:color="auto"/>
              <w:right w:val="single" w:sz="2" w:space="0" w:color="auto"/>
            </w:tcBorders>
            <w:vAlign w:val="center"/>
            <w:hideMark/>
          </w:tcPr>
          <w:p w14:paraId="7F895C2F"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53A27E18"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1BCC44D9"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67A026A"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1BB5E39"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5C1A6FA5"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BA1737" w:rsidRPr="0011212F" w14:paraId="70762347"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4FB414DE" w14:textId="77777777" w:rsidR="00412ED5" w:rsidRPr="0011212F" w:rsidRDefault="00412ED5">
            <w:pPr>
              <w:rPr>
                <w:rFonts w:asciiTheme="majorHAnsi" w:hAnsiTheme="majorHAnsi"/>
                <w:sz w:val="22"/>
                <w:szCs w:val="22"/>
                <w:lang w:val="sk-SK"/>
              </w:rPr>
            </w:pPr>
            <w:r w:rsidRPr="0011212F">
              <w:rPr>
                <w:rFonts w:asciiTheme="majorHAnsi" w:hAnsiTheme="majorHAnsi"/>
                <w:sz w:val="22"/>
                <w:szCs w:val="22"/>
                <w:lang w:val="sk-SK"/>
              </w:rPr>
              <w:t>automatizácia, informatizácia</w:t>
            </w:r>
          </w:p>
          <w:p w14:paraId="4A916615" w14:textId="77777777" w:rsidR="00412ED5" w:rsidRPr="0011212F" w:rsidRDefault="00412ED5">
            <w:pPr>
              <w:rPr>
                <w:rFonts w:asciiTheme="majorHAnsi" w:hAnsiTheme="majorHAnsi"/>
                <w:sz w:val="22"/>
                <w:szCs w:val="22"/>
                <w:lang w:val="sk-SK"/>
              </w:rPr>
            </w:pPr>
            <w:r w:rsidRPr="0011212F">
              <w:rPr>
                <w:rFonts w:asciiTheme="majorHAnsi" w:hAnsiTheme="majorHAnsi"/>
                <w:sz w:val="22"/>
                <w:szCs w:val="22"/>
                <w:lang w:val="sk-SK"/>
              </w:rPr>
              <w:t>a manažment v chémii</w:t>
            </w:r>
          </w:p>
          <w:p w14:paraId="470620E0" w14:textId="31604A3C" w:rsidR="00412ED5" w:rsidRPr="0011212F" w:rsidRDefault="00412ED5">
            <w:pPr>
              <w:rPr>
                <w:rFonts w:asciiTheme="majorHAnsi" w:hAnsiTheme="majorHAnsi"/>
                <w:sz w:val="22"/>
                <w:szCs w:val="22"/>
                <w:lang w:val="sk-SK"/>
              </w:rPr>
            </w:pPr>
            <w:r w:rsidRPr="0011212F">
              <w:rPr>
                <w:rFonts w:asciiTheme="majorHAnsi" w:hAnsiTheme="majorHAnsi"/>
                <w:sz w:val="22"/>
                <w:szCs w:val="22"/>
                <w:lang w:val="sk-SK"/>
              </w:rPr>
              <w:t>a potravinárstve (konverzný)</w:t>
            </w:r>
          </w:p>
        </w:tc>
        <w:tc>
          <w:tcPr>
            <w:tcW w:w="958" w:type="dxa"/>
            <w:tcBorders>
              <w:top w:val="single" w:sz="2" w:space="0" w:color="auto"/>
              <w:left w:val="single" w:sz="2" w:space="0" w:color="auto"/>
              <w:bottom w:val="single" w:sz="2" w:space="0" w:color="auto"/>
              <w:right w:val="single" w:sz="2" w:space="0" w:color="auto"/>
            </w:tcBorders>
            <w:vAlign w:val="center"/>
            <w:hideMark/>
          </w:tcPr>
          <w:p w14:paraId="512804C5" w14:textId="77777777" w:rsidR="00412ED5" w:rsidRPr="0011212F" w:rsidRDefault="00412ED5">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074BD9C7" w14:textId="77777777" w:rsidR="00412ED5" w:rsidRPr="0011212F" w:rsidRDefault="00412ED5">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03EE6377" w14:textId="77777777" w:rsidR="00412ED5" w:rsidRPr="0011212F" w:rsidRDefault="00412ED5">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B6A7A3C" w14:textId="77777777" w:rsidR="00412ED5" w:rsidRPr="0011212F" w:rsidRDefault="00412ED5">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EE03DDD" w14:textId="77777777" w:rsidR="00412ED5" w:rsidRPr="0011212F" w:rsidRDefault="00412ED5">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2BB2410C" w14:textId="77777777" w:rsidR="00412ED5" w:rsidRPr="0011212F" w:rsidRDefault="00412ED5">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1BD153CF"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34AA320C"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biochémia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004ED7B2"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BB57944"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BFA08FC"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2378756"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74FB547" w14:textId="1EC20FDB"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67EA1FC2" w14:textId="584D885F"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D551FA" w:rsidRPr="0011212F" w14:paraId="4FC28CBF" w14:textId="77777777" w:rsidTr="00D551FA">
        <w:trPr>
          <w:trHeight w:val="57"/>
          <w:jc w:val="center"/>
        </w:trPr>
        <w:tc>
          <w:tcPr>
            <w:tcW w:w="3687" w:type="dxa"/>
            <w:tcBorders>
              <w:top w:val="single" w:sz="2" w:space="0" w:color="auto"/>
              <w:left w:val="single" w:sz="2" w:space="0" w:color="auto"/>
              <w:bottom w:val="single" w:sz="2" w:space="0" w:color="auto"/>
              <w:right w:val="single" w:sz="2" w:space="0" w:color="auto"/>
            </w:tcBorders>
          </w:tcPr>
          <w:p w14:paraId="1F2A1BD3" w14:textId="4396E581" w:rsidR="00676A61" w:rsidRPr="0011212F" w:rsidRDefault="00676A61" w:rsidP="00676A61">
            <w:pPr>
              <w:rPr>
                <w:rFonts w:asciiTheme="majorHAnsi" w:hAnsiTheme="majorHAnsi"/>
                <w:sz w:val="22"/>
                <w:szCs w:val="22"/>
                <w:lang w:val="sk-SK"/>
              </w:rPr>
            </w:pPr>
            <w:r w:rsidRPr="0011212F">
              <w:rPr>
                <w:rFonts w:asciiTheme="majorHAnsi" w:hAnsiTheme="majorHAnsi"/>
                <w:sz w:val="22"/>
                <w:lang w:val="sk-SK"/>
              </w:rPr>
              <w:t>bioc</w:t>
            </w:r>
            <w:r w:rsidR="00735408" w:rsidRPr="0011212F">
              <w:rPr>
                <w:rFonts w:asciiTheme="majorHAnsi" w:hAnsiTheme="majorHAnsi"/>
                <w:sz w:val="22"/>
                <w:lang w:val="sk-SK"/>
              </w:rPr>
              <w:t>hémia a biofyzikálna chémia pre </w:t>
            </w:r>
            <w:r w:rsidRPr="0011212F">
              <w:rPr>
                <w:rFonts w:asciiTheme="majorHAnsi" w:hAnsiTheme="majorHAnsi"/>
                <w:sz w:val="22"/>
                <w:lang w:val="sk-SK"/>
              </w:rPr>
              <w:t xml:space="preserve">farmaceutické aplikácie </w:t>
            </w:r>
          </w:p>
        </w:tc>
        <w:tc>
          <w:tcPr>
            <w:tcW w:w="958" w:type="dxa"/>
            <w:tcBorders>
              <w:top w:val="single" w:sz="2" w:space="0" w:color="auto"/>
              <w:left w:val="single" w:sz="2" w:space="0" w:color="auto"/>
              <w:bottom w:val="single" w:sz="2" w:space="0" w:color="auto"/>
              <w:right w:val="single" w:sz="2" w:space="0" w:color="auto"/>
            </w:tcBorders>
            <w:vAlign w:val="center"/>
          </w:tcPr>
          <w:p w14:paraId="2D7A1D62" w14:textId="25968609" w:rsidR="00676A61" w:rsidRPr="0011212F" w:rsidRDefault="00676A61" w:rsidP="00D551FA">
            <w:pPr>
              <w:jc w:val="center"/>
              <w:rPr>
                <w:rFonts w:asciiTheme="majorHAnsi" w:hAnsiTheme="majorHAnsi"/>
                <w:sz w:val="22"/>
                <w:szCs w:val="22"/>
                <w:lang w:val="sk-SK"/>
              </w:rPr>
            </w:pPr>
            <w:r w:rsidRPr="0011212F">
              <w:rPr>
                <w:rFonts w:asciiTheme="majorHAnsi" w:hAnsiTheme="majorHAnsi"/>
                <w:sz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tcPr>
          <w:p w14:paraId="40C60720" w14:textId="1AA0C6BD" w:rsidR="00676A61" w:rsidRPr="0011212F" w:rsidRDefault="00676A61" w:rsidP="00D551FA">
            <w:pPr>
              <w:jc w:val="center"/>
              <w:rPr>
                <w:rFonts w:asciiTheme="majorHAnsi" w:hAnsiTheme="majorHAnsi"/>
                <w:sz w:val="22"/>
                <w:szCs w:val="22"/>
                <w:lang w:val="sk-SK"/>
              </w:rPr>
            </w:pPr>
            <w:r w:rsidRPr="0011212F">
              <w:rPr>
                <w:rFonts w:asciiTheme="majorHAnsi" w:hAnsiTheme="majorHAnsi"/>
                <w:sz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tcPr>
          <w:p w14:paraId="080C3E41" w14:textId="24F4EE5E" w:rsidR="00676A61" w:rsidRPr="0011212F" w:rsidRDefault="00676A61" w:rsidP="00D551FA">
            <w:pPr>
              <w:jc w:val="center"/>
              <w:rPr>
                <w:rFonts w:asciiTheme="majorHAnsi" w:hAnsiTheme="majorHAnsi"/>
                <w:sz w:val="22"/>
                <w:szCs w:val="22"/>
                <w:lang w:val="sk-SK"/>
              </w:rPr>
            </w:pPr>
            <w:r w:rsidRPr="0011212F">
              <w:rPr>
                <w:rFonts w:asciiTheme="majorHAnsi" w:hAnsiTheme="majorHAnsi"/>
                <w:sz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58BCFF1B" w14:textId="63695E58" w:rsidR="00676A61" w:rsidRPr="0011212F" w:rsidRDefault="00676A61" w:rsidP="00D551FA">
            <w:pPr>
              <w:jc w:val="center"/>
              <w:rPr>
                <w:rFonts w:asciiTheme="majorHAnsi" w:hAnsiTheme="majorHAnsi"/>
                <w:sz w:val="22"/>
                <w:szCs w:val="22"/>
                <w:lang w:val="sk-SK"/>
              </w:rPr>
            </w:pPr>
            <w:r w:rsidRPr="0011212F">
              <w:rPr>
                <w:rFonts w:asciiTheme="majorHAnsi" w:hAnsiTheme="majorHAnsi"/>
                <w:sz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65939130" w14:textId="5C5539C6" w:rsidR="00676A61" w:rsidRPr="0011212F" w:rsidRDefault="00676A61" w:rsidP="00D551FA">
            <w:pPr>
              <w:jc w:val="center"/>
              <w:rPr>
                <w:rFonts w:asciiTheme="majorHAnsi" w:hAnsiTheme="majorHAnsi"/>
                <w:sz w:val="22"/>
                <w:szCs w:val="20"/>
                <w:lang w:val="sk-SK"/>
              </w:rPr>
            </w:pPr>
            <w:r w:rsidRPr="0011212F">
              <w:rPr>
                <w:rFonts w:asciiTheme="majorHAnsi" w:hAnsiTheme="majorHAnsi"/>
                <w:sz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tcPr>
          <w:p w14:paraId="6935CB3B" w14:textId="4C9638AC" w:rsidR="00676A61" w:rsidRPr="0011212F" w:rsidRDefault="00676A61" w:rsidP="00D551FA">
            <w:pPr>
              <w:jc w:val="center"/>
              <w:rPr>
                <w:rFonts w:asciiTheme="majorHAnsi" w:hAnsiTheme="majorHAnsi"/>
                <w:sz w:val="22"/>
                <w:szCs w:val="22"/>
                <w:lang w:val="sk-SK"/>
              </w:rPr>
            </w:pPr>
            <w:r w:rsidRPr="0011212F">
              <w:rPr>
                <w:rFonts w:asciiTheme="majorHAnsi" w:hAnsiTheme="majorHAnsi"/>
                <w:sz w:val="22"/>
                <w:lang w:val="sk-SK"/>
              </w:rPr>
              <w:t>*</w:t>
            </w:r>
          </w:p>
        </w:tc>
      </w:tr>
      <w:tr w:rsidR="00AA280A" w:rsidRPr="0011212F" w14:paraId="7E630BAD" w14:textId="77777777" w:rsidTr="00C25C6F">
        <w:trPr>
          <w:trHeight w:val="57"/>
          <w:jc w:val="center"/>
        </w:trPr>
        <w:tc>
          <w:tcPr>
            <w:tcW w:w="3687" w:type="dxa"/>
            <w:tcBorders>
              <w:top w:val="single" w:sz="2" w:space="0" w:color="auto"/>
              <w:left w:val="single" w:sz="2" w:space="0" w:color="auto"/>
              <w:bottom w:val="single" w:sz="2" w:space="0" w:color="auto"/>
              <w:right w:val="single" w:sz="2" w:space="0" w:color="auto"/>
            </w:tcBorders>
          </w:tcPr>
          <w:p w14:paraId="74126CB2" w14:textId="343B1C5A" w:rsidR="00AA280A" w:rsidRPr="0011212F" w:rsidRDefault="00AA280A" w:rsidP="00735408">
            <w:pPr>
              <w:rPr>
                <w:rFonts w:asciiTheme="majorHAnsi" w:hAnsiTheme="majorHAnsi"/>
                <w:sz w:val="22"/>
                <w:szCs w:val="22"/>
                <w:lang w:val="sk-SK"/>
              </w:rPr>
            </w:pPr>
            <w:r w:rsidRPr="0011212F">
              <w:rPr>
                <w:rFonts w:asciiTheme="majorHAnsi" w:hAnsiTheme="majorHAnsi"/>
                <w:sz w:val="22"/>
                <w:lang w:val="sk-SK"/>
              </w:rPr>
              <w:t>bioc</w:t>
            </w:r>
            <w:r w:rsidR="00735408" w:rsidRPr="0011212F">
              <w:rPr>
                <w:rFonts w:asciiTheme="majorHAnsi" w:hAnsiTheme="majorHAnsi"/>
                <w:sz w:val="22"/>
                <w:lang w:val="sk-SK"/>
              </w:rPr>
              <w:t xml:space="preserve">hémia a biofyzikálna chémia pre </w:t>
            </w:r>
            <w:r w:rsidRPr="0011212F">
              <w:rPr>
                <w:rFonts w:asciiTheme="majorHAnsi" w:hAnsiTheme="majorHAnsi"/>
                <w:sz w:val="22"/>
                <w:lang w:val="sk-SK"/>
              </w:rPr>
              <w:t>farmaceutické aplikácie (</w:t>
            </w:r>
            <w:r w:rsidR="00D62624" w:rsidRPr="0011212F">
              <w:rPr>
                <w:rFonts w:asciiTheme="majorHAnsi" w:hAnsiTheme="majorHAnsi"/>
                <w:sz w:val="22"/>
                <w:lang w:val="sk-SK"/>
              </w:rPr>
              <w:t>konverzný</w:t>
            </w:r>
            <w:r w:rsidRPr="0011212F">
              <w:rPr>
                <w:rFonts w:asciiTheme="majorHAnsi" w:hAnsiTheme="majorHAnsi"/>
                <w:sz w:val="22"/>
                <w:lang w:val="sk-SK"/>
              </w:rPr>
              <w:t>)</w:t>
            </w:r>
          </w:p>
        </w:tc>
        <w:tc>
          <w:tcPr>
            <w:tcW w:w="958" w:type="dxa"/>
            <w:tcBorders>
              <w:top w:val="single" w:sz="2" w:space="0" w:color="auto"/>
              <w:left w:val="single" w:sz="2" w:space="0" w:color="auto"/>
              <w:bottom w:val="single" w:sz="2" w:space="0" w:color="auto"/>
              <w:right w:val="single" w:sz="2" w:space="0" w:color="auto"/>
            </w:tcBorders>
            <w:vAlign w:val="center"/>
          </w:tcPr>
          <w:p w14:paraId="01E0E4C0" w14:textId="77777777" w:rsidR="00AA280A" w:rsidRPr="0011212F" w:rsidRDefault="00AA280A" w:rsidP="00C25C6F">
            <w:pPr>
              <w:jc w:val="center"/>
              <w:rPr>
                <w:rFonts w:asciiTheme="majorHAnsi" w:hAnsiTheme="majorHAnsi"/>
                <w:sz w:val="22"/>
                <w:szCs w:val="22"/>
                <w:lang w:val="sk-SK"/>
              </w:rPr>
            </w:pPr>
            <w:r w:rsidRPr="0011212F">
              <w:rPr>
                <w:rFonts w:asciiTheme="majorHAnsi" w:hAnsiTheme="majorHAnsi"/>
                <w:sz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tcPr>
          <w:p w14:paraId="2BB4456F" w14:textId="77777777" w:rsidR="00AA280A" w:rsidRPr="0011212F" w:rsidRDefault="00AA280A" w:rsidP="00C25C6F">
            <w:pPr>
              <w:jc w:val="center"/>
              <w:rPr>
                <w:rFonts w:asciiTheme="majorHAnsi" w:hAnsiTheme="majorHAnsi"/>
                <w:sz w:val="22"/>
                <w:szCs w:val="22"/>
                <w:lang w:val="sk-SK"/>
              </w:rPr>
            </w:pPr>
            <w:r w:rsidRPr="0011212F">
              <w:rPr>
                <w:rFonts w:asciiTheme="majorHAnsi" w:hAnsiTheme="majorHAnsi"/>
                <w:sz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tcPr>
          <w:p w14:paraId="3DD88932" w14:textId="77777777" w:rsidR="00AA280A" w:rsidRPr="0011212F" w:rsidRDefault="00AA280A" w:rsidP="00C25C6F">
            <w:pPr>
              <w:jc w:val="center"/>
              <w:rPr>
                <w:rFonts w:asciiTheme="majorHAnsi" w:hAnsiTheme="majorHAnsi"/>
                <w:sz w:val="22"/>
                <w:szCs w:val="22"/>
                <w:lang w:val="sk-SK"/>
              </w:rPr>
            </w:pPr>
            <w:r w:rsidRPr="0011212F">
              <w:rPr>
                <w:rFonts w:asciiTheme="majorHAnsi" w:hAnsiTheme="majorHAnsi"/>
                <w:sz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371413CA" w14:textId="77777777" w:rsidR="00AA280A" w:rsidRPr="0011212F" w:rsidRDefault="00AA280A" w:rsidP="00C25C6F">
            <w:pPr>
              <w:jc w:val="center"/>
              <w:rPr>
                <w:rFonts w:asciiTheme="majorHAnsi" w:hAnsiTheme="majorHAnsi"/>
                <w:sz w:val="22"/>
                <w:szCs w:val="22"/>
                <w:lang w:val="sk-SK"/>
              </w:rPr>
            </w:pPr>
            <w:r w:rsidRPr="0011212F">
              <w:rPr>
                <w:rFonts w:asciiTheme="majorHAnsi" w:hAnsiTheme="majorHAnsi"/>
                <w:sz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1847F0F2" w14:textId="77777777" w:rsidR="00AA280A" w:rsidRPr="0011212F" w:rsidRDefault="00AA280A" w:rsidP="00C25C6F">
            <w:pPr>
              <w:jc w:val="center"/>
              <w:rPr>
                <w:rFonts w:asciiTheme="majorHAnsi" w:hAnsiTheme="majorHAnsi"/>
                <w:sz w:val="22"/>
                <w:szCs w:val="20"/>
                <w:lang w:val="sk-SK"/>
              </w:rPr>
            </w:pPr>
            <w:r w:rsidRPr="0011212F">
              <w:rPr>
                <w:rFonts w:asciiTheme="majorHAnsi" w:hAnsiTheme="majorHAnsi"/>
                <w:sz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tcPr>
          <w:p w14:paraId="1AF32F1C" w14:textId="77777777" w:rsidR="00AA280A" w:rsidRPr="0011212F" w:rsidRDefault="00AA280A" w:rsidP="00C25C6F">
            <w:pPr>
              <w:jc w:val="center"/>
              <w:rPr>
                <w:rFonts w:asciiTheme="majorHAnsi" w:hAnsiTheme="majorHAnsi"/>
                <w:sz w:val="22"/>
                <w:szCs w:val="22"/>
                <w:lang w:val="sk-SK"/>
              </w:rPr>
            </w:pPr>
            <w:r w:rsidRPr="0011212F">
              <w:rPr>
                <w:rFonts w:asciiTheme="majorHAnsi" w:hAnsiTheme="majorHAnsi"/>
                <w:sz w:val="22"/>
                <w:lang w:val="sk-SK"/>
              </w:rPr>
              <w:t>*</w:t>
            </w:r>
          </w:p>
        </w:tc>
      </w:tr>
      <w:tr w:rsidR="00982AD7" w:rsidRPr="0011212F" w14:paraId="076805E9"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4888E91E" w14:textId="77777777" w:rsidR="000946A5" w:rsidRPr="0011212F" w:rsidRDefault="000946A5" w:rsidP="0060018F">
            <w:pPr>
              <w:rPr>
                <w:rFonts w:asciiTheme="majorHAnsi" w:hAnsiTheme="majorHAnsi"/>
                <w:sz w:val="22"/>
                <w:szCs w:val="22"/>
                <w:lang w:val="sk-SK"/>
              </w:rPr>
            </w:pPr>
            <w:r w:rsidRPr="0011212F">
              <w:rPr>
                <w:rFonts w:asciiTheme="majorHAnsi" w:hAnsiTheme="majorHAnsi"/>
                <w:sz w:val="22"/>
                <w:szCs w:val="22"/>
                <w:lang w:val="sk-SK"/>
              </w:rPr>
              <w:t>biochémia a biomedicínske technológie</w:t>
            </w:r>
          </w:p>
        </w:tc>
        <w:tc>
          <w:tcPr>
            <w:tcW w:w="958" w:type="dxa"/>
            <w:tcBorders>
              <w:top w:val="single" w:sz="2" w:space="0" w:color="auto"/>
              <w:left w:val="single" w:sz="2" w:space="0" w:color="auto"/>
              <w:bottom w:val="single" w:sz="2" w:space="0" w:color="auto"/>
              <w:right w:val="single" w:sz="2" w:space="0" w:color="auto"/>
            </w:tcBorders>
            <w:vAlign w:val="center"/>
            <w:hideMark/>
          </w:tcPr>
          <w:p w14:paraId="4763F139"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02A02EE"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6BF3B87"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15B866E"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F410261"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1C05039B"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48D1D5CD"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3CB782C1"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biotechnológia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671FE80C"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4E160E91"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F39B455"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23C7EAAF"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7831231" w14:textId="065CF343"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0A5DBABF" w14:textId="40AD3744"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BA1737" w:rsidRPr="0011212F" w14:paraId="62A6E252"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0B4FA97E" w14:textId="4A915F1C" w:rsidR="00412ED5" w:rsidRPr="0011212F" w:rsidRDefault="00954A3F">
            <w:pPr>
              <w:rPr>
                <w:rFonts w:asciiTheme="majorHAnsi" w:hAnsiTheme="majorHAnsi"/>
                <w:sz w:val="22"/>
                <w:szCs w:val="22"/>
                <w:lang w:val="sk-SK"/>
              </w:rPr>
            </w:pPr>
            <w:r w:rsidRPr="0011212F">
              <w:rPr>
                <w:rFonts w:asciiTheme="majorHAnsi" w:hAnsiTheme="majorHAnsi"/>
                <w:sz w:val="22"/>
                <w:szCs w:val="22"/>
                <w:lang w:val="sk-SK"/>
              </w:rPr>
              <w:t>biotechnológia (konverzný)</w:t>
            </w:r>
          </w:p>
        </w:tc>
        <w:tc>
          <w:tcPr>
            <w:tcW w:w="958" w:type="dxa"/>
            <w:tcBorders>
              <w:top w:val="single" w:sz="2" w:space="0" w:color="auto"/>
              <w:left w:val="single" w:sz="2" w:space="0" w:color="auto"/>
              <w:bottom w:val="single" w:sz="2" w:space="0" w:color="auto"/>
              <w:right w:val="single" w:sz="2" w:space="0" w:color="auto"/>
            </w:tcBorders>
            <w:vAlign w:val="center"/>
            <w:hideMark/>
          </w:tcPr>
          <w:p w14:paraId="0A25FED3" w14:textId="77777777" w:rsidR="00412ED5" w:rsidRPr="0011212F" w:rsidRDefault="00412ED5">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6EAD9308" w14:textId="77777777" w:rsidR="00412ED5" w:rsidRPr="0011212F" w:rsidRDefault="00412ED5">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tcPr>
          <w:p w14:paraId="13EE8475" w14:textId="378017F9" w:rsidR="00412ED5" w:rsidRPr="0011212F" w:rsidRDefault="00954A3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405C3B5E" w14:textId="37CB5F7E" w:rsidR="00412ED5" w:rsidRPr="0011212F" w:rsidRDefault="00954A3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2D5E6E33" w14:textId="2092A22B" w:rsidR="00412ED5" w:rsidRPr="0011212F" w:rsidRDefault="00954A3F">
            <w:pPr>
              <w:jc w:val="center"/>
              <w:rPr>
                <w:rFonts w:asciiTheme="majorHAnsi" w:hAnsiTheme="majorHAnsi"/>
                <w:sz w:val="20"/>
                <w:szCs w:val="20"/>
                <w:lang w:val="sk-SK"/>
              </w:rPr>
            </w:pPr>
            <w:r w:rsidRPr="0011212F">
              <w:rPr>
                <w:rFonts w:asciiTheme="majorHAnsi" w:hAnsiTheme="majorHAnsi"/>
                <w:sz w:val="20"/>
                <w:szCs w:val="20"/>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tcPr>
          <w:p w14:paraId="1AB66755" w14:textId="110FC40D" w:rsidR="00412ED5" w:rsidRPr="0011212F" w:rsidRDefault="00954A3F">
            <w:pPr>
              <w:jc w:val="center"/>
              <w:rPr>
                <w:rFonts w:asciiTheme="majorHAnsi" w:hAnsiTheme="majorHAnsi"/>
                <w:sz w:val="20"/>
                <w:szCs w:val="22"/>
                <w:lang w:val="sk-SK"/>
              </w:rPr>
            </w:pPr>
            <w:r w:rsidRPr="0011212F">
              <w:rPr>
                <w:rFonts w:asciiTheme="majorHAnsi" w:hAnsiTheme="majorHAnsi"/>
                <w:sz w:val="20"/>
                <w:szCs w:val="22"/>
                <w:lang w:val="sk-SK"/>
              </w:rPr>
              <w:t>*</w:t>
            </w:r>
          </w:p>
        </w:tc>
      </w:tr>
      <w:tr w:rsidR="00982AD7" w:rsidRPr="0011212F" w14:paraId="0CAB956C"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3503FDF4" w14:textId="77777777" w:rsidR="004C35F9" w:rsidRPr="0011212F" w:rsidRDefault="004C35F9" w:rsidP="0060018F">
            <w:pPr>
              <w:rPr>
                <w:rFonts w:asciiTheme="majorHAnsi" w:hAnsiTheme="majorHAnsi"/>
                <w:sz w:val="22"/>
                <w:szCs w:val="22"/>
                <w:lang w:val="sk-SK"/>
              </w:rPr>
            </w:pPr>
            <w:r w:rsidRPr="0011212F">
              <w:rPr>
                <w:rFonts w:asciiTheme="majorHAnsi" w:hAnsiTheme="majorHAnsi"/>
                <w:sz w:val="22"/>
                <w:szCs w:val="22"/>
                <w:lang w:val="sk-SK"/>
              </w:rPr>
              <w:t>biotechnológia a potravinárska technológia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7532435E" w14:textId="77777777" w:rsidR="004C35F9" w:rsidRPr="0011212F" w:rsidRDefault="004C35F9" w:rsidP="00954A3F">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244F632A" w14:textId="77777777" w:rsidR="004C35F9" w:rsidRPr="0011212F" w:rsidRDefault="004C35F9" w:rsidP="00954A3F">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149BF909" w14:textId="77777777" w:rsidR="004C35F9" w:rsidRPr="0011212F" w:rsidRDefault="004C35F9" w:rsidP="00954A3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EAD7947" w14:textId="77777777" w:rsidR="004C35F9" w:rsidRPr="0011212F" w:rsidRDefault="004C35F9" w:rsidP="00954A3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0127CAD" w14:textId="77777777" w:rsidR="004C35F9" w:rsidRPr="0011212F" w:rsidRDefault="004C35F9" w:rsidP="00954A3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0045B133" w14:textId="77777777" w:rsidR="004C35F9" w:rsidRPr="0011212F" w:rsidRDefault="004C35F9" w:rsidP="00954A3F">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13506A0B"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2D9003F0"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fyzikálna chémia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08F3DCC8"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E699DA4"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4D16886"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0A38088"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B86CB2B" w14:textId="115AEE60"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0D2D061E" w14:textId="513E3D1A"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4D182CCB"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0F00E3DE"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chémia a technológia požívatín</w:t>
            </w:r>
          </w:p>
        </w:tc>
        <w:tc>
          <w:tcPr>
            <w:tcW w:w="958" w:type="dxa"/>
            <w:tcBorders>
              <w:top w:val="single" w:sz="2" w:space="0" w:color="auto"/>
              <w:left w:val="single" w:sz="2" w:space="0" w:color="auto"/>
              <w:bottom w:val="single" w:sz="2" w:space="0" w:color="auto"/>
              <w:right w:val="single" w:sz="2" w:space="0" w:color="auto"/>
            </w:tcBorders>
            <w:vAlign w:val="center"/>
            <w:hideMark/>
          </w:tcPr>
          <w:p w14:paraId="30327425"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A9E87A2"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EC623AC"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25364D0"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44F458B" w14:textId="2EACF054"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202BD85D" w14:textId="1A167595"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1D697E41"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337B4CC0"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chémia a technológia životného prostredia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1C3C35E6"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CEC6B5B"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4DF61BE"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8B58E24"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81AC5EE" w14:textId="067CE1E1"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162826E9" w14:textId="07B2DB05"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348021A0"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731D53A2" w14:textId="77777777" w:rsidR="004C35F9" w:rsidRPr="0011212F" w:rsidRDefault="004C35F9" w:rsidP="0060018F">
            <w:pPr>
              <w:rPr>
                <w:rFonts w:asciiTheme="majorHAnsi" w:hAnsiTheme="majorHAnsi"/>
                <w:sz w:val="22"/>
                <w:szCs w:val="22"/>
                <w:lang w:val="sk-SK"/>
              </w:rPr>
            </w:pPr>
            <w:r w:rsidRPr="0011212F">
              <w:rPr>
                <w:rFonts w:asciiTheme="majorHAnsi" w:hAnsiTheme="majorHAnsi"/>
                <w:sz w:val="22"/>
                <w:szCs w:val="22"/>
                <w:lang w:val="sk-SK"/>
              </w:rPr>
              <w:t>chémia, medicínska chémia</w:t>
            </w:r>
          </w:p>
          <w:p w14:paraId="471E6DC1" w14:textId="77777777" w:rsidR="004C35F9" w:rsidRPr="0011212F" w:rsidRDefault="004C35F9" w:rsidP="0060018F">
            <w:pPr>
              <w:rPr>
                <w:rFonts w:asciiTheme="majorHAnsi" w:hAnsiTheme="majorHAnsi"/>
                <w:sz w:val="22"/>
                <w:szCs w:val="22"/>
                <w:lang w:val="sk-SK"/>
              </w:rPr>
            </w:pPr>
            <w:r w:rsidRPr="0011212F">
              <w:rPr>
                <w:rFonts w:asciiTheme="majorHAnsi" w:hAnsiTheme="majorHAnsi"/>
                <w:sz w:val="22"/>
                <w:szCs w:val="22"/>
                <w:lang w:val="sk-SK"/>
              </w:rPr>
              <w:t>a chemické materiály</w:t>
            </w:r>
          </w:p>
        </w:tc>
        <w:tc>
          <w:tcPr>
            <w:tcW w:w="958" w:type="dxa"/>
            <w:tcBorders>
              <w:top w:val="single" w:sz="2" w:space="0" w:color="auto"/>
              <w:left w:val="single" w:sz="2" w:space="0" w:color="auto"/>
              <w:bottom w:val="single" w:sz="2" w:space="0" w:color="auto"/>
              <w:right w:val="single" w:sz="2" w:space="0" w:color="auto"/>
            </w:tcBorders>
            <w:vAlign w:val="center"/>
            <w:hideMark/>
          </w:tcPr>
          <w:p w14:paraId="75656159"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4D54842C"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E5F7B1A"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0027C98"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A72BF7E"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0F290A63"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EF7C98" w:rsidRPr="0011212F" w14:paraId="7EAFB55F" w14:textId="77777777" w:rsidTr="00676A61">
        <w:trPr>
          <w:gridAfter w:val="1"/>
          <w:wAfter w:w="6" w:type="dxa"/>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7DA27CA5" w14:textId="77777777" w:rsidR="00EF7C98" w:rsidRPr="0011212F" w:rsidRDefault="00EF7C98">
            <w:pPr>
              <w:rPr>
                <w:rFonts w:asciiTheme="majorHAnsi" w:hAnsiTheme="majorHAnsi"/>
                <w:sz w:val="22"/>
                <w:szCs w:val="22"/>
                <w:lang w:val="sk-SK"/>
              </w:rPr>
            </w:pPr>
            <w:r w:rsidRPr="0011212F">
              <w:rPr>
                <w:rFonts w:asciiTheme="majorHAnsi" w:hAnsiTheme="majorHAnsi"/>
                <w:sz w:val="22"/>
                <w:szCs w:val="22"/>
                <w:lang w:val="sk-SK"/>
              </w:rPr>
              <w:t>chémia, medicínska chémia</w:t>
            </w:r>
          </w:p>
          <w:p w14:paraId="5D94CF96" w14:textId="6D8B5C62" w:rsidR="00EF7C98" w:rsidRPr="0011212F" w:rsidRDefault="00EF7C98">
            <w:pPr>
              <w:rPr>
                <w:rFonts w:asciiTheme="majorHAnsi" w:hAnsiTheme="majorHAnsi"/>
                <w:sz w:val="22"/>
                <w:szCs w:val="22"/>
                <w:lang w:val="sk-SK"/>
              </w:rPr>
            </w:pPr>
            <w:r w:rsidRPr="0011212F">
              <w:rPr>
                <w:rFonts w:asciiTheme="majorHAnsi" w:hAnsiTheme="majorHAnsi"/>
                <w:sz w:val="22"/>
                <w:szCs w:val="22"/>
                <w:lang w:val="sk-SK"/>
              </w:rPr>
              <w:t>a chemické materiály (konverzný)</w:t>
            </w:r>
          </w:p>
        </w:tc>
        <w:tc>
          <w:tcPr>
            <w:tcW w:w="958" w:type="dxa"/>
            <w:tcBorders>
              <w:top w:val="single" w:sz="2" w:space="0" w:color="auto"/>
              <w:left w:val="single" w:sz="2" w:space="0" w:color="auto"/>
              <w:bottom w:val="single" w:sz="2" w:space="0" w:color="auto"/>
              <w:right w:val="single" w:sz="2" w:space="0" w:color="auto"/>
            </w:tcBorders>
            <w:vAlign w:val="center"/>
            <w:hideMark/>
          </w:tcPr>
          <w:p w14:paraId="30EC91D3"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7EA30771"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4F61784E"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95124B8"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8FAA59F"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1" w:type="dxa"/>
            <w:tcBorders>
              <w:top w:val="single" w:sz="2" w:space="0" w:color="auto"/>
              <w:left w:val="single" w:sz="2" w:space="0" w:color="auto"/>
              <w:bottom w:val="single" w:sz="2" w:space="0" w:color="auto"/>
              <w:right w:val="single" w:sz="2" w:space="0" w:color="auto"/>
            </w:tcBorders>
            <w:vAlign w:val="center"/>
            <w:hideMark/>
          </w:tcPr>
          <w:p w14:paraId="72B0AB7C"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135DE87D" w14:textId="77777777" w:rsidTr="00676A61">
        <w:trPr>
          <w:jc w:val="center"/>
        </w:trPr>
        <w:tc>
          <w:tcPr>
            <w:tcW w:w="3687" w:type="dxa"/>
            <w:vMerge w:val="restart"/>
            <w:tcBorders>
              <w:top w:val="single" w:sz="2" w:space="0" w:color="auto"/>
              <w:left w:val="single" w:sz="2" w:space="0" w:color="auto"/>
              <w:bottom w:val="single" w:sz="2" w:space="0" w:color="auto"/>
              <w:right w:val="single" w:sz="2" w:space="0" w:color="auto"/>
            </w:tcBorders>
            <w:vAlign w:val="center"/>
            <w:hideMark/>
          </w:tcPr>
          <w:p w14:paraId="13A33096" w14:textId="77777777" w:rsidR="00D24736" w:rsidRPr="0011212F" w:rsidRDefault="00D24736" w:rsidP="0060018F">
            <w:pPr>
              <w:spacing w:before="240"/>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1915" w:type="dxa"/>
            <w:gridSpan w:val="2"/>
            <w:tcBorders>
              <w:top w:val="single" w:sz="2" w:space="0" w:color="auto"/>
              <w:left w:val="single" w:sz="2" w:space="0" w:color="auto"/>
              <w:bottom w:val="single" w:sz="2" w:space="0" w:color="auto"/>
              <w:right w:val="single" w:sz="2" w:space="0" w:color="auto"/>
            </w:tcBorders>
            <w:vAlign w:val="center"/>
            <w:hideMark/>
          </w:tcPr>
          <w:p w14:paraId="768BB844" w14:textId="77777777" w:rsidR="00D24736" w:rsidRPr="0011212F" w:rsidRDefault="00D24736"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1914" w:type="dxa"/>
            <w:gridSpan w:val="2"/>
            <w:tcBorders>
              <w:top w:val="single" w:sz="2" w:space="0" w:color="auto"/>
              <w:left w:val="single" w:sz="2" w:space="0" w:color="auto"/>
              <w:bottom w:val="single" w:sz="2" w:space="0" w:color="auto"/>
              <w:right w:val="single" w:sz="2" w:space="0" w:color="auto"/>
            </w:tcBorders>
            <w:vAlign w:val="center"/>
            <w:hideMark/>
          </w:tcPr>
          <w:p w14:paraId="6928F75F" w14:textId="77777777" w:rsidR="00D24736" w:rsidRPr="0011212F" w:rsidRDefault="00D24736"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2702" w:type="dxa"/>
            <w:gridSpan w:val="3"/>
            <w:tcBorders>
              <w:top w:val="single" w:sz="2" w:space="0" w:color="auto"/>
              <w:left w:val="single" w:sz="2" w:space="0" w:color="auto"/>
              <w:bottom w:val="single" w:sz="2" w:space="0" w:color="auto"/>
              <w:right w:val="single" w:sz="2" w:space="0" w:color="auto"/>
            </w:tcBorders>
            <w:vAlign w:val="center"/>
            <w:hideMark/>
          </w:tcPr>
          <w:p w14:paraId="63A6DC4A" w14:textId="77777777" w:rsidR="00D24736" w:rsidRPr="0011212F" w:rsidRDefault="00D24736"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62989B07" w14:textId="77777777" w:rsidTr="00676A61">
        <w:trPr>
          <w:trHeight w:val="728"/>
          <w:jc w:val="center"/>
        </w:trPr>
        <w:tc>
          <w:tcPr>
            <w:tcW w:w="3687" w:type="dxa"/>
            <w:vMerge/>
            <w:tcBorders>
              <w:top w:val="single" w:sz="2" w:space="0" w:color="auto"/>
              <w:left w:val="single" w:sz="2" w:space="0" w:color="auto"/>
              <w:bottom w:val="single" w:sz="2" w:space="0" w:color="auto"/>
              <w:right w:val="single" w:sz="2" w:space="0" w:color="auto"/>
            </w:tcBorders>
            <w:vAlign w:val="center"/>
            <w:hideMark/>
          </w:tcPr>
          <w:p w14:paraId="14ACC294" w14:textId="77777777" w:rsidR="00D24736" w:rsidRPr="0011212F" w:rsidRDefault="00D24736" w:rsidP="0060018F">
            <w:pPr>
              <w:rPr>
                <w:rFonts w:asciiTheme="majorHAnsi" w:hAnsiTheme="majorHAnsi"/>
                <w:sz w:val="22"/>
                <w:szCs w:val="22"/>
                <w:lang w:val="sk-SK"/>
              </w:rPr>
            </w:pPr>
          </w:p>
        </w:tc>
        <w:tc>
          <w:tcPr>
            <w:tcW w:w="958" w:type="dxa"/>
            <w:tcBorders>
              <w:top w:val="single" w:sz="2" w:space="0" w:color="auto"/>
              <w:left w:val="single" w:sz="2" w:space="0" w:color="auto"/>
              <w:bottom w:val="single" w:sz="2" w:space="0" w:color="auto"/>
              <w:right w:val="single" w:sz="2" w:space="0" w:color="auto"/>
            </w:tcBorders>
            <w:vAlign w:val="center"/>
            <w:hideMark/>
          </w:tcPr>
          <w:p w14:paraId="42B15FF6" w14:textId="77777777" w:rsidR="00D24736" w:rsidRPr="0011212F" w:rsidRDefault="00D24736" w:rsidP="00495350">
            <w:pPr>
              <w:spacing w:before="40"/>
              <w:ind w:left="-108" w:right="-102"/>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957" w:type="dxa"/>
            <w:tcBorders>
              <w:top w:val="single" w:sz="2" w:space="0" w:color="auto"/>
              <w:left w:val="single" w:sz="2" w:space="0" w:color="auto"/>
              <w:bottom w:val="single" w:sz="2" w:space="0" w:color="auto"/>
              <w:right w:val="single" w:sz="2" w:space="0" w:color="auto"/>
            </w:tcBorders>
            <w:vAlign w:val="center"/>
            <w:hideMark/>
          </w:tcPr>
          <w:p w14:paraId="29BB430D" w14:textId="77777777" w:rsidR="00D24736" w:rsidRPr="0011212F" w:rsidRDefault="00D24736"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c>
          <w:tcPr>
            <w:tcW w:w="957" w:type="dxa"/>
            <w:tcBorders>
              <w:top w:val="single" w:sz="2" w:space="0" w:color="auto"/>
              <w:left w:val="single" w:sz="2" w:space="0" w:color="auto"/>
              <w:bottom w:val="single" w:sz="2" w:space="0" w:color="auto"/>
              <w:right w:val="single" w:sz="2" w:space="0" w:color="auto"/>
            </w:tcBorders>
            <w:vAlign w:val="center"/>
            <w:hideMark/>
          </w:tcPr>
          <w:p w14:paraId="100805AB" w14:textId="77777777" w:rsidR="00D24736" w:rsidRPr="0011212F" w:rsidRDefault="00D24736" w:rsidP="00495350">
            <w:pPr>
              <w:spacing w:before="40"/>
              <w:ind w:left="-121" w:right="-89"/>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957" w:type="dxa"/>
            <w:tcBorders>
              <w:top w:val="single" w:sz="2" w:space="0" w:color="auto"/>
              <w:left w:val="single" w:sz="2" w:space="0" w:color="auto"/>
              <w:bottom w:val="single" w:sz="2" w:space="0" w:color="auto"/>
              <w:right w:val="single" w:sz="2" w:space="0" w:color="auto"/>
            </w:tcBorders>
            <w:vAlign w:val="center"/>
            <w:hideMark/>
          </w:tcPr>
          <w:p w14:paraId="1ECE3096" w14:textId="77777777" w:rsidR="00D24736" w:rsidRPr="0011212F" w:rsidRDefault="00D24736"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72ABE8F" w14:textId="77777777" w:rsidR="00D24736" w:rsidRPr="0011212F" w:rsidRDefault="00D24736" w:rsidP="00495350">
            <w:pPr>
              <w:spacing w:before="40"/>
              <w:ind w:left="-108"/>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6DDD6C82" w14:textId="77777777" w:rsidR="00D24736" w:rsidRPr="0011212F" w:rsidRDefault="00D24736"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r>
      <w:tr w:rsidR="00D62624" w:rsidRPr="0011212F" w14:paraId="465AFE98" w14:textId="77777777" w:rsidTr="00C25C6F">
        <w:trPr>
          <w:trHeight w:val="859"/>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47002557" w14:textId="77777777" w:rsidR="00D62624" w:rsidRPr="0011212F" w:rsidRDefault="00D62624" w:rsidP="00C25C6F">
            <w:pPr>
              <w:rPr>
                <w:rFonts w:asciiTheme="majorHAnsi" w:hAnsiTheme="majorHAnsi"/>
                <w:sz w:val="22"/>
                <w:szCs w:val="22"/>
                <w:lang w:val="sk-SK"/>
              </w:rPr>
            </w:pPr>
            <w:r w:rsidRPr="0011212F">
              <w:rPr>
                <w:rFonts w:asciiTheme="majorHAnsi" w:hAnsiTheme="majorHAnsi"/>
                <w:sz w:val="22"/>
                <w:szCs w:val="22"/>
                <w:lang w:val="sk-SK"/>
              </w:rPr>
              <w:t>chemická fyzika</w:t>
            </w:r>
          </w:p>
        </w:tc>
        <w:tc>
          <w:tcPr>
            <w:tcW w:w="958" w:type="dxa"/>
            <w:tcBorders>
              <w:top w:val="single" w:sz="2" w:space="0" w:color="auto"/>
              <w:left w:val="single" w:sz="2" w:space="0" w:color="auto"/>
              <w:bottom w:val="single" w:sz="2" w:space="0" w:color="auto"/>
              <w:right w:val="single" w:sz="2" w:space="0" w:color="auto"/>
            </w:tcBorders>
            <w:vAlign w:val="center"/>
            <w:hideMark/>
          </w:tcPr>
          <w:p w14:paraId="6BA5545E" w14:textId="77777777" w:rsidR="00D62624" w:rsidRPr="0011212F" w:rsidRDefault="00D62624" w:rsidP="00C25C6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0A28B37" w14:textId="77777777" w:rsidR="00D62624" w:rsidRPr="0011212F" w:rsidRDefault="00D62624" w:rsidP="00C25C6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6C39A91" w14:textId="77777777" w:rsidR="00D62624" w:rsidRPr="0011212F" w:rsidRDefault="00D62624" w:rsidP="00C25C6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90D8180" w14:textId="77777777" w:rsidR="00D62624" w:rsidRPr="0011212F" w:rsidRDefault="00D62624" w:rsidP="00C25C6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62DB04A" w14:textId="77777777" w:rsidR="00D62624" w:rsidRPr="0011212F" w:rsidRDefault="00D62624" w:rsidP="00C25C6F">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01D0E7D8" w14:textId="77777777" w:rsidR="00D62624" w:rsidRPr="0011212F" w:rsidRDefault="00D62624" w:rsidP="00C25C6F">
            <w:pPr>
              <w:jc w:val="center"/>
              <w:rPr>
                <w:rFonts w:asciiTheme="majorHAnsi" w:hAnsiTheme="majorHAnsi"/>
                <w:sz w:val="20"/>
                <w:szCs w:val="22"/>
                <w:lang w:val="sk-SK"/>
              </w:rPr>
            </w:pPr>
            <w:r w:rsidRPr="0011212F">
              <w:rPr>
                <w:rFonts w:asciiTheme="majorHAnsi" w:hAnsiTheme="majorHAnsi"/>
                <w:sz w:val="20"/>
                <w:szCs w:val="22"/>
                <w:lang w:val="sk-SK"/>
              </w:rPr>
              <w:t>1. rok 100 €, ostatné roky 1 000 €</w:t>
            </w:r>
          </w:p>
        </w:tc>
      </w:tr>
      <w:tr w:rsidR="00EF7C98" w:rsidRPr="0011212F" w14:paraId="4D38FC48" w14:textId="77777777" w:rsidTr="00676A61">
        <w:trPr>
          <w:gridAfter w:val="1"/>
          <w:wAfter w:w="6" w:type="dxa"/>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6EAFD064" w14:textId="77777777" w:rsidR="00EF7C98" w:rsidRPr="0011212F" w:rsidRDefault="00EF7C98">
            <w:pPr>
              <w:rPr>
                <w:rFonts w:asciiTheme="majorHAnsi" w:hAnsiTheme="majorHAnsi"/>
                <w:sz w:val="22"/>
                <w:szCs w:val="22"/>
                <w:lang w:val="sk-SK"/>
              </w:rPr>
            </w:pPr>
            <w:r w:rsidRPr="0011212F">
              <w:rPr>
                <w:rFonts w:asciiTheme="majorHAnsi" w:hAnsiTheme="majorHAnsi"/>
                <w:sz w:val="22"/>
                <w:szCs w:val="22"/>
                <w:lang w:val="sk-SK"/>
              </w:rPr>
              <w:t>chemické inžinierstvo</w:t>
            </w:r>
          </w:p>
        </w:tc>
        <w:tc>
          <w:tcPr>
            <w:tcW w:w="958" w:type="dxa"/>
            <w:tcBorders>
              <w:top w:val="single" w:sz="2" w:space="0" w:color="auto"/>
              <w:left w:val="single" w:sz="2" w:space="0" w:color="auto"/>
              <w:bottom w:val="single" w:sz="2" w:space="0" w:color="auto"/>
              <w:right w:val="single" w:sz="2" w:space="0" w:color="auto"/>
            </w:tcBorders>
            <w:vAlign w:val="center"/>
            <w:hideMark/>
          </w:tcPr>
          <w:p w14:paraId="69DA87FF"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7FA02703"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E059514"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7734E4D2"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33B5436" w14:textId="77777777" w:rsidR="00EF7C98" w:rsidRPr="0011212F" w:rsidRDefault="00EF7C98">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351" w:type="dxa"/>
            <w:tcBorders>
              <w:top w:val="single" w:sz="2" w:space="0" w:color="auto"/>
              <w:left w:val="single" w:sz="2" w:space="0" w:color="auto"/>
              <w:bottom w:val="single" w:sz="2" w:space="0" w:color="auto"/>
              <w:right w:val="single" w:sz="2" w:space="0" w:color="auto"/>
            </w:tcBorders>
            <w:vAlign w:val="center"/>
            <w:hideMark/>
          </w:tcPr>
          <w:p w14:paraId="561A6246" w14:textId="77777777" w:rsidR="00EF7C98" w:rsidRPr="0011212F" w:rsidRDefault="00EF7C98">
            <w:pPr>
              <w:jc w:val="center"/>
              <w:rPr>
                <w:rFonts w:asciiTheme="majorHAnsi" w:hAnsiTheme="majorHAnsi"/>
                <w:sz w:val="20"/>
                <w:szCs w:val="22"/>
                <w:lang w:val="sk-SK"/>
              </w:rPr>
            </w:pPr>
            <w:r w:rsidRPr="0011212F">
              <w:rPr>
                <w:rFonts w:asciiTheme="majorHAnsi" w:hAnsiTheme="majorHAnsi"/>
                <w:sz w:val="20"/>
                <w:szCs w:val="22"/>
                <w:lang w:val="sk-SK"/>
              </w:rPr>
              <w:t>1. rok 100 €, ostatné roky 1 000 €</w:t>
            </w:r>
          </w:p>
        </w:tc>
      </w:tr>
      <w:tr w:rsidR="00563F3F" w:rsidRPr="0011212F" w14:paraId="2D9032D7" w14:textId="77777777" w:rsidTr="00676A61">
        <w:trPr>
          <w:gridAfter w:val="1"/>
          <w:wAfter w:w="6" w:type="dxa"/>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340708AA" w14:textId="71AEE551" w:rsidR="00563F3F" w:rsidRPr="0011212F" w:rsidRDefault="00563F3F">
            <w:pPr>
              <w:rPr>
                <w:rFonts w:asciiTheme="majorHAnsi" w:hAnsiTheme="majorHAnsi"/>
                <w:sz w:val="22"/>
                <w:szCs w:val="22"/>
                <w:lang w:val="sk-SK"/>
              </w:rPr>
            </w:pPr>
            <w:r w:rsidRPr="0011212F">
              <w:rPr>
                <w:rFonts w:asciiTheme="majorHAnsi" w:hAnsiTheme="majorHAnsi"/>
                <w:sz w:val="22"/>
                <w:szCs w:val="22"/>
                <w:lang w:val="sk-SK"/>
              </w:rPr>
              <w:t>chemické inžinierstvo (konverzný)</w:t>
            </w:r>
          </w:p>
        </w:tc>
        <w:tc>
          <w:tcPr>
            <w:tcW w:w="958" w:type="dxa"/>
            <w:tcBorders>
              <w:top w:val="single" w:sz="2" w:space="0" w:color="auto"/>
              <w:left w:val="single" w:sz="2" w:space="0" w:color="auto"/>
              <w:bottom w:val="single" w:sz="2" w:space="0" w:color="auto"/>
              <w:right w:val="single" w:sz="2" w:space="0" w:color="auto"/>
            </w:tcBorders>
            <w:vAlign w:val="center"/>
            <w:hideMark/>
          </w:tcPr>
          <w:p w14:paraId="0CE43FCC" w14:textId="77777777" w:rsidR="00563F3F" w:rsidRPr="0011212F" w:rsidRDefault="00563F3F">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2B702703" w14:textId="77777777" w:rsidR="00563F3F" w:rsidRPr="0011212F" w:rsidRDefault="00563F3F">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tcPr>
          <w:p w14:paraId="089576E2" w14:textId="39FEE275" w:rsidR="00563F3F" w:rsidRPr="0011212F" w:rsidRDefault="00563F3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68FE78F1" w14:textId="12E78E7D" w:rsidR="00563F3F" w:rsidRPr="0011212F" w:rsidRDefault="00563F3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0572A247" w14:textId="4086A57B" w:rsidR="00563F3F" w:rsidRPr="0011212F" w:rsidRDefault="00563F3F">
            <w:pPr>
              <w:jc w:val="center"/>
              <w:rPr>
                <w:rFonts w:asciiTheme="majorHAnsi" w:hAnsiTheme="majorHAnsi"/>
                <w:sz w:val="20"/>
                <w:szCs w:val="20"/>
                <w:lang w:val="sk-SK"/>
              </w:rPr>
            </w:pPr>
            <w:r w:rsidRPr="0011212F">
              <w:rPr>
                <w:rFonts w:asciiTheme="majorHAnsi" w:hAnsiTheme="majorHAnsi"/>
                <w:sz w:val="20"/>
                <w:szCs w:val="20"/>
                <w:lang w:val="sk-SK"/>
              </w:rPr>
              <w:t>*</w:t>
            </w:r>
          </w:p>
        </w:tc>
        <w:tc>
          <w:tcPr>
            <w:tcW w:w="1351" w:type="dxa"/>
            <w:tcBorders>
              <w:top w:val="single" w:sz="2" w:space="0" w:color="auto"/>
              <w:left w:val="single" w:sz="2" w:space="0" w:color="auto"/>
              <w:bottom w:val="single" w:sz="2" w:space="0" w:color="auto"/>
              <w:right w:val="single" w:sz="2" w:space="0" w:color="auto"/>
            </w:tcBorders>
            <w:vAlign w:val="center"/>
          </w:tcPr>
          <w:p w14:paraId="19C8206A" w14:textId="596229B0" w:rsidR="00563F3F" w:rsidRPr="0011212F" w:rsidRDefault="00563F3F">
            <w:pPr>
              <w:jc w:val="center"/>
              <w:rPr>
                <w:rFonts w:asciiTheme="majorHAnsi" w:hAnsiTheme="majorHAnsi"/>
                <w:sz w:val="20"/>
                <w:szCs w:val="22"/>
                <w:lang w:val="sk-SK"/>
              </w:rPr>
            </w:pPr>
            <w:r w:rsidRPr="0011212F">
              <w:rPr>
                <w:rFonts w:asciiTheme="majorHAnsi" w:hAnsiTheme="majorHAnsi"/>
                <w:sz w:val="20"/>
                <w:szCs w:val="22"/>
                <w:lang w:val="sk-SK"/>
              </w:rPr>
              <w:t>*</w:t>
            </w:r>
          </w:p>
        </w:tc>
      </w:tr>
      <w:tr w:rsidR="00EF7C98" w:rsidRPr="0011212F" w14:paraId="43C1AD2D" w14:textId="77777777" w:rsidTr="00676A61">
        <w:trPr>
          <w:gridAfter w:val="1"/>
          <w:wAfter w:w="6" w:type="dxa"/>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1E3342BB" w14:textId="77777777" w:rsidR="00EF7C98" w:rsidRPr="0011212F" w:rsidRDefault="00EF7C98">
            <w:pPr>
              <w:rPr>
                <w:rFonts w:asciiTheme="majorHAnsi" w:hAnsiTheme="majorHAnsi"/>
                <w:sz w:val="22"/>
                <w:szCs w:val="22"/>
                <w:lang w:val="sk-SK"/>
              </w:rPr>
            </w:pPr>
            <w:r w:rsidRPr="0011212F">
              <w:rPr>
                <w:rFonts w:asciiTheme="majorHAnsi" w:hAnsiTheme="majorHAnsi"/>
                <w:sz w:val="22"/>
                <w:szCs w:val="22"/>
                <w:lang w:val="sk-SK"/>
              </w:rPr>
              <w:t>chemické technológie</w:t>
            </w:r>
          </w:p>
        </w:tc>
        <w:tc>
          <w:tcPr>
            <w:tcW w:w="958" w:type="dxa"/>
            <w:tcBorders>
              <w:top w:val="single" w:sz="2" w:space="0" w:color="auto"/>
              <w:left w:val="single" w:sz="2" w:space="0" w:color="auto"/>
              <w:bottom w:val="single" w:sz="2" w:space="0" w:color="auto"/>
              <w:right w:val="single" w:sz="2" w:space="0" w:color="auto"/>
            </w:tcBorders>
            <w:vAlign w:val="center"/>
            <w:hideMark/>
          </w:tcPr>
          <w:p w14:paraId="2F93BAFA"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178E7C1"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65FB646"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40E06921"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C2DFEB0"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1" w:type="dxa"/>
            <w:tcBorders>
              <w:top w:val="single" w:sz="2" w:space="0" w:color="auto"/>
              <w:left w:val="single" w:sz="2" w:space="0" w:color="auto"/>
              <w:bottom w:val="single" w:sz="2" w:space="0" w:color="auto"/>
              <w:right w:val="single" w:sz="2" w:space="0" w:color="auto"/>
            </w:tcBorders>
            <w:vAlign w:val="center"/>
            <w:hideMark/>
          </w:tcPr>
          <w:p w14:paraId="0B908EC4"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EF7C98" w:rsidRPr="0011212F" w14:paraId="25D2C8A2" w14:textId="77777777" w:rsidTr="00676A61">
        <w:trPr>
          <w:gridAfter w:val="1"/>
          <w:wAfter w:w="6" w:type="dxa"/>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781D651F" w14:textId="77777777" w:rsidR="00EF7C98" w:rsidRPr="0011212F" w:rsidRDefault="00EF7C98">
            <w:pPr>
              <w:rPr>
                <w:rFonts w:asciiTheme="majorHAnsi" w:hAnsiTheme="majorHAnsi"/>
                <w:sz w:val="22"/>
                <w:szCs w:val="22"/>
                <w:lang w:val="sk-SK"/>
              </w:rPr>
            </w:pPr>
            <w:r w:rsidRPr="0011212F">
              <w:rPr>
                <w:rFonts w:asciiTheme="majorHAnsi" w:hAnsiTheme="majorHAnsi"/>
                <w:sz w:val="22"/>
                <w:szCs w:val="22"/>
                <w:lang w:val="sk-SK"/>
              </w:rPr>
              <w:t>makromolekulová chémia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1ABD44EF"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A0A433D"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6C260C4"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A06FE5F" w14:textId="77777777" w:rsidR="00EF7C98" w:rsidRPr="0011212F" w:rsidRDefault="00EF7C9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9593AB5" w14:textId="77777777" w:rsidR="00EF7C98" w:rsidRPr="0011212F" w:rsidRDefault="00EF7C98">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351" w:type="dxa"/>
            <w:tcBorders>
              <w:top w:val="single" w:sz="2" w:space="0" w:color="auto"/>
              <w:left w:val="single" w:sz="2" w:space="0" w:color="auto"/>
              <w:bottom w:val="single" w:sz="2" w:space="0" w:color="auto"/>
              <w:right w:val="single" w:sz="2" w:space="0" w:color="auto"/>
            </w:tcBorders>
            <w:vAlign w:val="center"/>
            <w:hideMark/>
          </w:tcPr>
          <w:p w14:paraId="7F2E146E" w14:textId="77777777" w:rsidR="00EF7C98" w:rsidRPr="0011212F" w:rsidRDefault="00EF7C98">
            <w:pPr>
              <w:jc w:val="center"/>
              <w:rPr>
                <w:rFonts w:asciiTheme="majorHAnsi" w:hAnsiTheme="majorHAnsi"/>
                <w:sz w:val="20"/>
                <w:szCs w:val="22"/>
                <w:lang w:val="sk-SK"/>
              </w:rPr>
            </w:pPr>
            <w:r w:rsidRPr="0011212F">
              <w:rPr>
                <w:rFonts w:asciiTheme="majorHAnsi" w:hAnsiTheme="majorHAnsi"/>
                <w:sz w:val="20"/>
                <w:szCs w:val="22"/>
                <w:lang w:val="sk-SK"/>
              </w:rPr>
              <w:t>1. rok 100 €, ostatné roky 1 000 €</w:t>
            </w:r>
          </w:p>
        </w:tc>
      </w:tr>
      <w:tr w:rsidR="00982AD7" w:rsidRPr="0011212F" w14:paraId="5090BB3A"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138059A6"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ochrana materiálov a objektov dedičstva</w:t>
            </w:r>
          </w:p>
        </w:tc>
        <w:tc>
          <w:tcPr>
            <w:tcW w:w="958" w:type="dxa"/>
            <w:tcBorders>
              <w:top w:val="single" w:sz="2" w:space="0" w:color="auto"/>
              <w:left w:val="single" w:sz="2" w:space="0" w:color="auto"/>
              <w:bottom w:val="single" w:sz="2" w:space="0" w:color="auto"/>
              <w:right w:val="single" w:sz="2" w:space="0" w:color="auto"/>
            </w:tcBorders>
            <w:vAlign w:val="center"/>
            <w:hideMark/>
          </w:tcPr>
          <w:p w14:paraId="3DFC03AE"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82603E7"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57078A7"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6D1804D"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E33D773" w14:textId="4F156189"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45DD2993" w14:textId="293EC1C9"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3091CD23"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5B6B7D34"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organická chémia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45AF2BA0"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C297D01"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EAD6E13"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E649928"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4546D98" w14:textId="0F626CDA"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15FD46CC" w14:textId="092843B2"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76175ED1"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64778710" w14:textId="77777777" w:rsidR="004E3291" w:rsidRPr="0011212F" w:rsidRDefault="004E3291" w:rsidP="0060018F">
            <w:pPr>
              <w:rPr>
                <w:rFonts w:asciiTheme="majorHAnsi" w:hAnsiTheme="majorHAnsi"/>
                <w:sz w:val="22"/>
                <w:szCs w:val="22"/>
                <w:lang w:val="sk-SK"/>
              </w:rPr>
            </w:pPr>
            <w:r w:rsidRPr="0011212F">
              <w:rPr>
                <w:rFonts w:asciiTheme="majorHAnsi" w:hAnsiTheme="majorHAnsi"/>
                <w:sz w:val="22"/>
                <w:szCs w:val="22"/>
                <w:lang w:val="sk-SK"/>
              </w:rPr>
              <w:t>organická technológia a technológia palív</w:t>
            </w:r>
          </w:p>
        </w:tc>
        <w:tc>
          <w:tcPr>
            <w:tcW w:w="958" w:type="dxa"/>
            <w:tcBorders>
              <w:top w:val="single" w:sz="2" w:space="0" w:color="auto"/>
              <w:left w:val="single" w:sz="2" w:space="0" w:color="auto"/>
              <w:bottom w:val="single" w:sz="2" w:space="0" w:color="auto"/>
              <w:right w:val="single" w:sz="2" w:space="0" w:color="auto"/>
            </w:tcBorders>
            <w:vAlign w:val="center"/>
            <w:hideMark/>
          </w:tcPr>
          <w:p w14:paraId="5885585D"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E9BC2AD"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88826FD"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A4C7DF7" w14:textId="77777777" w:rsidR="004E3291" w:rsidRPr="0011212F" w:rsidRDefault="004E329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3896691" w14:textId="35804B19" w:rsidR="004E3291" w:rsidRPr="0011212F" w:rsidRDefault="004E3291"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1930897E" w14:textId="15208790" w:rsidR="004E3291" w:rsidRPr="0011212F" w:rsidRDefault="004E3291"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18BE4B7B"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799D7308" w14:textId="77777777" w:rsidR="000946A5" w:rsidRPr="0011212F" w:rsidRDefault="000946A5" w:rsidP="0060018F">
            <w:pPr>
              <w:rPr>
                <w:rFonts w:asciiTheme="majorHAnsi" w:hAnsiTheme="majorHAnsi"/>
                <w:sz w:val="22"/>
                <w:szCs w:val="22"/>
                <w:lang w:val="sk-SK"/>
              </w:rPr>
            </w:pPr>
            <w:r w:rsidRPr="0011212F">
              <w:rPr>
                <w:rFonts w:asciiTheme="majorHAnsi" w:hAnsiTheme="majorHAnsi"/>
                <w:sz w:val="22"/>
                <w:szCs w:val="22"/>
                <w:lang w:val="sk-SK"/>
              </w:rPr>
              <w:t>potraviny, hygiena, kozmetika</w:t>
            </w:r>
          </w:p>
        </w:tc>
        <w:tc>
          <w:tcPr>
            <w:tcW w:w="958" w:type="dxa"/>
            <w:tcBorders>
              <w:top w:val="single" w:sz="2" w:space="0" w:color="auto"/>
              <w:left w:val="single" w:sz="2" w:space="0" w:color="auto"/>
              <w:bottom w:val="single" w:sz="2" w:space="0" w:color="auto"/>
              <w:right w:val="single" w:sz="2" w:space="0" w:color="auto"/>
            </w:tcBorders>
            <w:vAlign w:val="center"/>
            <w:hideMark/>
          </w:tcPr>
          <w:p w14:paraId="2852E488"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0F15FB2B"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9515837"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20B22DA5"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E8DC97D"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5077A33D"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778BB4F9"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57626BDF" w14:textId="77777777" w:rsidR="004C35F9" w:rsidRPr="0011212F" w:rsidRDefault="004C35F9" w:rsidP="0060018F">
            <w:pPr>
              <w:rPr>
                <w:rFonts w:asciiTheme="majorHAnsi" w:hAnsiTheme="majorHAnsi"/>
                <w:sz w:val="22"/>
                <w:szCs w:val="22"/>
                <w:lang w:val="sk-SK"/>
              </w:rPr>
            </w:pPr>
            <w:r w:rsidRPr="0011212F">
              <w:rPr>
                <w:rFonts w:asciiTheme="majorHAnsi" w:hAnsiTheme="majorHAnsi"/>
                <w:sz w:val="22"/>
                <w:szCs w:val="22"/>
                <w:lang w:val="sk-SK"/>
              </w:rPr>
              <w:t>potraviny, výživa, kozmetika</w:t>
            </w:r>
          </w:p>
        </w:tc>
        <w:tc>
          <w:tcPr>
            <w:tcW w:w="958" w:type="dxa"/>
            <w:tcBorders>
              <w:top w:val="single" w:sz="2" w:space="0" w:color="auto"/>
              <w:left w:val="single" w:sz="2" w:space="0" w:color="auto"/>
              <w:bottom w:val="single" w:sz="2" w:space="0" w:color="auto"/>
              <w:right w:val="single" w:sz="2" w:space="0" w:color="auto"/>
            </w:tcBorders>
            <w:vAlign w:val="center"/>
            <w:hideMark/>
          </w:tcPr>
          <w:p w14:paraId="75D14112"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77BA416D"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F6CF666"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2356E03"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6CA4374"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788A9539"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BA1737" w:rsidRPr="0011212F" w14:paraId="123990CE" w14:textId="77777777" w:rsidTr="00BA1737">
        <w:trPr>
          <w:gridAfter w:val="1"/>
          <w:wAfter w:w="6" w:type="dxa"/>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752BF6E9" w14:textId="2B758BF1" w:rsidR="00BA1737" w:rsidRPr="0011212F" w:rsidRDefault="00BA1737">
            <w:pPr>
              <w:rPr>
                <w:rFonts w:asciiTheme="majorHAnsi" w:hAnsiTheme="majorHAnsi"/>
                <w:sz w:val="22"/>
                <w:szCs w:val="22"/>
                <w:lang w:val="sk-SK"/>
              </w:rPr>
            </w:pPr>
            <w:r w:rsidRPr="0011212F">
              <w:rPr>
                <w:rFonts w:asciiTheme="majorHAnsi" w:hAnsiTheme="majorHAnsi"/>
                <w:sz w:val="22"/>
                <w:szCs w:val="22"/>
                <w:lang w:val="sk-SK"/>
              </w:rPr>
              <w:t>potraviny, výživa, kozmetika (konverzný)</w:t>
            </w:r>
          </w:p>
        </w:tc>
        <w:tc>
          <w:tcPr>
            <w:tcW w:w="958" w:type="dxa"/>
            <w:tcBorders>
              <w:top w:val="single" w:sz="2" w:space="0" w:color="auto"/>
              <w:left w:val="single" w:sz="2" w:space="0" w:color="auto"/>
              <w:bottom w:val="single" w:sz="2" w:space="0" w:color="auto"/>
              <w:right w:val="single" w:sz="2" w:space="0" w:color="auto"/>
            </w:tcBorders>
            <w:vAlign w:val="center"/>
            <w:hideMark/>
          </w:tcPr>
          <w:p w14:paraId="32AC35AB" w14:textId="77777777" w:rsidR="00BA1737" w:rsidRPr="0011212F" w:rsidRDefault="00BA1737">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13939FB0" w14:textId="77777777" w:rsidR="00BA1737" w:rsidRPr="0011212F" w:rsidRDefault="00BA1737">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2161F01E" w14:textId="77777777" w:rsidR="00BA1737" w:rsidRPr="0011212F" w:rsidRDefault="00BA1737">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54565D2" w14:textId="77777777" w:rsidR="00BA1737" w:rsidRPr="0011212F" w:rsidRDefault="00BA1737">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260089A" w14:textId="77777777" w:rsidR="00BA1737" w:rsidRPr="0011212F" w:rsidRDefault="00BA1737">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1" w:type="dxa"/>
            <w:tcBorders>
              <w:top w:val="single" w:sz="2" w:space="0" w:color="auto"/>
              <w:left w:val="single" w:sz="2" w:space="0" w:color="auto"/>
              <w:bottom w:val="single" w:sz="2" w:space="0" w:color="auto"/>
              <w:right w:val="single" w:sz="2" w:space="0" w:color="auto"/>
            </w:tcBorders>
            <w:vAlign w:val="center"/>
            <w:hideMark/>
          </w:tcPr>
          <w:p w14:paraId="0936B139" w14:textId="77777777" w:rsidR="00BA1737" w:rsidRPr="0011212F" w:rsidRDefault="00BA1737">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733927DA"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45AAABAB" w14:textId="77777777" w:rsidR="000946A5" w:rsidRPr="0011212F" w:rsidRDefault="000946A5" w:rsidP="0060018F">
            <w:pPr>
              <w:rPr>
                <w:rFonts w:asciiTheme="majorHAnsi" w:hAnsiTheme="majorHAnsi"/>
                <w:sz w:val="22"/>
                <w:szCs w:val="22"/>
                <w:lang w:val="sk-SK"/>
              </w:rPr>
            </w:pPr>
            <w:r w:rsidRPr="0011212F">
              <w:rPr>
                <w:rFonts w:asciiTheme="majorHAnsi" w:hAnsiTheme="majorHAnsi"/>
                <w:sz w:val="22"/>
                <w:szCs w:val="22"/>
                <w:lang w:val="sk-SK"/>
              </w:rPr>
              <w:t>prírodné a syntetické polyméry</w:t>
            </w:r>
          </w:p>
        </w:tc>
        <w:tc>
          <w:tcPr>
            <w:tcW w:w="958" w:type="dxa"/>
            <w:tcBorders>
              <w:top w:val="single" w:sz="2" w:space="0" w:color="auto"/>
              <w:left w:val="single" w:sz="2" w:space="0" w:color="auto"/>
              <w:bottom w:val="single" w:sz="2" w:space="0" w:color="auto"/>
              <w:right w:val="single" w:sz="2" w:space="0" w:color="auto"/>
            </w:tcBorders>
            <w:vAlign w:val="center"/>
            <w:hideMark/>
          </w:tcPr>
          <w:p w14:paraId="3F8898A9"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655678E"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5729C76"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58E927AB"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03A3ABEF"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39079703"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720DFC9D"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72BAC742" w14:textId="77777777" w:rsidR="00D24736" w:rsidRPr="0011212F" w:rsidRDefault="00D24736" w:rsidP="0060018F">
            <w:pPr>
              <w:rPr>
                <w:rFonts w:asciiTheme="majorHAnsi" w:hAnsiTheme="majorHAnsi"/>
                <w:sz w:val="22"/>
                <w:szCs w:val="22"/>
                <w:lang w:val="sk-SK"/>
              </w:rPr>
            </w:pPr>
            <w:r w:rsidRPr="0011212F">
              <w:rPr>
                <w:rFonts w:asciiTheme="majorHAnsi" w:hAnsiTheme="majorHAnsi"/>
                <w:sz w:val="22"/>
                <w:szCs w:val="22"/>
                <w:lang w:val="sk-SK"/>
              </w:rPr>
              <w:t>riadenie procesov</w:t>
            </w:r>
          </w:p>
        </w:tc>
        <w:tc>
          <w:tcPr>
            <w:tcW w:w="958" w:type="dxa"/>
            <w:tcBorders>
              <w:top w:val="single" w:sz="2" w:space="0" w:color="auto"/>
              <w:left w:val="single" w:sz="2" w:space="0" w:color="auto"/>
              <w:bottom w:val="single" w:sz="2" w:space="0" w:color="auto"/>
              <w:right w:val="single" w:sz="2" w:space="0" w:color="auto"/>
            </w:tcBorders>
            <w:vAlign w:val="center"/>
            <w:hideMark/>
          </w:tcPr>
          <w:p w14:paraId="027B32EE"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B5D82FE"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D771C65"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3D894288"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5CA2E33" w14:textId="63F5B7AB" w:rsidR="00D24736" w:rsidRPr="0011212F" w:rsidRDefault="00D24736"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485B4FB7" w14:textId="1EAFEA6F" w:rsidR="00D24736" w:rsidRPr="0011212F" w:rsidRDefault="00D24736"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4F2CAA5F"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1DA10AC6" w14:textId="77777777" w:rsidR="000946A5" w:rsidRPr="0011212F" w:rsidRDefault="000946A5" w:rsidP="0060018F">
            <w:pPr>
              <w:rPr>
                <w:rFonts w:asciiTheme="majorHAnsi" w:hAnsiTheme="majorHAnsi"/>
                <w:sz w:val="22"/>
                <w:szCs w:val="22"/>
                <w:lang w:val="sk-SK"/>
              </w:rPr>
            </w:pPr>
            <w:r w:rsidRPr="0011212F">
              <w:rPr>
                <w:rFonts w:asciiTheme="majorHAnsi" w:hAnsiTheme="majorHAnsi"/>
                <w:sz w:val="22"/>
                <w:szCs w:val="22"/>
                <w:lang w:val="sk-SK"/>
              </w:rPr>
              <w:t>riadenie technologických procesov</w:t>
            </w:r>
          </w:p>
          <w:p w14:paraId="46270B98" w14:textId="77777777" w:rsidR="000946A5" w:rsidRPr="0011212F" w:rsidRDefault="000946A5" w:rsidP="0060018F">
            <w:pPr>
              <w:rPr>
                <w:rFonts w:asciiTheme="majorHAnsi" w:hAnsiTheme="majorHAnsi"/>
                <w:sz w:val="22"/>
                <w:szCs w:val="22"/>
                <w:lang w:val="sk-SK"/>
              </w:rPr>
            </w:pPr>
            <w:r w:rsidRPr="0011212F">
              <w:rPr>
                <w:rFonts w:asciiTheme="majorHAnsi" w:hAnsiTheme="majorHAnsi"/>
                <w:sz w:val="22"/>
                <w:szCs w:val="22"/>
                <w:lang w:val="sk-SK"/>
              </w:rPr>
              <w:t>v chémii a potravinárstve</w:t>
            </w:r>
          </w:p>
        </w:tc>
        <w:tc>
          <w:tcPr>
            <w:tcW w:w="958" w:type="dxa"/>
            <w:tcBorders>
              <w:top w:val="single" w:sz="2" w:space="0" w:color="auto"/>
              <w:left w:val="single" w:sz="2" w:space="0" w:color="auto"/>
              <w:bottom w:val="single" w:sz="2" w:space="0" w:color="auto"/>
              <w:right w:val="single" w:sz="2" w:space="0" w:color="auto"/>
            </w:tcBorders>
            <w:vAlign w:val="center"/>
            <w:hideMark/>
          </w:tcPr>
          <w:p w14:paraId="62F4B2DD"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07EB0A9"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74C1E34"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E2FB6CA"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7842DA3"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34D7A048"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49709B6A"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7F90CB89" w14:textId="77777777" w:rsidR="000946A5" w:rsidRPr="0011212F" w:rsidRDefault="000946A5" w:rsidP="0060018F">
            <w:pPr>
              <w:rPr>
                <w:rFonts w:asciiTheme="majorHAnsi" w:hAnsiTheme="majorHAnsi"/>
                <w:sz w:val="22"/>
                <w:szCs w:val="22"/>
                <w:lang w:val="sk-SK"/>
              </w:rPr>
            </w:pPr>
            <w:r w:rsidRPr="0011212F">
              <w:rPr>
                <w:rFonts w:asciiTheme="majorHAnsi" w:hAnsiTheme="majorHAnsi"/>
                <w:sz w:val="22"/>
                <w:szCs w:val="22"/>
                <w:lang w:val="sk-SK"/>
              </w:rPr>
              <w:t xml:space="preserve">technická chémia </w:t>
            </w:r>
          </w:p>
        </w:tc>
        <w:tc>
          <w:tcPr>
            <w:tcW w:w="958" w:type="dxa"/>
            <w:tcBorders>
              <w:top w:val="single" w:sz="2" w:space="0" w:color="auto"/>
              <w:left w:val="single" w:sz="2" w:space="0" w:color="auto"/>
              <w:bottom w:val="single" w:sz="2" w:space="0" w:color="auto"/>
              <w:right w:val="single" w:sz="2" w:space="0" w:color="auto"/>
            </w:tcBorders>
            <w:vAlign w:val="center"/>
            <w:hideMark/>
          </w:tcPr>
          <w:p w14:paraId="70DD3C7B"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266224F"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33F12A1"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35BA93EA"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1C94149"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30DA8016"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060A8889"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00072008" w14:textId="77777777" w:rsidR="000946A5" w:rsidRPr="0011212F" w:rsidRDefault="000946A5" w:rsidP="0060018F">
            <w:pPr>
              <w:rPr>
                <w:rFonts w:asciiTheme="majorHAnsi" w:hAnsiTheme="majorHAnsi"/>
                <w:sz w:val="22"/>
                <w:szCs w:val="22"/>
                <w:lang w:val="sk-SK"/>
              </w:rPr>
            </w:pPr>
            <w:r w:rsidRPr="0011212F">
              <w:rPr>
                <w:rFonts w:asciiTheme="majorHAnsi" w:hAnsiTheme="majorHAnsi"/>
                <w:sz w:val="22"/>
                <w:szCs w:val="22"/>
                <w:lang w:val="sk-SK"/>
              </w:rPr>
              <w:t>technológi</w:t>
            </w:r>
            <w:r w:rsidR="00B573B8" w:rsidRPr="0011212F">
              <w:rPr>
                <w:rFonts w:asciiTheme="majorHAnsi" w:hAnsiTheme="majorHAnsi"/>
                <w:sz w:val="22"/>
                <w:szCs w:val="22"/>
                <w:lang w:val="sk-SK"/>
              </w:rPr>
              <w:t>e</w:t>
            </w:r>
            <w:r w:rsidRPr="0011212F">
              <w:rPr>
                <w:rFonts w:asciiTheme="majorHAnsi" w:hAnsiTheme="majorHAnsi"/>
                <w:sz w:val="22"/>
                <w:szCs w:val="22"/>
                <w:lang w:val="sk-SK"/>
              </w:rPr>
              <w:t xml:space="preserve"> ochrany životného prostredia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2C648350"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270E5494"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6BCF81F0"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12B8BBAB"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4043CC0"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419B8357" w14:textId="77777777" w:rsidR="000946A5" w:rsidRPr="0011212F" w:rsidRDefault="000946A5"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55CF97FB"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5D24A0C5" w14:textId="77777777" w:rsidR="00D24736" w:rsidRPr="0011212F" w:rsidRDefault="00D24736" w:rsidP="0060018F">
            <w:pPr>
              <w:rPr>
                <w:rFonts w:asciiTheme="majorHAnsi" w:hAnsiTheme="majorHAnsi"/>
                <w:sz w:val="22"/>
                <w:szCs w:val="22"/>
                <w:lang w:val="sk-SK"/>
              </w:rPr>
            </w:pPr>
            <w:r w:rsidRPr="0011212F">
              <w:rPr>
                <w:rFonts w:asciiTheme="majorHAnsi" w:hAnsiTheme="majorHAnsi"/>
                <w:sz w:val="22"/>
                <w:szCs w:val="22"/>
                <w:lang w:val="sk-SK"/>
              </w:rPr>
              <w:t>technológia polymérnych materiálov</w:t>
            </w:r>
          </w:p>
        </w:tc>
        <w:tc>
          <w:tcPr>
            <w:tcW w:w="958" w:type="dxa"/>
            <w:tcBorders>
              <w:top w:val="single" w:sz="2" w:space="0" w:color="auto"/>
              <w:left w:val="single" w:sz="2" w:space="0" w:color="auto"/>
              <w:bottom w:val="single" w:sz="2" w:space="0" w:color="auto"/>
              <w:right w:val="single" w:sz="2" w:space="0" w:color="auto"/>
            </w:tcBorders>
            <w:vAlign w:val="center"/>
            <w:hideMark/>
          </w:tcPr>
          <w:p w14:paraId="61389DD3"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40B95F2"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5B844D23"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D902AF3"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ECCBA6B" w14:textId="5ECD9412" w:rsidR="00D24736" w:rsidRPr="0011212F" w:rsidRDefault="00D24736"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2F186461" w14:textId="64DC755E" w:rsidR="00D24736" w:rsidRPr="0011212F" w:rsidRDefault="00D24736"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5C114A" w:rsidRPr="0011212F" w14:paraId="6EF66A27"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tcPr>
          <w:p w14:paraId="229F675A" w14:textId="7F07DD4A" w:rsidR="005C114A" w:rsidRPr="0011212F" w:rsidRDefault="005C114A" w:rsidP="005C114A">
            <w:pPr>
              <w:rPr>
                <w:rFonts w:asciiTheme="majorHAnsi" w:hAnsiTheme="majorHAnsi"/>
                <w:sz w:val="22"/>
                <w:szCs w:val="22"/>
                <w:lang w:val="sk-SK"/>
              </w:rPr>
            </w:pPr>
            <w:r w:rsidRPr="0011212F">
              <w:rPr>
                <w:rFonts w:asciiTheme="majorHAnsi" w:hAnsiTheme="majorHAnsi"/>
                <w:sz w:val="22"/>
                <w:szCs w:val="22"/>
                <w:lang w:val="sk-SK"/>
              </w:rPr>
              <w:t>techno</w:t>
            </w:r>
            <w:r w:rsidR="00F8771B" w:rsidRPr="0011212F">
              <w:rPr>
                <w:rFonts w:asciiTheme="majorHAnsi" w:hAnsiTheme="majorHAnsi"/>
                <w:sz w:val="22"/>
                <w:szCs w:val="22"/>
                <w:lang w:val="sk-SK"/>
              </w:rPr>
              <w:t>lógie spracovania a nástroje na </w:t>
            </w:r>
            <w:r w:rsidRPr="0011212F">
              <w:rPr>
                <w:rFonts w:asciiTheme="majorHAnsi" w:hAnsiTheme="majorHAnsi"/>
                <w:sz w:val="22"/>
                <w:szCs w:val="22"/>
                <w:lang w:val="sk-SK"/>
              </w:rPr>
              <w:t>spracovanie polymérnych materiálov</w:t>
            </w:r>
          </w:p>
        </w:tc>
        <w:tc>
          <w:tcPr>
            <w:tcW w:w="958" w:type="dxa"/>
            <w:tcBorders>
              <w:top w:val="single" w:sz="2" w:space="0" w:color="auto"/>
              <w:left w:val="single" w:sz="2" w:space="0" w:color="auto"/>
              <w:bottom w:val="single" w:sz="2" w:space="0" w:color="auto"/>
              <w:right w:val="single" w:sz="2" w:space="0" w:color="auto"/>
            </w:tcBorders>
            <w:vAlign w:val="center"/>
          </w:tcPr>
          <w:p w14:paraId="584CB791" w14:textId="4989780D" w:rsidR="005C114A" w:rsidRPr="0011212F" w:rsidRDefault="005C114A" w:rsidP="005C114A">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122B27A5" w14:textId="39CF708D" w:rsidR="005C114A" w:rsidRPr="0011212F" w:rsidRDefault="005C114A" w:rsidP="005C114A">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1C9CA2FC" w14:textId="661DA54A" w:rsidR="005C114A" w:rsidRPr="0011212F" w:rsidRDefault="005C114A" w:rsidP="005C114A">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tcPr>
          <w:p w14:paraId="4025604F" w14:textId="1A5B0072" w:rsidR="005C114A" w:rsidRPr="0011212F" w:rsidRDefault="005C114A" w:rsidP="005C114A">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74EC8A77" w14:textId="302CD2DB" w:rsidR="005C114A" w:rsidRPr="0011212F" w:rsidRDefault="005C114A" w:rsidP="005C114A">
            <w:pPr>
              <w:jc w:val="center"/>
              <w:rPr>
                <w:rFonts w:asciiTheme="majorHAnsi" w:hAnsiTheme="majorHAnsi"/>
                <w:sz w:val="20"/>
                <w:szCs w:val="20"/>
                <w:lang w:val="sk-SK"/>
              </w:rPr>
            </w:pPr>
            <w:r w:rsidRPr="0011212F">
              <w:rPr>
                <w:rFonts w:asciiTheme="majorHAnsi" w:hAnsiTheme="majorHAnsi"/>
                <w:sz w:val="20"/>
                <w:szCs w:val="20"/>
                <w:lang w:val="sk-SK"/>
              </w:rPr>
              <w:t>1. rok 100 €, ostatné roky 1 000 €</w:t>
            </w:r>
          </w:p>
        </w:tc>
        <w:tc>
          <w:tcPr>
            <w:tcW w:w="1357" w:type="dxa"/>
            <w:gridSpan w:val="2"/>
            <w:tcBorders>
              <w:top w:val="single" w:sz="2" w:space="0" w:color="auto"/>
              <w:left w:val="single" w:sz="2" w:space="0" w:color="auto"/>
              <w:bottom w:val="single" w:sz="2" w:space="0" w:color="auto"/>
              <w:right w:val="single" w:sz="2" w:space="0" w:color="auto"/>
            </w:tcBorders>
            <w:vAlign w:val="center"/>
          </w:tcPr>
          <w:p w14:paraId="3188FA48" w14:textId="42A1F34D" w:rsidR="005C114A" w:rsidRPr="0011212F" w:rsidRDefault="005C114A" w:rsidP="005C114A">
            <w:pPr>
              <w:jc w:val="center"/>
              <w:rPr>
                <w:rFonts w:asciiTheme="majorHAnsi" w:hAnsiTheme="majorHAnsi"/>
                <w:sz w:val="20"/>
                <w:szCs w:val="22"/>
                <w:lang w:val="sk-SK"/>
              </w:rPr>
            </w:pPr>
            <w:r w:rsidRPr="0011212F">
              <w:rPr>
                <w:rFonts w:asciiTheme="majorHAnsi" w:hAnsiTheme="majorHAnsi"/>
                <w:sz w:val="20"/>
                <w:szCs w:val="22"/>
                <w:lang w:val="sk-SK"/>
              </w:rPr>
              <w:t>1. rok 100 €, ostatné roky 1 000 €</w:t>
            </w:r>
          </w:p>
        </w:tc>
      </w:tr>
      <w:tr w:rsidR="00982AD7" w:rsidRPr="0011212F" w14:paraId="3B8701A5"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1806619C" w14:textId="77777777" w:rsidR="00D24736" w:rsidRPr="0011212F" w:rsidRDefault="00D24736" w:rsidP="0060018F">
            <w:pPr>
              <w:rPr>
                <w:rFonts w:asciiTheme="majorHAnsi" w:hAnsiTheme="majorHAnsi"/>
                <w:sz w:val="22"/>
                <w:szCs w:val="22"/>
                <w:lang w:val="sk-SK"/>
              </w:rPr>
            </w:pPr>
            <w:r w:rsidRPr="0011212F">
              <w:rPr>
                <w:rFonts w:asciiTheme="majorHAnsi" w:hAnsiTheme="majorHAnsi"/>
                <w:sz w:val="22"/>
                <w:szCs w:val="22"/>
                <w:lang w:val="sk-SK"/>
              </w:rPr>
              <w:t>teoretická a počítačová chémia</w:t>
            </w:r>
          </w:p>
        </w:tc>
        <w:tc>
          <w:tcPr>
            <w:tcW w:w="958" w:type="dxa"/>
            <w:tcBorders>
              <w:top w:val="single" w:sz="2" w:space="0" w:color="auto"/>
              <w:left w:val="single" w:sz="2" w:space="0" w:color="auto"/>
              <w:bottom w:val="single" w:sz="2" w:space="0" w:color="auto"/>
              <w:right w:val="single" w:sz="2" w:space="0" w:color="auto"/>
            </w:tcBorders>
            <w:vAlign w:val="center"/>
            <w:hideMark/>
          </w:tcPr>
          <w:p w14:paraId="47DB66F4"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7096AD8"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4F54AFE4"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EECAC58"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89CA919" w14:textId="34E54971" w:rsidR="00D24736" w:rsidRPr="0011212F" w:rsidRDefault="00D24736"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0D100B1D" w14:textId="247F8DD1" w:rsidR="00D24736" w:rsidRPr="0011212F" w:rsidRDefault="00D24736"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09386E7A"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4556F3ED" w14:textId="77777777" w:rsidR="009E298A" w:rsidRPr="0011212F" w:rsidRDefault="009E298A" w:rsidP="0060018F">
            <w:pPr>
              <w:rPr>
                <w:rFonts w:asciiTheme="majorHAnsi" w:hAnsiTheme="majorHAnsi"/>
                <w:sz w:val="22"/>
                <w:szCs w:val="22"/>
                <w:lang w:val="sk-SK"/>
              </w:rPr>
            </w:pPr>
            <w:r w:rsidRPr="0011212F">
              <w:rPr>
                <w:rFonts w:asciiTheme="majorHAnsi" w:hAnsiTheme="majorHAnsi"/>
                <w:sz w:val="22"/>
                <w:szCs w:val="22"/>
                <w:lang w:val="sk-SK"/>
              </w:rPr>
              <w:t>výživa a hodnotenie kvality potravín</w:t>
            </w:r>
          </w:p>
        </w:tc>
        <w:tc>
          <w:tcPr>
            <w:tcW w:w="958" w:type="dxa"/>
            <w:tcBorders>
              <w:top w:val="single" w:sz="2" w:space="0" w:color="auto"/>
              <w:left w:val="single" w:sz="2" w:space="0" w:color="auto"/>
              <w:bottom w:val="single" w:sz="2" w:space="0" w:color="auto"/>
              <w:right w:val="single" w:sz="2" w:space="0" w:color="auto"/>
            </w:tcBorders>
            <w:vAlign w:val="center"/>
            <w:hideMark/>
          </w:tcPr>
          <w:p w14:paraId="33D8B4E6" w14:textId="77777777" w:rsidR="009E298A" w:rsidRPr="0011212F" w:rsidRDefault="009E298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1BA0A151" w14:textId="77777777" w:rsidR="009E298A" w:rsidRPr="0011212F" w:rsidRDefault="009E298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7" w:type="dxa"/>
            <w:tcBorders>
              <w:top w:val="single" w:sz="2" w:space="0" w:color="auto"/>
              <w:left w:val="single" w:sz="2" w:space="0" w:color="auto"/>
              <w:bottom w:val="single" w:sz="2" w:space="0" w:color="auto"/>
              <w:right w:val="single" w:sz="2" w:space="0" w:color="auto"/>
            </w:tcBorders>
            <w:vAlign w:val="center"/>
            <w:hideMark/>
          </w:tcPr>
          <w:p w14:paraId="7C595805" w14:textId="77777777" w:rsidR="009E298A" w:rsidRPr="0011212F" w:rsidRDefault="009E298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57" w:type="dxa"/>
            <w:tcBorders>
              <w:top w:val="single" w:sz="2" w:space="0" w:color="auto"/>
              <w:left w:val="single" w:sz="2" w:space="0" w:color="auto"/>
              <w:bottom w:val="single" w:sz="2" w:space="0" w:color="auto"/>
              <w:right w:val="single" w:sz="2" w:space="0" w:color="auto"/>
            </w:tcBorders>
            <w:vAlign w:val="center"/>
            <w:hideMark/>
          </w:tcPr>
          <w:p w14:paraId="0A92AF7B" w14:textId="77777777" w:rsidR="009E298A" w:rsidRPr="0011212F" w:rsidRDefault="009E298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3862B84F" w14:textId="77777777" w:rsidR="009E298A" w:rsidRPr="0011212F" w:rsidRDefault="009E298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3E457223" w14:textId="77777777" w:rsidR="009E298A" w:rsidRPr="0011212F" w:rsidRDefault="009E298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00266E1E" w14:textId="77777777" w:rsidTr="00A75805">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tcPr>
          <w:p w14:paraId="54F2F5EB" w14:textId="6B5FD3D7" w:rsidR="004C35F9" w:rsidRPr="0011212F" w:rsidRDefault="004C35F9" w:rsidP="0060018F">
            <w:pPr>
              <w:rPr>
                <w:rFonts w:asciiTheme="majorHAnsi" w:hAnsiTheme="majorHAnsi"/>
                <w:sz w:val="22"/>
                <w:szCs w:val="22"/>
                <w:lang w:val="sk-SK"/>
              </w:rPr>
            </w:pPr>
            <w:del w:id="210" w:author="Michelková" w:date="2019-06-07T22:25:00Z">
              <w:r w:rsidRPr="0011212F" w:rsidDel="00A75805">
                <w:rPr>
                  <w:rFonts w:asciiTheme="majorHAnsi" w:hAnsiTheme="majorHAnsi"/>
                  <w:sz w:val="22"/>
                  <w:szCs w:val="22"/>
                  <w:lang w:val="sk-SK"/>
                </w:rPr>
                <w:delText>výživa, kozmetika a ochrana zdravia</w:delText>
              </w:r>
            </w:del>
          </w:p>
        </w:tc>
        <w:tc>
          <w:tcPr>
            <w:tcW w:w="958" w:type="dxa"/>
            <w:tcBorders>
              <w:top w:val="single" w:sz="2" w:space="0" w:color="auto"/>
              <w:left w:val="single" w:sz="2" w:space="0" w:color="auto"/>
              <w:bottom w:val="single" w:sz="2" w:space="0" w:color="auto"/>
              <w:right w:val="single" w:sz="2" w:space="0" w:color="auto"/>
            </w:tcBorders>
            <w:vAlign w:val="center"/>
          </w:tcPr>
          <w:p w14:paraId="07D109AC" w14:textId="4A0CE2A6" w:rsidR="004C35F9" w:rsidRPr="0011212F" w:rsidRDefault="004C35F9" w:rsidP="00495350">
            <w:pPr>
              <w:jc w:val="center"/>
              <w:rPr>
                <w:rFonts w:asciiTheme="majorHAnsi" w:hAnsiTheme="majorHAnsi"/>
                <w:sz w:val="22"/>
                <w:szCs w:val="22"/>
                <w:lang w:val="sk-SK"/>
              </w:rPr>
            </w:pPr>
            <w:del w:id="211" w:author="Michelková" w:date="2019-06-07T22:25:00Z">
              <w:r w:rsidRPr="0011212F" w:rsidDel="00A75805">
                <w:rPr>
                  <w:rFonts w:asciiTheme="majorHAnsi" w:hAnsiTheme="majorHAnsi"/>
                  <w:sz w:val="22"/>
                  <w:szCs w:val="22"/>
                  <w:lang w:val="sk-SK"/>
                </w:rPr>
                <w:delText>600 €</w:delText>
              </w:r>
            </w:del>
          </w:p>
        </w:tc>
        <w:tc>
          <w:tcPr>
            <w:tcW w:w="957" w:type="dxa"/>
            <w:tcBorders>
              <w:top w:val="single" w:sz="2" w:space="0" w:color="auto"/>
              <w:left w:val="single" w:sz="2" w:space="0" w:color="auto"/>
              <w:bottom w:val="single" w:sz="2" w:space="0" w:color="auto"/>
              <w:right w:val="single" w:sz="2" w:space="0" w:color="auto"/>
            </w:tcBorders>
            <w:vAlign w:val="center"/>
          </w:tcPr>
          <w:p w14:paraId="796CC207" w14:textId="49C5F320" w:rsidR="004C35F9" w:rsidRPr="0011212F" w:rsidRDefault="004C35F9" w:rsidP="00495350">
            <w:pPr>
              <w:jc w:val="center"/>
              <w:rPr>
                <w:rFonts w:asciiTheme="majorHAnsi" w:hAnsiTheme="majorHAnsi"/>
                <w:sz w:val="22"/>
                <w:szCs w:val="22"/>
                <w:lang w:val="sk-SK"/>
              </w:rPr>
            </w:pPr>
            <w:del w:id="212" w:author="Michelková" w:date="2019-06-07T22:25:00Z">
              <w:r w:rsidRPr="0011212F" w:rsidDel="00A75805">
                <w:rPr>
                  <w:rFonts w:asciiTheme="majorHAnsi" w:hAnsiTheme="majorHAnsi"/>
                  <w:sz w:val="22"/>
                  <w:szCs w:val="22"/>
                  <w:lang w:val="sk-SK"/>
                </w:rPr>
                <w:delText>600 €</w:delText>
              </w:r>
            </w:del>
          </w:p>
        </w:tc>
        <w:tc>
          <w:tcPr>
            <w:tcW w:w="957" w:type="dxa"/>
            <w:tcBorders>
              <w:top w:val="single" w:sz="2" w:space="0" w:color="auto"/>
              <w:left w:val="single" w:sz="2" w:space="0" w:color="auto"/>
              <w:bottom w:val="single" w:sz="2" w:space="0" w:color="auto"/>
              <w:right w:val="single" w:sz="2" w:space="0" w:color="auto"/>
            </w:tcBorders>
            <w:vAlign w:val="center"/>
          </w:tcPr>
          <w:p w14:paraId="5C5C8FBC" w14:textId="60878353" w:rsidR="004C35F9" w:rsidRPr="0011212F" w:rsidRDefault="004C35F9" w:rsidP="00495350">
            <w:pPr>
              <w:jc w:val="center"/>
              <w:rPr>
                <w:rFonts w:asciiTheme="majorHAnsi" w:hAnsiTheme="majorHAnsi"/>
                <w:sz w:val="22"/>
                <w:szCs w:val="22"/>
                <w:lang w:val="sk-SK"/>
              </w:rPr>
            </w:pPr>
            <w:del w:id="213" w:author="Michelková" w:date="2019-06-07T22:25:00Z">
              <w:r w:rsidRPr="0011212F" w:rsidDel="00A75805">
                <w:rPr>
                  <w:rFonts w:asciiTheme="majorHAnsi" w:hAnsiTheme="majorHAnsi"/>
                  <w:sz w:val="22"/>
                  <w:szCs w:val="22"/>
                  <w:lang w:val="sk-SK"/>
                </w:rPr>
                <w:delText>*</w:delText>
              </w:r>
            </w:del>
          </w:p>
        </w:tc>
        <w:tc>
          <w:tcPr>
            <w:tcW w:w="957" w:type="dxa"/>
            <w:tcBorders>
              <w:top w:val="single" w:sz="2" w:space="0" w:color="auto"/>
              <w:left w:val="single" w:sz="2" w:space="0" w:color="auto"/>
              <w:bottom w:val="single" w:sz="2" w:space="0" w:color="auto"/>
              <w:right w:val="single" w:sz="2" w:space="0" w:color="auto"/>
            </w:tcBorders>
            <w:vAlign w:val="center"/>
          </w:tcPr>
          <w:p w14:paraId="66030F9D" w14:textId="43319755" w:rsidR="004C35F9" w:rsidRPr="0011212F" w:rsidRDefault="004C35F9" w:rsidP="00495350">
            <w:pPr>
              <w:jc w:val="center"/>
              <w:rPr>
                <w:rFonts w:asciiTheme="majorHAnsi" w:hAnsiTheme="majorHAnsi"/>
                <w:sz w:val="22"/>
                <w:szCs w:val="22"/>
                <w:lang w:val="sk-SK"/>
              </w:rPr>
            </w:pPr>
            <w:del w:id="214" w:author="Michelková" w:date="2019-06-07T22:25:00Z">
              <w:r w:rsidRPr="0011212F" w:rsidDel="00A75805">
                <w:rPr>
                  <w:rFonts w:asciiTheme="majorHAnsi" w:hAnsiTheme="majorHAnsi"/>
                  <w:sz w:val="22"/>
                  <w:szCs w:val="22"/>
                  <w:lang w:val="sk-SK"/>
                </w:rPr>
                <w:delText>*</w:delText>
              </w:r>
            </w:del>
          </w:p>
        </w:tc>
        <w:tc>
          <w:tcPr>
            <w:tcW w:w="1345" w:type="dxa"/>
            <w:tcBorders>
              <w:top w:val="single" w:sz="2" w:space="0" w:color="auto"/>
              <w:left w:val="single" w:sz="2" w:space="0" w:color="auto"/>
              <w:bottom w:val="single" w:sz="2" w:space="0" w:color="auto"/>
              <w:right w:val="single" w:sz="2" w:space="0" w:color="auto"/>
            </w:tcBorders>
            <w:vAlign w:val="center"/>
          </w:tcPr>
          <w:p w14:paraId="1E7ADE97" w14:textId="48D8E0B7" w:rsidR="004C35F9" w:rsidRPr="0011212F" w:rsidRDefault="004C35F9" w:rsidP="00495350">
            <w:pPr>
              <w:jc w:val="center"/>
              <w:rPr>
                <w:rFonts w:asciiTheme="majorHAnsi" w:hAnsiTheme="majorHAnsi"/>
                <w:sz w:val="22"/>
                <w:szCs w:val="22"/>
                <w:lang w:val="sk-SK"/>
              </w:rPr>
            </w:pPr>
            <w:del w:id="215" w:author="Michelková" w:date="2019-06-07T22:25:00Z">
              <w:r w:rsidRPr="0011212F" w:rsidDel="00A75805">
                <w:rPr>
                  <w:rFonts w:asciiTheme="majorHAnsi" w:hAnsiTheme="majorHAnsi"/>
                  <w:sz w:val="22"/>
                  <w:szCs w:val="22"/>
                  <w:lang w:val="sk-SK"/>
                </w:rPr>
                <w:delText>*</w:delText>
              </w:r>
            </w:del>
          </w:p>
        </w:tc>
        <w:tc>
          <w:tcPr>
            <w:tcW w:w="1357" w:type="dxa"/>
            <w:gridSpan w:val="2"/>
            <w:tcBorders>
              <w:top w:val="single" w:sz="2" w:space="0" w:color="auto"/>
              <w:left w:val="single" w:sz="2" w:space="0" w:color="auto"/>
              <w:bottom w:val="single" w:sz="2" w:space="0" w:color="auto"/>
              <w:right w:val="single" w:sz="2" w:space="0" w:color="auto"/>
            </w:tcBorders>
            <w:vAlign w:val="center"/>
          </w:tcPr>
          <w:p w14:paraId="6ABA178D" w14:textId="21294F6E" w:rsidR="004C35F9" w:rsidRPr="0011212F" w:rsidRDefault="004C35F9" w:rsidP="00495350">
            <w:pPr>
              <w:jc w:val="center"/>
              <w:rPr>
                <w:rFonts w:asciiTheme="majorHAnsi" w:hAnsiTheme="majorHAnsi"/>
                <w:sz w:val="22"/>
                <w:szCs w:val="22"/>
                <w:lang w:val="sk-SK"/>
              </w:rPr>
            </w:pPr>
            <w:del w:id="216" w:author="Michelková" w:date="2019-06-07T22:25:00Z">
              <w:r w:rsidRPr="0011212F" w:rsidDel="00A75805">
                <w:rPr>
                  <w:rFonts w:asciiTheme="majorHAnsi" w:hAnsiTheme="majorHAnsi"/>
                  <w:sz w:val="22"/>
                  <w:szCs w:val="22"/>
                  <w:lang w:val="sk-SK"/>
                </w:rPr>
                <w:delText>*</w:delText>
              </w:r>
            </w:del>
          </w:p>
        </w:tc>
      </w:tr>
      <w:tr w:rsidR="000946A5" w:rsidRPr="0011212F" w14:paraId="1382B7A1" w14:textId="77777777" w:rsidTr="00676A61">
        <w:trPr>
          <w:trHeight w:val="57"/>
          <w:jc w:val="center"/>
        </w:trPr>
        <w:tc>
          <w:tcPr>
            <w:tcW w:w="3687" w:type="dxa"/>
            <w:tcBorders>
              <w:top w:val="single" w:sz="2" w:space="0" w:color="auto"/>
              <w:left w:val="single" w:sz="2" w:space="0" w:color="auto"/>
              <w:bottom w:val="single" w:sz="2" w:space="0" w:color="auto"/>
              <w:right w:val="single" w:sz="2" w:space="0" w:color="auto"/>
            </w:tcBorders>
            <w:vAlign w:val="center"/>
            <w:hideMark/>
          </w:tcPr>
          <w:p w14:paraId="5D5B2BF8" w14:textId="77777777" w:rsidR="000946A5" w:rsidRPr="0011212F" w:rsidRDefault="000946A5" w:rsidP="0060018F">
            <w:pPr>
              <w:rPr>
                <w:rFonts w:asciiTheme="majorHAnsi" w:hAnsiTheme="majorHAnsi"/>
                <w:sz w:val="22"/>
                <w:szCs w:val="22"/>
                <w:lang w:val="sk-SK"/>
              </w:rPr>
            </w:pPr>
            <w:r w:rsidRPr="0011212F">
              <w:rPr>
                <w:rFonts w:asciiTheme="majorHAnsi" w:hAnsiTheme="majorHAnsi"/>
                <w:b/>
                <w:sz w:val="22"/>
                <w:szCs w:val="22"/>
                <w:lang w:val="sk-SK"/>
              </w:rPr>
              <w:t xml:space="preserve">Počet študijných programov </w:t>
            </w:r>
          </w:p>
        </w:tc>
        <w:tc>
          <w:tcPr>
            <w:tcW w:w="958" w:type="dxa"/>
            <w:tcBorders>
              <w:top w:val="single" w:sz="2" w:space="0" w:color="auto"/>
              <w:left w:val="single" w:sz="2" w:space="0" w:color="auto"/>
              <w:bottom w:val="single" w:sz="2" w:space="0" w:color="auto"/>
              <w:right w:val="single" w:sz="2" w:space="0" w:color="auto"/>
            </w:tcBorders>
            <w:vAlign w:val="center"/>
            <w:hideMark/>
          </w:tcPr>
          <w:p w14:paraId="0DB2B658" w14:textId="038F7A96" w:rsidR="000946A5" w:rsidRPr="0011212F" w:rsidRDefault="00BA1737" w:rsidP="00F8771B">
            <w:pPr>
              <w:jc w:val="center"/>
              <w:rPr>
                <w:rFonts w:asciiTheme="majorHAnsi" w:hAnsiTheme="majorHAnsi"/>
                <w:b/>
                <w:sz w:val="22"/>
                <w:szCs w:val="22"/>
                <w:lang w:val="sk-SK"/>
              </w:rPr>
            </w:pPr>
            <w:del w:id="217" w:author="Michelková" w:date="2019-06-07T22:32:00Z">
              <w:r w:rsidRPr="0011212F" w:rsidDel="00843999">
                <w:rPr>
                  <w:rFonts w:asciiTheme="majorHAnsi" w:hAnsiTheme="majorHAnsi"/>
                  <w:b/>
                  <w:sz w:val="22"/>
                  <w:szCs w:val="22"/>
                  <w:lang w:val="sk-SK"/>
                </w:rPr>
                <w:delText>1</w:delText>
              </w:r>
              <w:r w:rsidR="00F8771B" w:rsidRPr="0011212F" w:rsidDel="00843999">
                <w:rPr>
                  <w:rFonts w:asciiTheme="majorHAnsi" w:hAnsiTheme="majorHAnsi"/>
                  <w:b/>
                  <w:sz w:val="22"/>
                  <w:szCs w:val="22"/>
                  <w:lang w:val="sk-SK"/>
                </w:rPr>
                <w:delText>4</w:delText>
              </w:r>
            </w:del>
            <w:ins w:id="218" w:author="Michelková" w:date="2019-06-07T22:32:00Z">
              <w:r w:rsidR="00843999" w:rsidRPr="0011212F">
                <w:rPr>
                  <w:rFonts w:asciiTheme="majorHAnsi" w:hAnsiTheme="majorHAnsi"/>
                  <w:b/>
                  <w:sz w:val="22"/>
                  <w:szCs w:val="22"/>
                  <w:lang w:val="sk-SK"/>
                </w:rPr>
                <w:t>13</w:t>
              </w:r>
            </w:ins>
          </w:p>
        </w:tc>
        <w:tc>
          <w:tcPr>
            <w:tcW w:w="957" w:type="dxa"/>
            <w:tcBorders>
              <w:top w:val="single" w:sz="2" w:space="0" w:color="auto"/>
              <w:left w:val="single" w:sz="2" w:space="0" w:color="auto"/>
              <w:bottom w:val="single" w:sz="2" w:space="0" w:color="auto"/>
              <w:right w:val="single" w:sz="2" w:space="0" w:color="auto"/>
            </w:tcBorders>
            <w:vAlign w:val="center"/>
            <w:hideMark/>
          </w:tcPr>
          <w:p w14:paraId="1C0A0964" w14:textId="74C7F821" w:rsidR="000946A5" w:rsidRPr="0011212F" w:rsidRDefault="00BA1737" w:rsidP="00495350">
            <w:pPr>
              <w:jc w:val="center"/>
              <w:rPr>
                <w:rFonts w:asciiTheme="majorHAnsi" w:hAnsiTheme="majorHAnsi"/>
                <w:b/>
                <w:sz w:val="22"/>
                <w:szCs w:val="22"/>
                <w:lang w:val="sk-SK"/>
              </w:rPr>
            </w:pPr>
            <w:del w:id="219" w:author="Michelková" w:date="2019-06-07T22:32:00Z">
              <w:r w:rsidRPr="0011212F" w:rsidDel="00843999">
                <w:rPr>
                  <w:rFonts w:asciiTheme="majorHAnsi" w:hAnsiTheme="majorHAnsi"/>
                  <w:b/>
                  <w:sz w:val="22"/>
                  <w:szCs w:val="22"/>
                  <w:lang w:val="sk-SK"/>
                </w:rPr>
                <w:delText>1</w:delText>
              </w:r>
              <w:r w:rsidR="00F8771B" w:rsidRPr="0011212F" w:rsidDel="00843999">
                <w:rPr>
                  <w:rFonts w:asciiTheme="majorHAnsi" w:hAnsiTheme="majorHAnsi"/>
                  <w:b/>
                  <w:sz w:val="22"/>
                  <w:szCs w:val="22"/>
                  <w:lang w:val="sk-SK"/>
                </w:rPr>
                <w:delText>4</w:delText>
              </w:r>
            </w:del>
            <w:ins w:id="220" w:author="Michelková" w:date="2019-06-07T22:32:00Z">
              <w:r w:rsidR="00843999" w:rsidRPr="0011212F">
                <w:rPr>
                  <w:rFonts w:asciiTheme="majorHAnsi" w:hAnsiTheme="majorHAnsi"/>
                  <w:b/>
                  <w:sz w:val="22"/>
                  <w:szCs w:val="22"/>
                  <w:lang w:val="sk-SK"/>
                </w:rPr>
                <w:t>13</w:t>
              </w:r>
            </w:ins>
          </w:p>
        </w:tc>
        <w:tc>
          <w:tcPr>
            <w:tcW w:w="957" w:type="dxa"/>
            <w:tcBorders>
              <w:top w:val="single" w:sz="2" w:space="0" w:color="auto"/>
              <w:left w:val="single" w:sz="2" w:space="0" w:color="auto"/>
              <w:bottom w:val="single" w:sz="2" w:space="0" w:color="auto"/>
              <w:right w:val="single" w:sz="2" w:space="0" w:color="auto"/>
            </w:tcBorders>
            <w:vAlign w:val="center"/>
            <w:hideMark/>
          </w:tcPr>
          <w:p w14:paraId="4816F661" w14:textId="77777777" w:rsidR="000946A5" w:rsidRPr="0011212F" w:rsidRDefault="000946A5" w:rsidP="00495350">
            <w:pPr>
              <w:jc w:val="center"/>
              <w:rPr>
                <w:rFonts w:asciiTheme="majorHAnsi" w:hAnsiTheme="majorHAnsi"/>
                <w:b/>
                <w:sz w:val="22"/>
                <w:szCs w:val="22"/>
                <w:lang w:val="sk-SK"/>
              </w:rPr>
            </w:pPr>
            <w:r w:rsidRPr="0011212F">
              <w:rPr>
                <w:rFonts w:asciiTheme="majorHAnsi" w:hAnsiTheme="majorHAnsi"/>
                <w:b/>
                <w:sz w:val="22"/>
                <w:szCs w:val="22"/>
                <w:lang w:val="sk-SK"/>
              </w:rPr>
              <w:t>12</w:t>
            </w:r>
          </w:p>
        </w:tc>
        <w:tc>
          <w:tcPr>
            <w:tcW w:w="957" w:type="dxa"/>
            <w:tcBorders>
              <w:top w:val="single" w:sz="2" w:space="0" w:color="auto"/>
              <w:left w:val="single" w:sz="2" w:space="0" w:color="auto"/>
              <w:bottom w:val="single" w:sz="2" w:space="0" w:color="auto"/>
              <w:right w:val="single" w:sz="2" w:space="0" w:color="auto"/>
            </w:tcBorders>
            <w:vAlign w:val="center"/>
            <w:hideMark/>
          </w:tcPr>
          <w:p w14:paraId="33F6B1CB" w14:textId="77777777" w:rsidR="000946A5" w:rsidRPr="0011212F" w:rsidRDefault="000946A5" w:rsidP="00495350">
            <w:pPr>
              <w:jc w:val="center"/>
              <w:rPr>
                <w:rFonts w:asciiTheme="majorHAnsi" w:hAnsiTheme="majorHAnsi"/>
                <w:b/>
                <w:sz w:val="22"/>
                <w:szCs w:val="22"/>
                <w:lang w:val="sk-SK"/>
              </w:rPr>
            </w:pPr>
            <w:r w:rsidRPr="0011212F">
              <w:rPr>
                <w:rFonts w:asciiTheme="majorHAnsi" w:hAnsiTheme="majorHAnsi"/>
                <w:b/>
                <w:sz w:val="22"/>
                <w:szCs w:val="22"/>
                <w:lang w:val="sk-SK"/>
              </w:rPr>
              <w:t>12</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A0F8853" w14:textId="0CFB01B7" w:rsidR="000946A5" w:rsidRPr="0011212F" w:rsidRDefault="000946A5" w:rsidP="00F8771B">
            <w:pPr>
              <w:jc w:val="center"/>
              <w:rPr>
                <w:rFonts w:asciiTheme="majorHAnsi" w:hAnsiTheme="majorHAnsi"/>
                <w:b/>
                <w:sz w:val="22"/>
                <w:szCs w:val="22"/>
                <w:lang w:val="sk-SK"/>
              </w:rPr>
            </w:pPr>
            <w:r w:rsidRPr="0011212F">
              <w:rPr>
                <w:rFonts w:asciiTheme="majorHAnsi" w:hAnsiTheme="majorHAnsi"/>
                <w:b/>
                <w:sz w:val="22"/>
                <w:szCs w:val="22"/>
                <w:lang w:val="sk-SK"/>
              </w:rPr>
              <w:t>1</w:t>
            </w:r>
            <w:r w:rsidR="00F8771B" w:rsidRPr="0011212F">
              <w:rPr>
                <w:rFonts w:asciiTheme="majorHAnsi" w:hAnsiTheme="majorHAnsi"/>
                <w:b/>
                <w:sz w:val="22"/>
                <w:szCs w:val="22"/>
                <w:lang w:val="sk-SK"/>
              </w:rPr>
              <w:t>8</w:t>
            </w:r>
          </w:p>
        </w:tc>
        <w:tc>
          <w:tcPr>
            <w:tcW w:w="1357" w:type="dxa"/>
            <w:gridSpan w:val="2"/>
            <w:tcBorders>
              <w:top w:val="single" w:sz="2" w:space="0" w:color="auto"/>
              <w:left w:val="single" w:sz="2" w:space="0" w:color="auto"/>
              <w:bottom w:val="single" w:sz="2" w:space="0" w:color="auto"/>
              <w:right w:val="single" w:sz="2" w:space="0" w:color="auto"/>
            </w:tcBorders>
            <w:vAlign w:val="center"/>
            <w:hideMark/>
          </w:tcPr>
          <w:p w14:paraId="60ED87E1" w14:textId="6803F528" w:rsidR="000946A5" w:rsidRPr="0011212F" w:rsidRDefault="000946A5" w:rsidP="00495350">
            <w:pPr>
              <w:jc w:val="center"/>
              <w:rPr>
                <w:rFonts w:asciiTheme="majorHAnsi" w:hAnsiTheme="majorHAnsi"/>
                <w:b/>
                <w:sz w:val="22"/>
                <w:szCs w:val="22"/>
                <w:lang w:val="sk-SK"/>
              </w:rPr>
            </w:pPr>
            <w:r w:rsidRPr="0011212F">
              <w:rPr>
                <w:rFonts w:asciiTheme="majorHAnsi" w:hAnsiTheme="majorHAnsi"/>
                <w:b/>
                <w:sz w:val="22"/>
                <w:szCs w:val="22"/>
                <w:lang w:val="sk-SK"/>
              </w:rPr>
              <w:t>1</w:t>
            </w:r>
            <w:r w:rsidR="00F8771B" w:rsidRPr="0011212F">
              <w:rPr>
                <w:rFonts w:asciiTheme="majorHAnsi" w:hAnsiTheme="majorHAnsi"/>
                <w:b/>
                <w:sz w:val="22"/>
                <w:szCs w:val="22"/>
                <w:lang w:val="sk-SK"/>
              </w:rPr>
              <w:t>8</w:t>
            </w:r>
          </w:p>
        </w:tc>
      </w:tr>
    </w:tbl>
    <w:p w14:paraId="18CB5CC1" w14:textId="4D75D2DD" w:rsidR="004F7CEE" w:rsidRPr="0011212F" w:rsidRDefault="004F7CEE" w:rsidP="00495350">
      <w:pPr>
        <w:rPr>
          <w:rFonts w:asciiTheme="majorHAnsi" w:hAnsiTheme="majorHAnsi"/>
          <w:lang w:val="sk-SK"/>
        </w:rPr>
      </w:pPr>
    </w:p>
    <w:p w14:paraId="3C275874" w14:textId="77777777" w:rsidR="004F7CEE" w:rsidRPr="0011212F" w:rsidRDefault="004F7CEE">
      <w:pPr>
        <w:rPr>
          <w:rFonts w:asciiTheme="majorHAnsi" w:hAnsiTheme="majorHAnsi"/>
          <w:lang w:val="sk-SK"/>
        </w:rPr>
      </w:pPr>
      <w:r w:rsidRPr="0011212F">
        <w:rPr>
          <w:rFonts w:asciiTheme="majorHAnsi" w:hAnsiTheme="majorHAnsi"/>
          <w:lang w:val="sk-SK"/>
        </w:rPr>
        <w:br w:type="page"/>
      </w:r>
    </w:p>
    <w:p w14:paraId="4CB2139B" w14:textId="679871C3" w:rsidR="0039436A" w:rsidRPr="0011212F" w:rsidRDefault="0039436A" w:rsidP="00755218">
      <w:pPr>
        <w:pStyle w:val="Nadpis3"/>
        <w:numPr>
          <w:ilvl w:val="1"/>
          <w:numId w:val="2"/>
        </w:numPr>
        <w:spacing w:before="0"/>
        <w:ind w:left="-567" w:right="-575"/>
        <w:jc w:val="both"/>
        <w:rPr>
          <w:b w:val="0"/>
          <w:color w:val="auto"/>
          <w:lang w:val="sk-SK"/>
        </w:rPr>
      </w:pPr>
      <w:bookmarkStart w:id="221" w:name="_Toc493592087"/>
      <w:r w:rsidRPr="0011212F">
        <w:rPr>
          <w:b w:val="0"/>
          <w:color w:val="auto"/>
          <w:lang w:val="sk-SK"/>
        </w:rPr>
        <w:t xml:space="preserve">Ročné školné pre študijné programy </w:t>
      </w:r>
      <w:r w:rsidRPr="0011212F">
        <w:rPr>
          <w:color w:val="auto"/>
          <w:lang w:val="sk-SK"/>
        </w:rPr>
        <w:t xml:space="preserve">v dennej forme štúdia uskutočňované </w:t>
      </w:r>
      <w:r w:rsidR="00EF0367" w:rsidRPr="0011212F">
        <w:rPr>
          <w:color w:val="auto"/>
          <w:lang w:val="sk-SK"/>
        </w:rPr>
        <w:t xml:space="preserve">v </w:t>
      </w:r>
      <w:r w:rsidR="00EC05D6" w:rsidRPr="0011212F">
        <w:rPr>
          <w:color w:val="auto"/>
          <w:lang w:val="sk-SK"/>
        </w:rPr>
        <w:t>cudzom</w:t>
      </w:r>
      <w:r w:rsidRPr="0011212F">
        <w:rPr>
          <w:color w:val="auto"/>
          <w:lang w:val="sk-SK"/>
        </w:rPr>
        <w:t xml:space="preserve"> jazyku</w:t>
      </w:r>
      <w:r w:rsidRPr="0011212F">
        <w:rPr>
          <w:b w:val="0"/>
          <w:color w:val="auto"/>
          <w:lang w:val="sk-SK"/>
        </w:rPr>
        <w:t xml:space="preserve"> Fakultou chemickej a potravinárskej technológie STU podľa </w:t>
      </w:r>
      <w:r w:rsidR="00C12355" w:rsidRPr="0011212F">
        <w:fldChar w:fldCharType="begin"/>
      </w:r>
      <w:r w:rsidR="00C12355" w:rsidRPr="0011212F">
        <w:rPr>
          <w:lang w:val="sk-SK"/>
          <w:rPrChange w:id="222" w:author="Michelková" w:date="2019-05-17T11:18:00Z">
            <w:rPr/>
          </w:rPrChange>
        </w:rPr>
        <w:instrText xml:space="preserve"> HYPERLINK \l "_Článok_2_Školné" </w:instrText>
      </w:r>
      <w:r w:rsidR="00C12355" w:rsidRPr="0011212F">
        <w:fldChar w:fldCharType="separate"/>
      </w:r>
      <w:r w:rsidRPr="0011212F">
        <w:rPr>
          <w:rStyle w:val="Hypertextovprepojenie"/>
          <w:b w:val="0"/>
          <w:color w:val="auto"/>
          <w:lang w:val="sk-SK"/>
        </w:rPr>
        <w:t>čl</w:t>
      </w:r>
      <w:r w:rsidR="00755218" w:rsidRPr="0011212F">
        <w:rPr>
          <w:rStyle w:val="Hypertextovprepojenie"/>
          <w:b w:val="0"/>
          <w:color w:val="auto"/>
          <w:lang w:val="sk-SK"/>
        </w:rPr>
        <w:t>ánku</w:t>
      </w:r>
      <w:r w:rsidRPr="0011212F">
        <w:rPr>
          <w:rStyle w:val="Hypertextovprepojenie"/>
          <w:b w:val="0"/>
          <w:color w:val="auto"/>
          <w:lang w:val="sk-SK"/>
        </w:rPr>
        <w:t xml:space="preserve"> 2</w:t>
      </w:r>
      <w:r w:rsidR="00C12355" w:rsidRPr="0011212F">
        <w:rPr>
          <w:rStyle w:val="Hypertextovprepojenie"/>
          <w:b w:val="0"/>
          <w:color w:val="auto"/>
          <w:lang w:val="sk-SK"/>
        </w:rPr>
        <w:fldChar w:fldCharType="end"/>
      </w:r>
      <w:r w:rsidRPr="0011212F">
        <w:rPr>
          <w:b w:val="0"/>
          <w:color w:val="auto"/>
          <w:lang w:val="sk-SK"/>
        </w:rPr>
        <w:t xml:space="preserve"> bod </w:t>
      </w:r>
      <w:r w:rsidR="00755218" w:rsidRPr="0011212F">
        <w:rPr>
          <w:b w:val="0"/>
          <w:color w:val="auto"/>
          <w:lang w:val="sk-SK"/>
        </w:rPr>
        <w:fldChar w:fldCharType="begin"/>
      </w:r>
      <w:r w:rsidR="00755218" w:rsidRPr="0011212F">
        <w:rPr>
          <w:b w:val="0"/>
          <w:color w:val="auto"/>
          <w:lang w:val="sk-SK"/>
        </w:rPr>
        <w:instrText xml:space="preserve"> REF _Ref478031769 \r \h </w:instrText>
      </w:r>
      <w:r w:rsidR="00045B02" w:rsidRPr="0011212F">
        <w:rPr>
          <w:b w:val="0"/>
          <w:color w:val="auto"/>
          <w:lang w:val="sk-SK"/>
        </w:rPr>
        <w:instrText xml:space="preserve"> \* MERGEFORMAT </w:instrText>
      </w:r>
      <w:r w:rsidR="00755218" w:rsidRPr="0011212F">
        <w:rPr>
          <w:b w:val="0"/>
          <w:color w:val="auto"/>
          <w:lang w:val="sk-SK"/>
        </w:rPr>
      </w:r>
      <w:r w:rsidR="00755218" w:rsidRPr="0011212F">
        <w:rPr>
          <w:b w:val="0"/>
          <w:color w:val="auto"/>
          <w:lang w:val="sk-SK"/>
        </w:rPr>
        <w:fldChar w:fldCharType="separate"/>
      </w:r>
      <w:r w:rsidR="00287AD2" w:rsidRPr="0011212F">
        <w:rPr>
          <w:b w:val="0"/>
          <w:color w:val="auto"/>
          <w:lang w:val="sk-SK"/>
        </w:rPr>
        <w:t>(8)</w:t>
      </w:r>
      <w:r w:rsidR="00755218" w:rsidRPr="0011212F">
        <w:rPr>
          <w:b w:val="0"/>
          <w:color w:val="auto"/>
          <w:lang w:val="sk-SK"/>
        </w:rPr>
        <w:fldChar w:fldCharType="end"/>
      </w:r>
      <w:r w:rsidRPr="0011212F">
        <w:rPr>
          <w:b w:val="0"/>
          <w:color w:val="auto"/>
          <w:lang w:val="sk-SK"/>
        </w:rPr>
        <w:t xml:space="preserve"> a</w:t>
      </w:r>
      <w:r w:rsidR="00755218" w:rsidRPr="0011212F">
        <w:rPr>
          <w:b w:val="0"/>
          <w:color w:val="auto"/>
          <w:lang w:val="sk-SK"/>
        </w:rPr>
        <w:t xml:space="preserve"> </w:t>
      </w:r>
      <w:r w:rsidR="00755218" w:rsidRPr="0011212F">
        <w:rPr>
          <w:b w:val="0"/>
          <w:color w:val="auto"/>
          <w:lang w:val="sk-SK"/>
        </w:rPr>
        <w:fldChar w:fldCharType="begin"/>
      </w:r>
      <w:r w:rsidR="00755218" w:rsidRPr="0011212F">
        <w:rPr>
          <w:b w:val="0"/>
          <w:color w:val="auto"/>
          <w:lang w:val="sk-SK"/>
        </w:rPr>
        <w:instrText xml:space="preserve"> REF _Ref478031783 \r \h </w:instrText>
      </w:r>
      <w:r w:rsidR="00045B02" w:rsidRPr="0011212F">
        <w:rPr>
          <w:b w:val="0"/>
          <w:color w:val="auto"/>
          <w:lang w:val="sk-SK"/>
        </w:rPr>
        <w:instrText xml:space="preserve"> \* MERGEFORMAT </w:instrText>
      </w:r>
      <w:r w:rsidR="00755218" w:rsidRPr="0011212F">
        <w:rPr>
          <w:b w:val="0"/>
          <w:color w:val="auto"/>
          <w:lang w:val="sk-SK"/>
        </w:rPr>
      </w:r>
      <w:r w:rsidR="00755218" w:rsidRPr="0011212F">
        <w:rPr>
          <w:b w:val="0"/>
          <w:color w:val="auto"/>
          <w:lang w:val="sk-SK"/>
        </w:rPr>
        <w:fldChar w:fldCharType="separate"/>
      </w:r>
      <w:r w:rsidR="00287AD2" w:rsidRPr="0011212F">
        <w:rPr>
          <w:b w:val="0"/>
          <w:color w:val="auto"/>
          <w:lang w:val="sk-SK"/>
        </w:rPr>
        <w:t>(9)</w:t>
      </w:r>
      <w:r w:rsidR="00755218" w:rsidRPr="0011212F">
        <w:rPr>
          <w:b w:val="0"/>
          <w:color w:val="auto"/>
          <w:lang w:val="sk-SK"/>
        </w:rPr>
        <w:fldChar w:fldCharType="end"/>
      </w:r>
      <w:r w:rsidRPr="0011212F">
        <w:rPr>
          <w:b w:val="0"/>
          <w:color w:val="auto"/>
          <w:lang w:val="sk-SK"/>
        </w:rPr>
        <w:t xml:space="preserve"> tejto smernice</w:t>
      </w:r>
      <w:bookmarkEnd w:id="221"/>
    </w:p>
    <w:tbl>
      <w:tblPr>
        <w:tblW w:w="1024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0"/>
        <w:gridCol w:w="2013"/>
        <w:gridCol w:w="2018"/>
        <w:gridCol w:w="1858"/>
        <w:gridCol w:w="12"/>
        <w:gridCol w:w="16"/>
        <w:gridCol w:w="6"/>
      </w:tblGrid>
      <w:tr w:rsidR="00982AD7" w:rsidRPr="0011212F" w14:paraId="710FF33E" w14:textId="77777777" w:rsidTr="00803AAD">
        <w:trPr>
          <w:gridAfter w:val="2"/>
          <w:wAfter w:w="22" w:type="dxa"/>
          <w:trHeight w:val="284"/>
          <w:jc w:val="center"/>
        </w:trPr>
        <w:tc>
          <w:tcPr>
            <w:tcW w:w="10221" w:type="dxa"/>
            <w:gridSpan w:val="5"/>
            <w:tcBorders>
              <w:top w:val="single" w:sz="2" w:space="0" w:color="auto"/>
              <w:left w:val="single" w:sz="2" w:space="0" w:color="auto"/>
              <w:bottom w:val="single" w:sz="2" w:space="0" w:color="auto"/>
              <w:right w:val="single" w:sz="2" w:space="0" w:color="auto"/>
            </w:tcBorders>
            <w:shd w:val="clear" w:color="auto" w:fill="FFFF00"/>
            <w:vAlign w:val="center"/>
            <w:hideMark/>
          </w:tcPr>
          <w:p w14:paraId="304563BC" w14:textId="77777777" w:rsidR="00B51A99" w:rsidRPr="0011212F" w:rsidRDefault="00B51A99"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Fakulta chemickej a potravinárskej technológie</w:t>
            </w:r>
          </w:p>
        </w:tc>
      </w:tr>
      <w:tr w:rsidR="00982AD7" w:rsidRPr="0011212F" w14:paraId="69B72329" w14:textId="77777777" w:rsidTr="00803AAD">
        <w:trPr>
          <w:gridAfter w:val="2"/>
          <w:wAfter w:w="22" w:type="dxa"/>
          <w:trHeight w:hRule="exact" w:val="340"/>
          <w:jc w:val="center"/>
        </w:trPr>
        <w:tc>
          <w:tcPr>
            <w:tcW w:w="4320" w:type="dxa"/>
            <w:tcBorders>
              <w:top w:val="single" w:sz="4" w:space="0" w:color="auto"/>
              <w:left w:val="single" w:sz="4" w:space="0" w:color="auto"/>
              <w:bottom w:val="single" w:sz="4" w:space="0" w:color="auto"/>
              <w:right w:val="single" w:sz="4" w:space="0" w:color="auto"/>
            </w:tcBorders>
            <w:hideMark/>
          </w:tcPr>
          <w:p w14:paraId="0BF38A76" w14:textId="77777777" w:rsidR="00B51A99" w:rsidRPr="0011212F" w:rsidRDefault="00B51A99" w:rsidP="00495350">
            <w:pPr>
              <w:spacing w:before="60"/>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9138AF0" w14:textId="77777777" w:rsidR="00B51A99" w:rsidRPr="0011212F" w:rsidRDefault="00B51A99" w:rsidP="00495350">
            <w:pPr>
              <w:jc w:val="center"/>
              <w:rPr>
                <w:rFonts w:asciiTheme="majorHAnsi" w:hAnsiTheme="majorHAnsi"/>
                <w:sz w:val="22"/>
                <w:szCs w:val="22"/>
                <w:lang w:val="sk-SK"/>
              </w:rPr>
            </w:pPr>
            <w:r w:rsidRPr="0011212F">
              <w:rPr>
                <w:rFonts w:asciiTheme="majorHAnsi" w:hAnsiTheme="majorHAnsi"/>
                <w:b/>
                <w:sz w:val="22"/>
                <w:szCs w:val="22"/>
                <w:lang w:val="sk-SK"/>
              </w:rPr>
              <w:t>1. stupeň štúdia</w:t>
            </w:r>
          </w:p>
        </w:tc>
        <w:tc>
          <w:tcPr>
            <w:tcW w:w="2018" w:type="dxa"/>
            <w:tcBorders>
              <w:top w:val="single" w:sz="4" w:space="0" w:color="auto"/>
              <w:left w:val="single" w:sz="4" w:space="0" w:color="auto"/>
              <w:bottom w:val="single" w:sz="4" w:space="0" w:color="auto"/>
              <w:right w:val="single" w:sz="4" w:space="0" w:color="auto"/>
            </w:tcBorders>
            <w:vAlign w:val="center"/>
            <w:hideMark/>
          </w:tcPr>
          <w:p w14:paraId="1DC5EA43" w14:textId="77777777" w:rsidR="00B51A99" w:rsidRPr="0011212F" w:rsidRDefault="00B51A99" w:rsidP="00495350">
            <w:pPr>
              <w:jc w:val="center"/>
              <w:rPr>
                <w:rFonts w:asciiTheme="majorHAnsi" w:hAnsiTheme="majorHAnsi"/>
                <w:sz w:val="22"/>
                <w:szCs w:val="22"/>
                <w:lang w:val="sk-SK"/>
              </w:rPr>
            </w:pPr>
            <w:r w:rsidRPr="0011212F">
              <w:rPr>
                <w:rFonts w:asciiTheme="majorHAnsi" w:hAnsiTheme="majorHAnsi"/>
                <w:b/>
                <w:sz w:val="22"/>
                <w:szCs w:val="22"/>
                <w:lang w:val="sk-SK"/>
              </w:rPr>
              <w:t>2. stupeň štúdia</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4CB8D458" w14:textId="77777777" w:rsidR="00B51A99" w:rsidRPr="0011212F" w:rsidRDefault="00B51A99" w:rsidP="00495350">
            <w:pPr>
              <w:jc w:val="center"/>
              <w:rPr>
                <w:rFonts w:asciiTheme="majorHAnsi" w:hAnsiTheme="majorHAnsi"/>
                <w:sz w:val="22"/>
                <w:szCs w:val="22"/>
                <w:lang w:val="sk-SK"/>
              </w:rPr>
            </w:pPr>
            <w:r w:rsidRPr="0011212F">
              <w:rPr>
                <w:rFonts w:asciiTheme="majorHAnsi" w:hAnsiTheme="majorHAnsi"/>
                <w:b/>
                <w:sz w:val="22"/>
                <w:szCs w:val="22"/>
                <w:lang w:val="sk-SK"/>
              </w:rPr>
              <w:t>3. stupeň štúdia</w:t>
            </w:r>
          </w:p>
        </w:tc>
      </w:tr>
      <w:tr w:rsidR="00982AD7" w:rsidRPr="0011212F" w14:paraId="35823DFA" w14:textId="77777777" w:rsidTr="00803AAD">
        <w:trPr>
          <w:gridAfter w:val="2"/>
          <w:wAfter w:w="2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31CCCB04" w14:textId="77777777" w:rsidR="00292E43" w:rsidRPr="0011212F" w:rsidRDefault="00292E43" w:rsidP="00495350">
            <w:pPr>
              <w:rPr>
                <w:rFonts w:asciiTheme="majorHAnsi" w:hAnsiTheme="majorHAnsi"/>
                <w:sz w:val="22"/>
                <w:szCs w:val="22"/>
                <w:lang w:val="sk-SK"/>
              </w:rPr>
            </w:pPr>
            <w:r w:rsidRPr="0011212F">
              <w:rPr>
                <w:rFonts w:asciiTheme="majorHAnsi" w:hAnsiTheme="majorHAnsi"/>
                <w:sz w:val="22"/>
                <w:szCs w:val="22"/>
                <w:lang w:val="sk-SK"/>
              </w:rPr>
              <w:t>analytická 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8951A3E" w14:textId="77777777" w:rsidR="00292E43" w:rsidRPr="0011212F" w:rsidRDefault="00292E43"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2B1C826F" w14:textId="77777777" w:rsidR="00292E43" w:rsidRPr="0011212F" w:rsidRDefault="00292E43"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7FC4A1DB" w14:textId="01E614A5" w:rsidR="00292E43"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500</w:t>
            </w:r>
            <w:r w:rsidR="00292E43" w:rsidRPr="0011212F">
              <w:rPr>
                <w:rFonts w:asciiTheme="majorHAnsi" w:hAnsiTheme="majorHAnsi"/>
                <w:sz w:val="22"/>
                <w:szCs w:val="22"/>
                <w:lang w:val="sk-SK"/>
              </w:rPr>
              <w:t xml:space="preserve"> €</w:t>
            </w:r>
          </w:p>
        </w:tc>
      </w:tr>
      <w:tr w:rsidR="00982AD7" w:rsidRPr="0011212F" w14:paraId="51865FDC" w14:textId="77777777" w:rsidTr="00803AAD">
        <w:trPr>
          <w:gridAfter w:val="2"/>
          <w:wAfter w:w="2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60907D8E" w14:textId="77777777" w:rsidR="00292E43" w:rsidRPr="0011212F" w:rsidRDefault="00292E43" w:rsidP="00495350">
            <w:pPr>
              <w:rPr>
                <w:rFonts w:asciiTheme="majorHAnsi" w:hAnsiTheme="majorHAnsi"/>
                <w:sz w:val="22"/>
                <w:szCs w:val="22"/>
                <w:lang w:val="sk-SK"/>
              </w:rPr>
            </w:pPr>
            <w:r w:rsidRPr="0011212F">
              <w:rPr>
                <w:rFonts w:asciiTheme="majorHAnsi" w:hAnsiTheme="majorHAnsi"/>
                <w:sz w:val="22"/>
                <w:szCs w:val="22"/>
                <w:lang w:val="sk-SK"/>
              </w:rPr>
              <w:t>anorganická 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222D9358" w14:textId="77777777" w:rsidR="00292E43" w:rsidRPr="0011212F" w:rsidRDefault="00292E43"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497A59E1" w14:textId="77777777" w:rsidR="00292E43" w:rsidRPr="0011212F" w:rsidRDefault="00292E43"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75D6EE71" w14:textId="4696FEEC" w:rsidR="00292E43"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500</w:t>
            </w:r>
            <w:r w:rsidR="00292E43" w:rsidRPr="0011212F">
              <w:rPr>
                <w:rFonts w:asciiTheme="majorHAnsi" w:hAnsiTheme="majorHAnsi"/>
                <w:sz w:val="22"/>
                <w:szCs w:val="22"/>
                <w:lang w:val="sk-SK"/>
              </w:rPr>
              <w:t xml:space="preserve"> €</w:t>
            </w:r>
          </w:p>
        </w:tc>
      </w:tr>
      <w:tr w:rsidR="00982AD7" w:rsidRPr="0011212F" w14:paraId="062F744A" w14:textId="77777777" w:rsidTr="00803AAD">
        <w:trPr>
          <w:gridAfter w:val="2"/>
          <w:wAfter w:w="2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2B1849AC" w14:textId="77777777" w:rsidR="00292E43" w:rsidRPr="0011212F" w:rsidRDefault="00292E43" w:rsidP="00495350">
            <w:pPr>
              <w:rPr>
                <w:rFonts w:asciiTheme="majorHAnsi" w:hAnsiTheme="majorHAnsi"/>
                <w:sz w:val="22"/>
                <w:szCs w:val="22"/>
                <w:lang w:val="sk-SK"/>
              </w:rPr>
            </w:pPr>
            <w:r w:rsidRPr="0011212F">
              <w:rPr>
                <w:rFonts w:asciiTheme="majorHAnsi" w:hAnsiTheme="majorHAnsi"/>
                <w:sz w:val="22"/>
                <w:szCs w:val="22"/>
                <w:lang w:val="sk-SK"/>
              </w:rPr>
              <w:t>anorganické technológie a materiály</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DCF21A7" w14:textId="77777777" w:rsidR="00292E43" w:rsidRPr="0011212F" w:rsidRDefault="00292E43"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6E4AD929" w14:textId="77777777" w:rsidR="00292E43" w:rsidRPr="0011212F" w:rsidRDefault="00292E43"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4879DD66" w14:textId="3FFD6C59" w:rsidR="00292E43"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500</w:t>
            </w:r>
            <w:r w:rsidR="00292E43" w:rsidRPr="0011212F">
              <w:rPr>
                <w:rFonts w:asciiTheme="majorHAnsi" w:hAnsiTheme="majorHAnsi"/>
                <w:sz w:val="22"/>
                <w:szCs w:val="22"/>
                <w:lang w:val="sk-SK"/>
              </w:rPr>
              <w:t xml:space="preserve"> €</w:t>
            </w:r>
          </w:p>
        </w:tc>
      </w:tr>
      <w:tr w:rsidR="00982AD7" w:rsidRPr="0011212F" w14:paraId="11E24988" w14:textId="77777777" w:rsidTr="002A6A94">
        <w:trPr>
          <w:gridAfter w:val="2"/>
          <w:wAfter w:w="22" w:type="dxa"/>
          <w:trHeight w:hRule="exact" w:val="604"/>
          <w:jc w:val="center"/>
        </w:trPr>
        <w:tc>
          <w:tcPr>
            <w:tcW w:w="4320" w:type="dxa"/>
            <w:tcBorders>
              <w:top w:val="single" w:sz="4" w:space="0" w:color="auto"/>
              <w:left w:val="single" w:sz="4" w:space="0" w:color="auto"/>
              <w:bottom w:val="single" w:sz="4" w:space="0" w:color="auto"/>
              <w:right w:val="single" w:sz="4" w:space="0" w:color="auto"/>
            </w:tcBorders>
            <w:hideMark/>
          </w:tcPr>
          <w:p w14:paraId="658CF360" w14:textId="77777777" w:rsidR="00B51A99" w:rsidRPr="0011212F" w:rsidRDefault="00B51A99" w:rsidP="00495350">
            <w:pPr>
              <w:rPr>
                <w:rFonts w:asciiTheme="majorHAnsi" w:hAnsiTheme="majorHAnsi"/>
                <w:sz w:val="22"/>
                <w:szCs w:val="22"/>
                <w:lang w:val="sk-SK"/>
              </w:rPr>
            </w:pPr>
            <w:r w:rsidRPr="0011212F">
              <w:rPr>
                <w:rFonts w:asciiTheme="majorHAnsi" w:hAnsiTheme="majorHAnsi"/>
                <w:sz w:val="22"/>
                <w:szCs w:val="22"/>
                <w:lang w:val="sk-SK"/>
              </w:rPr>
              <w:t>automatizácia a informatizácia v chémii a potravinárstve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B61A86D" w14:textId="77777777" w:rsidR="00B51A99" w:rsidRPr="0011212F" w:rsidRDefault="00B51A9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1C8755C9" w14:textId="7310B78C" w:rsidR="00B51A99" w:rsidRPr="0011212F" w:rsidRDefault="00D6611F" w:rsidP="00495350">
            <w:pPr>
              <w:jc w:val="center"/>
              <w:rPr>
                <w:rFonts w:asciiTheme="majorHAnsi" w:hAnsiTheme="majorHAnsi"/>
                <w:lang w:val="sk-SK"/>
              </w:rPr>
            </w:pPr>
            <w:r w:rsidRPr="0011212F">
              <w:rPr>
                <w:rFonts w:asciiTheme="majorHAnsi" w:hAnsiTheme="majorHAnsi"/>
                <w:sz w:val="22"/>
                <w:szCs w:val="22"/>
                <w:lang w:val="sk-SK"/>
              </w:rPr>
              <w:t>1</w:t>
            </w:r>
            <w:r w:rsidR="00920CDD" w:rsidRPr="0011212F">
              <w:rPr>
                <w:rFonts w:asciiTheme="majorHAnsi" w:hAnsiTheme="majorHAnsi"/>
                <w:sz w:val="22"/>
                <w:szCs w:val="22"/>
                <w:lang w:val="sk-SK"/>
              </w:rPr>
              <w:t xml:space="preserve"> 500</w:t>
            </w:r>
            <w:r w:rsidR="00292E43" w:rsidRPr="0011212F">
              <w:rPr>
                <w:rFonts w:asciiTheme="majorHAnsi" w:hAnsiTheme="majorHAnsi"/>
                <w:sz w:val="22"/>
                <w:szCs w:val="22"/>
                <w:lang w:val="sk-SK"/>
              </w:rPr>
              <w:t xml:space="preserve"> €</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0EF2C0FC" w14:textId="77777777" w:rsidR="00B51A99" w:rsidRPr="0011212F" w:rsidRDefault="00B51A9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450917E0" w14:textId="77777777" w:rsidTr="00803AAD">
        <w:trPr>
          <w:gridAfter w:val="2"/>
          <w:wAfter w:w="22" w:type="dxa"/>
          <w:trHeight w:hRule="exact" w:val="565"/>
          <w:jc w:val="center"/>
        </w:trPr>
        <w:tc>
          <w:tcPr>
            <w:tcW w:w="4320" w:type="dxa"/>
            <w:tcBorders>
              <w:top w:val="single" w:sz="4" w:space="0" w:color="auto"/>
              <w:left w:val="single" w:sz="4" w:space="0" w:color="auto"/>
              <w:bottom w:val="single" w:sz="4" w:space="0" w:color="auto"/>
              <w:right w:val="single" w:sz="4" w:space="0" w:color="auto"/>
            </w:tcBorders>
            <w:hideMark/>
          </w:tcPr>
          <w:p w14:paraId="312BB2E9" w14:textId="77777777" w:rsidR="00B51A99" w:rsidRPr="0011212F" w:rsidRDefault="00B51A99" w:rsidP="00495350">
            <w:pPr>
              <w:rPr>
                <w:rFonts w:asciiTheme="majorHAnsi" w:hAnsiTheme="majorHAnsi"/>
                <w:sz w:val="22"/>
                <w:szCs w:val="22"/>
                <w:lang w:val="sk-SK"/>
              </w:rPr>
            </w:pPr>
            <w:r w:rsidRPr="0011212F">
              <w:rPr>
                <w:rFonts w:asciiTheme="majorHAnsi" w:hAnsiTheme="majorHAnsi"/>
                <w:sz w:val="22"/>
                <w:szCs w:val="22"/>
                <w:lang w:val="sk-SK"/>
              </w:rPr>
              <w:t>automatizácia, informatizácia</w:t>
            </w:r>
          </w:p>
          <w:p w14:paraId="747B5993" w14:textId="77777777" w:rsidR="00B51A99" w:rsidRPr="0011212F" w:rsidRDefault="00B51A99" w:rsidP="00495350">
            <w:pPr>
              <w:rPr>
                <w:rFonts w:asciiTheme="majorHAnsi" w:hAnsiTheme="majorHAnsi"/>
                <w:sz w:val="22"/>
                <w:szCs w:val="22"/>
                <w:lang w:val="sk-SK"/>
              </w:rPr>
            </w:pPr>
            <w:r w:rsidRPr="0011212F">
              <w:rPr>
                <w:rFonts w:asciiTheme="majorHAnsi" w:hAnsiTheme="majorHAnsi"/>
                <w:sz w:val="22"/>
                <w:szCs w:val="22"/>
                <w:lang w:val="sk-SK"/>
              </w:rPr>
              <w:t>a manažment v chémii a potravinárstve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B2860CD" w14:textId="4AC5DDF7" w:rsidR="00B51A99"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3 500</w:t>
            </w:r>
            <w:r w:rsidR="00292E43" w:rsidRPr="0011212F">
              <w:rPr>
                <w:rFonts w:asciiTheme="majorHAnsi" w:hAnsiTheme="majorHAnsi"/>
                <w:sz w:val="22"/>
                <w:szCs w:val="22"/>
                <w:lang w:val="sk-SK"/>
              </w:rPr>
              <w:t xml:space="preserve"> €</w:t>
            </w:r>
          </w:p>
        </w:tc>
        <w:tc>
          <w:tcPr>
            <w:tcW w:w="2018" w:type="dxa"/>
            <w:tcBorders>
              <w:top w:val="single" w:sz="4" w:space="0" w:color="auto"/>
              <w:left w:val="single" w:sz="4" w:space="0" w:color="auto"/>
              <w:bottom w:val="single" w:sz="4" w:space="0" w:color="auto"/>
              <w:right w:val="single" w:sz="4" w:space="0" w:color="auto"/>
            </w:tcBorders>
            <w:vAlign w:val="center"/>
            <w:hideMark/>
          </w:tcPr>
          <w:p w14:paraId="171670D1" w14:textId="77777777" w:rsidR="00B51A99" w:rsidRPr="0011212F" w:rsidRDefault="00B51A9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52F2BB52" w14:textId="77777777" w:rsidR="00B51A99" w:rsidRPr="0011212F" w:rsidRDefault="00B51A9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C1707A" w:rsidRPr="0011212F" w14:paraId="39A36BB5" w14:textId="77777777" w:rsidTr="00803AAD">
        <w:trPr>
          <w:gridAfter w:val="2"/>
          <w:wAfter w:w="22" w:type="dxa"/>
          <w:trHeight w:hRule="exact" w:val="853"/>
          <w:jc w:val="center"/>
        </w:trPr>
        <w:tc>
          <w:tcPr>
            <w:tcW w:w="4320" w:type="dxa"/>
            <w:tcBorders>
              <w:top w:val="single" w:sz="4" w:space="0" w:color="auto"/>
              <w:left w:val="single" w:sz="4" w:space="0" w:color="auto"/>
              <w:bottom w:val="single" w:sz="4" w:space="0" w:color="auto"/>
              <w:right w:val="single" w:sz="4" w:space="0" w:color="auto"/>
            </w:tcBorders>
            <w:hideMark/>
          </w:tcPr>
          <w:p w14:paraId="588C37EB" w14:textId="77777777" w:rsidR="00C1707A" w:rsidRPr="0011212F" w:rsidRDefault="00C1707A">
            <w:pPr>
              <w:rPr>
                <w:rFonts w:asciiTheme="majorHAnsi" w:hAnsiTheme="majorHAnsi"/>
                <w:sz w:val="22"/>
                <w:szCs w:val="22"/>
                <w:lang w:val="sk-SK"/>
              </w:rPr>
            </w:pPr>
            <w:r w:rsidRPr="0011212F">
              <w:rPr>
                <w:rFonts w:asciiTheme="majorHAnsi" w:hAnsiTheme="majorHAnsi"/>
                <w:sz w:val="22"/>
                <w:szCs w:val="22"/>
                <w:lang w:val="sk-SK"/>
              </w:rPr>
              <w:t>automatizácia, informatizácia</w:t>
            </w:r>
          </w:p>
          <w:p w14:paraId="164A2491" w14:textId="59FA4A28" w:rsidR="00C1707A" w:rsidRPr="0011212F" w:rsidRDefault="00C1707A">
            <w:pPr>
              <w:rPr>
                <w:rFonts w:asciiTheme="majorHAnsi" w:hAnsiTheme="majorHAnsi"/>
                <w:sz w:val="22"/>
                <w:szCs w:val="22"/>
                <w:lang w:val="sk-SK"/>
              </w:rPr>
            </w:pPr>
            <w:r w:rsidRPr="0011212F">
              <w:rPr>
                <w:rFonts w:asciiTheme="majorHAnsi" w:hAnsiTheme="majorHAnsi"/>
                <w:sz w:val="22"/>
                <w:szCs w:val="22"/>
                <w:lang w:val="sk-SK"/>
              </w:rPr>
              <w:t>a manažment v chémii a potravinárstve (konverzný)</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5697B42" w14:textId="77777777" w:rsidR="00C1707A" w:rsidRPr="0011212F" w:rsidRDefault="00C1707A">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hideMark/>
          </w:tcPr>
          <w:p w14:paraId="2AAA6FBD" w14:textId="77777777" w:rsidR="00C1707A" w:rsidRPr="0011212F" w:rsidRDefault="00C1707A">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678D7A8D" w14:textId="77777777" w:rsidR="00C1707A" w:rsidRPr="0011212F" w:rsidRDefault="00C1707A">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46DA7B3F" w14:textId="77777777" w:rsidTr="00803AAD">
        <w:trPr>
          <w:gridAfter w:val="2"/>
          <w:wAfter w:w="2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08E5B31C" w14:textId="77777777" w:rsidR="00B51A99" w:rsidRPr="0011212F" w:rsidRDefault="00B51A99" w:rsidP="00495350">
            <w:pPr>
              <w:rPr>
                <w:rFonts w:asciiTheme="majorHAnsi" w:hAnsiTheme="majorHAnsi"/>
                <w:sz w:val="22"/>
                <w:szCs w:val="22"/>
                <w:lang w:val="sk-SK"/>
              </w:rPr>
            </w:pPr>
            <w:r w:rsidRPr="0011212F">
              <w:rPr>
                <w:rFonts w:asciiTheme="majorHAnsi" w:hAnsiTheme="majorHAnsi"/>
                <w:sz w:val="22"/>
                <w:szCs w:val="22"/>
                <w:lang w:val="sk-SK"/>
              </w:rPr>
              <w:t>biochémia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F14FEA1" w14:textId="77777777" w:rsidR="00B51A99" w:rsidRPr="0011212F" w:rsidRDefault="00B51A9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13794EF1" w14:textId="77777777" w:rsidR="00B51A99" w:rsidRPr="0011212F" w:rsidRDefault="00B51A9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2FD62F1F" w14:textId="50D0FFE7" w:rsidR="00B51A99"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500</w:t>
            </w:r>
            <w:r w:rsidR="00292E43" w:rsidRPr="0011212F">
              <w:rPr>
                <w:rFonts w:asciiTheme="majorHAnsi" w:hAnsiTheme="majorHAnsi"/>
                <w:sz w:val="22"/>
                <w:szCs w:val="22"/>
                <w:lang w:val="sk-SK"/>
              </w:rPr>
              <w:t xml:space="preserve"> €</w:t>
            </w:r>
          </w:p>
        </w:tc>
      </w:tr>
      <w:tr w:rsidR="001B4BD8" w:rsidRPr="0011212F" w14:paraId="39C217B9" w14:textId="77777777" w:rsidTr="001B4BD8">
        <w:trPr>
          <w:gridAfter w:val="2"/>
          <w:wAfter w:w="22" w:type="dxa"/>
          <w:trHeight w:hRule="exact" w:val="566"/>
          <w:jc w:val="center"/>
        </w:trPr>
        <w:tc>
          <w:tcPr>
            <w:tcW w:w="4320" w:type="dxa"/>
            <w:tcBorders>
              <w:top w:val="single" w:sz="4" w:space="0" w:color="auto"/>
              <w:left w:val="single" w:sz="4" w:space="0" w:color="auto"/>
              <w:bottom w:val="single" w:sz="4" w:space="0" w:color="auto"/>
              <w:right w:val="single" w:sz="4" w:space="0" w:color="auto"/>
            </w:tcBorders>
          </w:tcPr>
          <w:p w14:paraId="72B0FA88" w14:textId="40811573"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bioc</w:t>
            </w:r>
            <w:r w:rsidR="00BF0A91" w:rsidRPr="0011212F">
              <w:rPr>
                <w:rFonts w:asciiTheme="majorHAnsi" w:hAnsiTheme="majorHAnsi"/>
                <w:sz w:val="22"/>
                <w:szCs w:val="22"/>
                <w:lang w:val="sk-SK"/>
              </w:rPr>
              <w:t>hémia a biofyzikálna chémia pre </w:t>
            </w:r>
            <w:r w:rsidRPr="0011212F">
              <w:rPr>
                <w:rFonts w:asciiTheme="majorHAnsi" w:hAnsiTheme="majorHAnsi"/>
                <w:sz w:val="22"/>
                <w:szCs w:val="22"/>
                <w:lang w:val="sk-SK"/>
              </w:rPr>
              <w:t>farmaceutické aplikácie</w:t>
            </w:r>
          </w:p>
        </w:tc>
        <w:tc>
          <w:tcPr>
            <w:tcW w:w="2013" w:type="dxa"/>
            <w:tcBorders>
              <w:top w:val="single" w:sz="4" w:space="0" w:color="auto"/>
              <w:left w:val="single" w:sz="4" w:space="0" w:color="auto"/>
              <w:bottom w:val="single" w:sz="4" w:space="0" w:color="auto"/>
              <w:right w:val="single" w:sz="4" w:space="0" w:color="auto"/>
            </w:tcBorders>
            <w:vAlign w:val="center"/>
          </w:tcPr>
          <w:p w14:paraId="0A882DC5" w14:textId="3811905B"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tcPr>
          <w:p w14:paraId="25508382" w14:textId="14DBB91F"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tcPr>
          <w:p w14:paraId="1CD1DAC2" w14:textId="4C59875E"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3D709EAA" w14:textId="77777777" w:rsidTr="001B4BD8">
        <w:trPr>
          <w:gridAfter w:val="2"/>
          <w:wAfter w:w="22" w:type="dxa"/>
          <w:trHeight w:hRule="exact" w:val="560"/>
          <w:jc w:val="center"/>
        </w:trPr>
        <w:tc>
          <w:tcPr>
            <w:tcW w:w="4320" w:type="dxa"/>
            <w:tcBorders>
              <w:top w:val="single" w:sz="4" w:space="0" w:color="auto"/>
              <w:left w:val="single" w:sz="4" w:space="0" w:color="auto"/>
              <w:bottom w:val="single" w:sz="4" w:space="0" w:color="auto"/>
              <w:right w:val="single" w:sz="4" w:space="0" w:color="auto"/>
            </w:tcBorders>
          </w:tcPr>
          <w:p w14:paraId="635C7C37" w14:textId="23A413EE"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bioc</w:t>
            </w:r>
            <w:r w:rsidR="00BF0A91" w:rsidRPr="0011212F">
              <w:rPr>
                <w:rFonts w:asciiTheme="majorHAnsi" w:hAnsiTheme="majorHAnsi"/>
                <w:sz w:val="22"/>
                <w:szCs w:val="22"/>
                <w:lang w:val="sk-SK"/>
              </w:rPr>
              <w:t>hémia a biofyzikálna chémia pre </w:t>
            </w:r>
            <w:r w:rsidRPr="0011212F">
              <w:rPr>
                <w:rFonts w:asciiTheme="majorHAnsi" w:hAnsiTheme="majorHAnsi"/>
                <w:sz w:val="22"/>
                <w:szCs w:val="22"/>
                <w:lang w:val="sk-SK"/>
              </w:rPr>
              <w:t>farmaceutické aplikácie (konverzný)</w:t>
            </w:r>
          </w:p>
        </w:tc>
        <w:tc>
          <w:tcPr>
            <w:tcW w:w="2013" w:type="dxa"/>
            <w:tcBorders>
              <w:top w:val="single" w:sz="4" w:space="0" w:color="auto"/>
              <w:left w:val="single" w:sz="4" w:space="0" w:color="auto"/>
              <w:bottom w:val="single" w:sz="4" w:space="0" w:color="auto"/>
              <w:right w:val="single" w:sz="4" w:space="0" w:color="auto"/>
            </w:tcBorders>
            <w:vAlign w:val="center"/>
          </w:tcPr>
          <w:p w14:paraId="6E16416A" w14:textId="7E42476F"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tcPr>
          <w:p w14:paraId="66D86DE0" w14:textId="4FBB5CBE"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tcPr>
          <w:p w14:paraId="17FC19A5" w14:textId="61E1C2C2"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1ED9787C" w14:textId="77777777" w:rsidTr="00803AAD">
        <w:trPr>
          <w:gridAfter w:val="2"/>
          <w:wAfter w:w="2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46B70890"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biochémia a biomedicínske technológie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6D04CA2" w14:textId="77777777" w:rsidR="001B4BD8" w:rsidRPr="0011212F" w:rsidRDefault="001B4BD8" w:rsidP="001B4BD8">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3018D844" w14:textId="6C3E5A8F" w:rsidR="001B4BD8" w:rsidRPr="0011212F" w:rsidRDefault="001B4BD8" w:rsidP="001B4BD8">
            <w:pPr>
              <w:jc w:val="center"/>
              <w:rPr>
                <w:rFonts w:asciiTheme="majorHAnsi" w:hAnsiTheme="majorHAnsi"/>
                <w:lang w:val="sk-SK"/>
              </w:rPr>
            </w:pPr>
            <w:r w:rsidRPr="0011212F">
              <w:rPr>
                <w:rFonts w:asciiTheme="majorHAnsi" w:hAnsiTheme="majorHAnsi"/>
                <w:sz w:val="22"/>
                <w:szCs w:val="22"/>
                <w:lang w:val="sk-SK"/>
              </w:rPr>
              <w:t>1 500 €</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442D7475"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014F9AC9" w14:textId="77777777" w:rsidTr="00803AAD">
        <w:trPr>
          <w:gridAfter w:val="2"/>
          <w:wAfter w:w="2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17EFE792"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biotechnológia</w:t>
            </w:r>
          </w:p>
        </w:tc>
        <w:tc>
          <w:tcPr>
            <w:tcW w:w="2013" w:type="dxa"/>
            <w:tcBorders>
              <w:top w:val="single" w:sz="4" w:space="0" w:color="auto"/>
              <w:left w:val="single" w:sz="4" w:space="0" w:color="auto"/>
              <w:bottom w:val="single" w:sz="4" w:space="0" w:color="auto"/>
              <w:right w:val="single" w:sz="4" w:space="0" w:color="auto"/>
            </w:tcBorders>
            <w:hideMark/>
          </w:tcPr>
          <w:p w14:paraId="69937A31" w14:textId="458A049D"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hideMark/>
          </w:tcPr>
          <w:p w14:paraId="59C3A5CE" w14:textId="633D41C9" w:rsidR="001B4BD8" w:rsidRPr="0011212F" w:rsidRDefault="001B4BD8" w:rsidP="001B4BD8">
            <w:pPr>
              <w:jc w:val="center"/>
              <w:rPr>
                <w:rFonts w:asciiTheme="majorHAnsi" w:hAnsiTheme="majorHAnsi"/>
                <w:lang w:val="sk-SK"/>
              </w:rPr>
            </w:pPr>
            <w:r w:rsidRPr="0011212F">
              <w:rPr>
                <w:rFonts w:asciiTheme="majorHAnsi" w:hAnsiTheme="majorHAnsi"/>
                <w:sz w:val="22"/>
                <w:szCs w:val="22"/>
                <w:lang w:val="sk-SK"/>
              </w:rPr>
              <w:t>1 500 €</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41BCC147" w14:textId="4DD68A2B"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4E95C559" w14:textId="77777777" w:rsidTr="00803AAD">
        <w:trPr>
          <w:gridAfter w:val="2"/>
          <w:wAfter w:w="2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0B4229BE" w14:textId="3433E6E3"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biotechnológia (konverzný)</w:t>
            </w:r>
          </w:p>
        </w:tc>
        <w:tc>
          <w:tcPr>
            <w:tcW w:w="2013" w:type="dxa"/>
            <w:tcBorders>
              <w:top w:val="single" w:sz="4" w:space="0" w:color="auto"/>
              <w:left w:val="single" w:sz="4" w:space="0" w:color="auto"/>
              <w:bottom w:val="single" w:sz="4" w:space="0" w:color="auto"/>
              <w:right w:val="single" w:sz="4" w:space="0" w:color="auto"/>
            </w:tcBorders>
            <w:hideMark/>
          </w:tcPr>
          <w:p w14:paraId="0448183F"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hideMark/>
          </w:tcPr>
          <w:p w14:paraId="5CD6E188" w14:textId="228C5E3D" w:rsidR="001B4BD8" w:rsidRPr="0011212F" w:rsidRDefault="001B4BD8" w:rsidP="001B4BD8">
            <w:pPr>
              <w:jc w:val="center"/>
              <w:rPr>
                <w:rFonts w:asciiTheme="majorHAnsi" w:hAnsiTheme="majorHAnsi"/>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14:paraId="3A970489" w14:textId="2A172DDC"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3E9AE411" w14:textId="77777777" w:rsidTr="00803AAD">
        <w:trPr>
          <w:gridAfter w:val="2"/>
          <w:wAfter w:w="2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65F1CA43"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fyzikálna 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07E963DB"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1FA87CA3"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1DC235E9" w14:textId="002DBFA3"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3F068888" w14:textId="77777777" w:rsidTr="00803AAD">
        <w:trPr>
          <w:gridAfter w:val="2"/>
          <w:wAfter w:w="22"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572C3166"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chémia a technológia požívatín</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56FEBFF"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41BD7C97"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1D61765D" w14:textId="7A8491D0"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1BAFCD04" w14:textId="77777777" w:rsidTr="00803AAD">
        <w:trPr>
          <w:gridAfter w:val="3"/>
          <w:wAfter w:w="34" w:type="dxa"/>
          <w:trHeight w:hRule="exact" w:val="293"/>
          <w:jc w:val="center"/>
        </w:trPr>
        <w:tc>
          <w:tcPr>
            <w:tcW w:w="4320" w:type="dxa"/>
            <w:tcBorders>
              <w:top w:val="single" w:sz="4" w:space="0" w:color="auto"/>
              <w:left w:val="single" w:sz="4" w:space="0" w:color="auto"/>
              <w:bottom w:val="single" w:sz="4" w:space="0" w:color="auto"/>
              <w:right w:val="single" w:sz="4" w:space="0" w:color="auto"/>
            </w:tcBorders>
            <w:hideMark/>
          </w:tcPr>
          <w:p w14:paraId="289192AF"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chémia a technológia životného prostredia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3B4F95F"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00CF9B64"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8" w:type="dxa"/>
            <w:tcBorders>
              <w:top w:val="single" w:sz="4" w:space="0" w:color="auto"/>
              <w:left w:val="single" w:sz="4" w:space="0" w:color="auto"/>
              <w:bottom w:val="single" w:sz="4" w:space="0" w:color="auto"/>
              <w:right w:val="single" w:sz="4" w:space="0" w:color="auto"/>
            </w:tcBorders>
            <w:hideMark/>
          </w:tcPr>
          <w:p w14:paraId="3788F1C4" w14:textId="013396D6"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00DCC783" w14:textId="77777777" w:rsidTr="002A6A94">
        <w:trPr>
          <w:trHeight w:hRule="exact" w:val="538"/>
          <w:jc w:val="center"/>
        </w:trPr>
        <w:tc>
          <w:tcPr>
            <w:tcW w:w="4320" w:type="dxa"/>
            <w:tcBorders>
              <w:top w:val="single" w:sz="4" w:space="0" w:color="auto"/>
              <w:left w:val="single" w:sz="4" w:space="0" w:color="auto"/>
              <w:bottom w:val="single" w:sz="4" w:space="0" w:color="auto"/>
              <w:right w:val="single" w:sz="4" w:space="0" w:color="auto"/>
            </w:tcBorders>
            <w:vAlign w:val="center"/>
          </w:tcPr>
          <w:p w14:paraId="11FEE374"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chémia, medicínska chémia</w:t>
            </w:r>
          </w:p>
          <w:p w14:paraId="7A689EE5"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a chemické materiály</w:t>
            </w:r>
          </w:p>
        </w:tc>
        <w:tc>
          <w:tcPr>
            <w:tcW w:w="2013" w:type="dxa"/>
            <w:tcBorders>
              <w:top w:val="single" w:sz="4" w:space="0" w:color="auto"/>
              <w:left w:val="single" w:sz="4" w:space="0" w:color="auto"/>
              <w:bottom w:val="single" w:sz="4" w:space="0" w:color="auto"/>
              <w:right w:val="single" w:sz="4" w:space="0" w:color="auto"/>
            </w:tcBorders>
            <w:vAlign w:val="center"/>
          </w:tcPr>
          <w:p w14:paraId="1AA4BB84"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tcPr>
          <w:p w14:paraId="3CBA8867"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5B0F9BE7"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6CB5ECC1" w14:textId="77777777" w:rsidTr="002A6A94">
        <w:trPr>
          <w:gridAfter w:val="1"/>
          <w:wAfter w:w="6" w:type="dxa"/>
          <w:trHeight w:hRule="exact" w:val="538"/>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14:paraId="1F677148"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chémia, medicínska chémia</w:t>
            </w:r>
          </w:p>
          <w:p w14:paraId="5E71999E" w14:textId="625CD860"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a chemické materiály (konverzný)</w:t>
            </w:r>
          </w:p>
        </w:tc>
        <w:tc>
          <w:tcPr>
            <w:tcW w:w="2013" w:type="dxa"/>
            <w:tcBorders>
              <w:top w:val="single" w:sz="4" w:space="0" w:color="auto"/>
              <w:left w:val="single" w:sz="4" w:space="0" w:color="auto"/>
              <w:bottom w:val="single" w:sz="4" w:space="0" w:color="auto"/>
              <w:right w:val="single" w:sz="4" w:space="0" w:color="auto"/>
            </w:tcBorders>
            <w:vAlign w:val="center"/>
            <w:hideMark/>
          </w:tcPr>
          <w:p w14:paraId="471F20A8"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hideMark/>
          </w:tcPr>
          <w:p w14:paraId="1034BA34"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86" w:type="dxa"/>
            <w:gridSpan w:val="3"/>
            <w:tcBorders>
              <w:top w:val="single" w:sz="4" w:space="0" w:color="auto"/>
              <w:left w:val="single" w:sz="4" w:space="0" w:color="auto"/>
              <w:bottom w:val="single" w:sz="4" w:space="0" w:color="auto"/>
              <w:right w:val="single" w:sz="4" w:space="0" w:color="auto"/>
            </w:tcBorders>
            <w:vAlign w:val="center"/>
            <w:hideMark/>
          </w:tcPr>
          <w:p w14:paraId="51D82951"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785CFBC1"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51C0872D"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chemická fyzika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20EA92E"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677D2FC3"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92" w:type="dxa"/>
            <w:gridSpan w:val="4"/>
            <w:tcBorders>
              <w:top w:val="single" w:sz="4" w:space="0" w:color="auto"/>
              <w:left w:val="single" w:sz="4" w:space="0" w:color="auto"/>
              <w:bottom w:val="single" w:sz="4" w:space="0" w:color="auto"/>
              <w:right w:val="single" w:sz="4" w:space="0" w:color="auto"/>
            </w:tcBorders>
            <w:hideMark/>
          </w:tcPr>
          <w:p w14:paraId="489E34D0" w14:textId="06226801"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3EF4DF63"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12894085"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chemické inžinierstvo</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67CDCEC" w14:textId="51DB175C"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hideMark/>
          </w:tcPr>
          <w:p w14:paraId="6F3422D2" w14:textId="51474C5E"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1 500 €</w:t>
            </w:r>
          </w:p>
        </w:tc>
        <w:tc>
          <w:tcPr>
            <w:tcW w:w="1892" w:type="dxa"/>
            <w:gridSpan w:val="4"/>
            <w:tcBorders>
              <w:top w:val="single" w:sz="4" w:space="0" w:color="auto"/>
              <w:left w:val="single" w:sz="4" w:space="0" w:color="auto"/>
              <w:bottom w:val="single" w:sz="4" w:space="0" w:color="auto"/>
              <w:right w:val="single" w:sz="4" w:space="0" w:color="auto"/>
            </w:tcBorders>
            <w:hideMark/>
          </w:tcPr>
          <w:p w14:paraId="3E28D15E" w14:textId="761DE27C"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54DC0BF3" w14:textId="77777777" w:rsidTr="002A6A94">
        <w:trPr>
          <w:gridAfter w:val="1"/>
          <w:wAfter w:w="6"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410F6B8" w14:textId="48D723BB"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chemické inžinierstvo (konverzný)</w:t>
            </w:r>
          </w:p>
        </w:tc>
        <w:tc>
          <w:tcPr>
            <w:tcW w:w="2013" w:type="dxa"/>
            <w:tcBorders>
              <w:top w:val="single" w:sz="4" w:space="0" w:color="auto"/>
              <w:left w:val="single" w:sz="4" w:space="0" w:color="auto"/>
              <w:bottom w:val="single" w:sz="4" w:space="0" w:color="auto"/>
              <w:right w:val="single" w:sz="4" w:space="0" w:color="auto"/>
            </w:tcBorders>
            <w:vAlign w:val="center"/>
            <w:hideMark/>
          </w:tcPr>
          <w:p w14:paraId="49D5E954"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hideMark/>
          </w:tcPr>
          <w:p w14:paraId="2E65185A" w14:textId="5188EA62"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86" w:type="dxa"/>
            <w:gridSpan w:val="3"/>
            <w:tcBorders>
              <w:top w:val="single" w:sz="4" w:space="0" w:color="auto"/>
              <w:left w:val="single" w:sz="4" w:space="0" w:color="auto"/>
              <w:bottom w:val="single" w:sz="4" w:space="0" w:color="auto"/>
              <w:right w:val="single" w:sz="4" w:space="0" w:color="auto"/>
            </w:tcBorders>
            <w:hideMark/>
          </w:tcPr>
          <w:p w14:paraId="7764108E" w14:textId="00329D78"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7614B43B"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532AA371"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chemické technológie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25CD1506" w14:textId="77777777" w:rsidR="001B4BD8" w:rsidRPr="0011212F" w:rsidRDefault="001B4BD8" w:rsidP="001B4BD8">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47AC3B08" w14:textId="49B1882E" w:rsidR="001B4BD8" w:rsidRPr="0011212F" w:rsidRDefault="001B4BD8" w:rsidP="001B4BD8">
            <w:pPr>
              <w:jc w:val="center"/>
              <w:rPr>
                <w:rFonts w:asciiTheme="majorHAnsi" w:hAnsiTheme="majorHAnsi"/>
                <w:lang w:val="sk-SK"/>
              </w:rPr>
            </w:pPr>
            <w:r w:rsidRPr="0011212F">
              <w:rPr>
                <w:rFonts w:asciiTheme="majorHAnsi" w:hAnsiTheme="majorHAnsi"/>
                <w:sz w:val="22"/>
                <w:szCs w:val="22"/>
                <w:lang w:val="sk-SK"/>
              </w:rPr>
              <w:t>1 500 €</w:t>
            </w:r>
          </w:p>
        </w:tc>
        <w:tc>
          <w:tcPr>
            <w:tcW w:w="1892" w:type="dxa"/>
            <w:gridSpan w:val="4"/>
            <w:tcBorders>
              <w:top w:val="single" w:sz="4" w:space="0" w:color="auto"/>
              <w:left w:val="single" w:sz="4" w:space="0" w:color="auto"/>
              <w:bottom w:val="single" w:sz="4" w:space="0" w:color="auto"/>
              <w:right w:val="single" w:sz="4" w:space="0" w:color="auto"/>
            </w:tcBorders>
            <w:vAlign w:val="center"/>
            <w:hideMark/>
          </w:tcPr>
          <w:p w14:paraId="3561700F"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17C58602"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135331E6"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makromolekulová 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9ADFEC5"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2313D0F1"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92" w:type="dxa"/>
            <w:gridSpan w:val="4"/>
            <w:tcBorders>
              <w:top w:val="single" w:sz="4" w:space="0" w:color="auto"/>
              <w:left w:val="single" w:sz="4" w:space="0" w:color="auto"/>
              <w:bottom w:val="single" w:sz="4" w:space="0" w:color="auto"/>
              <w:right w:val="single" w:sz="4" w:space="0" w:color="auto"/>
            </w:tcBorders>
            <w:hideMark/>
          </w:tcPr>
          <w:p w14:paraId="4A436D51" w14:textId="2AD4427E"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012B4B44"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0FB2BC71"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ochrana materiálov a objektov dedičstva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6F3F9FD"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68CA4EED" w14:textId="348A1E25"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1 500 €</w:t>
            </w:r>
          </w:p>
        </w:tc>
        <w:tc>
          <w:tcPr>
            <w:tcW w:w="1892" w:type="dxa"/>
            <w:gridSpan w:val="4"/>
            <w:tcBorders>
              <w:top w:val="single" w:sz="4" w:space="0" w:color="auto"/>
              <w:left w:val="single" w:sz="4" w:space="0" w:color="auto"/>
              <w:bottom w:val="single" w:sz="4" w:space="0" w:color="auto"/>
              <w:right w:val="single" w:sz="4" w:space="0" w:color="auto"/>
            </w:tcBorders>
            <w:hideMark/>
          </w:tcPr>
          <w:p w14:paraId="3442C924" w14:textId="59ABAA8B"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08CC2373"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4F3135E"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organická 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2C3AE8AC"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6AFCE6AC"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92" w:type="dxa"/>
            <w:gridSpan w:val="4"/>
            <w:tcBorders>
              <w:top w:val="single" w:sz="4" w:space="0" w:color="auto"/>
              <w:left w:val="single" w:sz="4" w:space="0" w:color="auto"/>
              <w:bottom w:val="single" w:sz="4" w:space="0" w:color="auto"/>
              <w:right w:val="single" w:sz="4" w:space="0" w:color="auto"/>
            </w:tcBorders>
            <w:hideMark/>
          </w:tcPr>
          <w:p w14:paraId="032A4CAC" w14:textId="22AD4363"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5F6B6E67"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1A78B8C4"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organická technológia a technológia palív</w:t>
            </w:r>
          </w:p>
        </w:tc>
        <w:tc>
          <w:tcPr>
            <w:tcW w:w="2013" w:type="dxa"/>
            <w:tcBorders>
              <w:top w:val="single" w:sz="4" w:space="0" w:color="auto"/>
              <w:left w:val="single" w:sz="4" w:space="0" w:color="auto"/>
              <w:bottom w:val="single" w:sz="4" w:space="0" w:color="auto"/>
              <w:right w:val="single" w:sz="4" w:space="0" w:color="auto"/>
            </w:tcBorders>
            <w:vAlign w:val="center"/>
            <w:hideMark/>
          </w:tcPr>
          <w:p w14:paraId="2454F456"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6A2E5A39"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92" w:type="dxa"/>
            <w:gridSpan w:val="4"/>
            <w:tcBorders>
              <w:top w:val="single" w:sz="4" w:space="0" w:color="auto"/>
              <w:left w:val="single" w:sz="4" w:space="0" w:color="auto"/>
              <w:bottom w:val="single" w:sz="4" w:space="0" w:color="auto"/>
              <w:right w:val="single" w:sz="4" w:space="0" w:color="auto"/>
            </w:tcBorders>
            <w:hideMark/>
          </w:tcPr>
          <w:p w14:paraId="0F483023" w14:textId="2E93EAD0"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574F5210"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37774E65"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potraviny, hygiena, kozmetika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7073E86"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6BF67F9B" w14:textId="78EA16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1 500 €</w:t>
            </w:r>
          </w:p>
        </w:tc>
        <w:tc>
          <w:tcPr>
            <w:tcW w:w="1892" w:type="dxa"/>
            <w:gridSpan w:val="4"/>
            <w:tcBorders>
              <w:top w:val="single" w:sz="4" w:space="0" w:color="auto"/>
              <w:left w:val="single" w:sz="4" w:space="0" w:color="auto"/>
              <w:bottom w:val="single" w:sz="4" w:space="0" w:color="auto"/>
              <w:right w:val="single" w:sz="4" w:space="0" w:color="auto"/>
            </w:tcBorders>
            <w:vAlign w:val="center"/>
            <w:hideMark/>
          </w:tcPr>
          <w:p w14:paraId="6A8A50EC"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7EAB64B0"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tcPr>
          <w:p w14:paraId="0A1117BA" w14:textId="2AA6E8C0"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potraviny, výživa, kozmetika</w:t>
            </w:r>
          </w:p>
        </w:tc>
        <w:tc>
          <w:tcPr>
            <w:tcW w:w="2013" w:type="dxa"/>
            <w:tcBorders>
              <w:top w:val="single" w:sz="4" w:space="0" w:color="auto"/>
              <w:left w:val="single" w:sz="4" w:space="0" w:color="auto"/>
              <w:bottom w:val="single" w:sz="4" w:space="0" w:color="auto"/>
              <w:right w:val="single" w:sz="4" w:space="0" w:color="auto"/>
            </w:tcBorders>
            <w:vAlign w:val="center"/>
          </w:tcPr>
          <w:p w14:paraId="4CC7F504" w14:textId="76B717DC"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tcPr>
          <w:p w14:paraId="2E0F6801" w14:textId="5F44B052"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2015C821" w14:textId="48D1C70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4EF4898C" w14:textId="77777777" w:rsidTr="00803AAD">
        <w:trPr>
          <w:gridAfter w:val="1"/>
          <w:wAfter w:w="6" w:type="dxa"/>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117F19D2" w14:textId="0D022784"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potraviny, výživa, kozmetika (konverzný)</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40E3E97"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3 500 €</w:t>
            </w:r>
          </w:p>
        </w:tc>
        <w:tc>
          <w:tcPr>
            <w:tcW w:w="2018" w:type="dxa"/>
            <w:tcBorders>
              <w:top w:val="single" w:sz="4" w:space="0" w:color="auto"/>
              <w:left w:val="single" w:sz="4" w:space="0" w:color="auto"/>
              <w:bottom w:val="single" w:sz="4" w:space="0" w:color="auto"/>
              <w:right w:val="single" w:sz="4" w:space="0" w:color="auto"/>
            </w:tcBorders>
            <w:vAlign w:val="center"/>
            <w:hideMark/>
          </w:tcPr>
          <w:p w14:paraId="418414A0"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86" w:type="dxa"/>
            <w:gridSpan w:val="3"/>
            <w:tcBorders>
              <w:top w:val="single" w:sz="4" w:space="0" w:color="auto"/>
              <w:left w:val="single" w:sz="4" w:space="0" w:color="auto"/>
              <w:bottom w:val="single" w:sz="4" w:space="0" w:color="auto"/>
              <w:right w:val="single" w:sz="4" w:space="0" w:color="auto"/>
            </w:tcBorders>
            <w:vAlign w:val="center"/>
            <w:hideMark/>
          </w:tcPr>
          <w:p w14:paraId="03181BF0"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7B27C2FE"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190C11F9"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prírodné a syntetické polyméry</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F1A2EFB"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2A8955DC" w14:textId="412589C9" w:rsidR="001B4BD8" w:rsidRPr="0011212F" w:rsidRDefault="001B4BD8" w:rsidP="001B4BD8">
            <w:pPr>
              <w:jc w:val="center"/>
              <w:rPr>
                <w:rFonts w:asciiTheme="majorHAnsi" w:hAnsiTheme="majorHAnsi"/>
                <w:lang w:val="sk-SK"/>
              </w:rPr>
            </w:pPr>
            <w:r w:rsidRPr="0011212F">
              <w:rPr>
                <w:rFonts w:asciiTheme="majorHAnsi" w:hAnsiTheme="majorHAnsi"/>
                <w:sz w:val="22"/>
                <w:szCs w:val="22"/>
                <w:lang w:val="sk-SK"/>
              </w:rPr>
              <w:t>1 500 €</w:t>
            </w:r>
          </w:p>
        </w:tc>
        <w:tc>
          <w:tcPr>
            <w:tcW w:w="1892" w:type="dxa"/>
            <w:gridSpan w:val="4"/>
            <w:tcBorders>
              <w:top w:val="single" w:sz="4" w:space="0" w:color="auto"/>
              <w:left w:val="single" w:sz="4" w:space="0" w:color="auto"/>
              <w:bottom w:val="single" w:sz="4" w:space="0" w:color="auto"/>
              <w:right w:val="single" w:sz="4" w:space="0" w:color="auto"/>
            </w:tcBorders>
            <w:vAlign w:val="center"/>
            <w:hideMark/>
          </w:tcPr>
          <w:p w14:paraId="71AFAA5E"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0202DAEF"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3F708B60"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riadenie procesov</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B9FBA84"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19C32F39"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92" w:type="dxa"/>
            <w:gridSpan w:val="4"/>
            <w:tcBorders>
              <w:top w:val="single" w:sz="4" w:space="0" w:color="auto"/>
              <w:left w:val="single" w:sz="4" w:space="0" w:color="auto"/>
              <w:bottom w:val="single" w:sz="4" w:space="0" w:color="auto"/>
              <w:right w:val="single" w:sz="4" w:space="0" w:color="auto"/>
            </w:tcBorders>
            <w:vAlign w:val="center"/>
            <w:hideMark/>
          </w:tcPr>
          <w:p w14:paraId="6FF76C4E" w14:textId="5DE3F95B"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12760BAD" w14:textId="77777777" w:rsidTr="002A6A94">
        <w:trPr>
          <w:trHeight w:hRule="exact" w:val="569"/>
          <w:jc w:val="center"/>
        </w:trPr>
        <w:tc>
          <w:tcPr>
            <w:tcW w:w="4320" w:type="dxa"/>
            <w:tcBorders>
              <w:top w:val="single" w:sz="4" w:space="0" w:color="auto"/>
              <w:left w:val="single" w:sz="4" w:space="0" w:color="auto"/>
              <w:bottom w:val="single" w:sz="4" w:space="0" w:color="auto"/>
              <w:right w:val="single" w:sz="4" w:space="0" w:color="auto"/>
            </w:tcBorders>
            <w:hideMark/>
          </w:tcPr>
          <w:p w14:paraId="4295BA32"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riadenie technologických procesov</w:t>
            </w:r>
          </w:p>
          <w:p w14:paraId="0514F2ED"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v chémii a potravinárstve</w:t>
            </w:r>
          </w:p>
        </w:tc>
        <w:tc>
          <w:tcPr>
            <w:tcW w:w="2013" w:type="dxa"/>
            <w:tcBorders>
              <w:top w:val="single" w:sz="4" w:space="0" w:color="auto"/>
              <w:left w:val="single" w:sz="4" w:space="0" w:color="auto"/>
              <w:bottom w:val="single" w:sz="4" w:space="0" w:color="auto"/>
              <w:right w:val="single" w:sz="4" w:space="0" w:color="auto"/>
            </w:tcBorders>
            <w:vAlign w:val="center"/>
            <w:hideMark/>
          </w:tcPr>
          <w:p w14:paraId="0FB821A7"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25EFB5F2" w14:textId="080959CB" w:rsidR="001B4BD8" w:rsidRPr="0011212F" w:rsidRDefault="001B4BD8" w:rsidP="001B4BD8">
            <w:pPr>
              <w:jc w:val="center"/>
              <w:rPr>
                <w:rFonts w:asciiTheme="majorHAnsi" w:hAnsiTheme="majorHAnsi"/>
                <w:lang w:val="sk-SK"/>
              </w:rPr>
            </w:pPr>
            <w:r w:rsidRPr="0011212F">
              <w:rPr>
                <w:rFonts w:asciiTheme="majorHAnsi" w:hAnsiTheme="majorHAnsi"/>
                <w:sz w:val="22"/>
                <w:szCs w:val="22"/>
                <w:lang w:val="sk-SK"/>
              </w:rPr>
              <w:t>1 500 €</w:t>
            </w:r>
          </w:p>
        </w:tc>
        <w:tc>
          <w:tcPr>
            <w:tcW w:w="1892" w:type="dxa"/>
            <w:gridSpan w:val="4"/>
            <w:tcBorders>
              <w:top w:val="single" w:sz="4" w:space="0" w:color="auto"/>
              <w:left w:val="single" w:sz="4" w:space="0" w:color="auto"/>
              <w:bottom w:val="single" w:sz="4" w:space="0" w:color="auto"/>
              <w:right w:val="single" w:sz="4" w:space="0" w:color="auto"/>
            </w:tcBorders>
            <w:vAlign w:val="center"/>
            <w:hideMark/>
          </w:tcPr>
          <w:p w14:paraId="7823DA2E"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4544A70A"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55AAB427"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 xml:space="preserve">technická chémia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0CE20E0"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4ECFE9A5" w14:textId="7EE4B2C7" w:rsidR="001B4BD8" w:rsidRPr="0011212F" w:rsidRDefault="001B4BD8" w:rsidP="001B4BD8">
            <w:pPr>
              <w:jc w:val="center"/>
              <w:rPr>
                <w:rFonts w:asciiTheme="majorHAnsi" w:hAnsiTheme="majorHAnsi"/>
                <w:lang w:val="sk-SK"/>
              </w:rPr>
            </w:pPr>
            <w:r w:rsidRPr="0011212F">
              <w:rPr>
                <w:rFonts w:asciiTheme="majorHAnsi" w:hAnsiTheme="majorHAnsi"/>
                <w:sz w:val="22"/>
                <w:szCs w:val="22"/>
                <w:lang w:val="sk-SK"/>
              </w:rPr>
              <w:t>1 500 €</w:t>
            </w:r>
          </w:p>
        </w:tc>
        <w:tc>
          <w:tcPr>
            <w:tcW w:w="1892" w:type="dxa"/>
            <w:gridSpan w:val="4"/>
            <w:tcBorders>
              <w:top w:val="single" w:sz="4" w:space="0" w:color="auto"/>
              <w:left w:val="single" w:sz="4" w:space="0" w:color="auto"/>
              <w:bottom w:val="single" w:sz="4" w:space="0" w:color="auto"/>
              <w:right w:val="single" w:sz="4" w:space="0" w:color="auto"/>
            </w:tcBorders>
            <w:vAlign w:val="center"/>
            <w:hideMark/>
          </w:tcPr>
          <w:p w14:paraId="19434898"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01CEDE69"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5C910D5"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technológie ochrany životného prostredia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D97B24A"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hideMark/>
          </w:tcPr>
          <w:p w14:paraId="7F9FA4E9" w14:textId="35199451" w:rsidR="001B4BD8" w:rsidRPr="0011212F" w:rsidRDefault="001B4BD8" w:rsidP="001B4BD8">
            <w:pPr>
              <w:jc w:val="center"/>
              <w:rPr>
                <w:rFonts w:asciiTheme="majorHAnsi" w:hAnsiTheme="majorHAnsi"/>
                <w:lang w:val="sk-SK"/>
              </w:rPr>
            </w:pPr>
            <w:r w:rsidRPr="0011212F">
              <w:rPr>
                <w:rFonts w:asciiTheme="majorHAnsi" w:hAnsiTheme="majorHAnsi"/>
                <w:sz w:val="22"/>
                <w:szCs w:val="22"/>
                <w:lang w:val="sk-SK"/>
              </w:rPr>
              <w:t>1 500 €</w:t>
            </w:r>
          </w:p>
        </w:tc>
        <w:tc>
          <w:tcPr>
            <w:tcW w:w="1892" w:type="dxa"/>
            <w:gridSpan w:val="4"/>
            <w:tcBorders>
              <w:top w:val="single" w:sz="4" w:space="0" w:color="auto"/>
              <w:left w:val="single" w:sz="4" w:space="0" w:color="auto"/>
              <w:bottom w:val="single" w:sz="4" w:space="0" w:color="auto"/>
              <w:right w:val="single" w:sz="4" w:space="0" w:color="auto"/>
            </w:tcBorders>
            <w:vAlign w:val="center"/>
            <w:hideMark/>
          </w:tcPr>
          <w:p w14:paraId="2A866B4B"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3FDB353E"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hideMark/>
          </w:tcPr>
          <w:p w14:paraId="78372487"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technológia polymérnych materiálov</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6814CB2"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596850F5"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92" w:type="dxa"/>
            <w:gridSpan w:val="4"/>
            <w:tcBorders>
              <w:top w:val="single" w:sz="4" w:space="0" w:color="auto"/>
              <w:left w:val="single" w:sz="4" w:space="0" w:color="auto"/>
              <w:bottom w:val="single" w:sz="4" w:space="0" w:color="auto"/>
              <w:right w:val="single" w:sz="4" w:space="0" w:color="auto"/>
            </w:tcBorders>
            <w:hideMark/>
          </w:tcPr>
          <w:p w14:paraId="11F6B06E" w14:textId="3172207F"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00AC5D78"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14:paraId="579657B9"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teoretická a počítačová chémia</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DB049FF"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2F1383CB"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92" w:type="dxa"/>
            <w:gridSpan w:val="4"/>
            <w:tcBorders>
              <w:top w:val="single" w:sz="4" w:space="0" w:color="auto"/>
              <w:left w:val="single" w:sz="4" w:space="0" w:color="auto"/>
              <w:bottom w:val="single" w:sz="4" w:space="0" w:color="auto"/>
              <w:right w:val="single" w:sz="4" w:space="0" w:color="auto"/>
            </w:tcBorders>
            <w:hideMark/>
          </w:tcPr>
          <w:p w14:paraId="1AB3D984" w14:textId="60ED0C5D"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1B4BD8" w:rsidRPr="0011212F" w14:paraId="1ADAC99E" w14:textId="77777777" w:rsidTr="002A6A94">
        <w:trPr>
          <w:trHeight w:hRule="exact" w:val="284"/>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14:paraId="6F8A8721" w14:textId="77777777" w:rsidR="001B4BD8" w:rsidRPr="0011212F" w:rsidRDefault="001B4BD8" w:rsidP="001B4BD8">
            <w:pPr>
              <w:rPr>
                <w:rFonts w:asciiTheme="majorHAnsi" w:hAnsiTheme="majorHAnsi"/>
                <w:sz w:val="22"/>
                <w:szCs w:val="22"/>
                <w:lang w:val="sk-SK"/>
              </w:rPr>
            </w:pPr>
            <w:r w:rsidRPr="0011212F">
              <w:rPr>
                <w:rFonts w:asciiTheme="majorHAnsi" w:hAnsiTheme="majorHAnsi"/>
                <w:sz w:val="22"/>
                <w:szCs w:val="22"/>
                <w:lang w:val="sk-SK"/>
              </w:rPr>
              <w:t>výživa a hodnotenie kvality potravín</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06EE238"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2018" w:type="dxa"/>
            <w:tcBorders>
              <w:top w:val="single" w:sz="4" w:space="0" w:color="auto"/>
              <w:left w:val="single" w:sz="4" w:space="0" w:color="auto"/>
              <w:bottom w:val="single" w:sz="4" w:space="0" w:color="auto"/>
              <w:right w:val="single" w:sz="4" w:space="0" w:color="auto"/>
            </w:tcBorders>
            <w:vAlign w:val="center"/>
            <w:hideMark/>
          </w:tcPr>
          <w:p w14:paraId="28E94CA5" w14:textId="063ECD61" w:rsidR="001B4BD8" w:rsidRPr="0011212F" w:rsidRDefault="001B4BD8" w:rsidP="001B4BD8">
            <w:pPr>
              <w:jc w:val="center"/>
              <w:rPr>
                <w:rFonts w:asciiTheme="majorHAnsi" w:hAnsiTheme="majorHAnsi"/>
                <w:lang w:val="sk-SK"/>
              </w:rPr>
            </w:pPr>
            <w:r w:rsidRPr="0011212F">
              <w:rPr>
                <w:rFonts w:asciiTheme="majorHAnsi" w:hAnsiTheme="majorHAnsi"/>
                <w:sz w:val="22"/>
                <w:szCs w:val="22"/>
                <w:lang w:val="sk-SK"/>
              </w:rPr>
              <w:t>1 500 €</w:t>
            </w:r>
          </w:p>
        </w:tc>
        <w:tc>
          <w:tcPr>
            <w:tcW w:w="1892" w:type="dxa"/>
            <w:gridSpan w:val="4"/>
            <w:tcBorders>
              <w:top w:val="single" w:sz="4" w:space="0" w:color="auto"/>
              <w:left w:val="single" w:sz="4" w:space="0" w:color="auto"/>
              <w:bottom w:val="single" w:sz="4" w:space="0" w:color="auto"/>
              <w:right w:val="single" w:sz="4" w:space="0" w:color="auto"/>
            </w:tcBorders>
            <w:vAlign w:val="center"/>
            <w:hideMark/>
          </w:tcPr>
          <w:p w14:paraId="192E28AA" w14:textId="77777777" w:rsidR="001B4BD8" w:rsidRPr="0011212F" w:rsidRDefault="001B4BD8" w:rsidP="001B4BD8">
            <w:pPr>
              <w:jc w:val="center"/>
              <w:rPr>
                <w:rFonts w:asciiTheme="majorHAnsi" w:hAnsiTheme="majorHAnsi"/>
                <w:sz w:val="22"/>
                <w:szCs w:val="22"/>
                <w:lang w:val="sk-SK"/>
              </w:rPr>
            </w:pPr>
            <w:r w:rsidRPr="0011212F">
              <w:rPr>
                <w:rFonts w:asciiTheme="majorHAnsi" w:hAnsiTheme="majorHAnsi"/>
                <w:sz w:val="22"/>
                <w:szCs w:val="22"/>
                <w:lang w:val="sk-SK"/>
              </w:rPr>
              <w:t>*</w:t>
            </w:r>
          </w:p>
        </w:tc>
      </w:tr>
      <w:tr w:rsidR="001B4BD8" w:rsidRPr="0011212F" w14:paraId="2E5CE42E" w14:textId="77777777" w:rsidTr="002A6A94">
        <w:trPr>
          <w:trHeight w:hRule="exact" w:val="398"/>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14:paraId="56756D4B" w14:textId="77777777" w:rsidR="001B4BD8" w:rsidRPr="0011212F" w:rsidRDefault="001B4BD8" w:rsidP="001B4BD8">
            <w:pPr>
              <w:rPr>
                <w:rFonts w:asciiTheme="majorHAnsi" w:hAnsiTheme="majorHAnsi"/>
                <w:sz w:val="22"/>
                <w:szCs w:val="22"/>
                <w:lang w:val="sk-SK"/>
              </w:rPr>
            </w:pPr>
            <w:r w:rsidRPr="0011212F">
              <w:rPr>
                <w:rFonts w:asciiTheme="majorHAnsi" w:hAnsiTheme="majorHAnsi"/>
                <w:b/>
                <w:sz w:val="22"/>
                <w:szCs w:val="22"/>
                <w:lang w:val="sk-SK"/>
              </w:rPr>
              <w:t>Počet študijných programov</w:t>
            </w:r>
          </w:p>
        </w:tc>
        <w:tc>
          <w:tcPr>
            <w:tcW w:w="2013" w:type="dxa"/>
            <w:tcBorders>
              <w:top w:val="single" w:sz="4" w:space="0" w:color="auto"/>
              <w:left w:val="single" w:sz="4" w:space="0" w:color="auto"/>
              <w:bottom w:val="single" w:sz="4" w:space="0" w:color="auto"/>
              <w:right w:val="single" w:sz="4" w:space="0" w:color="auto"/>
            </w:tcBorders>
            <w:vAlign w:val="center"/>
            <w:hideMark/>
          </w:tcPr>
          <w:p w14:paraId="71EEA73E" w14:textId="5A541DD9" w:rsidR="001B4BD8" w:rsidRPr="0011212F" w:rsidRDefault="001B4BD8" w:rsidP="001B4BD8">
            <w:pPr>
              <w:jc w:val="center"/>
              <w:rPr>
                <w:rFonts w:asciiTheme="majorHAnsi" w:hAnsiTheme="majorHAnsi"/>
                <w:b/>
                <w:sz w:val="22"/>
                <w:szCs w:val="22"/>
                <w:lang w:val="sk-SK"/>
              </w:rPr>
            </w:pPr>
            <w:r w:rsidRPr="0011212F">
              <w:rPr>
                <w:rFonts w:asciiTheme="majorHAnsi" w:hAnsiTheme="majorHAnsi"/>
                <w:b/>
                <w:sz w:val="22"/>
                <w:szCs w:val="22"/>
                <w:lang w:val="sk-SK"/>
              </w:rPr>
              <w:t>12</w:t>
            </w:r>
          </w:p>
        </w:tc>
        <w:tc>
          <w:tcPr>
            <w:tcW w:w="2018" w:type="dxa"/>
            <w:tcBorders>
              <w:top w:val="single" w:sz="4" w:space="0" w:color="auto"/>
              <w:left w:val="single" w:sz="4" w:space="0" w:color="auto"/>
              <w:bottom w:val="single" w:sz="4" w:space="0" w:color="auto"/>
              <w:right w:val="single" w:sz="4" w:space="0" w:color="auto"/>
            </w:tcBorders>
            <w:vAlign w:val="center"/>
            <w:hideMark/>
          </w:tcPr>
          <w:p w14:paraId="6B92DCEC" w14:textId="77777777" w:rsidR="001B4BD8" w:rsidRPr="0011212F" w:rsidRDefault="001B4BD8" w:rsidP="001B4BD8">
            <w:pPr>
              <w:jc w:val="center"/>
              <w:rPr>
                <w:rFonts w:asciiTheme="majorHAnsi" w:hAnsiTheme="majorHAnsi"/>
                <w:b/>
                <w:sz w:val="22"/>
                <w:szCs w:val="22"/>
                <w:lang w:val="sk-SK"/>
              </w:rPr>
            </w:pPr>
            <w:r w:rsidRPr="0011212F">
              <w:rPr>
                <w:rFonts w:asciiTheme="majorHAnsi" w:hAnsiTheme="majorHAnsi"/>
                <w:b/>
                <w:sz w:val="22"/>
                <w:szCs w:val="22"/>
                <w:lang w:val="sk-SK"/>
              </w:rPr>
              <w:t>12</w:t>
            </w:r>
          </w:p>
        </w:tc>
        <w:tc>
          <w:tcPr>
            <w:tcW w:w="1892" w:type="dxa"/>
            <w:gridSpan w:val="4"/>
            <w:tcBorders>
              <w:top w:val="single" w:sz="4" w:space="0" w:color="auto"/>
              <w:left w:val="single" w:sz="4" w:space="0" w:color="auto"/>
              <w:bottom w:val="single" w:sz="4" w:space="0" w:color="auto"/>
              <w:right w:val="single" w:sz="4" w:space="0" w:color="auto"/>
            </w:tcBorders>
            <w:vAlign w:val="center"/>
            <w:hideMark/>
          </w:tcPr>
          <w:p w14:paraId="7C323D0C" w14:textId="77777777" w:rsidR="001B4BD8" w:rsidRPr="0011212F" w:rsidRDefault="001B4BD8" w:rsidP="001B4BD8">
            <w:pPr>
              <w:jc w:val="center"/>
              <w:rPr>
                <w:rFonts w:asciiTheme="majorHAnsi" w:hAnsiTheme="majorHAnsi"/>
                <w:b/>
                <w:sz w:val="22"/>
                <w:szCs w:val="22"/>
                <w:lang w:val="sk-SK"/>
              </w:rPr>
            </w:pPr>
            <w:r w:rsidRPr="0011212F">
              <w:rPr>
                <w:rFonts w:asciiTheme="majorHAnsi" w:hAnsiTheme="majorHAnsi"/>
                <w:b/>
                <w:sz w:val="22"/>
                <w:szCs w:val="22"/>
                <w:lang w:val="sk-SK"/>
              </w:rPr>
              <w:t>17</w:t>
            </w:r>
          </w:p>
        </w:tc>
      </w:tr>
    </w:tbl>
    <w:p w14:paraId="3CAA8510" w14:textId="77777777" w:rsidR="0041323E" w:rsidRPr="0011212F" w:rsidRDefault="0041323E" w:rsidP="006E52CB">
      <w:pPr>
        <w:rPr>
          <w:rFonts w:asciiTheme="majorHAnsi" w:hAnsiTheme="majorHAnsi"/>
          <w:b/>
          <w:sz w:val="22"/>
          <w:szCs w:val="22"/>
          <w:lang w:val="sk-SK"/>
        </w:rPr>
      </w:pPr>
    </w:p>
    <w:p w14:paraId="74BF942C" w14:textId="5C37E6F1" w:rsidR="0039436A" w:rsidRPr="0011212F" w:rsidRDefault="0039436A" w:rsidP="00755218">
      <w:pPr>
        <w:pStyle w:val="Nadpis3"/>
        <w:numPr>
          <w:ilvl w:val="1"/>
          <w:numId w:val="2"/>
        </w:numPr>
        <w:spacing w:before="0"/>
        <w:ind w:left="-567" w:right="-575"/>
        <w:jc w:val="both"/>
        <w:rPr>
          <w:b w:val="0"/>
          <w:color w:val="auto"/>
          <w:lang w:val="sk-SK"/>
        </w:rPr>
      </w:pPr>
      <w:bookmarkStart w:id="223" w:name="_Toc493592088"/>
      <w:r w:rsidRPr="0011212F">
        <w:rPr>
          <w:b w:val="0"/>
          <w:color w:val="auto"/>
          <w:lang w:val="sk-SK"/>
        </w:rPr>
        <w:t xml:space="preserve">Ročné školné pre študijné programy </w:t>
      </w:r>
      <w:r w:rsidRPr="0011212F">
        <w:rPr>
          <w:color w:val="auto"/>
          <w:lang w:val="sk-SK"/>
        </w:rPr>
        <w:t>v externej forme štúdia</w:t>
      </w:r>
      <w:r w:rsidRPr="0011212F">
        <w:rPr>
          <w:b w:val="0"/>
          <w:color w:val="auto"/>
          <w:lang w:val="sk-SK"/>
        </w:rPr>
        <w:t xml:space="preserve"> uskutočňované Fakultou chemickej a potravinárskej technológie STU</w:t>
      </w:r>
      <w:r w:rsidRPr="0011212F">
        <w:rPr>
          <w:rFonts w:cstheme="minorHAnsi"/>
          <w:b w:val="0"/>
          <w:color w:val="auto"/>
          <w:lang w:val="sk-SK"/>
        </w:rPr>
        <w:t xml:space="preserve"> </w:t>
      </w:r>
      <w:r w:rsidRPr="0011212F">
        <w:rPr>
          <w:rFonts w:cstheme="minorHAnsi"/>
          <w:color w:val="auto"/>
          <w:lang w:val="sk-SK"/>
        </w:rPr>
        <w:t>platné na všetky roky štúdia počas</w:t>
      </w:r>
      <w:r w:rsidRPr="0011212F">
        <w:rPr>
          <w:color w:val="auto"/>
          <w:lang w:val="sk-SK"/>
        </w:rPr>
        <w:t> štandardnej dĺžky štúdia</w:t>
      </w:r>
      <w:r w:rsidRPr="0011212F">
        <w:rPr>
          <w:b w:val="0"/>
          <w:color w:val="auto"/>
          <w:lang w:val="sk-SK"/>
        </w:rPr>
        <w:t xml:space="preserve"> </w:t>
      </w:r>
      <w:r w:rsidR="0049489D" w:rsidRPr="0011212F">
        <w:rPr>
          <w:rFonts w:cs="Calibri"/>
          <w:b w:val="0"/>
          <w:color w:val="auto"/>
          <w:lang w:val="sk-SK"/>
        </w:rPr>
        <w:t>pre </w:t>
      </w:r>
      <w:r w:rsidRPr="0011212F">
        <w:rPr>
          <w:b w:val="0"/>
          <w:color w:val="auto"/>
          <w:lang w:val="sk-SK"/>
        </w:rPr>
        <w:t>študentov</w:t>
      </w:r>
      <w:r w:rsidR="00EC4EFD" w:rsidRPr="0011212F">
        <w:rPr>
          <w:rFonts w:cs="Calibri"/>
          <w:b w:val="0"/>
          <w:color w:val="auto"/>
          <w:lang w:val="sk-SK"/>
        </w:rPr>
        <w:t xml:space="preserve"> začínajúcich štúdium </w:t>
      </w:r>
      <w:r w:rsidRPr="0011212F">
        <w:rPr>
          <w:rFonts w:cs="Calibri"/>
          <w:b w:val="0"/>
          <w:color w:val="auto"/>
          <w:lang w:val="sk-SK"/>
        </w:rPr>
        <w:t xml:space="preserve">v akademickom roku </w:t>
      </w:r>
      <w:r w:rsidR="00837307" w:rsidRPr="0011212F">
        <w:rPr>
          <w:rFonts w:cstheme="majorHAnsi"/>
          <w:b w:val="0"/>
          <w:color w:val="auto"/>
          <w:lang w:val="sk-SK"/>
        </w:rPr>
        <w:t>2019/2020</w:t>
      </w:r>
      <w:r w:rsidR="00D24736" w:rsidRPr="0011212F">
        <w:rPr>
          <w:rFonts w:cstheme="majorHAnsi"/>
          <w:b w:val="0"/>
          <w:color w:val="auto"/>
          <w:lang w:val="sk-SK"/>
        </w:rPr>
        <w:t xml:space="preserve"> </w:t>
      </w:r>
      <w:r w:rsidRPr="0011212F">
        <w:rPr>
          <w:b w:val="0"/>
          <w:color w:val="auto"/>
          <w:lang w:val="sk-SK"/>
        </w:rPr>
        <w:t xml:space="preserve">podľa </w:t>
      </w:r>
      <w:r w:rsidR="00C12355" w:rsidRPr="0011212F">
        <w:fldChar w:fldCharType="begin"/>
      </w:r>
      <w:r w:rsidR="00C12355" w:rsidRPr="0011212F">
        <w:rPr>
          <w:lang w:val="sk-SK"/>
          <w:rPrChange w:id="224" w:author="Michelková" w:date="2019-05-17T11:18:00Z">
            <w:rPr/>
          </w:rPrChange>
        </w:rPr>
        <w:instrText xml:space="preserve"> HYPERLINK \l "_Článok_3_Školné" </w:instrText>
      </w:r>
      <w:r w:rsidR="00C12355" w:rsidRPr="0011212F">
        <w:fldChar w:fldCharType="separate"/>
      </w:r>
      <w:r w:rsidRPr="0011212F">
        <w:rPr>
          <w:rStyle w:val="Hypertextovprepojenie"/>
          <w:b w:val="0"/>
          <w:color w:val="auto"/>
          <w:lang w:val="sk-SK"/>
        </w:rPr>
        <w:t>čl</w:t>
      </w:r>
      <w:r w:rsidR="00755218" w:rsidRPr="0011212F">
        <w:rPr>
          <w:rStyle w:val="Hypertextovprepojenie"/>
          <w:b w:val="0"/>
          <w:color w:val="auto"/>
          <w:lang w:val="sk-SK"/>
        </w:rPr>
        <w:t>ánku</w:t>
      </w:r>
      <w:r w:rsidRPr="0011212F">
        <w:rPr>
          <w:rStyle w:val="Hypertextovprepojenie"/>
          <w:b w:val="0"/>
          <w:color w:val="auto"/>
          <w:lang w:val="sk-SK"/>
        </w:rPr>
        <w:t xml:space="preserve"> 3</w:t>
      </w:r>
      <w:r w:rsidR="00C12355" w:rsidRPr="0011212F">
        <w:rPr>
          <w:rStyle w:val="Hypertextovprepojenie"/>
          <w:b w:val="0"/>
          <w:color w:val="auto"/>
          <w:lang w:val="sk-SK"/>
        </w:rPr>
        <w:fldChar w:fldCharType="end"/>
      </w:r>
      <w:r w:rsidRPr="0011212F">
        <w:rPr>
          <w:b w:val="0"/>
          <w:color w:val="auto"/>
          <w:lang w:val="sk-SK"/>
        </w:rPr>
        <w:t xml:space="preserve"> bod </w:t>
      </w:r>
      <w:r w:rsidR="00755218" w:rsidRPr="0011212F">
        <w:rPr>
          <w:b w:val="0"/>
          <w:color w:val="auto"/>
          <w:lang w:val="sk-SK"/>
        </w:rPr>
        <w:fldChar w:fldCharType="begin"/>
      </w:r>
      <w:r w:rsidR="00755218" w:rsidRPr="0011212F">
        <w:rPr>
          <w:b w:val="0"/>
          <w:color w:val="auto"/>
          <w:lang w:val="sk-SK"/>
        </w:rPr>
        <w:instrText xml:space="preserve"> REF _Ref478386071 \r \h </w:instrText>
      </w:r>
      <w:r w:rsidR="00045B02" w:rsidRPr="0011212F">
        <w:rPr>
          <w:b w:val="0"/>
          <w:color w:val="auto"/>
          <w:lang w:val="sk-SK"/>
        </w:rPr>
        <w:instrText xml:space="preserve"> \* MERGEFORMAT </w:instrText>
      </w:r>
      <w:r w:rsidR="00755218" w:rsidRPr="0011212F">
        <w:rPr>
          <w:b w:val="0"/>
          <w:color w:val="auto"/>
          <w:lang w:val="sk-SK"/>
        </w:rPr>
      </w:r>
      <w:r w:rsidR="00755218" w:rsidRPr="0011212F">
        <w:rPr>
          <w:b w:val="0"/>
          <w:color w:val="auto"/>
          <w:lang w:val="sk-SK"/>
        </w:rPr>
        <w:fldChar w:fldCharType="separate"/>
      </w:r>
      <w:r w:rsidR="00287AD2" w:rsidRPr="0011212F">
        <w:rPr>
          <w:b w:val="0"/>
          <w:color w:val="auto"/>
          <w:lang w:val="sk-SK"/>
        </w:rPr>
        <w:t>(3)</w:t>
      </w:r>
      <w:r w:rsidR="00755218" w:rsidRPr="0011212F">
        <w:rPr>
          <w:b w:val="0"/>
          <w:color w:val="auto"/>
          <w:lang w:val="sk-SK"/>
        </w:rPr>
        <w:fldChar w:fldCharType="end"/>
      </w:r>
      <w:r w:rsidRPr="0011212F">
        <w:rPr>
          <w:b w:val="0"/>
          <w:color w:val="auto"/>
          <w:lang w:val="sk-SK"/>
        </w:rPr>
        <w:t xml:space="preserve"> tejto smernice</w:t>
      </w:r>
      <w:bookmarkEnd w:id="223"/>
    </w:p>
    <w:p w14:paraId="06173D35" w14:textId="77777777" w:rsidR="00F95AA6" w:rsidRPr="0011212F" w:rsidRDefault="00F95AA6" w:rsidP="00F95AA6">
      <w:pPr>
        <w:rPr>
          <w:lang w:val="sk-SK"/>
        </w:rPr>
      </w:pPr>
    </w:p>
    <w:tbl>
      <w:tblPr>
        <w:tblW w:w="102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99"/>
        <w:gridCol w:w="1197"/>
        <w:gridCol w:w="1068"/>
        <w:gridCol w:w="1197"/>
        <w:gridCol w:w="1068"/>
        <w:gridCol w:w="1197"/>
        <w:gridCol w:w="1171"/>
      </w:tblGrid>
      <w:tr w:rsidR="00982AD7" w:rsidRPr="0011212F" w14:paraId="6F982056" w14:textId="77777777" w:rsidTr="009251E6">
        <w:trPr>
          <w:jc w:val="center"/>
        </w:trPr>
        <w:tc>
          <w:tcPr>
            <w:tcW w:w="10297" w:type="dxa"/>
            <w:gridSpan w:val="7"/>
            <w:tcBorders>
              <w:top w:val="single" w:sz="2" w:space="0" w:color="auto"/>
              <w:left w:val="single" w:sz="2" w:space="0" w:color="auto"/>
              <w:bottom w:val="single" w:sz="2" w:space="0" w:color="auto"/>
              <w:right w:val="single" w:sz="2" w:space="0" w:color="auto"/>
            </w:tcBorders>
            <w:shd w:val="clear" w:color="auto" w:fill="FFFF00"/>
            <w:vAlign w:val="center"/>
            <w:hideMark/>
          </w:tcPr>
          <w:p w14:paraId="5C8EDBEE" w14:textId="77777777" w:rsidR="009251E6" w:rsidRPr="0011212F" w:rsidRDefault="009251E6"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Fakulta chemickej a potravinárskej technológie</w:t>
            </w:r>
          </w:p>
        </w:tc>
      </w:tr>
      <w:tr w:rsidR="00982AD7" w:rsidRPr="0011212F" w14:paraId="3C29D903" w14:textId="77777777" w:rsidTr="009251E6">
        <w:trPr>
          <w:jc w:val="center"/>
        </w:trPr>
        <w:tc>
          <w:tcPr>
            <w:tcW w:w="3399" w:type="dxa"/>
            <w:vMerge w:val="restart"/>
            <w:tcBorders>
              <w:top w:val="single" w:sz="2" w:space="0" w:color="auto"/>
              <w:left w:val="single" w:sz="2" w:space="0" w:color="auto"/>
              <w:bottom w:val="single" w:sz="2" w:space="0" w:color="auto"/>
              <w:right w:val="single" w:sz="2" w:space="0" w:color="auto"/>
            </w:tcBorders>
            <w:vAlign w:val="center"/>
            <w:hideMark/>
          </w:tcPr>
          <w:p w14:paraId="3A1D6C24" w14:textId="77777777" w:rsidR="009251E6" w:rsidRPr="0011212F" w:rsidRDefault="009251E6" w:rsidP="00495350">
            <w:pPr>
              <w:spacing w:before="240"/>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15CA864F" w14:textId="77777777" w:rsidR="009251E6" w:rsidRPr="0011212F" w:rsidRDefault="009251E6"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2265" w:type="dxa"/>
            <w:gridSpan w:val="2"/>
            <w:tcBorders>
              <w:top w:val="single" w:sz="2" w:space="0" w:color="auto"/>
              <w:left w:val="single" w:sz="2" w:space="0" w:color="auto"/>
              <w:bottom w:val="single" w:sz="2" w:space="0" w:color="auto"/>
              <w:right w:val="single" w:sz="2" w:space="0" w:color="auto"/>
            </w:tcBorders>
            <w:vAlign w:val="center"/>
            <w:hideMark/>
          </w:tcPr>
          <w:p w14:paraId="158F4763" w14:textId="77777777" w:rsidR="009251E6" w:rsidRPr="0011212F" w:rsidRDefault="009251E6"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2368" w:type="dxa"/>
            <w:gridSpan w:val="2"/>
            <w:tcBorders>
              <w:top w:val="single" w:sz="2" w:space="0" w:color="auto"/>
              <w:left w:val="single" w:sz="2" w:space="0" w:color="auto"/>
              <w:bottom w:val="single" w:sz="2" w:space="0" w:color="auto"/>
              <w:right w:val="single" w:sz="2" w:space="0" w:color="auto"/>
            </w:tcBorders>
            <w:vAlign w:val="center"/>
            <w:hideMark/>
          </w:tcPr>
          <w:p w14:paraId="34B26DC4" w14:textId="77777777" w:rsidR="009251E6" w:rsidRPr="0011212F" w:rsidRDefault="009251E6"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48C477E9" w14:textId="77777777" w:rsidTr="009251E6">
        <w:trPr>
          <w:jc w:val="center"/>
        </w:trPr>
        <w:tc>
          <w:tcPr>
            <w:tcW w:w="3399" w:type="dxa"/>
            <w:vMerge/>
            <w:tcBorders>
              <w:top w:val="single" w:sz="2" w:space="0" w:color="auto"/>
              <w:left w:val="single" w:sz="2" w:space="0" w:color="auto"/>
              <w:bottom w:val="single" w:sz="2" w:space="0" w:color="auto"/>
              <w:right w:val="single" w:sz="2" w:space="0" w:color="auto"/>
            </w:tcBorders>
            <w:vAlign w:val="center"/>
            <w:hideMark/>
          </w:tcPr>
          <w:p w14:paraId="2C7715A4" w14:textId="77777777" w:rsidR="009251E6" w:rsidRPr="0011212F" w:rsidRDefault="009251E6" w:rsidP="00495350">
            <w:pPr>
              <w:rPr>
                <w:rFonts w:asciiTheme="majorHAnsi" w:hAnsiTheme="majorHAnsi"/>
                <w:sz w:val="22"/>
                <w:szCs w:val="22"/>
                <w:lang w:val="sk-SK"/>
              </w:rPr>
            </w:pPr>
          </w:p>
        </w:tc>
        <w:tc>
          <w:tcPr>
            <w:tcW w:w="1197" w:type="dxa"/>
            <w:tcBorders>
              <w:top w:val="single" w:sz="2" w:space="0" w:color="auto"/>
              <w:left w:val="single" w:sz="2" w:space="0" w:color="auto"/>
              <w:bottom w:val="single" w:sz="2" w:space="0" w:color="auto"/>
              <w:right w:val="single" w:sz="2" w:space="0" w:color="auto"/>
            </w:tcBorders>
            <w:vAlign w:val="center"/>
            <w:hideMark/>
          </w:tcPr>
          <w:p w14:paraId="6F860E57" w14:textId="77777777" w:rsidR="009251E6" w:rsidRPr="0011212F" w:rsidRDefault="009251E6"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4E110AD" w14:textId="77777777" w:rsidR="009251E6" w:rsidRPr="0011212F" w:rsidRDefault="009251E6"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9497412" w14:textId="77777777" w:rsidR="009251E6" w:rsidRPr="0011212F" w:rsidRDefault="009251E6"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1F6AB5C" w14:textId="77777777" w:rsidR="009251E6" w:rsidRPr="0011212F" w:rsidRDefault="009251E6"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F18B394" w14:textId="77777777" w:rsidR="009251E6" w:rsidRPr="0011212F" w:rsidRDefault="009251E6"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štátnom jazyku</w:t>
            </w:r>
          </w:p>
        </w:tc>
        <w:tc>
          <w:tcPr>
            <w:tcW w:w="1171" w:type="dxa"/>
            <w:tcBorders>
              <w:top w:val="single" w:sz="2" w:space="0" w:color="auto"/>
              <w:left w:val="single" w:sz="2" w:space="0" w:color="auto"/>
              <w:bottom w:val="single" w:sz="2" w:space="0" w:color="auto"/>
              <w:right w:val="single" w:sz="2" w:space="0" w:color="auto"/>
            </w:tcBorders>
            <w:vAlign w:val="center"/>
            <w:hideMark/>
          </w:tcPr>
          <w:p w14:paraId="41ADEF5C" w14:textId="77777777" w:rsidR="009251E6" w:rsidRPr="0011212F" w:rsidRDefault="009251E6" w:rsidP="00495350">
            <w:pPr>
              <w:spacing w:before="40"/>
              <w:jc w:val="center"/>
              <w:rPr>
                <w:rFonts w:asciiTheme="majorHAnsi" w:hAnsiTheme="majorHAnsi"/>
                <w:sz w:val="22"/>
                <w:szCs w:val="22"/>
                <w:lang w:val="sk-SK"/>
              </w:rPr>
            </w:pPr>
            <w:r w:rsidRPr="0011212F">
              <w:rPr>
                <w:rFonts w:asciiTheme="majorHAnsi" w:hAnsiTheme="majorHAnsi"/>
                <w:sz w:val="22"/>
                <w:szCs w:val="22"/>
                <w:lang w:val="sk-SK"/>
              </w:rPr>
              <w:t>v cudzom jazyku</w:t>
            </w:r>
          </w:p>
        </w:tc>
      </w:tr>
      <w:tr w:rsidR="00982AD7" w:rsidRPr="0011212F" w14:paraId="47A86C1D" w14:textId="77777777" w:rsidTr="009251E6">
        <w:trPr>
          <w:trHeight w:val="20"/>
          <w:jc w:val="center"/>
        </w:trPr>
        <w:tc>
          <w:tcPr>
            <w:tcW w:w="3399" w:type="dxa"/>
            <w:tcBorders>
              <w:top w:val="single" w:sz="2" w:space="0" w:color="auto"/>
              <w:left w:val="single" w:sz="2" w:space="0" w:color="auto"/>
              <w:bottom w:val="single" w:sz="2" w:space="0" w:color="auto"/>
              <w:right w:val="single" w:sz="2" w:space="0" w:color="auto"/>
            </w:tcBorders>
            <w:vAlign w:val="center"/>
            <w:hideMark/>
          </w:tcPr>
          <w:p w14:paraId="3438F72B" w14:textId="77777777" w:rsidR="009251E6" w:rsidRPr="0011212F" w:rsidRDefault="009251E6" w:rsidP="00495350">
            <w:pPr>
              <w:rPr>
                <w:rFonts w:asciiTheme="majorHAnsi" w:hAnsiTheme="majorHAnsi"/>
                <w:sz w:val="22"/>
                <w:szCs w:val="22"/>
                <w:lang w:val="sk-SK"/>
              </w:rPr>
            </w:pPr>
            <w:r w:rsidRPr="0011212F">
              <w:rPr>
                <w:rFonts w:asciiTheme="majorHAnsi" w:hAnsiTheme="majorHAnsi"/>
                <w:sz w:val="22"/>
                <w:szCs w:val="22"/>
                <w:lang w:val="sk-SK"/>
              </w:rPr>
              <w:t>analytická chémia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86EF814" w14:textId="77777777" w:rsidR="009251E6" w:rsidRPr="0011212F" w:rsidRDefault="009251E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42FC75F" w14:textId="77777777" w:rsidR="009251E6" w:rsidRPr="0011212F" w:rsidRDefault="009251E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8005284" w14:textId="77777777" w:rsidR="009251E6" w:rsidRPr="0011212F" w:rsidRDefault="009251E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F6A64FA" w14:textId="77777777" w:rsidR="009251E6" w:rsidRPr="0011212F" w:rsidRDefault="009251E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FB08830" w14:textId="77777777" w:rsidR="009251E6" w:rsidRPr="0011212F" w:rsidRDefault="009251E6" w:rsidP="0049535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vAlign w:val="center"/>
            <w:hideMark/>
          </w:tcPr>
          <w:p w14:paraId="42656A36" w14:textId="476471FD" w:rsidR="009251E6" w:rsidRPr="0011212F" w:rsidRDefault="00920CDD" w:rsidP="00530822">
            <w:pPr>
              <w:jc w:val="center"/>
              <w:rPr>
                <w:rFonts w:asciiTheme="majorHAnsi" w:hAnsiTheme="majorHAnsi"/>
                <w:sz w:val="22"/>
                <w:szCs w:val="22"/>
                <w:lang w:val="sk-SK"/>
              </w:rPr>
            </w:pPr>
            <w:r w:rsidRPr="0011212F">
              <w:rPr>
                <w:rFonts w:asciiTheme="majorHAnsi" w:hAnsiTheme="majorHAnsi"/>
                <w:sz w:val="22"/>
                <w:szCs w:val="22"/>
                <w:lang w:val="sk-SK"/>
              </w:rPr>
              <w:t>500</w:t>
            </w:r>
            <w:r w:rsidR="009251E6" w:rsidRPr="0011212F">
              <w:rPr>
                <w:rFonts w:asciiTheme="majorHAnsi" w:hAnsiTheme="majorHAnsi"/>
                <w:sz w:val="22"/>
                <w:szCs w:val="22"/>
                <w:lang w:val="sk-SK"/>
              </w:rPr>
              <w:t xml:space="preserve"> €</w:t>
            </w:r>
          </w:p>
        </w:tc>
      </w:tr>
      <w:tr w:rsidR="00984180" w:rsidRPr="0011212F" w14:paraId="1B8320D2"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23486DDA"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anorganická chémia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CAB0B74"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8E33104"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EDC320D"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079277D"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2ECCF89"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71E28E89" w14:textId="25C495B0"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1762EEFF"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vAlign w:val="center"/>
            <w:hideMark/>
          </w:tcPr>
          <w:p w14:paraId="108EE64B"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anorganické technológie</w:t>
            </w:r>
          </w:p>
          <w:p w14:paraId="55258218"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a materiály</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AFCAB10"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A3B3E35"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DCE5656"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FD30E56"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ED9E511"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58357F56" w14:textId="3B6BE1CF"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675339A5"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49775D91"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biochémia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34D4E9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7CD5C5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C5D1D47"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B38EDD6"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208D155"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47537242" w14:textId="257C5BC1"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419D761B"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vAlign w:val="center"/>
            <w:hideMark/>
          </w:tcPr>
          <w:p w14:paraId="7ED76FD1"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biotechnológia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9E98EF3"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01DDB05"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4680105"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4FBEB1D"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F77BEF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2FE6BAEA" w14:textId="4CA58663"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31359718"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50C8AE24"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fyzikálna chémia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DCD8E1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1D1019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A36D3A7"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462605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D15FB8A"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1F5F9721" w14:textId="69F65214"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2409F186"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6FF23FD8"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chémia a technológia požívatín</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B88304A"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2B1533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7D30229"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5069EF6"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A0D0275"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20241A19" w14:textId="07437A1A"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2E9A7562"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2C835D40"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chémia a technológia životného prostredia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69D233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55D9D7A"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36EFB4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3AAC835"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9CF64EF"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445FE9D5" w14:textId="72416C7D"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050A3EE8"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769604BE"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chemická fyzika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440EC8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9BFBD0E"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BC4A836"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2760FA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642A8E6"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16563A60" w14:textId="40FD19FD"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4ECACBFC"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751C0F70"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chemické inžinierstvo</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0892EA0"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9CEA28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73E6FF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15AE6F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hideMark/>
          </w:tcPr>
          <w:p w14:paraId="575AA7EE"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4BE94361" w14:textId="109A19D4"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643934AE"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55006407"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makromolekulová chémia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0B0A4673"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43D5E74"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615D5637"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4C16029"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1992D91E"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31A00DAB" w14:textId="08D1C93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6E446CAD"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vAlign w:val="center"/>
            <w:hideMark/>
          </w:tcPr>
          <w:p w14:paraId="01A6F612"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ochrana materiálov a objektov dedičstva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D3AB181"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FB89F1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8BB48A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3DE598D"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41E42E0"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57F85E3F" w14:textId="54595B1F"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19442052"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520A283A"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organická chémia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6AB60AD1"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4C9D44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DE1BEA0"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85ACC41"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E5AA211"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560858D1" w14:textId="24ADDE4E"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088D6D84"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6598ADD2"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organická technológia</w:t>
            </w:r>
          </w:p>
          <w:p w14:paraId="2D514ECC"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a technológia palív</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348A51A"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4F2AABE"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C8CFBC3"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7A33F4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CBF8606"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1A8557FE" w14:textId="5DB8D283"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0727F117"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tcPr>
          <w:p w14:paraId="34AF03F2"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riadenie procesov</w:t>
            </w:r>
          </w:p>
        </w:tc>
        <w:tc>
          <w:tcPr>
            <w:tcW w:w="1197" w:type="dxa"/>
            <w:tcBorders>
              <w:top w:val="single" w:sz="2" w:space="0" w:color="auto"/>
              <w:left w:val="single" w:sz="2" w:space="0" w:color="auto"/>
              <w:bottom w:val="single" w:sz="2" w:space="0" w:color="auto"/>
              <w:right w:val="single" w:sz="2" w:space="0" w:color="auto"/>
            </w:tcBorders>
            <w:vAlign w:val="center"/>
          </w:tcPr>
          <w:p w14:paraId="39372E16"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14EFCD4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tcPr>
          <w:p w14:paraId="4EA3A524"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7703295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tcPr>
          <w:p w14:paraId="4F55276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tcPr>
          <w:p w14:paraId="10D64529" w14:textId="004733A5"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79BA903C"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2258C5DD"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technológia polymérnych materiálov</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2AB8634"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9484757"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4E5B543"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B67B15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440A528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5B0C1626" w14:textId="5A9FA7FC"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4180" w:rsidRPr="0011212F" w14:paraId="1935BA74" w14:textId="77777777" w:rsidTr="00A64AD3">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053C453D"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teoretická a počítačová chémia</w:t>
            </w:r>
          </w:p>
        </w:tc>
        <w:tc>
          <w:tcPr>
            <w:tcW w:w="1197" w:type="dxa"/>
            <w:tcBorders>
              <w:top w:val="single" w:sz="2" w:space="0" w:color="auto"/>
              <w:left w:val="single" w:sz="2" w:space="0" w:color="auto"/>
              <w:bottom w:val="single" w:sz="2" w:space="0" w:color="auto"/>
              <w:right w:val="single" w:sz="2" w:space="0" w:color="auto"/>
            </w:tcBorders>
            <w:vAlign w:val="center"/>
            <w:hideMark/>
          </w:tcPr>
          <w:p w14:paraId="7438D6F3"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39B256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1F6EDCF"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90DEEA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7" w:type="dxa"/>
            <w:tcBorders>
              <w:top w:val="single" w:sz="2" w:space="0" w:color="auto"/>
              <w:left w:val="single" w:sz="2" w:space="0" w:color="auto"/>
              <w:bottom w:val="single" w:sz="2" w:space="0" w:color="auto"/>
              <w:right w:val="single" w:sz="2" w:space="0" w:color="auto"/>
            </w:tcBorders>
            <w:vAlign w:val="center"/>
            <w:hideMark/>
          </w:tcPr>
          <w:p w14:paraId="568A197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c>
          <w:tcPr>
            <w:tcW w:w="1171" w:type="dxa"/>
            <w:tcBorders>
              <w:top w:val="single" w:sz="2" w:space="0" w:color="auto"/>
              <w:left w:val="single" w:sz="2" w:space="0" w:color="auto"/>
              <w:bottom w:val="single" w:sz="2" w:space="0" w:color="auto"/>
              <w:right w:val="single" w:sz="2" w:space="0" w:color="auto"/>
            </w:tcBorders>
            <w:hideMark/>
          </w:tcPr>
          <w:p w14:paraId="0AFFFA65" w14:textId="1F9FA20F"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500 €</w:t>
            </w:r>
          </w:p>
        </w:tc>
      </w:tr>
      <w:tr w:rsidR="00982AD7" w:rsidRPr="0011212F" w14:paraId="732BD622" w14:textId="77777777" w:rsidTr="009251E6">
        <w:trPr>
          <w:trHeight w:val="20"/>
          <w:jc w:val="center"/>
        </w:trPr>
        <w:tc>
          <w:tcPr>
            <w:tcW w:w="3399" w:type="dxa"/>
            <w:tcBorders>
              <w:top w:val="single" w:sz="2" w:space="0" w:color="auto"/>
              <w:left w:val="single" w:sz="2" w:space="0" w:color="auto"/>
              <w:bottom w:val="single" w:sz="2" w:space="0" w:color="auto"/>
              <w:right w:val="single" w:sz="2" w:space="0" w:color="auto"/>
            </w:tcBorders>
            <w:hideMark/>
          </w:tcPr>
          <w:p w14:paraId="3D3EABBD" w14:textId="77777777" w:rsidR="009251E6" w:rsidRPr="0011212F" w:rsidRDefault="009251E6" w:rsidP="00495350">
            <w:pPr>
              <w:rPr>
                <w:rFonts w:asciiTheme="majorHAnsi" w:hAnsiTheme="majorHAnsi"/>
                <w:b/>
                <w:sz w:val="22"/>
                <w:szCs w:val="22"/>
                <w:lang w:val="sk-SK"/>
              </w:rPr>
            </w:pPr>
            <w:r w:rsidRPr="0011212F">
              <w:rPr>
                <w:rFonts w:asciiTheme="majorHAnsi" w:hAnsiTheme="majorHAnsi"/>
                <w:b/>
                <w:sz w:val="22"/>
                <w:szCs w:val="22"/>
                <w:lang w:val="sk-SK"/>
              </w:rPr>
              <w:t xml:space="preserve">Počet študijných programov </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84F42F6" w14:textId="77777777" w:rsidR="009251E6" w:rsidRPr="0011212F" w:rsidRDefault="009251E6"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3C88DEB" w14:textId="77777777" w:rsidR="009251E6" w:rsidRPr="0011212F" w:rsidRDefault="009251E6"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97" w:type="dxa"/>
            <w:tcBorders>
              <w:top w:val="single" w:sz="2" w:space="0" w:color="auto"/>
              <w:left w:val="single" w:sz="2" w:space="0" w:color="auto"/>
              <w:bottom w:val="single" w:sz="2" w:space="0" w:color="auto"/>
              <w:right w:val="single" w:sz="2" w:space="0" w:color="auto"/>
            </w:tcBorders>
            <w:vAlign w:val="center"/>
            <w:hideMark/>
          </w:tcPr>
          <w:p w14:paraId="3FF92CD7" w14:textId="77777777" w:rsidR="009251E6" w:rsidRPr="0011212F" w:rsidRDefault="009251E6"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539FDFC" w14:textId="77777777" w:rsidR="009251E6" w:rsidRPr="0011212F" w:rsidRDefault="009251E6" w:rsidP="00495350">
            <w:pPr>
              <w:jc w:val="center"/>
              <w:rPr>
                <w:rFonts w:asciiTheme="majorHAnsi" w:hAnsiTheme="majorHAnsi"/>
                <w:b/>
                <w:sz w:val="22"/>
                <w:szCs w:val="22"/>
                <w:lang w:val="sk-SK"/>
              </w:rPr>
            </w:pPr>
            <w:r w:rsidRPr="0011212F">
              <w:rPr>
                <w:rFonts w:asciiTheme="majorHAnsi" w:hAnsiTheme="majorHAnsi"/>
                <w:b/>
                <w:sz w:val="22"/>
                <w:szCs w:val="22"/>
                <w:lang w:val="sk-SK"/>
              </w:rPr>
              <w:t>0</w:t>
            </w:r>
          </w:p>
        </w:tc>
        <w:tc>
          <w:tcPr>
            <w:tcW w:w="1197" w:type="dxa"/>
            <w:tcBorders>
              <w:top w:val="single" w:sz="2" w:space="0" w:color="auto"/>
              <w:left w:val="single" w:sz="2" w:space="0" w:color="auto"/>
              <w:bottom w:val="single" w:sz="2" w:space="0" w:color="auto"/>
              <w:right w:val="single" w:sz="2" w:space="0" w:color="auto"/>
            </w:tcBorders>
            <w:vAlign w:val="center"/>
            <w:hideMark/>
          </w:tcPr>
          <w:p w14:paraId="2CD18A22" w14:textId="77777777" w:rsidR="009251E6" w:rsidRPr="0011212F" w:rsidRDefault="009251E6" w:rsidP="00495350">
            <w:pPr>
              <w:jc w:val="center"/>
              <w:rPr>
                <w:rFonts w:asciiTheme="majorHAnsi" w:hAnsiTheme="majorHAnsi"/>
                <w:b/>
                <w:sz w:val="22"/>
                <w:szCs w:val="22"/>
                <w:lang w:val="sk-SK"/>
              </w:rPr>
            </w:pPr>
            <w:r w:rsidRPr="0011212F">
              <w:rPr>
                <w:rFonts w:asciiTheme="majorHAnsi" w:hAnsiTheme="majorHAnsi"/>
                <w:b/>
                <w:sz w:val="22"/>
                <w:szCs w:val="22"/>
                <w:lang w:val="sk-SK"/>
              </w:rPr>
              <w:t>17</w:t>
            </w:r>
          </w:p>
        </w:tc>
        <w:tc>
          <w:tcPr>
            <w:tcW w:w="1171" w:type="dxa"/>
            <w:tcBorders>
              <w:top w:val="single" w:sz="2" w:space="0" w:color="auto"/>
              <w:left w:val="single" w:sz="2" w:space="0" w:color="auto"/>
              <w:bottom w:val="single" w:sz="2" w:space="0" w:color="auto"/>
              <w:right w:val="single" w:sz="2" w:space="0" w:color="auto"/>
            </w:tcBorders>
            <w:vAlign w:val="center"/>
            <w:hideMark/>
          </w:tcPr>
          <w:p w14:paraId="7DAD0F2B" w14:textId="77777777" w:rsidR="009251E6" w:rsidRPr="0011212F" w:rsidRDefault="009251E6" w:rsidP="00495350">
            <w:pPr>
              <w:jc w:val="center"/>
              <w:rPr>
                <w:rFonts w:asciiTheme="majorHAnsi" w:hAnsiTheme="majorHAnsi"/>
                <w:b/>
                <w:sz w:val="22"/>
                <w:szCs w:val="22"/>
                <w:lang w:val="sk-SK"/>
              </w:rPr>
            </w:pPr>
            <w:r w:rsidRPr="0011212F">
              <w:rPr>
                <w:rFonts w:asciiTheme="majorHAnsi" w:hAnsiTheme="majorHAnsi"/>
                <w:b/>
                <w:sz w:val="22"/>
                <w:szCs w:val="22"/>
                <w:lang w:val="sk-SK"/>
              </w:rPr>
              <w:t>17</w:t>
            </w:r>
          </w:p>
        </w:tc>
      </w:tr>
    </w:tbl>
    <w:p w14:paraId="076264FF" w14:textId="77777777" w:rsidR="002E1A09" w:rsidRPr="0011212F" w:rsidRDefault="002E1A09" w:rsidP="002E1A09">
      <w:pPr>
        <w:ind w:hanging="567"/>
        <w:rPr>
          <w:lang w:val="sk-SK"/>
        </w:rPr>
      </w:pPr>
      <w:bookmarkStart w:id="225" w:name="_Toc493592089"/>
    </w:p>
    <w:p w14:paraId="15C1CAEC" w14:textId="35432DBA" w:rsidR="0039436A" w:rsidRPr="0011212F" w:rsidRDefault="0039436A" w:rsidP="00755218">
      <w:pPr>
        <w:pStyle w:val="Nadpis3"/>
        <w:numPr>
          <w:ilvl w:val="1"/>
          <w:numId w:val="2"/>
        </w:numPr>
        <w:spacing w:before="0"/>
        <w:ind w:left="-567" w:right="-575"/>
        <w:jc w:val="both"/>
        <w:rPr>
          <w:b w:val="0"/>
          <w:color w:val="auto"/>
          <w:lang w:val="sk-SK"/>
        </w:rPr>
      </w:pPr>
      <w:r w:rsidRPr="0011212F">
        <w:rPr>
          <w:b w:val="0"/>
          <w:color w:val="auto"/>
          <w:lang w:val="sk-SK"/>
        </w:rPr>
        <w:t xml:space="preserve">Ročné školné pre študijné programy </w:t>
      </w:r>
      <w:r w:rsidRPr="0011212F">
        <w:rPr>
          <w:color w:val="auto"/>
          <w:lang w:val="sk-SK"/>
        </w:rPr>
        <w:t xml:space="preserve">v externej forme </w:t>
      </w:r>
      <w:r w:rsidR="0014571E" w:rsidRPr="0011212F">
        <w:rPr>
          <w:color w:val="auto"/>
          <w:lang w:val="sk-SK"/>
        </w:rPr>
        <w:t>štúdia</w:t>
      </w:r>
      <w:r w:rsidR="0014571E" w:rsidRPr="0011212F">
        <w:rPr>
          <w:b w:val="0"/>
          <w:color w:val="auto"/>
          <w:lang w:val="sk-SK"/>
        </w:rPr>
        <w:t xml:space="preserve"> </w:t>
      </w:r>
      <w:r w:rsidRPr="0011212F">
        <w:rPr>
          <w:color w:val="auto"/>
          <w:lang w:val="sk-SK"/>
        </w:rPr>
        <w:t>uskutočňované</w:t>
      </w:r>
      <w:r w:rsidRPr="0011212F">
        <w:rPr>
          <w:b w:val="0"/>
          <w:color w:val="auto"/>
          <w:lang w:val="sk-SK"/>
        </w:rPr>
        <w:t xml:space="preserve"> Fakultou chemickej a potravinárskej technológie STU </w:t>
      </w:r>
      <w:r w:rsidRPr="0011212F">
        <w:rPr>
          <w:color w:val="auto"/>
          <w:lang w:val="sk-SK"/>
        </w:rPr>
        <w:t>po prekročení štandardnej dĺžky štúdia</w:t>
      </w:r>
      <w:r w:rsidRPr="0011212F">
        <w:rPr>
          <w:b w:val="0"/>
          <w:color w:val="auto"/>
          <w:lang w:val="sk-SK"/>
        </w:rPr>
        <w:t xml:space="preserve"> podľa </w:t>
      </w:r>
      <w:r w:rsidR="00C12355" w:rsidRPr="0011212F">
        <w:fldChar w:fldCharType="begin"/>
      </w:r>
      <w:r w:rsidR="00C12355" w:rsidRPr="0011212F">
        <w:rPr>
          <w:lang w:val="sk-SK"/>
          <w:rPrChange w:id="226" w:author="Michelková" w:date="2019-05-17T11:18:00Z">
            <w:rPr/>
          </w:rPrChange>
        </w:rPr>
        <w:instrText xml:space="preserve"> HYPERLINK \l "_Článok_3_Školné" </w:instrText>
      </w:r>
      <w:r w:rsidR="00C12355" w:rsidRPr="0011212F">
        <w:fldChar w:fldCharType="separate"/>
      </w:r>
      <w:r w:rsidRPr="0011212F">
        <w:rPr>
          <w:rStyle w:val="Hypertextovprepojenie"/>
          <w:b w:val="0"/>
          <w:color w:val="auto"/>
          <w:lang w:val="sk-SK"/>
        </w:rPr>
        <w:t>čl</w:t>
      </w:r>
      <w:r w:rsidR="00F16145" w:rsidRPr="0011212F">
        <w:rPr>
          <w:rStyle w:val="Hypertextovprepojenie"/>
          <w:b w:val="0"/>
          <w:color w:val="auto"/>
          <w:lang w:val="sk-SK"/>
        </w:rPr>
        <w:t>ánku</w:t>
      </w:r>
      <w:r w:rsidRPr="0011212F">
        <w:rPr>
          <w:rStyle w:val="Hypertextovprepojenie"/>
          <w:b w:val="0"/>
          <w:color w:val="auto"/>
          <w:lang w:val="sk-SK"/>
        </w:rPr>
        <w:t xml:space="preserve"> 3</w:t>
      </w:r>
      <w:r w:rsidR="00C12355" w:rsidRPr="0011212F">
        <w:rPr>
          <w:rStyle w:val="Hypertextovprepojenie"/>
          <w:b w:val="0"/>
          <w:color w:val="auto"/>
          <w:lang w:val="sk-SK"/>
        </w:rPr>
        <w:fldChar w:fldCharType="end"/>
      </w:r>
      <w:r w:rsidRPr="0011212F">
        <w:rPr>
          <w:b w:val="0"/>
          <w:color w:val="auto"/>
          <w:lang w:val="sk-SK"/>
        </w:rPr>
        <w:t xml:space="preserve"> bod </w:t>
      </w:r>
      <w:r w:rsidR="00F16145" w:rsidRPr="0011212F">
        <w:rPr>
          <w:b w:val="0"/>
          <w:color w:val="auto"/>
          <w:lang w:val="sk-SK"/>
        </w:rPr>
        <w:fldChar w:fldCharType="begin"/>
      </w:r>
      <w:r w:rsidR="00F16145" w:rsidRPr="0011212F">
        <w:rPr>
          <w:b w:val="0"/>
          <w:color w:val="auto"/>
          <w:lang w:val="sk-SK"/>
        </w:rPr>
        <w:instrText xml:space="preserve"> REF _Ref478386107 \r \h </w:instrText>
      </w:r>
      <w:r w:rsidR="00045B02" w:rsidRPr="0011212F">
        <w:rPr>
          <w:b w:val="0"/>
          <w:color w:val="auto"/>
          <w:lang w:val="sk-SK"/>
        </w:rPr>
        <w:instrText xml:space="preserve"> \* MERGEFORMAT </w:instrText>
      </w:r>
      <w:r w:rsidR="00F16145" w:rsidRPr="0011212F">
        <w:rPr>
          <w:b w:val="0"/>
          <w:color w:val="auto"/>
          <w:lang w:val="sk-SK"/>
        </w:rPr>
      </w:r>
      <w:r w:rsidR="00F16145" w:rsidRPr="0011212F">
        <w:rPr>
          <w:b w:val="0"/>
          <w:color w:val="auto"/>
          <w:lang w:val="sk-SK"/>
        </w:rPr>
        <w:fldChar w:fldCharType="separate"/>
      </w:r>
      <w:r w:rsidR="00287AD2" w:rsidRPr="0011212F">
        <w:rPr>
          <w:b w:val="0"/>
          <w:color w:val="auto"/>
          <w:lang w:val="sk-SK"/>
        </w:rPr>
        <w:t>(4)</w:t>
      </w:r>
      <w:r w:rsidR="00F16145" w:rsidRPr="0011212F">
        <w:rPr>
          <w:b w:val="0"/>
          <w:color w:val="auto"/>
          <w:lang w:val="sk-SK"/>
        </w:rPr>
        <w:fldChar w:fldCharType="end"/>
      </w:r>
      <w:r w:rsidRPr="0011212F">
        <w:rPr>
          <w:b w:val="0"/>
          <w:color w:val="auto"/>
          <w:lang w:val="sk-SK"/>
        </w:rPr>
        <w:t xml:space="preserve"> tejto smernice</w:t>
      </w:r>
      <w:bookmarkEnd w:id="225"/>
    </w:p>
    <w:p w14:paraId="46926DD1" w14:textId="77777777" w:rsidR="0041323E" w:rsidRPr="0011212F" w:rsidRDefault="0041323E" w:rsidP="00495350">
      <w:pPr>
        <w:autoSpaceDE w:val="0"/>
        <w:autoSpaceDN w:val="0"/>
        <w:adjustRightInd w:val="0"/>
        <w:ind w:left="-567"/>
        <w:rPr>
          <w:rFonts w:asciiTheme="majorHAnsi" w:hAnsiTheme="majorHAnsi"/>
          <w:sz w:val="22"/>
          <w:szCs w:val="22"/>
          <w:lang w:val="sk-SK"/>
        </w:rPr>
      </w:pPr>
    </w:p>
    <w:tbl>
      <w:tblPr>
        <w:tblW w:w="103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93"/>
        <w:gridCol w:w="1072"/>
        <w:gridCol w:w="1072"/>
        <w:gridCol w:w="1072"/>
        <w:gridCol w:w="1072"/>
        <w:gridCol w:w="1906"/>
        <w:gridCol w:w="1222"/>
      </w:tblGrid>
      <w:tr w:rsidR="00982AD7" w:rsidRPr="0011212F" w14:paraId="5D5C1825" w14:textId="77777777" w:rsidTr="0084492B">
        <w:trPr>
          <w:jc w:val="center"/>
        </w:trPr>
        <w:tc>
          <w:tcPr>
            <w:tcW w:w="10309" w:type="dxa"/>
            <w:gridSpan w:val="7"/>
            <w:tcBorders>
              <w:top w:val="single" w:sz="2" w:space="0" w:color="auto"/>
              <w:left w:val="single" w:sz="2" w:space="0" w:color="auto"/>
              <w:bottom w:val="single" w:sz="2" w:space="0" w:color="auto"/>
              <w:right w:val="single" w:sz="2" w:space="0" w:color="auto"/>
            </w:tcBorders>
            <w:shd w:val="clear" w:color="auto" w:fill="FFFF00"/>
            <w:vAlign w:val="center"/>
            <w:hideMark/>
          </w:tcPr>
          <w:p w14:paraId="7A8BB999" w14:textId="77777777" w:rsidR="0084492B" w:rsidRPr="0011212F" w:rsidRDefault="0084492B"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Fakulta chemickej a potravinárskej technológie</w:t>
            </w:r>
          </w:p>
        </w:tc>
      </w:tr>
      <w:tr w:rsidR="00982AD7" w:rsidRPr="0011212F" w14:paraId="00B97FBF" w14:textId="77777777" w:rsidTr="0036143C">
        <w:trPr>
          <w:jc w:val="center"/>
        </w:trPr>
        <w:tc>
          <w:tcPr>
            <w:tcW w:w="2893" w:type="dxa"/>
            <w:vMerge w:val="restart"/>
            <w:tcBorders>
              <w:top w:val="single" w:sz="2" w:space="0" w:color="auto"/>
              <w:left w:val="single" w:sz="2" w:space="0" w:color="auto"/>
              <w:bottom w:val="single" w:sz="2" w:space="0" w:color="auto"/>
              <w:right w:val="single" w:sz="2" w:space="0" w:color="auto"/>
            </w:tcBorders>
            <w:vAlign w:val="center"/>
            <w:hideMark/>
          </w:tcPr>
          <w:p w14:paraId="31171D22" w14:textId="77777777" w:rsidR="0084492B" w:rsidRPr="0011212F" w:rsidRDefault="0084492B" w:rsidP="00495350">
            <w:pPr>
              <w:spacing w:before="240"/>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2144" w:type="dxa"/>
            <w:gridSpan w:val="2"/>
            <w:tcBorders>
              <w:top w:val="single" w:sz="2" w:space="0" w:color="auto"/>
              <w:left w:val="single" w:sz="2" w:space="0" w:color="auto"/>
              <w:bottom w:val="single" w:sz="2" w:space="0" w:color="auto"/>
              <w:right w:val="single" w:sz="2" w:space="0" w:color="auto"/>
            </w:tcBorders>
            <w:vAlign w:val="center"/>
            <w:hideMark/>
          </w:tcPr>
          <w:p w14:paraId="5EC56516" w14:textId="77777777" w:rsidR="0084492B" w:rsidRPr="0011212F" w:rsidRDefault="0084492B"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2144" w:type="dxa"/>
            <w:gridSpan w:val="2"/>
            <w:tcBorders>
              <w:top w:val="single" w:sz="2" w:space="0" w:color="auto"/>
              <w:left w:val="single" w:sz="2" w:space="0" w:color="auto"/>
              <w:bottom w:val="single" w:sz="2" w:space="0" w:color="auto"/>
              <w:right w:val="single" w:sz="2" w:space="0" w:color="auto"/>
            </w:tcBorders>
            <w:vAlign w:val="center"/>
            <w:hideMark/>
          </w:tcPr>
          <w:p w14:paraId="55C3DE9F" w14:textId="77777777" w:rsidR="0084492B" w:rsidRPr="0011212F" w:rsidRDefault="0084492B"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3128" w:type="dxa"/>
            <w:gridSpan w:val="2"/>
            <w:tcBorders>
              <w:top w:val="single" w:sz="2" w:space="0" w:color="auto"/>
              <w:left w:val="single" w:sz="2" w:space="0" w:color="auto"/>
              <w:bottom w:val="single" w:sz="2" w:space="0" w:color="auto"/>
              <w:right w:val="single" w:sz="2" w:space="0" w:color="auto"/>
            </w:tcBorders>
            <w:vAlign w:val="center"/>
            <w:hideMark/>
          </w:tcPr>
          <w:p w14:paraId="56406D9A" w14:textId="77777777" w:rsidR="0084492B" w:rsidRPr="0011212F" w:rsidRDefault="0084492B"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7254BC99" w14:textId="77777777" w:rsidTr="0036143C">
        <w:trPr>
          <w:jc w:val="center"/>
        </w:trPr>
        <w:tc>
          <w:tcPr>
            <w:tcW w:w="2893" w:type="dxa"/>
            <w:vMerge/>
            <w:tcBorders>
              <w:top w:val="single" w:sz="2" w:space="0" w:color="auto"/>
              <w:left w:val="single" w:sz="2" w:space="0" w:color="auto"/>
              <w:bottom w:val="single" w:sz="2" w:space="0" w:color="auto"/>
              <w:right w:val="single" w:sz="2" w:space="0" w:color="auto"/>
            </w:tcBorders>
            <w:vAlign w:val="center"/>
            <w:hideMark/>
          </w:tcPr>
          <w:p w14:paraId="67666AD9" w14:textId="77777777" w:rsidR="0084492B" w:rsidRPr="0011212F" w:rsidRDefault="0084492B" w:rsidP="00495350">
            <w:pPr>
              <w:rPr>
                <w:rFonts w:asciiTheme="majorHAnsi" w:hAnsiTheme="majorHAnsi"/>
                <w:sz w:val="22"/>
                <w:szCs w:val="22"/>
                <w:lang w:val="sk-SK"/>
              </w:rPr>
            </w:pPr>
          </w:p>
        </w:tc>
        <w:tc>
          <w:tcPr>
            <w:tcW w:w="1072" w:type="dxa"/>
            <w:tcBorders>
              <w:top w:val="single" w:sz="2" w:space="0" w:color="auto"/>
              <w:left w:val="single" w:sz="2" w:space="0" w:color="auto"/>
              <w:bottom w:val="single" w:sz="2" w:space="0" w:color="auto"/>
              <w:right w:val="single" w:sz="2" w:space="0" w:color="auto"/>
            </w:tcBorders>
            <w:vAlign w:val="center"/>
            <w:hideMark/>
          </w:tcPr>
          <w:p w14:paraId="5F1DE3F8" w14:textId="77777777" w:rsidR="0084492B" w:rsidRPr="0011212F" w:rsidRDefault="0084492B" w:rsidP="00495350">
            <w:pPr>
              <w:spacing w:before="40"/>
              <w:jc w:val="center"/>
              <w:rPr>
                <w:rFonts w:asciiTheme="majorHAnsi" w:hAnsiTheme="majorHAnsi"/>
                <w:sz w:val="20"/>
                <w:szCs w:val="22"/>
                <w:lang w:val="sk-SK"/>
              </w:rPr>
            </w:pPr>
            <w:r w:rsidRPr="0011212F">
              <w:rPr>
                <w:rFonts w:asciiTheme="majorHAnsi" w:hAnsiTheme="majorHAnsi"/>
                <w:sz w:val="20"/>
                <w:szCs w:val="22"/>
                <w:lang w:val="sk-SK"/>
              </w:rPr>
              <w:t>v štátnom jazyku</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8BF7DEF" w14:textId="77777777" w:rsidR="0084492B" w:rsidRPr="0011212F" w:rsidRDefault="0084492B" w:rsidP="00495350">
            <w:pPr>
              <w:spacing w:before="40"/>
              <w:jc w:val="center"/>
              <w:rPr>
                <w:rFonts w:asciiTheme="majorHAnsi" w:hAnsiTheme="majorHAnsi"/>
                <w:sz w:val="20"/>
                <w:szCs w:val="22"/>
                <w:lang w:val="sk-SK"/>
              </w:rPr>
            </w:pPr>
            <w:r w:rsidRPr="0011212F">
              <w:rPr>
                <w:rFonts w:asciiTheme="majorHAnsi" w:hAnsiTheme="majorHAnsi"/>
                <w:sz w:val="20"/>
                <w:szCs w:val="22"/>
                <w:lang w:val="sk-SK"/>
              </w:rPr>
              <w:t>v cudzom jazyku</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54EEF54" w14:textId="77777777" w:rsidR="0084492B" w:rsidRPr="0011212F" w:rsidRDefault="0084492B" w:rsidP="00495350">
            <w:pPr>
              <w:spacing w:before="40"/>
              <w:jc w:val="center"/>
              <w:rPr>
                <w:rFonts w:asciiTheme="majorHAnsi" w:hAnsiTheme="majorHAnsi"/>
                <w:sz w:val="20"/>
                <w:szCs w:val="22"/>
                <w:lang w:val="sk-SK"/>
              </w:rPr>
            </w:pPr>
            <w:r w:rsidRPr="0011212F">
              <w:rPr>
                <w:rFonts w:asciiTheme="majorHAnsi" w:hAnsiTheme="majorHAnsi"/>
                <w:sz w:val="20"/>
                <w:szCs w:val="22"/>
                <w:lang w:val="sk-SK"/>
              </w:rPr>
              <w:t>v štátnom jazyku</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0401127" w14:textId="77777777" w:rsidR="0084492B" w:rsidRPr="0011212F" w:rsidRDefault="0084492B" w:rsidP="00495350">
            <w:pPr>
              <w:spacing w:before="40"/>
              <w:jc w:val="center"/>
              <w:rPr>
                <w:rFonts w:asciiTheme="majorHAnsi" w:hAnsiTheme="majorHAnsi"/>
                <w:sz w:val="20"/>
                <w:szCs w:val="22"/>
                <w:lang w:val="sk-SK"/>
              </w:rPr>
            </w:pPr>
            <w:r w:rsidRPr="0011212F">
              <w:rPr>
                <w:rFonts w:asciiTheme="majorHAnsi" w:hAnsiTheme="majorHAnsi"/>
                <w:sz w:val="20"/>
                <w:szCs w:val="22"/>
                <w:lang w:val="sk-SK"/>
              </w:rPr>
              <w:t>v cudzom jazyku</w:t>
            </w:r>
          </w:p>
        </w:tc>
        <w:tc>
          <w:tcPr>
            <w:tcW w:w="1906" w:type="dxa"/>
            <w:tcBorders>
              <w:top w:val="single" w:sz="2" w:space="0" w:color="auto"/>
              <w:left w:val="single" w:sz="2" w:space="0" w:color="auto"/>
              <w:bottom w:val="single" w:sz="2" w:space="0" w:color="auto"/>
              <w:right w:val="single" w:sz="2" w:space="0" w:color="auto"/>
            </w:tcBorders>
            <w:vAlign w:val="center"/>
            <w:hideMark/>
          </w:tcPr>
          <w:p w14:paraId="74DEE260" w14:textId="77777777" w:rsidR="0084492B" w:rsidRPr="0011212F" w:rsidRDefault="0084492B" w:rsidP="00495350">
            <w:pPr>
              <w:spacing w:before="40"/>
              <w:jc w:val="center"/>
              <w:rPr>
                <w:rFonts w:asciiTheme="majorHAnsi" w:hAnsiTheme="majorHAnsi"/>
                <w:sz w:val="20"/>
                <w:szCs w:val="22"/>
                <w:lang w:val="sk-SK"/>
              </w:rPr>
            </w:pPr>
            <w:r w:rsidRPr="0011212F">
              <w:rPr>
                <w:rFonts w:asciiTheme="majorHAnsi" w:hAnsiTheme="majorHAnsi"/>
                <w:sz w:val="20"/>
                <w:szCs w:val="22"/>
                <w:lang w:val="sk-SK"/>
              </w:rPr>
              <w:t>v štátnom jazyku</w:t>
            </w:r>
          </w:p>
        </w:tc>
        <w:tc>
          <w:tcPr>
            <w:tcW w:w="1222" w:type="dxa"/>
            <w:tcBorders>
              <w:top w:val="single" w:sz="2" w:space="0" w:color="auto"/>
              <w:left w:val="single" w:sz="2" w:space="0" w:color="auto"/>
              <w:bottom w:val="single" w:sz="2" w:space="0" w:color="auto"/>
              <w:right w:val="single" w:sz="2" w:space="0" w:color="auto"/>
            </w:tcBorders>
            <w:vAlign w:val="center"/>
            <w:hideMark/>
          </w:tcPr>
          <w:p w14:paraId="259F7B95" w14:textId="77777777" w:rsidR="0084492B" w:rsidRPr="0011212F" w:rsidRDefault="0084492B" w:rsidP="00495350">
            <w:pPr>
              <w:spacing w:before="40"/>
              <w:jc w:val="center"/>
              <w:rPr>
                <w:rFonts w:asciiTheme="majorHAnsi" w:hAnsiTheme="majorHAnsi"/>
                <w:sz w:val="20"/>
                <w:szCs w:val="22"/>
                <w:lang w:val="sk-SK"/>
              </w:rPr>
            </w:pPr>
            <w:r w:rsidRPr="0011212F">
              <w:rPr>
                <w:rFonts w:asciiTheme="majorHAnsi" w:hAnsiTheme="majorHAnsi"/>
                <w:sz w:val="20"/>
                <w:szCs w:val="22"/>
                <w:lang w:val="sk-SK"/>
              </w:rPr>
              <w:t>v cudzom jazyku</w:t>
            </w:r>
          </w:p>
        </w:tc>
      </w:tr>
      <w:tr w:rsidR="00982AD7" w:rsidRPr="0011212F" w14:paraId="2378B40B"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37D41FA3" w14:textId="77777777" w:rsidR="00105612" w:rsidRPr="0011212F" w:rsidRDefault="00105612" w:rsidP="00105612">
            <w:pPr>
              <w:rPr>
                <w:rFonts w:asciiTheme="majorHAnsi" w:hAnsiTheme="majorHAnsi"/>
                <w:sz w:val="22"/>
                <w:szCs w:val="22"/>
                <w:lang w:val="sk-SK"/>
              </w:rPr>
            </w:pPr>
            <w:r w:rsidRPr="0011212F">
              <w:rPr>
                <w:rFonts w:asciiTheme="majorHAnsi" w:hAnsiTheme="majorHAnsi"/>
                <w:sz w:val="22"/>
                <w:szCs w:val="22"/>
                <w:lang w:val="sk-SK"/>
              </w:rPr>
              <w:t>analytická chémia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FCE72F9" w14:textId="77777777" w:rsidR="00105612" w:rsidRPr="0011212F" w:rsidRDefault="00105612" w:rsidP="00105612">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E1DB498" w14:textId="77777777" w:rsidR="00105612" w:rsidRPr="0011212F" w:rsidRDefault="00105612" w:rsidP="00105612">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24A5E18B" w14:textId="77777777" w:rsidR="00105612" w:rsidRPr="0011212F" w:rsidRDefault="00105612" w:rsidP="00105612">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ACA5F6D" w14:textId="77777777" w:rsidR="00105612" w:rsidRPr="0011212F" w:rsidRDefault="00105612" w:rsidP="00105612">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10BB887B" w14:textId="1EF366FF" w:rsidR="00105612" w:rsidRPr="0011212F" w:rsidRDefault="00105612" w:rsidP="00105612">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056F8CC9" w14:textId="0CB89636" w:rsidR="00105612"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w:t>
            </w:r>
            <w:r w:rsidR="00105612" w:rsidRPr="0011212F">
              <w:rPr>
                <w:rFonts w:asciiTheme="majorHAnsi" w:hAnsiTheme="majorHAnsi"/>
                <w:sz w:val="22"/>
                <w:szCs w:val="22"/>
                <w:lang w:val="sk-SK"/>
              </w:rPr>
              <w:t xml:space="preserve"> €</w:t>
            </w:r>
          </w:p>
        </w:tc>
      </w:tr>
      <w:tr w:rsidR="00984180" w:rsidRPr="0011212F" w14:paraId="262D1756"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689FC63C"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anorganická chémia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484ED7F"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A980B17"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5EE1EB1"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B1C1BA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205DCE14" w14:textId="26AF2B73"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49B7AB22" w14:textId="2AE430A6"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1B9D1054"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2AE50BDF"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anorganické technológie</w:t>
            </w:r>
          </w:p>
          <w:p w14:paraId="30052462"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a materiály</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0518A2F"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32F0AF5"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EC449B3"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B4C12B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6076191E" w14:textId="2E369F99"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2DAE87D0" w14:textId="03AC79C2"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661B1767"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73883137"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biochémia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AD50ED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AA7B56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EE74C6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A6B8574"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19EB9227" w14:textId="7FAD93CA"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7D52A1EE" w14:textId="2C086C8E"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64B18D93" w14:textId="77777777" w:rsidTr="00AA5CA3">
        <w:trPr>
          <w:trHeight w:val="649"/>
          <w:jc w:val="center"/>
        </w:trPr>
        <w:tc>
          <w:tcPr>
            <w:tcW w:w="2893" w:type="dxa"/>
            <w:tcBorders>
              <w:top w:val="single" w:sz="2" w:space="0" w:color="auto"/>
              <w:left w:val="single" w:sz="2" w:space="0" w:color="auto"/>
              <w:bottom w:val="single" w:sz="2" w:space="0" w:color="auto"/>
              <w:right w:val="single" w:sz="2" w:space="0" w:color="auto"/>
            </w:tcBorders>
            <w:vAlign w:val="center"/>
            <w:hideMark/>
          </w:tcPr>
          <w:p w14:paraId="385DB2A5"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biotechnológia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D9B30D0"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5ACA9B4"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BF727E6"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23C25D4D"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72821608" w14:textId="7592EEAD"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0394208E" w14:textId="63214E88"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586CFD" w:rsidRPr="0011212F" w14:paraId="65E54E69" w14:textId="77777777" w:rsidTr="00610029">
        <w:trPr>
          <w:jc w:val="center"/>
        </w:trPr>
        <w:tc>
          <w:tcPr>
            <w:tcW w:w="2893" w:type="dxa"/>
            <w:vMerge w:val="restart"/>
            <w:tcBorders>
              <w:top w:val="single" w:sz="2" w:space="0" w:color="auto"/>
              <w:left w:val="single" w:sz="2" w:space="0" w:color="auto"/>
              <w:bottom w:val="single" w:sz="2" w:space="0" w:color="auto"/>
              <w:right w:val="single" w:sz="2" w:space="0" w:color="auto"/>
            </w:tcBorders>
            <w:vAlign w:val="center"/>
            <w:hideMark/>
          </w:tcPr>
          <w:p w14:paraId="4C39F168" w14:textId="77777777" w:rsidR="00586CFD" w:rsidRPr="0011212F" w:rsidRDefault="00586CFD" w:rsidP="00610029">
            <w:pPr>
              <w:spacing w:before="240"/>
              <w:rPr>
                <w:rFonts w:asciiTheme="majorHAnsi" w:hAnsiTheme="majorHAnsi"/>
                <w:b/>
                <w:sz w:val="22"/>
                <w:szCs w:val="22"/>
                <w:lang w:val="sk-SK"/>
              </w:rPr>
            </w:pPr>
            <w:r w:rsidRPr="0011212F">
              <w:rPr>
                <w:rFonts w:asciiTheme="majorHAnsi" w:hAnsiTheme="majorHAnsi"/>
                <w:b/>
                <w:sz w:val="22"/>
                <w:szCs w:val="22"/>
                <w:lang w:val="sk-SK"/>
              </w:rPr>
              <w:t>Študijný program</w:t>
            </w:r>
          </w:p>
        </w:tc>
        <w:tc>
          <w:tcPr>
            <w:tcW w:w="2144" w:type="dxa"/>
            <w:gridSpan w:val="2"/>
            <w:tcBorders>
              <w:top w:val="single" w:sz="2" w:space="0" w:color="auto"/>
              <w:left w:val="single" w:sz="2" w:space="0" w:color="auto"/>
              <w:bottom w:val="single" w:sz="2" w:space="0" w:color="auto"/>
              <w:right w:val="single" w:sz="2" w:space="0" w:color="auto"/>
            </w:tcBorders>
            <w:vAlign w:val="center"/>
            <w:hideMark/>
          </w:tcPr>
          <w:p w14:paraId="65EEEF35" w14:textId="77777777" w:rsidR="00586CFD" w:rsidRPr="0011212F" w:rsidRDefault="00586CFD" w:rsidP="00610029">
            <w:pPr>
              <w:spacing w:before="40"/>
              <w:jc w:val="center"/>
              <w:rPr>
                <w:rFonts w:asciiTheme="majorHAnsi" w:hAnsiTheme="majorHAnsi"/>
                <w:b/>
                <w:sz w:val="22"/>
                <w:szCs w:val="22"/>
                <w:lang w:val="sk-SK"/>
              </w:rPr>
            </w:pPr>
            <w:r w:rsidRPr="0011212F">
              <w:rPr>
                <w:rFonts w:asciiTheme="majorHAnsi" w:hAnsiTheme="majorHAnsi"/>
                <w:b/>
                <w:sz w:val="22"/>
                <w:szCs w:val="22"/>
                <w:lang w:val="sk-SK"/>
              </w:rPr>
              <w:t>1. stupeň štúdia</w:t>
            </w:r>
          </w:p>
        </w:tc>
        <w:tc>
          <w:tcPr>
            <w:tcW w:w="2144" w:type="dxa"/>
            <w:gridSpan w:val="2"/>
            <w:tcBorders>
              <w:top w:val="single" w:sz="2" w:space="0" w:color="auto"/>
              <w:left w:val="single" w:sz="2" w:space="0" w:color="auto"/>
              <w:bottom w:val="single" w:sz="2" w:space="0" w:color="auto"/>
              <w:right w:val="single" w:sz="2" w:space="0" w:color="auto"/>
            </w:tcBorders>
            <w:vAlign w:val="center"/>
            <w:hideMark/>
          </w:tcPr>
          <w:p w14:paraId="1A5BA896" w14:textId="77777777" w:rsidR="00586CFD" w:rsidRPr="0011212F" w:rsidRDefault="00586CFD" w:rsidP="00610029">
            <w:pPr>
              <w:spacing w:before="40"/>
              <w:jc w:val="center"/>
              <w:rPr>
                <w:rFonts w:asciiTheme="majorHAnsi" w:hAnsiTheme="majorHAnsi"/>
                <w:b/>
                <w:sz w:val="22"/>
                <w:szCs w:val="22"/>
                <w:lang w:val="sk-SK"/>
              </w:rPr>
            </w:pPr>
            <w:r w:rsidRPr="0011212F">
              <w:rPr>
                <w:rFonts w:asciiTheme="majorHAnsi" w:hAnsiTheme="majorHAnsi"/>
                <w:b/>
                <w:sz w:val="22"/>
                <w:szCs w:val="22"/>
                <w:lang w:val="sk-SK"/>
              </w:rPr>
              <w:t>2. stupeň štúdia</w:t>
            </w:r>
          </w:p>
        </w:tc>
        <w:tc>
          <w:tcPr>
            <w:tcW w:w="3128" w:type="dxa"/>
            <w:gridSpan w:val="2"/>
            <w:tcBorders>
              <w:top w:val="single" w:sz="2" w:space="0" w:color="auto"/>
              <w:left w:val="single" w:sz="2" w:space="0" w:color="auto"/>
              <w:bottom w:val="single" w:sz="2" w:space="0" w:color="auto"/>
              <w:right w:val="single" w:sz="2" w:space="0" w:color="auto"/>
            </w:tcBorders>
            <w:vAlign w:val="center"/>
            <w:hideMark/>
          </w:tcPr>
          <w:p w14:paraId="495F3E49" w14:textId="77777777" w:rsidR="00586CFD" w:rsidRPr="0011212F" w:rsidRDefault="00586CFD" w:rsidP="00610029">
            <w:pPr>
              <w:spacing w:before="40"/>
              <w:jc w:val="center"/>
              <w:rPr>
                <w:rFonts w:asciiTheme="majorHAnsi" w:hAnsiTheme="majorHAnsi"/>
                <w:b/>
                <w:sz w:val="22"/>
                <w:szCs w:val="22"/>
                <w:lang w:val="sk-SK"/>
              </w:rPr>
            </w:pPr>
            <w:r w:rsidRPr="0011212F">
              <w:rPr>
                <w:rFonts w:asciiTheme="majorHAnsi" w:hAnsiTheme="majorHAnsi"/>
                <w:b/>
                <w:sz w:val="22"/>
                <w:szCs w:val="22"/>
                <w:lang w:val="sk-SK"/>
              </w:rPr>
              <w:t>3. stupeň štúdia</w:t>
            </w:r>
          </w:p>
        </w:tc>
      </w:tr>
      <w:tr w:rsidR="00586CFD" w:rsidRPr="0011212F" w14:paraId="199C978B" w14:textId="77777777" w:rsidTr="00610029">
        <w:trPr>
          <w:jc w:val="center"/>
        </w:trPr>
        <w:tc>
          <w:tcPr>
            <w:tcW w:w="2893" w:type="dxa"/>
            <w:vMerge/>
            <w:tcBorders>
              <w:top w:val="single" w:sz="2" w:space="0" w:color="auto"/>
              <w:left w:val="single" w:sz="2" w:space="0" w:color="auto"/>
              <w:bottom w:val="single" w:sz="2" w:space="0" w:color="auto"/>
              <w:right w:val="single" w:sz="2" w:space="0" w:color="auto"/>
            </w:tcBorders>
            <w:vAlign w:val="center"/>
            <w:hideMark/>
          </w:tcPr>
          <w:p w14:paraId="28FDEE75" w14:textId="77777777" w:rsidR="00586CFD" w:rsidRPr="0011212F" w:rsidRDefault="00586CFD" w:rsidP="00610029">
            <w:pPr>
              <w:rPr>
                <w:rFonts w:asciiTheme="majorHAnsi" w:hAnsiTheme="majorHAnsi"/>
                <w:sz w:val="22"/>
                <w:szCs w:val="22"/>
                <w:lang w:val="sk-SK"/>
              </w:rPr>
            </w:pPr>
          </w:p>
        </w:tc>
        <w:tc>
          <w:tcPr>
            <w:tcW w:w="1072" w:type="dxa"/>
            <w:tcBorders>
              <w:top w:val="single" w:sz="2" w:space="0" w:color="auto"/>
              <w:left w:val="single" w:sz="2" w:space="0" w:color="auto"/>
              <w:bottom w:val="single" w:sz="2" w:space="0" w:color="auto"/>
              <w:right w:val="single" w:sz="2" w:space="0" w:color="auto"/>
            </w:tcBorders>
            <w:vAlign w:val="center"/>
            <w:hideMark/>
          </w:tcPr>
          <w:p w14:paraId="30B1CFF4" w14:textId="77777777" w:rsidR="00586CFD" w:rsidRPr="0011212F" w:rsidRDefault="00586CFD" w:rsidP="00610029">
            <w:pPr>
              <w:spacing w:before="40"/>
              <w:jc w:val="center"/>
              <w:rPr>
                <w:rFonts w:asciiTheme="majorHAnsi" w:hAnsiTheme="majorHAnsi"/>
                <w:sz w:val="20"/>
                <w:szCs w:val="22"/>
                <w:lang w:val="sk-SK"/>
              </w:rPr>
            </w:pPr>
            <w:r w:rsidRPr="0011212F">
              <w:rPr>
                <w:rFonts w:asciiTheme="majorHAnsi" w:hAnsiTheme="majorHAnsi"/>
                <w:sz w:val="20"/>
                <w:szCs w:val="22"/>
                <w:lang w:val="sk-SK"/>
              </w:rPr>
              <w:t>v štátnom jazyku</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0838820" w14:textId="77777777" w:rsidR="00586CFD" w:rsidRPr="0011212F" w:rsidRDefault="00586CFD" w:rsidP="00610029">
            <w:pPr>
              <w:spacing w:before="40"/>
              <w:jc w:val="center"/>
              <w:rPr>
                <w:rFonts w:asciiTheme="majorHAnsi" w:hAnsiTheme="majorHAnsi"/>
                <w:sz w:val="20"/>
                <w:szCs w:val="22"/>
                <w:lang w:val="sk-SK"/>
              </w:rPr>
            </w:pPr>
            <w:r w:rsidRPr="0011212F">
              <w:rPr>
                <w:rFonts w:asciiTheme="majorHAnsi" w:hAnsiTheme="majorHAnsi"/>
                <w:sz w:val="20"/>
                <w:szCs w:val="22"/>
                <w:lang w:val="sk-SK"/>
              </w:rPr>
              <w:t>v cudzom jazyku</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10A0E37" w14:textId="77777777" w:rsidR="00586CFD" w:rsidRPr="0011212F" w:rsidRDefault="00586CFD" w:rsidP="00610029">
            <w:pPr>
              <w:spacing w:before="40"/>
              <w:jc w:val="center"/>
              <w:rPr>
                <w:rFonts w:asciiTheme="majorHAnsi" w:hAnsiTheme="majorHAnsi"/>
                <w:sz w:val="20"/>
                <w:szCs w:val="22"/>
                <w:lang w:val="sk-SK"/>
              </w:rPr>
            </w:pPr>
            <w:r w:rsidRPr="0011212F">
              <w:rPr>
                <w:rFonts w:asciiTheme="majorHAnsi" w:hAnsiTheme="majorHAnsi"/>
                <w:sz w:val="20"/>
                <w:szCs w:val="22"/>
                <w:lang w:val="sk-SK"/>
              </w:rPr>
              <w:t>v štátnom jazyku</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9D01E9C" w14:textId="77777777" w:rsidR="00586CFD" w:rsidRPr="0011212F" w:rsidRDefault="00586CFD" w:rsidP="00610029">
            <w:pPr>
              <w:spacing w:before="40"/>
              <w:jc w:val="center"/>
              <w:rPr>
                <w:rFonts w:asciiTheme="majorHAnsi" w:hAnsiTheme="majorHAnsi"/>
                <w:sz w:val="20"/>
                <w:szCs w:val="22"/>
                <w:lang w:val="sk-SK"/>
              </w:rPr>
            </w:pPr>
            <w:r w:rsidRPr="0011212F">
              <w:rPr>
                <w:rFonts w:asciiTheme="majorHAnsi" w:hAnsiTheme="majorHAnsi"/>
                <w:sz w:val="20"/>
                <w:szCs w:val="22"/>
                <w:lang w:val="sk-SK"/>
              </w:rPr>
              <w:t>v cudzom jazyku</w:t>
            </w:r>
          </w:p>
        </w:tc>
        <w:tc>
          <w:tcPr>
            <w:tcW w:w="1906" w:type="dxa"/>
            <w:tcBorders>
              <w:top w:val="single" w:sz="2" w:space="0" w:color="auto"/>
              <w:left w:val="single" w:sz="2" w:space="0" w:color="auto"/>
              <w:bottom w:val="single" w:sz="2" w:space="0" w:color="auto"/>
              <w:right w:val="single" w:sz="2" w:space="0" w:color="auto"/>
            </w:tcBorders>
            <w:vAlign w:val="center"/>
            <w:hideMark/>
          </w:tcPr>
          <w:p w14:paraId="00331D38" w14:textId="77777777" w:rsidR="00586CFD" w:rsidRPr="0011212F" w:rsidRDefault="00586CFD" w:rsidP="00610029">
            <w:pPr>
              <w:spacing w:before="40"/>
              <w:jc w:val="center"/>
              <w:rPr>
                <w:rFonts w:asciiTheme="majorHAnsi" w:hAnsiTheme="majorHAnsi"/>
                <w:sz w:val="20"/>
                <w:szCs w:val="22"/>
                <w:lang w:val="sk-SK"/>
              </w:rPr>
            </w:pPr>
            <w:r w:rsidRPr="0011212F">
              <w:rPr>
                <w:rFonts w:asciiTheme="majorHAnsi" w:hAnsiTheme="majorHAnsi"/>
                <w:sz w:val="20"/>
                <w:szCs w:val="22"/>
                <w:lang w:val="sk-SK"/>
              </w:rPr>
              <w:t>v štátnom jazyku</w:t>
            </w:r>
          </w:p>
        </w:tc>
        <w:tc>
          <w:tcPr>
            <w:tcW w:w="1222" w:type="dxa"/>
            <w:tcBorders>
              <w:top w:val="single" w:sz="2" w:space="0" w:color="auto"/>
              <w:left w:val="single" w:sz="2" w:space="0" w:color="auto"/>
              <w:bottom w:val="single" w:sz="2" w:space="0" w:color="auto"/>
              <w:right w:val="single" w:sz="2" w:space="0" w:color="auto"/>
            </w:tcBorders>
            <w:vAlign w:val="center"/>
            <w:hideMark/>
          </w:tcPr>
          <w:p w14:paraId="43F498F4" w14:textId="77777777" w:rsidR="00586CFD" w:rsidRPr="0011212F" w:rsidRDefault="00586CFD" w:rsidP="00610029">
            <w:pPr>
              <w:spacing w:before="40"/>
              <w:jc w:val="center"/>
              <w:rPr>
                <w:rFonts w:asciiTheme="majorHAnsi" w:hAnsiTheme="majorHAnsi"/>
                <w:sz w:val="20"/>
                <w:szCs w:val="22"/>
                <w:lang w:val="sk-SK"/>
              </w:rPr>
            </w:pPr>
            <w:r w:rsidRPr="0011212F">
              <w:rPr>
                <w:rFonts w:asciiTheme="majorHAnsi" w:hAnsiTheme="majorHAnsi"/>
                <w:sz w:val="20"/>
                <w:szCs w:val="22"/>
                <w:lang w:val="sk-SK"/>
              </w:rPr>
              <w:t>v cudzom jazyku</w:t>
            </w:r>
          </w:p>
        </w:tc>
      </w:tr>
      <w:tr w:rsidR="00F82B92" w:rsidRPr="0011212F" w14:paraId="13AFACE9" w14:textId="77777777" w:rsidTr="00C25C6F">
        <w:trPr>
          <w:trHeight w:val="705"/>
          <w:jc w:val="center"/>
        </w:trPr>
        <w:tc>
          <w:tcPr>
            <w:tcW w:w="2893" w:type="dxa"/>
            <w:tcBorders>
              <w:top w:val="single" w:sz="2" w:space="0" w:color="auto"/>
              <w:left w:val="single" w:sz="2" w:space="0" w:color="auto"/>
              <w:bottom w:val="single" w:sz="2" w:space="0" w:color="auto"/>
              <w:right w:val="single" w:sz="2" w:space="0" w:color="auto"/>
            </w:tcBorders>
            <w:hideMark/>
          </w:tcPr>
          <w:p w14:paraId="4E0C4911" w14:textId="77777777" w:rsidR="00F82B92" w:rsidRPr="0011212F" w:rsidRDefault="00F82B92" w:rsidP="00C25C6F">
            <w:pPr>
              <w:rPr>
                <w:rFonts w:asciiTheme="majorHAnsi" w:hAnsiTheme="majorHAnsi"/>
                <w:sz w:val="22"/>
                <w:szCs w:val="22"/>
                <w:lang w:val="sk-SK"/>
              </w:rPr>
            </w:pPr>
            <w:r w:rsidRPr="0011212F">
              <w:rPr>
                <w:rFonts w:asciiTheme="majorHAnsi" w:hAnsiTheme="majorHAnsi"/>
                <w:sz w:val="22"/>
                <w:szCs w:val="22"/>
                <w:lang w:val="sk-SK"/>
              </w:rPr>
              <w:t>fyzikálna chémia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85C02EB" w14:textId="77777777" w:rsidR="00F82B92" w:rsidRPr="0011212F" w:rsidRDefault="00F82B92" w:rsidP="00C25C6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CE8C0E0" w14:textId="77777777" w:rsidR="00F82B92" w:rsidRPr="0011212F" w:rsidRDefault="00F82B92" w:rsidP="00C25C6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83BFA23" w14:textId="77777777" w:rsidR="00F82B92" w:rsidRPr="0011212F" w:rsidRDefault="00F82B92" w:rsidP="00C25C6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FF7E35D" w14:textId="77777777" w:rsidR="00F82B92" w:rsidRPr="0011212F" w:rsidRDefault="00F82B92" w:rsidP="00C25C6F">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33DA27AD" w14:textId="77777777" w:rsidR="00F82B92" w:rsidRPr="0011212F" w:rsidRDefault="00F82B92" w:rsidP="00C25C6F">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5330D6DD" w14:textId="77777777" w:rsidR="00F82B92" w:rsidRPr="0011212F" w:rsidRDefault="00F82B92" w:rsidP="00C25C6F">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0C9FF78C"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1C0CC5EB"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chémia a technológia požívatín</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1117F4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74D3F8F"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98C0639"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BD7982A"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28F56CD5" w14:textId="3C28ED8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6A5CFE98" w14:textId="18C0B8C5"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27083B08"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6FE85FAB"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chémia a technológia životného prostredia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0AB0A99"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CC26393"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872EFFE"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C6DCB3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1B193AE5" w14:textId="23FE5785"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31F5353D" w14:textId="3C0F4FA9"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3E09166C"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01CD5B88"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chemická fyzika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E3D17A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8C1DBD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01C3E25"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688E64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2CF6637F" w14:textId="4131F9E6"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0353B9BC" w14:textId="09A98795"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10C899BC"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7DADFEC1"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chemické inžinierstvo</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7133AEF"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7C8B060"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9232CA4"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5745A4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3BB859AB" w14:textId="5DF95BA3"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2A54C2F9" w14:textId="242E9925" w:rsidR="00984180" w:rsidRPr="0011212F" w:rsidRDefault="00984180" w:rsidP="00C70E37">
            <w:pPr>
              <w:ind w:right="-5"/>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34BC7E19"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7ABE7B83"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makromolekulová chémia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89555F6"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40FA47F"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72665C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71BE56D"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643D67C7" w14:textId="486B4E1E"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22C32DB0" w14:textId="1CC08DD9"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13CE8B95"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vAlign w:val="center"/>
            <w:hideMark/>
          </w:tcPr>
          <w:p w14:paraId="3E3E51A9" w14:textId="14317CE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ochrana materiálov a objektov dedičstva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7CF8C4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0461985"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C4E0252"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7BBD921"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2C85C2EC" w14:textId="498D63A5"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22939BD9" w14:textId="200C4AA4"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3E0B3566"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75CD8BFF"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organická chémia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980B0A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90673DB"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79742F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0F0F697"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1730D82C" w14:textId="0924BEB2"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47E1D73E" w14:textId="72D62AF8"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79CC21CC"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4F0C55A8"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organická technológia</w:t>
            </w:r>
          </w:p>
          <w:p w14:paraId="273EF270" w14:textId="77777777" w:rsidR="00984180" w:rsidRPr="0011212F" w:rsidRDefault="00984180" w:rsidP="00984180">
            <w:pPr>
              <w:rPr>
                <w:rFonts w:asciiTheme="majorHAnsi" w:hAnsiTheme="majorHAnsi"/>
                <w:sz w:val="22"/>
                <w:szCs w:val="22"/>
                <w:lang w:val="sk-SK"/>
              </w:rPr>
            </w:pPr>
            <w:r w:rsidRPr="0011212F">
              <w:rPr>
                <w:rFonts w:asciiTheme="majorHAnsi" w:hAnsiTheme="majorHAnsi"/>
                <w:sz w:val="22"/>
                <w:szCs w:val="22"/>
                <w:lang w:val="sk-SK"/>
              </w:rPr>
              <w:t>a technológia palív</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4E77573"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2E91908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2163278C"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3F0F3C8" w14:textId="77777777"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7DC53C42" w14:textId="6223B4B6" w:rsidR="00984180" w:rsidRPr="0011212F" w:rsidRDefault="00984180" w:rsidP="00984180">
            <w:pPr>
              <w:jc w:val="center"/>
              <w:rPr>
                <w:rFonts w:asciiTheme="majorHAnsi" w:hAnsiTheme="majorHAnsi"/>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12A5B2E1" w14:textId="0BCA9088" w:rsidR="00984180" w:rsidRPr="0011212F" w:rsidRDefault="00984180" w:rsidP="00C70E37">
            <w:pPr>
              <w:jc w:val="center"/>
              <w:rPr>
                <w:rFonts w:asciiTheme="majorHAnsi" w:hAnsiTheme="majorHAnsi"/>
                <w:sz w:val="22"/>
                <w:szCs w:val="22"/>
                <w:lang w:val="sk-SK"/>
              </w:rPr>
            </w:pPr>
            <w:r w:rsidRPr="0011212F">
              <w:rPr>
                <w:rFonts w:asciiTheme="majorHAnsi" w:hAnsiTheme="majorHAnsi"/>
                <w:sz w:val="22"/>
                <w:szCs w:val="22"/>
                <w:lang w:val="sk-SK"/>
              </w:rPr>
              <w:t>1 000 €</w:t>
            </w:r>
          </w:p>
        </w:tc>
      </w:tr>
      <w:tr w:rsidR="00984180" w:rsidRPr="0011212F" w14:paraId="358CB23B"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27399AED" w14:textId="77777777" w:rsidR="00984180" w:rsidRPr="0011212F" w:rsidRDefault="00984180" w:rsidP="00984180">
            <w:pP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riadenie procesov</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7F94DD6"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22BFF7B"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4CF4EB5F"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AF6859C"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0E70934F" w14:textId="27223373"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0FCFE4E4" w14:textId="1B38BE4A" w:rsidR="00984180" w:rsidRPr="0011212F" w:rsidRDefault="00984180" w:rsidP="00C70E37">
            <w:pPr>
              <w:jc w:val="center"/>
              <w:rPr>
                <w:rFonts w:asciiTheme="majorHAnsi" w:eastAsia="Times New Roman" w:hAnsiTheme="majorHAnsi" w:cs="Arial"/>
                <w:sz w:val="22"/>
                <w:szCs w:val="22"/>
                <w:lang w:val="sk-SK"/>
              </w:rPr>
            </w:pPr>
            <w:r w:rsidRPr="0011212F">
              <w:rPr>
                <w:rFonts w:asciiTheme="majorHAnsi" w:hAnsiTheme="majorHAnsi"/>
                <w:sz w:val="22"/>
                <w:szCs w:val="22"/>
                <w:lang w:val="sk-SK"/>
              </w:rPr>
              <w:t>1 000 €</w:t>
            </w:r>
          </w:p>
        </w:tc>
      </w:tr>
      <w:tr w:rsidR="00984180" w:rsidRPr="0011212F" w14:paraId="28B9D1AF"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hideMark/>
          </w:tcPr>
          <w:p w14:paraId="719E4C22" w14:textId="77777777" w:rsidR="00984180" w:rsidRPr="0011212F" w:rsidRDefault="00984180" w:rsidP="00984180">
            <w:pP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technológia polymérnych materiálov</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0DBB839"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83756EB"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2E0E6B03"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A2C0C4E"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06E111B6" w14:textId="6E615CBB"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037132E3" w14:textId="009F6A52" w:rsidR="00984180" w:rsidRPr="0011212F" w:rsidRDefault="00984180" w:rsidP="00C70E37">
            <w:pPr>
              <w:jc w:val="center"/>
              <w:rPr>
                <w:rFonts w:asciiTheme="majorHAnsi" w:eastAsia="Times New Roman" w:hAnsiTheme="majorHAnsi" w:cs="Arial"/>
                <w:sz w:val="22"/>
                <w:szCs w:val="22"/>
                <w:lang w:val="sk-SK"/>
              </w:rPr>
            </w:pPr>
            <w:r w:rsidRPr="0011212F">
              <w:rPr>
                <w:rFonts w:asciiTheme="majorHAnsi" w:hAnsiTheme="majorHAnsi"/>
                <w:sz w:val="22"/>
                <w:szCs w:val="22"/>
                <w:lang w:val="sk-SK"/>
              </w:rPr>
              <w:t>1 000 €</w:t>
            </w:r>
          </w:p>
        </w:tc>
      </w:tr>
      <w:tr w:rsidR="00984180" w:rsidRPr="0011212F" w14:paraId="769F6ADC" w14:textId="77777777" w:rsidTr="00C70E37">
        <w:trPr>
          <w:trHeight w:val="20"/>
          <w:jc w:val="center"/>
        </w:trPr>
        <w:tc>
          <w:tcPr>
            <w:tcW w:w="2893" w:type="dxa"/>
            <w:tcBorders>
              <w:top w:val="single" w:sz="2" w:space="0" w:color="auto"/>
              <w:left w:val="single" w:sz="2" w:space="0" w:color="auto"/>
              <w:bottom w:val="single" w:sz="2" w:space="0" w:color="auto"/>
              <w:right w:val="single" w:sz="2" w:space="0" w:color="auto"/>
            </w:tcBorders>
            <w:vAlign w:val="center"/>
            <w:hideMark/>
          </w:tcPr>
          <w:p w14:paraId="7BADE848" w14:textId="77777777" w:rsidR="00984180" w:rsidRPr="0011212F" w:rsidRDefault="00984180" w:rsidP="00984180">
            <w:pP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teoretická a počítačová chémia</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9B51DD2"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445F14F"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A472C61"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77E666B" w14:textId="77777777"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eastAsia="Times New Roman" w:hAnsiTheme="majorHAnsi" w:cs="Arial"/>
                <w:sz w:val="22"/>
                <w:szCs w:val="22"/>
                <w:lang w:val="sk-SK"/>
              </w:rPr>
              <w:t>*</w:t>
            </w:r>
          </w:p>
        </w:tc>
        <w:tc>
          <w:tcPr>
            <w:tcW w:w="1906" w:type="dxa"/>
            <w:tcBorders>
              <w:top w:val="single" w:sz="2" w:space="0" w:color="auto"/>
              <w:left w:val="single" w:sz="2" w:space="0" w:color="auto"/>
              <w:bottom w:val="single" w:sz="2" w:space="0" w:color="auto"/>
              <w:right w:val="single" w:sz="2" w:space="0" w:color="auto"/>
            </w:tcBorders>
            <w:vAlign w:val="center"/>
            <w:hideMark/>
          </w:tcPr>
          <w:p w14:paraId="472C0743" w14:textId="3AD96CE6" w:rsidR="00984180" w:rsidRPr="0011212F" w:rsidRDefault="00984180" w:rsidP="00984180">
            <w:pPr>
              <w:jc w:val="center"/>
              <w:rPr>
                <w:rFonts w:asciiTheme="majorHAnsi" w:eastAsia="Times New Roman" w:hAnsiTheme="majorHAnsi" w:cs="Arial"/>
                <w:sz w:val="22"/>
                <w:szCs w:val="22"/>
                <w:lang w:val="sk-SK"/>
              </w:rPr>
            </w:pPr>
            <w:r w:rsidRPr="0011212F">
              <w:rPr>
                <w:rFonts w:asciiTheme="majorHAnsi" w:hAnsiTheme="majorHAnsi"/>
                <w:sz w:val="20"/>
                <w:szCs w:val="20"/>
                <w:lang w:val="sk-SK"/>
              </w:rPr>
              <w:t>1. rok 100 €, ostatné roky 1 000 €</w:t>
            </w:r>
          </w:p>
        </w:tc>
        <w:tc>
          <w:tcPr>
            <w:tcW w:w="1222" w:type="dxa"/>
            <w:tcBorders>
              <w:top w:val="single" w:sz="2" w:space="0" w:color="auto"/>
              <w:left w:val="single" w:sz="2" w:space="0" w:color="auto"/>
              <w:bottom w:val="single" w:sz="2" w:space="0" w:color="auto"/>
              <w:right w:val="single" w:sz="2" w:space="0" w:color="auto"/>
            </w:tcBorders>
            <w:vAlign w:val="center"/>
            <w:hideMark/>
          </w:tcPr>
          <w:p w14:paraId="7F1F80DC" w14:textId="6F1F0E9D" w:rsidR="00984180" w:rsidRPr="0011212F" w:rsidRDefault="00984180" w:rsidP="00C70E37">
            <w:pPr>
              <w:jc w:val="center"/>
              <w:rPr>
                <w:rFonts w:asciiTheme="majorHAnsi" w:eastAsia="Times New Roman" w:hAnsiTheme="majorHAnsi" w:cs="Arial"/>
                <w:sz w:val="22"/>
                <w:szCs w:val="22"/>
                <w:lang w:val="sk-SK"/>
              </w:rPr>
            </w:pPr>
            <w:r w:rsidRPr="0011212F">
              <w:rPr>
                <w:rFonts w:asciiTheme="majorHAnsi" w:hAnsiTheme="majorHAnsi"/>
                <w:sz w:val="22"/>
                <w:szCs w:val="22"/>
                <w:lang w:val="sk-SK"/>
              </w:rPr>
              <w:t>1 000 €</w:t>
            </w:r>
          </w:p>
        </w:tc>
      </w:tr>
      <w:tr w:rsidR="00982AD7" w:rsidRPr="0011212F" w14:paraId="71C98855" w14:textId="77777777" w:rsidTr="0036143C">
        <w:trPr>
          <w:trHeight w:val="20"/>
          <w:jc w:val="center"/>
        </w:trPr>
        <w:tc>
          <w:tcPr>
            <w:tcW w:w="2893" w:type="dxa"/>
            <w:tcBorders>
              <w:top w:val="single" w:sz="2" w:space="0" w:color="auto"/>
              <w:left w:val="single" w:sz="2" w:space="0" w:color="auto"/>
              <w:bottom w:val="single" w:sz="2" w:space="0" w:color="auto"/>
              <w:right w:val="single" w:sz="2" w:space="0" w:color="auto"/>
            </w:tcBorders>
            <w:vAlign w:val="center"/>
            <w:hideMark/>
          </w:tcPr>
          <w:p w14:paraId="5CD36C56" w14:textId="77777777" w:rsidR="0084492B" w:rsidRPr="0011212F" w:rsidRDefault="0084492B" w:rsidP="00495350">
            <w:pPr>
              <w:rPr>
                <w:rFonts w:asciiTheme="majorHAnsi" w:eastAsia="Times New Roman" w:hAnsiTheme="majorHAnsi" w:cs="Arial"/>
                <w:sz w:val="22"/>
                <w:szCs w:val="22"/>
                <w:lang w:val="sk-SK"/>
              </w:rPr>
            </w:pPr>
            <w:r w:rsidRPr="0011212F">
              <w:rPr>
                <w:rFonts w:asciiTheme="majorHAnsi" w:eastAsia="Times New Roman" w:hAnsiTheme="majorHAnsi" w:cs="Arial"/>
                <w:b/>
                <w:sz w:val="22"/>
                <w:szCs w:val="22"/>
                <w:lang w:val="sk-SK"/>
              </w:rPr>
              <w:t xml:space="preserve">Počet študijných programov </w:t>
            </w:r>
          </w:p>
        </w:tc>
        <w:tc>
          <w:tcPr>
            <w:tcW w:w="1072" w:type="dxa"/>
            <w:tcBorders>
              <w:top w:val="single" w:sz="2" w:space="0" w:color="auto"/>
              <w:left w:val="single" w:sz="2" w:space="0" w:color="auto"/>
              <w:bottom w:val="single" w:sz="2" w:space="0" w:color="auto"/>
              <w:right w:val="single" w:sz="2" w:space="0" w:color="auto"/>
            </w:tcBorders>
            <w:vAlign w:val="center"/>
            <w:hideMark/>
          </w:tcPr>
          <w:p w14:paraId="35F0072B" w14:textId="77777777" w:rsidR="0084492B" w:rsidRPr="0011212F" w:rsidRDefault="0084492B" w:rsidP="00495350">
            <w:pPr>
              <w:jc w:val="center"/>
              <w:rPr>
                <w:rFonts w:asciiTheme="majorHAnsi" w:eastAsia="Times New Roman" w:hAnsiTheme="majorHAnsi" w:cs="Arial"/>
                <w:b/>
                <w:sz w:val="22"/>
                <w:szCs w:val="22"/>
                <w:lang w:val="sk-SK"/>
              </w:rPr>
            </w:pPr>
            <w:r w:rsidRPr="0011212F">
              <w:rPr>
                <w:rFonts w:asciiTheme="majorHAnsi" w:eastAsia="Times New Roman" w:hAnsiTheme="majorHAnsi" w:cs="Arial"/>
                <w:b/>
                <w:sz w:val="22"/>
                <w:szCs w:val="22"/>
                <w:lang w:val="sk-SK"/>
              </w:rPr>
              <w:t>0</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44FD3FD" w14:textId="77777777" w:rsidR="0084492B" w:rsidRPr="0011212F" w:rsidRDefault="0084492B" w:rsidP="00495350">
            <w:pPr>
              <w:jc w:val="center"/>
              <w:rPr>
                <w:rFonts w:asciiTheme="majorHAnsi" w:eastAsia="Times New Roman" w:hAnsiTheme="majorHAnsi" w:cs="Arial"/>
                <w:b/>
                <w:sz w:val="22"/>
                <w:szCs w:val="22"/>
                <w:lang w:val="sk-SK"/>
              </w:rPr>
            </w:pPr>
            <w:r w:rsidRPr="0011212F">
              <w:rPr>
                <w:rFonts w:asciiTheme="majorHAnsi" w:eastAsia="Times New Roman" w:hAnsiTheme="majorHAnsi" w:cs="Arial"/>
                <w:b/>
                <w:sz w:val="22"/>
                <w:szCs w:val="22"/>
                <w:lang w:val="sk-SK"/>
              </w:rPr>
              <w:t>0</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58462CF" w14:textId="77777777" w:rsidR="0084492B" w:rsidRPr="0011212F" w:rsidRDefault="0084492B" w:rsidP="00495350">
            <w:pPr>
              <w:jc w:val="center"/>
              <w:rPr>
                <w:rFonts w:asciiTheme="majorHAnsi" w:eastAsia="Times New Roman" w:hAnsiTheme="majorHAnsi" w:cs="Arial"/>
                <w:b/>
                <w:sz w:val="22"/>
                <w:szCs w:val="22"/>
                <w:lang w:val="sk-SK"/>
              </w:rPr>
            </w:pPr>
            <w:r w:rsidRPr="0011212F">
              <w:rPr>
                <w:rFonts w:asciiTheme="majorHAnsi" w:eastAsia="Times New Roman" w:hAnsiTheme="majorHAnsi" w:cs="Arial"/>
                <w:b/>
                <w:sz w:val="22"/>
                <w:szCs w:val="22"/>
                <w:lang w:val="sk-SK"/>
              </w:rPr>
              <w:t>0</w:t>
            </w:r>
          </w:p>
        </w:tc>
        <w:tc>
          <w:tcPr>
            <w:tcW w:w="1072" w:type="dxa"/>
            <w:tcBorders>
              <w:top w:val="single" w:sz="2" w:space="0" w:color="auto"/>
              <w:left w:val="single" w:sz="2" w:space="0" w:color="auto"/>
              <w:bottom w:val="single" w:sz="2" w:space="0" w:color="auto"/>
              <w:right w:val="single" w:sz="2" w:space="0" w:color="auto"/>
            </w:tcBorders>
            <w:vAlign w:val="center"/>
            <w:hideMark/>
          </w:tcPr>
          <w:p w14:paraId="12CF6722" w14:textId="77777777" w:rsidR="0084492B" w:rsidRPr="0011212F" w:rsidRDefault="0084492B" w:rsidP="00495350">
            <w:pPr>
              <w:jc w:val="center"/>
              <w:rPr>
                <w:rFonts w:asciiTheme="majorHAnsi" w:eastAsia="Times New Roman" w:hAnsiTheme="majorHAnsi" w:cs="Arial"/>
                <w:b/>
                <w:sz w:val="22"/>
                <w:szCs w:val="22"/>
                <w:lang w:val="sk-SK"/>
              </w:rPr>
            </w:pPr>
            <w:r w:rsidRPr="0011212F">
              <w:rPr>
                <w:rFonts w:asciiTheme="majorHAnsi" w:eastAsia="Times New Roman" w:hAnsiTheme="majorHAnsi" w:cs="Arial"/>
                <w:b/>
                <w:sz w:val="22"/>
                <w:szCs w:val="22"/>
                <w:lang w:val="sk-SK"/>
              </w:rPr>
              <w:t>0</w:t>
            </w:r>
          </w:p>
        </w:tc>
        <w:tc>
          <w:tcPr>
            <w:tcW w:w="1906" w:type="dxa"/>
            <w:tcBorders>
              <w:top w:val="single" w:sz="2" w:space="0" w:color="auto"/>
              <w:left w:val="single" w:sz="2" w:space="0" w:color="auto"/>
              <w:bottom w:val="single" w:sz="2" w:space="0" w:color="auto"/>
              <w:right w:val="single" w:sz="2" w:space="0" w:color="auto"/>
            </w:tcBorders>
            <w:vAlign w:val="center"/>
            <w:hideMark/>
          </w:tcPr>
          <w:p w14:paraId="39B44537" w14:textId="77777777" w:rsidR="0084492B" w:rsidRPr="0011212F" w:rsidRDefault="0084492B" w:rsidP="00495350">
            <w:pPr>
              <w:jc w:val="center"/>
              <w:rPr>
                <w:rFonts w:asciiTheme="majorHAnsi" w:eastAsia="Times New Roman" w:hAnsiTheme="majorHAnsi" w:cs="Arial"/>
                <w:b/>
                <w:sz w:val="22"/>
                <w:szCs w:val="22"/>
                <w:lang w:val="sk-SK"/>
              </w:rPr>
            </w:pPr>
            <w:r w:rsidRPr="0011212F">
              <w:rPr>
                <w:rFonts w:asciiTheme="majorHAnsi" w:eastAsia="Times New Roman" w:hAnsiTheme="majorHAnsi" w:cs="Arial"/>
                <w:b/>
                <w:sz w:val="22"/>
                <w:szCs w:val="22"/>
                <w:lang w:val="sk-SK"/>
              </w:rPr>
              <w:t>17</w:t>
            </w:r>
          </w:p>
        </w:tc>
        <w:tc>
          <w:tcPr>
            <w:tcW w:w="1222" w:type="dxa"/>
            <w:tcBorders>
              <w:top w:val="single" w:sz="2" w:space="0" w:color="auto"/>
              <w:left w:val="single" w:sz="2" w:space="0" w:color="auto"/>
              <w:bottom w:val="single" w:sz="2" w:space="0" w:color="auto"/>
              <w:right w:val="single" w:sz="2" w:space="0" w:color="auto"/>
            </w:tcBorders>
            <w:vAlign w:val="center"/>
            <w:hideMark/>
          </w:tcPr>
          <w:p w14:paraId="53D01BDB" w14:textId="77777777" w:rsidR="0084492B" w:rsidRPr="0011212F" w:rsidRDefault="0084492B" w:rsidP="00495350">
            <w:pPr>
              <w:jc w:val="center"/>
              <w:rPr>
                <w:rFonts w:asciiTheme="majorHAnsi" w:eastAsia="Times New Roman" w:hAnsiTheme="majorHAnsi" w:cs="Arial"/>
                <w:b/>
                <w:sz w:val="22"/>
                <w:szCs w:val="22"/>
                <w:lang w:val="sk-SK"/>
              </w:rPr>
            </w:pPr>
            <w:r w:rsidRPr="0011212F">
              <w:rPr>
                <w:rFonts w:asciiTheme="majorHAnsi" w:eastAsia="Times New Roman" w:hAnsiTheme="majorHAnsi" w:cs="Arial"/>
                <w:b/>
                <w:sz w:val="22"/>
                <w:szCs w:val="22"/>
                <w:lang w:val="sk-SK"/>
              </w:rPr>
              <w:t>17</w:t>
            </w:r>
          </w:p>
        </w:tc>
      </w:tr>
    </w:tbl>
    <w:p w14:paraId="5BA5E49F" w14:textId="644E5739" w:rsidR="00494B42" w:rsidRPr="0011212F" w:rsidRDefault="0039436A" w:rsidP="008748AA">
      <w:pPr>
        <w:pStyle w:val="Nadpis2"/>
        <w:numPr>
          <w:ilvl w:val="0"/>
          <w:numId w:val="2"/>
        </w:numPr>
        <w:ind w:left="-567" w:hanging="426"/>
        <w:rPr>
          <w:b/>
          <w:color w:val="auto"/>
          <w:sz w:val="24"/>
          <w:szCs w:val="24"/>
          <w:lang w:val="sk-SK"/>
        </w:rPr>
      </w:pPr>
      <w:r w:rsidRPr="0011212F">
        <w:rPr>
          <w:color w:val="auto"/>
          <w:lang w:val="sk-SK"/>
        </w:rPr>
        <w:br w:type="page"/>
      </w:r>
      <w:bookmarkStart w:id="227" w:name="_Toc493592090"/>
      <w:r w:rsidR="00494B42" w:rsidRPr="0011212F">
        <w:rPr>
          <w:b/>
          <w:color w:val="auto"/>
          <w:sz w:val="24"/>
          <w:szCs w:val="24"/>
          <w:lang w:val="sk-SK"/>
        </w:rPr>
        <w:t>Fakulta architektúry STU</w:t>
      </w:r>
      <w:bookmarkEnd w:id="227"/>
      <w:r w:rsidR="008748AA" w:rsidRPr="0011212F">
        <w:rPr>
          <w:b/>
          <w:color w:val="auto"/>
          <w:sz w:val="24"/>
          <w:szCs w:val="24"/>
          <w:lang w:val="sk-SK"/>
        </w:rPr>
        <w:t xml:space="preserve"> </w:t>
      </w:r>
    </w:p>
    <w:p w14:paraId="06409550" w14:textId="446A7DEC" w:rsidR="00AD029F" w:rsidRPr="0011212F" w:rsidRDefault="00AD029F" w:rsidP="003C0821">
      <w:pPr>
        <w:pStyle w:val="Nadpis3"/>
        <w:numPr>
          <w:ilvl w:val="1"/>
          <w:numId w:val="2"/>
        </w:numPr>
        <w:spacing w:before="0"/>
        <w:ind w:left="-567" w:right="-575" w:hanging="426"/>
        <w:jc w:val="both"/>
        <w:rPr>
          <w:b w:val="0"/>
          <w:color w:val="auto"/>
          <w:lang w:val="sk-SK"/>
        </w:rPr>
      </w:pPr>
      <w:bookmarkStart w:id="228" w:name="_Toc493592091"/>
      <w:r w:rsidRPr="0011212F">
        <w:rPr>
          <w:b w:val="0"/>
          <w:color w:val="auto"/>
          <w:lang w:val="sk-SK"/>
        </w:rPr>
        <w:t xml:space="preserve">Ročné školné pre študijné programy </w:t>
      </w:r>
      <w:r w:rsidRPr="0011212F">
        <w:rPr>
          <w:color w:val="auto"/>
          <w:lang w:val="sk-SK"/>
        </w:rPr>
        <w:t>v dennej forme štúdia uskutočňované v štátnom jazyku</w:t>
      </w:r>
      <w:r w:rsidRPr="0011212F">
        <w:rPr>
          <w:b w:val="0"/>
          <w:color w:val="auto"/>
          <w:lang w:val="sk-SK"/>
        </w:rPr>
        <w:t xml:space="preserve"> Fakultou architektúry STU </w:t>
      </w:r>
      <w:r w:rsidRPr="0011212F">
        <w:rPr>
          <w:color w:val="auto"/>
          <w:lang w:val="sk-SK"/>
        </w:rPr>
        <w:t>za prekročenie štandardnej dĺžky štúdia</w:t>
      </w:r>
      <w:r w:rsidRPr="0011212F">
        <w:rPr>
          <w:b w:val="0"/>
          <w:color w:val="auto"/>
          <w:lang w:val="sk-SK"/>
        </w:rPr>
        <w:t xml:space="preserve"> </w:t>
      </w:r>
      <w:r w:rsidR="00D24736" w:rsidRPr="0011212F">
        <w:rPr>
          <w:b w:val="0"/>
          <w:color w:val="auto"/>
          <w:lang w:val="sk-SK"/>
        </w:rPr>
        <w:t xml:space="preserve">(ŠDŠ) </w:t>
      </w:r>
      <w:r w:rsidRPr="0011212F">
        <w:rPr>
          <w:b w:val="0"/>
          <w:color w:val="auto"/>
          <w:lang w:val="sk-SK"/>
        </w:rPr>
        <w:t>a</w:t>
      </w:r>
      <w:r w:rsidR="000B10B8" w:rsidRPr="0011212F">
        <w:rPr>
          <w:b w:val="0"/>
          <w:color w:val="auto"/>
          <w:lang w:val="sk-SK"/>
        </w:rPr>
        <w:t> </w:t>
      </w:r>
      <w:r w:rsidR="000B10B8" w:rsidRPr="0011212F">
        <w:rPr>
          <w:color w:val="auto"/>
          <w:lang w:val="sk-SK"/>
        </w:rPr>
        <w:t xml:space="preserve">za </w:t>
      </w:r>
      <w:r w:rsidRPr="0011212F">
        <w:rPr>
          <w:color w:val="auto"/>
          <w:lang w:val="sk-SK"/>
        </w:rPr>
        <w:t>súbežné štúdium</w:t>
      </w:r>
      <w:r w:rsidRPr="0011212F">
        <w:rPr>
          <w:b w:val="0"/>
          <w:color w:val="auto"/>
          <w:lang w:val="sk-SK"/>
        </w:rPr>
        <w:t xml:space="preserve"> podľa </w:t>
      </w:r>
      <w:r w:rsidR="00C12355" w:rsidRPr="0011212F">
        <w:fldChar w:fldCharType="begin"/>
      </w:r>
      <w:r w:rsidR="00C12355" w:rsidRPr="0011212F">
        <w:rPr>
          <w:lang w:val="sk-SK"/>
          <w:rPrChange w:id="229" w:author="Michelková" w:date="2019-05-17T11:18:00Z">
            <w:rPr/>
          </w:rPrChange>
        </w:rPr>
        <w:instrText xml:space="preserve"> HYPERLINK \l "_Článok_2_Školné" </w:instrText>
      </w:r>
      <w:r w:rsidR="00C12355" w:rsidRPr="0011212F">
        <w:fldChar w:fldCharType="separate"/>
      </w:r>
      <w:r w:rsidR="006E7BCD" w:rsidRPr="0011212F">
        <w:rPr>
          <w:rStyle w:val="Hypertextovprepojenie"/>
          <w:b w:val="0"/>
          <w:color w:val="auto"/>
          <w:lang w:val="sk-SK"/>
        </w:rPr>
        <w:t>článku 2</w:t>
      </w:r>
      <w:r w:rsidR="00C12355" w:rsidRPr="0011212F">
        <w:rPr>
          <w:rStyle w:val="Hypertextovprepojenie"/>
          <w:b w:val="0"/>
          <w:color w:val="auto"/>
          <w:lang w:val="sk-SK"/>
        </w:rPr>
        <w:fldChar w:fldCharType="end"/>
      </w:r>
      <w:r w:rsidR="006E7BCD" w:rsidRPr="0011212F">
        <w:rPr>
          <w:b w:val="0"/>
          <w:color w:val="auto"/>
          <w:lang w:val="sk-SK"/>
        </w:rPr>
        <w:t xml:space="preserve"> </w:t>
      </w:r>
      <w:r w:rsidRPr="0011212F">
        <w:rPr>
          <w:b w:val="0"/>
          <w:color w:val="auto"/>
          <w:lang w:val="sk-SK"/>
        </w:rPr>
        <w:t xml:space="preserve">bod </w:t>
      </w:r>
      <w:r w:rsidR="003C0821" w:rsidRPr="0011212F">
        <w:rPr>
          <w:b w:val="0"/>
          <w:color w:val="auto"/>
          <w:lang w:val="sk-SK"/>
        </w:rPr>
        <w:fldChar w:fldCharType="begin"/>
      </w:r>
      <w:r w:rsidR="003C0821" w:rsidRPr="0011212F">
        <w:rPr>
          <w:b w:val="0"/>
          <w:color w:val="auto"/>
          <w:lang w:val="sk-SK"/>
        </w:rPr>
        <w:instrText xml:space="preserve"> REF _Ref478032796 \r \h </w:instrText>
      </w:r>
      <w:r w:rsidR="00045B02" w:rsidRPr="0011212F">
        <w:rPr>
          <w:b w:val="0"/>
          <w:color w:val="auto"/>
          <w:lang w:val="sk-SK"/>
        </w:rPr>
        <w:instrText xml:space="preserve"> \* MERGEFORMAT </w:instrText>
      </w:r>
      <w:r w:rsidR="003C0821" w:rsidRPr="0011212F">
        <w:rPr>
          <w:b w:val="0"/>
          <w:color w:val="auto"/>
          <w:lang w:val="sk-SK"/>
        </w:rPr>
      </w:r>
      <w:r w:rsidR="003C0821" w:rsidRPr="0011212F">
        <w:rPr>
          <w:b w:val="0"/>
          <w:color w:val="auto"/>
          <w:lang w:val="sk-SK"/>
        </w:rPr>
        <w:fldChar w:fldCharType="separate"/>
      </w:r>
      <w:r w:rsidR="00287AD2" w:rsidRPr="0011212F">
        <w:rPr>
          <w:b w:val="0"/>
          <w:color w:val="auto"/>
          <w:lang w:val="sk-SK"/>
        </w:rPr>
        <w:t>(3)</w:t>
      </w:r>
      <w:r w:rsidR="003C0821" w:rsidRPr="0011212F">
        <w:rPr>
          <w:b w:val="0"/>
          <w:color w:val="auto"/>
          <w:lang w:val="sk-SK"/>
        </w:rPr>
        <w:fldChar w:fldCharType="end"/>
      </w:r>
      <w:r w:rsidRPr="0011212F">
        <w:rPr>
          <w:b w:val="0"/>
          <w:color w:val="auto"/>
          <w:lang w:val="sk-SK"/>
        </w:rPr>
        <w:t xml:space="preserve"> a</w:t>
      </w:r>
      <w:r w:rsidR="003C0821" w:rsidRPr="0011212F">
        <w:rPr>
          <w:b w:val="0"/>
          <w:color w:val="auto"/>
          <w:lang w:val="sk-SK"/>
        </w:rPr>
        <w:t xml:space="preserve"> </w:t>
      </w:r>
      <w:r w:rsidR="008D7AE8" w:rsidRPr="0011212F">
        <w:rPr>
          <w:b w:val="0"/>
          <w:color w:val="auto"/>
          <w:lang w:val="sk-SK"/>
        </w:rPr>
        <w:fldChar w:fldCharType="begin"/>
      </w:r>
      <w:r w:rsidR="008D7AE8" w:rsidRPr="0011212F">
        <w:rPr>
          <w:b w:val="0"/>
          <w:color w:val="auto"/>
          <w:lang w:val="sk-SK"/>
        </w:rPr>
        <w:instrText xml:space="preserve"> REF _Ref478032815 \r \h </w:instrText>
      </w:r>
      <w:r w:rsidR="00045B02" w:rsidRPr="0011212F">
        <w:rPr>
          <w:b w:val="0"/>
          <w:color w:val="auto"/>
          <w:lang w:val="sk-SK"/>
        </w:rPr>
        <w:instrText xml:space="preserve"> \* MERGEFORMAT </w:instrText>
      </w:r>
      <w:r w:rsidR="008D7AE8" w:rsidRPr="0011212F">
        <w:rPr>
          <w:b w:val="0"/>
          <w:color w:val="auto"/>
          <w:lang w:val="sk-SK"/>
        </w:rPr>
      </w:r>
      <w:r w:rsidR="008D7AE8" w:rsidRPr="0011212F">
        <w:rPr>
          <w:b w:val="0"/>
          <w:color w:val="auto"/>
          <w:lang w:val="sk-SK"/>
        </w:rPr>
        <w:fldChar w:fldCharType="separate"/>
      </w:r>
      <w:r w:rsidR="00287AD2" w:rsidRPr="0011212F">
        <w:rPr>
          <w:b w:val="0"/>
          <w:color w:val="auto"/>
          <w:lang w:val="sk-SK"/>
        </w:rPr>
        <w:t>(5)</w:t>
      </w:r>
      <w:r w:rsidR="008D7AE8" w:rsidRPr="0011212F">
        <w:rPr>
          <w:b w:val="0"/>
          <w:color w:val="auto"/>
          <w:lang w:val="sk-SK"/>
        </w:rPr>
        <w:fldChar w:fldCharType="end"/>
      </w:r>
      <w:r w:rsidRPr="0011212F">
        <w:rPr>
          <w:b w:val="0"/>
          <w:color w:val="auto"/>
          <w:lang w:val="sk-SK"/>
        </w:rPr>
        <w:t xml:space="preserve"> tejto smernice</w:t>
      </w:r>
      <w:bookmarkEnd w:id="228"/>
    </w:p>
    <w:p w14:paraId="76ACC09A" w14:textId="77777777" w:rsidR="00E23C4D" w:rsidRPr="0011212F" w:rsidRDefault="00E23C4D" w:rsidP="00495350">
      <w:pPr>
        <w:pStyle w:val="Default"/>
        <w:widowControl/>
        <w:ind w:left="-993" w:right="-914"/>
        <w:jc w:val="both"/>
        <w:rPr>
          <w:rFonts w:asciiTheme="majorHAnsi" w:hAnsiTheme="majorHAnsi"/>
          <w:color w:val="auto"/>
          <w:sz w:val="22"/>
          <w:szCs w:val="22"/>
          <w:lang w:val="sk-SK"/>
        </w:rPr>
      </w:pPr>
    </w:p>
    <w:tbl>
      <w:tblPr>
        <w:tblW w:w="102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58"/>
        <w:gridCol w:w="1063"/>
        <w:gridCol w:w="1063"/>
        <w:gridCol w:w="1063"/>
        <w:gridCol w:w="1063"/>
        <w:gridCol w:w="1360"/>
        <w:gridCol w:w="1361"/>
      </w:tblGrid>
      <w:tr w:rsidR="00982AD7" w:rsidRPr="0011212F" w14:paraId="480478EF" w14:textId="77777777" w:rsidTr="005168CC">
        <w:trPr>
          <w:jc w:val="center"/>
        </w:trPr>
        <w:tc>
          <w:tcPr>
            <w:tcW w:w="10231" w:type="dxa"/>
            <w:gridSpan w:val="7"/>
            <w:tcBorders>
              <w:top w:val="single" w:sz="2" w:space="0" w:color="auto"/>
              <w:left w:val="single" w:sz="2" w:space="0" w:color="auto"/>
              <w:bottom w:val="single" w:sz="4" w:space="0" w:color="auto"/>
              <w:right w:val="single" w:sz="2" w:space="0" w:color="auto"/>
            </w:tcBorders>
            <w:shd w:val="clear" w:color="auto" w:fill="9BBB59" w:themeFill="accent3"/>
            <w:vAlign w:val="center"/>
            <w:hideMark/>
          </w:tcPr>
          <w:p w14:paraId="5C65CA08" w14:textId="77777777" w:rsidR="00C02B1F" w:rsidRPr="0011212F" w:rsidRDefault="00C02B1F"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Fakultou architektúry STU</w:t>
            </w:r>
          </w:p>
        </w:tc>
      </w:tr>
      <w:tr w:rsidR="00982AD7" w:rsidRPr="0011212F" w14:paraId="7436B4FE" w14:textId="77777777" w:rsidTr="00D24736">
        <w:trPr>
          <w:trHeight w:val="166"/>
          <w:jc w:val="center"/>
        </w:trPr>
        <w:tc>
          <w:tcPr>
            <w:tcW w:w="3258" w:type="dxa"/>
            <w:vMerge w:val="restart"/>
            <w:tcBorders>
              <w:top w:val="single" w:sz="4" w:space="0" w:color="auto"/>
              <w:left w:val="single" w:sz="4" w:space="0" w:color="auto"/>
              <w:bottom w:val="single" w:sz="4" w:space="0" w:color="auto"/>
              <w:right w:val="single" w:sz="4" w:space="0" w:color="auto"/>
            </w:tcBorders>
            <w:vAlign w:val="center"/>
            <w:hideMark/>
          </w:tcPr>
          <w:p w14:paraId="6EA05578" w14:textId="77777777" w:rsidR="00C02B1F" w:rsidRPr="0011212F" w:rsidRDefault="00C02B1F" w:rsidP="00495350">
            <w:pPr>
              <w:spacing w:before="24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7FBC4F9" w14:textId="77777777" w:rsidR="00C02B1F" w:rsidRPr="0011212F" w:rsidRDefault="00C02B1F"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1. stupeň štúdia</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0C038FC" w14:textId="77777777" w:rsidR="00C02B1F" w:rsidRPr="0011212F" w:rsidRDefault="00C02B1F"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2. stupeň štúdia</w:t>
            </w: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14:paraId="5956DBAF" w14:textId="77777777" w:rsidR="00C02B1F" w:rsidRPr="0011212F" w:rsidRDefault="00C02B1F"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497C717B" w14:textId="77777777" w:rsidTr="00D24736">
        <w:trPr>
          <w:jc w:val="center"/>
        </w:trPr>
        <w:tc>
          <w:tcPr>
            <w:tcW w:w="3258" w:type="dxa"/>
            <w:vMerge/>
            <w:tcBorders>
              <w:top w:val="single" w:sz="4" w:space="0" w:color="auto"/>
              <w:left w:val="single" w:sz="4" w:space="0" w:color="auto"/>
              <w:bottom w:val="single" w:sz="4" w:space="0" w:color="auto"/>
              <w:right w:val="single" w:sz="4" w:space="0" w:color="auto"/>
            </w:tcBorders>
            <w:vAlign w:val="center"/>
            <w:hideMark/>
          </w:tcPr>
          <w:p w14:paraId="71CA6E1B" w14:textId="77777777" w:rsidR="00C02B1F" w:rsidRPr="0011212F" w:rsidRDefault="00C02B1F" w:rsidP="00495350">
            <w:pPr>
              <w:rPr>
                <w:rFonts w:asciiTheme="majorHAnsi" w:eastAsia="Times New Roman" w:hAnsiTheme="majorHAnsi"/>
                <w:sz w:val="22"/>
                <w:szCs w:val="22"/>
                <w:lang w:val="sk-SK"/>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7DEEE922" w14:textId="77777777" w:rsidR="00C02B1F" w:rsidRPr="0011212F" w:rsidRDefault="00D24736" w:rsidP="00495350">
            <w:pPr>
              <w:spacing w:before="40"/>
              <w:ind w:left="-108" w:right="-108"/>
              <w:jc w:val="center"/>
              <w:rPr>
                <w:rFonts w:asciiTheme="majorHAnsi" w:eastAsia="Times New Roman" w:hAnsiTheme="majorHAnsi"/>
                <w:sz w:val="20"/>
                <w:szCs w:val="20"/>
                <w:lang w:val="sk-SK"/>
              </w:rPr>
            </w:pPr>
            <w:r w:rsidRPr="0011212F">
              <w:rPr>
                <w:rFonts w:asciiTheme="majorHAnsi" w:hAnsiTheme="majorHAnsi"/>
                <w:sz w:val="18"/>
                <w:szCs w:val="18"/>
                <w:lang w:val="sk-SK"/>
              </w:rPr>
              <w:t>Prekročenie ŠDŠ</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172A9C6" w14:textId="77777777" w:rsidR="00C02B1F" w:rsidRPr="0011212F" w:rsidRDefault="00C02B1F" w:rsidP="00495350">
            <w:pPr>
              <w:spacing w:before="40"/>
              <w:jc w:val="center"/>
              <w:rPr>
                <w:rFonts w:asciiTheme="majorHAnsi" w:eastAsia="Times New Roman" w:hAnsiTheme="majorHAnsi"/>
                <w:sz w:val="20"/>
                <w:szCs w:val="20"/>
                <w:lang w:val="sk-SK"/>
              </w:rPr>
            </w:pPr>
            <w:r w:rsidRPr="0011212F">
              <w:rPr>
                <w:rFonts w:asciiTheme="majorHAnsi" w:hAnsiTheme="majorHAnsi"/>
                <w:sz w:val="20"/>
                <w:szCs w:val="20"/>
                <w:lang w:val="sk-SK"/>
              </w:rPr>
              <w:t>Súbežné štúdium</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6E7E47A" w14:textId="77777777" w:rsidR="00C02B1F" w:rsidRPr="0011212F" w:rsidRDefault="00D24736" w:rsidP="00495350">
            <w:pPr>
              <w:spacing w:before="40"/>
              <w:ind w:left="-102" w:right="-47"/>
              <w:jc w:val="center"/>
              <w:rPr>
                <w:rFonts w:asciiTheme="majorHAnsi" w:eastAsia="Times New Roman" w:hAnsiTheme="majorHAnsi"/>
                <w:sz w:val="20"/>
                <w:szCs w:val="20"/>
                <w:lang w:val="sk-SK"/>
              </w:rPr>
            </w:pPr>
            <w:r w:rsidRPr="0011212F">
              <w:rPr>
                <w:rFonts w:asciiTheme="majorHAnsi" w:hAnsiTheme="majorHAnsi"/>
                <w:sz w:val="18"/>
                <w:szCs w:val="18"/>
                <w:lang w:val="sk-SK"/>
              </w:rPr>
              <w:t>Prekročenie ŠDŠ</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934E419" w14:textId="77777777" w:rsidR="00C02B1F" w:rsidRPr="0011212F" w:rsidRDefault="00C02B1F" w:rsidP="00495350">
            <w:pPr>
              <w:spacing w:before="40"/>
              <w:jc w:val="center"/>
              <w:rPr>
                <w:rFonts w:asciiTheme="majorHAnsi" w:eastAsia="Times New Roman" w:hAnsiTheme="majorHAnsi"/>
                <w:sz w:val="20"/>
                <w:szCs w:val="20"/>
                <w:lang w:val="sk-SK"/>
              </w:rPr>
            </w:pPr>
            <w:r w:rsidRPr="0011212F">
              <w:rPr>
                <w:rFonts w:asciiTheme="majorHAnsi" w:hAnsiTheme="majorHAnsi"/>
                <w:sz w:val="20"/>
                <w:szCs w:val="20"/>
                <w:lang w:val="sk-SK"/>
              </w:rPr>
              <w:t>Súbežné štúdium</w:t>
            </w:r>
          </w:p>
        </w:tc>
        <w:tc>
          <w:tcPr>
            <w:tcW w:w="1360" w:type="dxa"/>
            <w:tcBorders>
              <w:top w:val="single" w:sz="4" w:space="0" w:color="auto"/>
              <w:left w:val="single" w:sz="4" w:space="0" w:color="auto"/>
              <w:bottom w:val="single" w:sz="4" w:space="0" w:color="auto"/>
              <w:right w:val="single" w:sz="4" w:space="0" w:color="auto"/>
            </w:tcBorders>
            <w:vAlign w:val="center"/>
            <w:hideMark/>
          </w:tcPr>
          <w:p w14:paraId="7D1F93BB" w14:textId="77777777" w:rsidR="00C02B1F" w:rsidRPr="0011212F" w:rsidRDefault="00D24736" w:rsidP="00495350">
            <w:pPr>
              <w:spacing w:before="40"/>
              <w:ind w:left="-95" w:right="-53"/>
              <w:jc w:val="center"/>
              <w:rPr>
                <w:rFonts w:asciiTheme="majorHAnsi" w:eastAsia="Times New Roman" w:hAnsiTheme="majorHAnsi"/>
                <w:sz w:val="20"/>
                <w:szCs w:val="20"/>
                <w:lang w:val="sk-SK"/>
              </w:rPr>
            </w:pPr>
            <w:r w:rsidRPr="0011212F">
              <w:rPr>
                <w:rFonts w:asciiTheme="majorHAnsi" w:hAnsiTheme="majorHAnsi"/>
                <w:sz w:val="18"/>
                <w:szCs w:val="18"/>
                <w:lang w:val="sk-SK"/>
              </w:rPr>
              <w:t>Prekročenie ŠDŠ</w:t>
            </w:r>
          </w:p>
        </w:tc>
        <w:tc>
          <w:tcPr>
            <w:tcW w:w="1361" w:type="dxa"/>
            <w:tcBorders>
              <w:top w:val="single" w:sz="4" w:space="0" w:color="auto"/>
              <w:left w:val="single" w:sz="4" w:space="0" w:color="auto"/>
              <w:bottom w:val="single" w:sz="4" w:space="0" w:color="auto"/>
              <w:right w:val="single" w:sz="4" w:space="0" w:color="auto"/>
            </w:tcBorders>
            <w:vAlign w:val="center"/>
            <w:hideMark/>
          </w:tcPr>
          <w:p w14:paraId="3F73687E" w14:textId="77777777" w:rsidR="00C02B1F" w:rsidRPr="0011212F" w:rsidRDefault="00C02B1F" w:rsidP="00495350">
            <w:pPr>
              <w:spacing w:before="40"/>
              <w:jc w:val="center"/>
              <w:rPr>
                <w:rFonts w:asciiTheme="majorHAnsi" w:eastAsia="Times New Roman" w:hAnsiTheme="majorHAnsi"/>
                <w:sz w:val="20"/>
                <w:szCs w:val="20"/>
                <w:lang w:val="sk-SK"/>
              </w:rPr>
            </w:pPr>
            <w:r w:rsidRPr="0011212F">
              <w:rPr>
                <w:rFonts w:asciiTheme="majorHAnsi" w:hAnsiTheme="majorHAnsi"/>
                <w:sz w:val="20"/>
                <w:szCs w:val="20"/>
                <w:lang w:val="sk-SK"/>
              </w:rPr>
              <w:t>Súbežné štúdium</w:t>
            </w:r>
          </w:p>
        </w:tc>
      </w:tr>
      <w:tr w:rsidR="00982AD7" w:rsidRPr="0011212F" w14:paraId="5AF8499B" w14:textId="77777777" w:rsidTr="00607BF7">
        <w:trPr>
          <w:trHeight w:val="20"/>
          <w:jc w:val="center"/>
        </w:trPr>
        <w:tc>
          <w:tcPr>
            <w:tcW w:w="3258" w:type="dxa"/>
            <w:tcBorders>
              <w:top w:val="single" w:sz="4" w:space="0" w:color="auto"/>
              <w:left w:val="single" w:sz="4" w:space="0" w:color="auto"/>
              <w:bottom w:val="single" w:sz="4" w:space="0" w:color="auto"/>
              <w:right w:val="single" w:sz="4" w:space="0" w:color="auto"/>
            </w:tcBorders>
            <w:vAlign w:val="center"/>
            <w:hideMark/>
          </w:tcPr>
          <w:p w14:paraId="461A4F01" w14:textId="77777777" w:rsidR="00D24736" w:rsidRPr="0011212F" w:rsidRDefault="00D24736" w:rsidP="00495350">
            <w:pPr>
              <w:rPr>
                <w:rFonts w:asciiTheme="majorHAnsi" w:eastAsia="Times New Roman" w:hAnsiTheme="majorHAnsi"/>
                <w:sz w:val="22"/>
                <w:szCs w:val="22"/>
                <w:lang w:val="sk-SK"/>
              </w:rPr>
            </w:pPr>
            <w:r w:rsidRPr="0011212F">
              <w:rPr>
                <w:rFonts w:asciiTheme="majorHAnsi" w:hAnsiTheme="majorHAnsi"/>
                <w:sz w:val="22"/>
                <w:szCs w:val="22"/>
                <w:lang w:val="sk-SK"/>
              </w:rPr>
              <w:t>architektúra</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A55B29A" w14:textId="77777777" w:rsidR="00D24736" w:rsidRPr="0011212F" w:rsidRDefault="00D24736" w:rsidP="00607BF7">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4B1A499" w14:textId="77777777" w:rsidR="00D24736" w:rsidRPr="0011212F" w:rsidRDefault="00D24736" w:rsidP="00607BF7">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E0455B9" w14:textId="77777777" w:rsidR="00D24736" w:rsidRPr="0011212F" w:rsidRDefault="00D24736"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75999BC" w14:textId="77777777" w:rsidR="00D24736" w:rsidRPr="0011212F" w:rsidRDefault="00D24736"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36BA122" w14:textId="73348629" w:rsidR="00D24736" w:rsidRPr="0011212F" w:rsidRDefault="00D24736"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311550A" w14:textId="7C3B6895" w:rsidR="00D24736" w:rsidRPr="0011212F" w:rsidRDefault="00D24736"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2823EAB7" w14:textId="77777777" w:rsidTr="00607BF7">
        <w:trPr>
          <w:trHeight w:val="20"/>
          <w:jc w:val="center"/>
        </w:trPr>
        <w:tc>
          <w:tcPr>
            <w:tcW w:w="3258" w:type="dxa"/>
            <w:tcBorders>
              <w:top w:val="single" w:sz="4" w:space="0" w:color="auto"/>
              <w:left w:val="single" w:sz="4" w:space="0" w:color="auto"/>
              <w:bottom w:val="single" w:sz="4" w:space="0" w:color="auto"/>
              <w:right w:val="single" w:sz="4" w:space="0" w:color="auto"/>
            </w:tcBorders>
            <w:vAlign w:val="center"/>
            <w:hideMark/>
          </w:tcPr>
          <w:p w14:paraId="022CAB82" w14:textId="77777777" w:rsidR="004C35F9" w:rsidRPr="0011212F" w:rsidRDefault="004C35F9" w:rsidP="00495350">
            <w:pPr>
              <w:rPr>
                <w:rFonts w:asciiTheme="majorHAnsi" w:eastAsia="Times New Roman" w:hAnsiTheme="majorHAnsi"/>
                <w:sz w:val="22"/>
                <w:szCs w:val="22"/>
                <w:lang w:val="sk-SK"/>
              </w:rPr>
            </w:pPr>
            <w:r w:rsidRPr="0011212F">
              <w:rPr>
                <w:rFonts w:asciiTheme="majorHAnsi" w:hAnsiTheme="majorHAnsi"/>
                <w:sz w:val="22"/>
                <w:szCs w:val="22"/>
                <w:lang w:val="sk-SK"/>
              </w:rPr>
              <w:t>architektúra a urbanizmus</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6BC58CC" w14:textId="77777777" w:rsidR="004C35F9" w:rsidRPr="0011212F" w:rsidRDefault="004C35F9" w:rsidP="00607BF7">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2A730EE" w14:textId="77777777" w:rsidR="004C35F9" w:rsidRPr="0011212F" w:rsidRDefault="004C35F9" w:rsidP="00607BF7">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30CC203" w14:textId="77777777" w:rsidR="004C35F9" w:rsidRPr="0011212F" w:rsidRDefault="004C35F9"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B7BDA70" w14:textId="77777777" w:rsidR="004C35F9" w:rsidRPr="0011212F" w:rsidRDefault="004C35F9"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360" w:type="dxa"/>
            <w:tcBorders>
              <w:top w:val="single" w:sz="4" w:space="0" w:color="auto"/>
              <w:left w:val="single" w:sz="4" w:space="0" w:color="auto"/>
              <w:bottom w:val="single" w:sz="4" w:space="0" w:color="auto"/>
              <w:right w:val="single" w:sz="4" w:space="0" w:color="auto"/>
            </w:tcBorders>
            <w:vAlign w:val="center"/>
            <w:hideMark/>
          </w:tcPr>
          <w:p w14:paraId="5977F378" w14:textId="77777777" w:rsidR="004C35F9" w:rsidRPr="0011212F" w:rsidRDefault="004C35F9"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9C43B4D" w14:textId="77777777" w:rsidR="004C35F9" w:rsidRPr="0011212F" w:rsidRDefault="004C35F9"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r>
      <w:tr w:rsidR="00982AD7" w:rsidRPr="0011212F" w14:paraId="3C8432BF" w14:textId="77777777" w:rsidTr="00607BF7">
        <w:trPr>
          <w:trHeight w:val="20"/>
          <w:jc w:val="center"/>
        </w:trPr>
        <w:tc>
          <w:tcPr>
            <w:tcW w:w="3258" w:type="dxa"/>
            <w:tcBorders>
              <w:top w:val="single" w:sz="4" w:space="0" w:color="auto"/>
              <w:left w:val="single" w:sz="4" w:space="0" w:color="auto"/>
              <w:bottom w:val="nil"/>
              <w:right w:val="single" w:sz="4" w:space="0" w:color="auto"/>
            </w:tcBorders>
            <w:vAlign w:val="center"/>
            <w:hideMark/>
          </w:tcPr>
          <w:p w14:paraId="04F03DFC" w14:textId="77777777" w:rsidR="00D24736" w:rsidRPr="0011212F" w:rsidRDefault="00D24736" w:rsidP="00495350">
            <w:pPr>
              <w:rPr>
                <w:rFonts w:asciiTheme="majorHAnsi" w:eastAsia="Times New Roman" w:hAnsiTheme="majorHAnsi"/>
                <w:sz w:val="22"/>
                <w:szCs w:val="22"/>
                <w:lang w:val="sk-SK"/>
              </w:rPr>
            </w:pPr>
            <w:r w:rsidRPr="0011212F">
              <w:rPr>
                <w:rFonts w:asciiTheme="majorHAnsi" w:hAnsiTheme="majorHAnsi"/>
                <w:sz w:val="22"/>
                <w:szCs w:val="22"/>
                <w:lang w:val="sk-SK"/>
              </w:rPr>
              <w:t>dizajn</w:t>
            </w:r>
          </w:p>
        </w:tc>
        <w:tc>
          <w:tcPr>
            <w:tcW w:w="1063" w:type="dxa"/>
            <w:tcBorders>
              <w:top w:val="single" w:sz="4" w:space="0" w:color="auto"/>
              <w:left w:val="single" w:sz="4" w:space="0" w:color="auto"/>
              <w:bottom w:val="nil"/>
              <w:right w:val="single" w:sz="4" w:space="0" w:color="auto"/>
            </w:tcBorders>
            <w:vAlign w:val="center"/>
            <w:hideMark/>
          </w:tcPr>
          <w:p w14:paraId="0F869550" w14:textId="77777777" w:rsidR="00D24736" w:rsidRPr="0011212F" w:rsidRDefault="00D24736" w:rsidP="00607BF7">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1063" w:type="dxa"/>
            <w:tcBorders>
              <w:top w:val="single" w:sz="4" w:space="0" w:color="auto"/>
              <w:left w:val="single" w:sz="4" w:space="0" w:color="auto"/>
              <w:bottom w:val="nil"/>
              <w:right w:val="single" w:sz="4" w:space="0" w:color="auto"/>
            </w:tcBorders>
            <w:vAlign w:val="center"/>
            <w:hideMark/>
          </w:tcPr>
          <w:p w14:paraId="391ACA59" w14:textId="77777777" w:rsidR="00D24736" w:rsidRPr="0011212F" w:rsidRDefault="00D24736" w:rsidP="00607BF7">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1063" w:type="dxa"/>
            <w:tcBorders>
              <w:top w:val="single" w:sz="4" w:space="0" w:color="auto"/>
              <w:left w:val="single" w:sz="4" w:space="0" w:color="auto"/>
              <w:bottom w:val="nil"/>
              <w:right w:val="single" w:sz="4" w:space="0" w:color="auto"/>
            </w:tcBorders>
            <w:vAlign w:val="center"/>
            <w:hideMark/>
          </w:tcPr>
          <w:p w14:paraId="53D17938" w14:textId="77777777" w:rsidR="00D24736" w:rsidRPr="0011212F" w:rsidRDefault="00D24736"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063" w:type="dxa"/>
            <w:tcBorders>
              <w:top w:val="single" w:sz="4" w:space="0" w:color="auto"/>
              <w:left w:val="single" w:sz="4" w:space="0" w:color="auto"/>
              <w:bottom w:val="nil"/>
              <w:right w:val="single" w:sz="4" w:space="0" w:color="auto"/>
            </w:tcBorders>
            <w:vAlign w:val="center"/>
            <w:hideMark/>
          </w:tcPr>
          <w:p w14:paraId="26243EB9" w14:textId="77777777" w:rsidR="00D24736" w:rsidRPr="0011212F" w:rsidRDefault="00D24736"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360" w:type="dxa"/>
            <w:tcBorders>
              <w:top w:val="single" w:sz="4" w:space="0" w:color="auto"/>
              <w:left w:val="single" w:sz="4" w:space="0" w:color="auto"/>
              <w:bottom w:val="nil"/>
              <w:right w:val="single" w:sz="4" w:space="0" w:color="auto"/>
            </w:tcBorders>
            <w:vAlign w:val="center"/>
            <w:hideMark/>
          </w:tcPr>
          <w:p w14:paraId="57870FD4" w14:textId="35074CDD" w:rsidR="00D24736" w:rsidRPr="0011212F" w:rsidRDefault="00D24736"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61" w:type="dxa"/>
            <w:tcBorders>
              <w:top w:val="single" w:sz="4" w:space="0" w:color="auto"/>
              <w:left w:val="single" w:sz="4" w:space="0" w:color="auto"/>
              <w:bottom w:val="nil"/>
              <w:right w:val="single" w:sz="4" w:space="0" w:color="auto"/>
            </w:tcBorders>
            <w:vAlign w:val="center"/>
            <w:hideMark/>
          </w:tcPr>
          <w:p w14:paraId="737722EF" w14:textId="06998ABE" w:rsidR="00D24736" w:rsidRPr="0011212F" w:rsidRDefault="00D24736"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21ACF4E4" w14:textId="77777777" w:rsidTr="00607BF7">
        <w:trPr>
          <w:trHeight w:val="20"/>
          <w:jc w:val="center"/>
        </w:trPr>
        <w:tc>
          <w:tcPr>
            <w:tcW w:w="3258" w:type="dxa"/>
            <w:tcBorders>
              <w:top w:val="single" w:sz="4" w:space="0" w:color="auto"/>
              <w:left w:val="single" w:sz="4" w:space="0" w:color="auto"/>
              <w:bottom w:val="single" w:sz="4" w:space="0" w:color="auto"/>
              <w:right w:val="single" w:sz="4" w:space="0" w:color="auto"/>
            </w:tcBorders>
            <w:vAlign w:val="center"/>
            <w:hideMark/>
          </w:tcPr>
          <w:p w14:paraId="369B900C" w14:textId="77777777" w:rsidR="00D24736" w:rsidRPr="0011212F" w:rsidRDefault="00D24736" w:rsidP="00495350">
            <w:pPr>
              <w:rPr>
                <w:rFonts w:asciiTheme="majorHAnsi" w:eastAsia="Times New Roman" w:hAnsiTheme="majorHAnsi"/>
                <w:sz w:val="22"/>
                <w:szCs w:val="22"/>
                <w:lang w:val="sk-SK"/>
              </w:rPr>
            </w:pPr>
            <w:r w:rsidRPr="0011212F">
              <w:rPr>
                <w:rFonts w:asciiTheme="majorHAnsi" w:hAnsiTheme="majorHAnsi"/>
                <w:sz w:val="22"/>
                <w:szCs w:val="22"/>
                <w:lang w:val="sk-SK"/>
              </w:rPr>
              <w:t>urbanizmus</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8F1DADA" w14:textId="77777777" w:rsidR="00D24736" w:rsidRPr="0011212F" w:rsidRDefault="00D24736" w:rsidP="00607BF7">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165A367" w14:textId="77777777" w:rsidR="00D24736" w:rsidRPr="0011212F" w:rsidRDefault="00D24736" w:rsidP="00607BF7">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33A87D2" w14:textId="77777777" w:rsidR="00D24736" w:rsidRPr="0011212F" w:rsidRDefault="00D24736"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7798897" w14:textId="77777777" w:rsidR="00D24736" w:rsidRPr="0011212F" w:rsidRDefault="00D24736"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360" w:type="dxa"/>
            <w:tcBorders>
              <w:top w:val="single" w:sz="4" w:space="0" w:color="auto"/>
              <w:left w:val="single" w:sz="4" w:space="0" w:color="auto"/>
              <w:bottom w:val="single" w:sz="4" w:space="0" w:color="auto"/>
              <w:right w:val="single" w:sz="4" w:space="0" w:color="auto"/>
            </w:tcBorders>
            <w:vAlign w:val="center"/>
            <w:hideMark/>
          </w:tcPr>
          <w:p w14:paraId="7C79C1B9" w14:textId="1415214C" w:rsidR="00D24736" w:rsidRPr="0011212F" w:rsidRDefault="00D24736" w:rsidP="0049535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609D13D" w14:textId="047BD2AB" w:rsidR="00D24736" w:rsidRPr="0011212F" w:rsidRDefault="00D24736"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152F94" w:rsidRPr="0011212F" w14:paraId="2CBA5D51" w14:textId="77777777" w:rsidTr="00D24736">
        <w:trPr>
          <w:trHeight w:val="20"/>
          <w:jc w:val="center"/>
        </w:trPr>
        <w:tc>
          <w:tcPr>
            <w:tcW w:w="3258" w:type="dxa"/>
            <w:tcBorders>
              <w:top w:val="single" w:sz="4" w:space="0" w:color="auto"/>
              <w:left w:val="single" w:sz="4" w:space="0" w:color="auto"/>
              <w:bottom w:val="single" w:sz="4" w:space="0" w:color="auto"/>
              <w:right w:val="single" w:sz="4" w:space="0" w:color="auto"/>
            </w:tcBorders>
            <w:vAlign w:val="center"/>
            <w:hideMark/>
          </w:tcPr>
          <w:p w14:paraId="033B9F9B" w14:textId="77777777" w:rsidR="00152F94" w:rsidRPr="0011212F" w:rsidRDefault="00152F94" w:rsidP="00495350">
            <w:pPr>
              <w:rPr>
                <w:rFonts w:asciiTheme="majorHAnsi" w:eastAsia="Times New Roman" w:hAnsiTheme="majorHAnsi"/>
                <w:sz w:val="22"/>
                <w:szCs w:val="22"/>
                <w:lang w:val="sk-SK"/>
              </w:rPr>
            </w:pPr>
            <w:r w:rsidRPr="0011212F">
              <w:rPr>
                <w:rFonts w:asciiTheme="majorHAnsi" w:hAnsiTheme="majorHAnsi"/>
                <w:b/>
                <w:sz w:val="22"/>
                <w:szCs w:val="22"/>
                <w:lang w:val="sk-SK"/>
              </w:rPr>
              <w:t xml:space="preserve">Počet študijných programov </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166A972" w14:textId="77777777" w:rsidR="00152F94" w:rsidRPr="0011212F" w:rsidRDefault="00607BF7"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2</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A7F2D5D" w14:textId="77777777" w:rsidR="00152F94" w:rsidRPr="0011212F" w:rsidRDefault="00607BF7"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2</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BFC4D68" w14:textId="77777777" w:rsidR="00152F94" w:rsidRPr="0011212F" w:rsidRDefault="00152F94"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27C1B" w14:textId="77777777" w:rsidR="00152F94" w:rsidRPr="0011212F" w:rsidRDefault="00152F94"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FCBE2" w14:textId="77777777" w:rsidR="00152F94" w:rsidRPr="0011212F" w:rsidRDefault="00607BF7"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3</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D8027" w14:textId="77777777" w:rsidR="00152F94" w:rsidRPr="0011212F" w:rsidRDefault="00607BF7"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3</w:t>
            </w:r>
          </w:p>
        </w:tc>
      </w:tr>
    </w:tbl>
    <w:p w14:paraId="049ABDBA" w14:textId="77777777" w:rsidR="00494B42" w:rsidRPr="0011212F" w:rsidRDefault="00494B42" w:rsidP="00495350">
      <w:pPr>
        <w:autoSpaceDE w:val="0"/>
        <w:autoSpaceDN w:val="0"/>
        <w:adjustRightInd w:val="0"/>
        <w:ind w:left="-567"/>
        <w:rPr>
          <w:rFonts w:asciiTheme="majorHAnsi" w:eastAsia="Times New Roman" w:hAnsiTheme="majorHAnsi" w:cs="Arial"/>
          <w:b/>
          <w:sz w:val="22"/>
          <w:szCs w:val="22"/>
          <w:lang w:val="sk-SK"/>
        </w:rPr>
      </w:pPr>
    </w:p>
    <w:p w14:paraId="3F6D3F1E" w14:textId="0C3434D9" w:rsidR="0046619E" w:rsidRPr="0011212F" w:rsidRDefault="0046619E" w:rsidP="008D7AE8">
      <w:pPr>
        <w:pStyle w:val="Nadpis3"/>
        <w:numPr>
          <w:ilvl w:val="1"/>
          <w:numId w:val="2"/>
        </w:numPr>
        <w:spacing w:before="0"/>
        <w:ind w:left="-567" w:right="-575"/>
        <w:jc w:val="both"/>
        <w:rPr>
          <w:b w:val="0"/>
          <w:color w:val="auto"/>
          <w:lang w:val="sk-SK"/>
        </w:rPr>
      </w:pPr>
      <w:bookmarkStart w:id="230" w:name="_Toc493592092"/>
      <w:r w:rsidRPr="0011212F">
        <w:rPr>
          <w:b w:val="0"/>
          <w:color w:val="auto"/>
          <w:lang w:val="sk-SK"/>
        </w:rPr>
        <w:t xml:space="preserve">Ročné školné pre študijné programy </w:t>
      </w:r>
      <w:r w:rsidRPr="0011212F">
        <w:rPr>
          <w:color w:val="auto"/>
          <w:lang w:val="sk-SK"/>
        </w:rPr>
        <w:t xml:space="preserve">v dennej forme štúdia uskutočňované </w:t>
      </w:r>
      <w:r w:rsidR="00EF0367" w:rsidRPr="0011212F">
        <w:rPr>
          <w:color w:val="auto"/>
          <w:lang w:val="sk-SK"/>
        </w:rPr>
        <w:t xml:space="preserve">v </w:t>
      </w:r>
      <w:r w:rsidR="00EC05D6" w:rsidRPr="0011212F">
        <w:rPr>
          <w:color w:val="auto"/>
          <w:lang w:val="sk-SK"/>
        </w:rPr>
        <w:t>cudzom</w:t>
      </w:r>
      <w:r w:rsidRPr="0011212F">
        <w:rPr>
          <w:color w:val="auto"/>
          <w:lang w:val="sk-SK"/>
        </w:rPr>
        <w:t xml:space="preserve"> jazyku</w:t>
      </w:r>
      <w:r w:rsidRPr="0011212F">
        <w:rPr>
          <w:b w:val="0"/>
          <w:color w:val="auto"/>
          <w:lang w:val="sk-SK"/>
        </w:rPr>
        <w:t xml:space="preserve"> Fakultou architektúry STU podľa </w:t>
      </w:r>
      <w:r w:rsidR="00C12355" w:rsidRPr="0011212F">
        <w:fldChar w:fldCharType="begin"/>
      </w:r>
      <w:r w:rsidR="00C12355" w:rsidRPr="0011212F">
        <w:rPr>
          <w:lang w:val="sk-SK"/>
          <w:rPrChange w:id="231" w:author="Michelková" w:date="2019-05-17T11:18:00Z">
            <w:rPr/>
          </w:rPrChange>
        </w:rPr>
        <w:instrText xml:space="preserve"> HYPERLINK \l "_Článok_2_Školné" </w:instrText>
      </w:r>
      <w:r w:rsidR="00C12355" w:rsidRPr="0011212F">
        <w:fldChar w:fldCharType="separate"/>
      </w:r>
      <w:r w:rsidRPr="0011212F">
        <w:rPr>
          <w:rStyle w:val="Hypertextovprepojenie"/>
          <w:b w:val="0"/>
          <w:color w:val="auto"/>
          <w:lang w:val="sk-SK"/>
        </w:rPr>
        <w:t>čl</w:t>
      </w:r>
      <w:r w:rsidR="008D7AE8" w:rsidRPr="0011212F">
        <w:rPr>
          <w:rStyle w:val="Hypertextovprepojenie"/>
          <w:b w:val="0"/>
          <w:color w:val="auto"/>
          <w:lang w:val="sk-SK"/>
        </w:rPr>
        <w:t>ánku</w:t>
      </w:r>
      <w:r w:rsidRPr="0011212F">
        <w:rPr>
          <w:rStyle w:val="Hypertextovprepojenie"/>
          <w:b w:val="0"/>
          <w:color w:val="auto"/>
          <w:lang w:val="sk-SK"/>
        </w:rPr>
        <w:t xml:space="preserve"> 2</w:t>
      </w:r>
      <w:r w:rsidR="00C12355" w:rsidRPr="0011212F">
        <w:rPr>
          <w:rStyle w:val="Hypertextovprepojenie"/>
          <w:b w:val="0"/>
          <w:color w:val="auto"/>
          <w:lang w:val="sk-SK"/>
        </w:rPr>
        <w:fldChar w:fldCharType="end"/>
      </w:r>
      <w:r w:rsidRPr="0011212F">
        <w:rPr>
          <w:b w:val="0"/>
          <w:color w:val="auto"/>
          <w:lang w:val="sk-SK"/>
        </w:rPr>
        <w:t xml:space="preserve"> bod </w:t>
      </w:r>
      <w:r w:rsidR="008D7AE8" w:rsidRPr="0011212F">
        <w:rPr>
          <w:b w:val="0"/>
          <w:color w:val="auto"/>
          <w:lang w:val="sk-SK"/>
        </w:rPr>
        <w:fldChar w:fldCharType="begin"/>
      </w:r>
      <w:r w:rsidR="008D7AE8" w:rsidRPr="0011212F">
        <w:rPr>
          <w:b w:val="0"/>
          <w:color w:val="auto"/>
          <w:lang w:val="sk-SK"/>
        </w:rPr>
        <w:instrText xml:space="preserve"> REF _Ref478031769 \r \h </w:instrText>
      </w:r>
      <w:r w:rsidR="00045B02" w:rsidRPr="0011212F">
        <w:rPr>
          <w:b w:val="0"/>
          <w:color w:val="auto"/>
          <w:lang w:val="sk-SK"/>
        </w:rPr>
        <w:instrText xml:space="preserve"> \* MERGEFORMAT </w:instrText>
      </w:r>
      <w:r w:rsidR="008D7AE8" w:rsidRPr="0011212F">
        <w:rPr>
          <w:b w:val="0"/>
          <w:color w:val="auto"/>
          <w:lang w:val="sk-SK"/>
        </w:rPr>
      </w:r>
      <w:r w:rsidR="008D7AE8" w:rsidRPr="0011212F">
        <w:rPr>
          <w:b w:val="0"/>
          <w:color w:val="auto"/>
          <w:lang w:val="sk-SK"/>
        </w:rPr>
        <w:fldChar w:fldCharType="separate"/>
      </w:r>
      <w:r w:rsidR="00287AD2" w:rsidRPr="0011212F">
        <w:rPr>
          <w:b w:val="0"/>
          <w:color w:val="auto"/>
          <w:lang w:val="sk-SK"/>
        </w:rPr>
        <w:t>(8)</w:t>
      </w:r>
      <w:r w:rsidR="008D7AE8" w:rsidRPr="0011212F">
        <w:rPr>
          <w:b w:val="0"/>
          <w:color w:val="auto"/>
          <w:lang w:val="sk-SK"/>
        </w:rPr>
        <w:fldChar w:fldCharType="end"/>
      </w:r>
      <w:r w:rsidR="008D7AE8" w:rsidRPr="0011212F">
        <w:rPr>
          <w:b w:val="0"/>
          <w:color w:val="auto"/>
          <w:lang w:val="sk-SK"/>
        </w:rPr>
        <w:t xml:space="preserve"> a </w:t>
      </w:r>
      <w:r w:rsidR="008D7AE8" w:rsidRPr="0011212F">
        <w:rPr>
          <w:b w:val="0"/>
          <w:color w:val="auto"/>
          <w:lang w:val="sk-SK"/>
        </w:rPr>
        <w:fldChar w:fldCharType="begin"/>
      </w:r>
      <w:r w:rsidR="008D7AE8" w:rsidRPr="0011212F">
        <w:rPr>
          <w:b w:val="0"/>
          <w:color w:val="auto"/>
          <w:lang w:val="sk-SK"/>
        </w:rPr>
        <w:instrText xml:space="preserve"> REF _Ref478031783 \r \h </w:instrText>
      </w:r>
      <w:r w:rsidR="00045B02" w:rsidRPr="0011212F">
        <w:rPr>
          <w:b w:val="0"/>
          <w:color w:val="auto"/>
          <w:lang w:val="sk-SK"/>
        </w:rPr>
        <w:instrText xml:space="preserve"> \* MERGEFORMAT </w:instrText>
      </w:r>
      <w:r w:rsidR="008D7AE8" w:rsidRPr="0011212F">
        <w:rPr>
          <w:b w:val="0"/>
          <w:color w:val="auto"/>
          <w:lang w:val="sk-SK"/>
        </w:rPr>
      </w:r>
      <w:r w:rsidR="008D7AE8" w:rsidRPr="0011212F">
        <w:rPr>
          <w:b w:val="0"/>
          <w:color w:val="auto"/>
          <w:lang w:val="sk-SK"/>
        </w:rPr>
        <w:fldChar w:fldCharType="separate"/>
      </w:r>
      <w:r w:rsidR="00287AD2" w:rsidRPr="0011212F">
        <w:rPr>
          <w:b w:val="0"/>
          <w:color w:val="auto"/>
          <w:lang w:val="sk-SK"/>
        </w:rPr>
        <w:t>(9)</w:t>
      </w:r>
      <w:r w:rsidR="008D7AE8" w:rsidRPr="0011212F">
        <w:rPr>
          <w:b w:val="0"/>
          <w:color w:val="auto"/>
          <w:lang w:val="sk-SK"/>
        </w:rPr>
        <w:fldChar w:fldCharType="end"/>
      </w:r>
      <w:r w:rsidRPr="0011212F">
        <w:rPr>
          <w:b w:val="0"/>
          <w:color w:val="auto"/>
          <w:lang w:val="sk-SK"/>
        </w:rPr>
        <w:t xml:space="preserve"> tejto smernice</w:t>
      </w:r>
      <w:bookmarkEnd w:id="230"/>
    </w:p>
    <w:p w14:paraId="5D1B44BA" w14:textId="77777777" w:rsidR="00E23C4D" w:rsidRPr="0011212F" w:rsidRDefault="00E23C4D" w:rsidP="00495350">
      <w:pPr>
        <w:pStyle w:val="Default"/>
        <w:widowControl/>
        <w:ind w:left="-999" w:right="-914"/>
        <w:jc w:val="both"/>
        <w:rPr>
          <w:rFonts w:asciiTheme="majorHAnsi" w:hAnsiTheme="majorHAnsi"/>
          <w:color w:val="auto"/>
          <w:sz w:val="22"/>
          <w:szCs w:val="22"/>
          <w:lang w:val="sk-SK"/>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2197"/>
        <w:gridCol w:w="1832"/>
        <w:gridCol w:w="1851"/>
      </w:tblGrid>
      <w:tr w:rsidR="00982AD7" w:rsidRPr="0011212F" w14:paraId="7F55A025" w14:textId="77777777" w:rsidTr="00EC5F2C">
        <w:trPr>
          <w:trHeight w:val="284"/>
          <w:jc w:val="center"/>
        </w:trPr>
        <w:tc>
          <w:tcPr>
            <w:tcW w:w="10206" w:type="dxa"/>
            <w:gridSpan w:val="4"/>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7A2883CF" w14:textId="77777777" w:rsidR="00EC5F2C" w:rsidRPr="0011212F" w:rsidRDefault="00EC5F2C"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Fakultou architektúry STU</w:t>
            </w:r>
          </w:p>
        </w:tc>
      </w:tr>
      <w:tr w:rsidR="00982AD7" w:rsidRPr="0011212F" w14:paraId="41619D41" w14:textId="77777777" w:rsidTr="00494B42">
        <w:trPr>
          <w:trHeight w:val="20"/>
          <w:jc w:val="center"/>
        </w:trPr>
        <w:tc>
          <w:tcPr>
            <w:tcW w:w="4326" w:type="dxa"/>
            <w:tcBorders>
              <w:top w:val="single" w:sz="4" w:space="0" w:color="auto"/>
              <w:left w:val="single" w:sz="4" w:space="0" w:color="auto"/>
              <w:bottom w:val="single" w:sz="4" w:space="0" w:color="auto"/>
              <w:right w:val="single" w:sz="4" w:space="0" w:color="auto"/>
            </w:tcBorders>
            <w:hideMark/>
          </w:tcPr>
          <w:p w14:paraId="12EDA6B4" w14:textId="77777777" w:rsidR="00494B42" w:rsidRPr="0011212F" w:rsidRDefault="00494B42" w:rsidP="00495350">
            <w:pPr>
              <w:spacing w:before="6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197" w:type="dxa"/>
            <w:tcBorders>
              <w:top w:val="single" w:sz="4" w:space="0" w:color="auto"/>
              <w:left w:val="single" w:sz="4" w:space="0" w:color="auto"/>
              <w:bottom w:val="single" w:sz="4" w:space="0" w:color="auto"/>
              <w:right w:val="single" w:sz="4" w:space="0" w:color="auto"/>
            </w:tcBorders>
            <w:vAlign w:val="center"/>
            <w:hideMark/>
          </w:tcPr>
          <w:p w14:paraId="4220F339" w14:textId="77777777" w:rsidR="00494B42" w:rsidRPr="0011212F" w:rsidRDefault="00494B42" w:rsidP="00495350">
            <w:pPr>
              <w:jc w:val="center"/>
              <w:rPr>
                <w:rFonts w:asciiTheme="majorHAnsi" w:eastAsia="Times New Roman" w:hAnsiTheme="majorHAnsi"/>
                <w:sz w:val="22"/>
                <w:szCs w:val="22"/>
                <w:lang w:val="sk-SK"/>
              </w:rPr>
            </w:pPr>
            <w:r w:rsidRPr="0011212F">
              <w:rPr>
                <w:rFonts w:asciiTheme="majorHAnsi" w:hAnsiTheme="majorHAnsi"/>
                <w:b/>
                <w:sz w:val="22"/>
                <w:szCs w:val="22"/>
                <w:lang w:val="sk-SK"/>
              </w:rPr>
              <w:t>1. stupeň štúdia</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51FB584" w14:textId="77777777" w:rsidR="00494B42" w:rsidRPr="0011212F" w:rsidRDefault="00494B42" w:rsidP="00495350">
            <w:pPr>
              <w:jc w:val="center"/>
              <w:rPr>
                <w:rFonts w:asciiTheme="majorHAnsi" w:eastAsia="Times New Roman" w:hAnsiTheme="majorHAnsi"/>
                <w:sz w:val="22"/>
                <w:szCs w:val="22"/>
                <w:lang w:val="sk-SK"/>
              </w:rPr>
            </w:pPr>
            <w:r w:rsidRPr="0011212F">
              <w:rPr>
                <w:rFonts w:asciiTheme="majorHAnsi" w:hAnsiTheme="majorHAnsi"/>
                <w:b/>
                <w:sz w:val="22"/>
                <w:szCs w:val="22"/>
                <w:lang w:val="sk-SK"/>
              </w:rPr>
              <w:t>2. stupeň štúdia</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C833A55" w14:textId="77777777" w:rsidR="00494B42" w:rsidRPr="0011212F" w:rsidRDefault="00494B42" w:rsidP="00495350">
            <w:pPr>
              <w:jc w:val="center"/>
              <w:rPr>
                <w:rFonts w:asciiTheme="majorHAnsi" w:eastAsia="Times New Roman" w:hAnsiTheme="majorHAnsi"/>
                <w:sz w:val="22"/>
                <w:szCs w:val="22"/>
                <w:lang w:val="sk-SK"/>
              </w:rPr>
            </w:pPr>
            <w:r w:rsidRPr="0011212F">
              <w:rPr>
                <w:rFonts w:asciiTheme="majorHAnsi" w:hAnsiTheme="majorHAnsi"/>
                <w:b/>
                <w:sz w:val="22"/>
                <w:szCs w:val="22"/>
                <w:lang w:val="sk-SK"/>
              </w:rPr>
              <w:t>3. stupeň štúdia</w:t>
            </w:r>
          </w:p>
        </w:tc>
      </w:tr>
      <w:tr w:rsidR="00982AD7" w:rsidRPr="0011212F" w14:paraId="3C9E4AAA" w14:textId="77777777" w:rsidTr="00494B42">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58DAA04D" w14:textId="77777777" w:rsidR="00152F94" w:rsidRPr="0011212F" w:rsidRDefault="00152F94" w:rsidP="00495350">
            <w:pPr>
              <w:rPr>
                <w:rFonts w:asciiTheme="majorHAnsi" w:eastAsia="Times New Roman" w:hAnsiTheme="majorHAnsi"/>
                <w:sz w:val="22"/>
                <w:szCs w:val="22"/>
                <w:lang w:val="sk-SK"/>
              </w:rPr>
            </w:pPr>
            <w:r w:rsidRPr="0011212F">
              <w:rPr>
                <w:rFonts w:asciiTheme="majorHAnsi" w:hAnsiTheme="majorHAnsi"/>
                <w:sz w:val="22"/>
                <w:szCs w:val="22"/>
                <w:lang w:val="sk-SK"/>
              </w:rPr>
              <w:t>architektúra</w:t>
            </w:r>
          </w:p>
        </w:tc>
        <w:tc>
          <w:tcPr>
            <w:tcW w:w="2197" w:type="dxa"/>
            <w:tcBorders>
              <w:top w:val="single" w:sz="4" w:space="0" w:color="auto"/>
              <w:left w:val="single" w:sz="4" w:space="0" w:color="auto"/>
              <w:bottom w:val="single" w:sz="4" w:space="0" w:color="auto"/>
              <w:right w:val="single" w:sz="4" w:space="0" w:color="auto"/>
            </w:tcBorders>
            <w:vAlign w:val="center"/>
            <w:hideMark/>
          </w:tcPr>
          <w:p w14:paraId="56449412" w14:textId="77777777" w:rsidR="00152F94" w:rsidRPr="0011212F" w:rsidRDefault="00152F94"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FF1582C" w14:textId="79265C03" w:rsidR="00152F94"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3 500</w:t>
            </w:r>
            <w:r w:rsidR="00152F94" w:rsidRPr="0011212F">
              <w:rPr>
                <w:rFonts w:asciiTheme="majorHAnsi" w:hAnsiTheme="majorHAnsi"/>
                <w:sz w:val="22"/>
                <w:szCs w:val="22"/>
                <w:lang w:val="sk-SK"/>
              </w:rPr>
              <w:t xml:space="preserve"> €</w:t>
            </w:r>
          </w:p>
        </w:tc>
        <w:tc>
          <w:tcPr>
            <w:tcW w:w="1851" w:type="dxa"/>
            <w:tcBorders>
              <w:top w:val="single" w:sz="4" w:space="0" w:color="auto"/>
              <w:left w:val="single" w:sz="4" w:space="0" w:color="auto"/>
              <w:bottom w:val="single" w:sz="4" w:space="0" w:color="auto"/>
              <w:right w:val="single" w:sz="4" w:space="0" w:color="auto"/>
            </w:tcBorders>
            <w:vAlign w:val="center"/>
            <w:hideMark/>
          </w:tcPr>
          <w:p w14:paraId="08D05D77" w14:textId="0084CFB0" w:rsidR="00152F94"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3 500</w:t>
            </w:r>
            <w:r w:rsidR="00152F94" w:rsidRPr="0011212F">
              <w:rPr>
                <w:rFonts w:asciiTheme="majorHAnsi" w:hAnsiTheme="majorHAnsi"/>
                <w:sz w:val="22"/>
                <w:szCs w:val="22"/>
                <w:lang w:val="sk-SK"/>
              </w:rPr>
              <w:t xml:space="preserve"> €</w:t>
            </w:r>
          </w:p>
        </w:tc>
      </w:tr>
      <w:tr w:rsidR="00982AD7" w:rsidRPr="0011212F" w14:paraId="2867F45E" w14:textId="77777777" w:rsidTr="00494B42">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FA32A96" w14:textId="77777777" w:rsidR="00152F94" w:rsidRPr="0011212F" w:rsidRDefault="00152F94" w:rsidP="00495350">
            <w:pPr>
              <w:rPr>
                <w:rFonts w:asciiTheme="majorHAnsi" w:eastAsia="Times New Roman" w:hAnsiTheme="majorHAnsi"/>
                <w:sz w:val="22"/>
                <w:szCs w:val="22"/>
                <w:lang w:val="sk-SK"/>
              </w:rPr>
            </w:pPr>
            <w:r w:rsidRPr="0011212F">
              <w:rPr>
                <w:rFonts w:asciiTheme="majorHAnsi" w:hAnsiTheme="majorHAnsi"/>
                <w:sz w:val="22"/>
                <w:szCs w:val="22"/>
                <w:lang w:val="sk-SK"/>
              </w:rPr>
              <w:t>architektúra a urbanizmus</w:t>
            </w:r>
          </w:p>
        </w:tc>
        <w:tc>
          <w:tcPr>
            <w:tcW w:w="2197" w:type="dxa"/>
            <w:tcBorders>
              <w:top w:val="single" w:sz="4" w:space="0" w:color="auto"/>
              <w:left w:val="single" w:sz="4" w:space="0" w:color="auto"/>
              <w:bottom w:val="single" w:sz="4" w:space="0" w:color="auto"/>
              <w:right w:val="single" w:sz="4" w:space="0" w:color="auto"/>
            </w:tcBorders>
            <w:vAlign w:val="center"/>
            <w:hideMark/>
          </w:tcPr>
          <w:p w14:paraId="51A57344" w14:textId="2AF2456A" w:rsidR="00152F94"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3 500</w:t>
            </w:r>
            <w:r w:rsidR="00152F94" w:rsidRPr="0011212F">
              <w:rPr>
                <w:rFonts w:asciiTheme="majorHAnsi" w:hAnsiTheme="majorHAnsi"/>
                <w:sz w:val="22"/>
                <w:szCs w:val="22"/>
                <w:lang w:val="sk-SK"/>
              </w:rPr>
              <w:t xml:space="preserve"> €</w:t>
            </w:r>
          </w:p>
        </w:tc>
        <w:tc>
          <w:tcPr>
            <w:tcW w:w="1832" w:type="dxa"/>
            <w:tcBorders>
              <w:top w:val="single" w:sz="4" w:space="0" w:color="auto"/>
              <w:left w:val="single" w:sz="4" w:space="0" w:color="auto"/>
              <w:bottom w:val="single" w:sz="4" w:space="0" w:color="auto"/>
              <w:right w:val="single" w:sz="4" w:space="0" w:color="auto"/>
            </w:tcBorders>
            <w:vAlign w:val="center"/>
            <w:hideMark/>
          </w:tcPr>
          <w:p w14:paraId="5343C913" w14:textId="77777777" w:rsidR="00152F94" w:rsidRPr="0011212F" w:rsidRDefault="00152F94"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A85C1C8" w14:textId="77777777" w:rsidR="00152F94" w:rsidRPr="0011212F" w:rsidRDefault="00152F94"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r>
      <w:tr w:rsidR="00982AD7" w:rsidRPr="0011212F" w14:paraId="419168EA" w14:textId="77777777" w:rsidTr="00494B42">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6016CF94" w14:textId="77777777" w:rsidR="00152F94" w:rsidRPr="0011212F" w:rsidRDefault="00152F94" w:rsidP="00495350">
            <w:pPr>
              <w:rPr>
                <w:rFonts w:asciiTheme="majorHAnsi" w:eastAsia="Times New Roman" w:hAnsiTheme="majorHAnsi"/>
                <w:sz w:val="22"/>
                <w:szCs w:val="22"/>
                <w:lang w:val="sk-SK"/>
              </w:rPr>
            </w:pPr>
            <w:r w:rsidRPr="0011212F">
              <w:rPr>
                <w:rFonts w:asciiTheme="majorHAnsi" w:hAnsiTheme="majorHAnsi"/>
                <w:sz w:val="22"/>
                <w:szCs w:val="22"/>
                <w:lang w:val="sk-SK"/>
              </w:rPr>
              <w:t>urbanizmus</w:t>
            </w:r>
          </w:p>
        </w:tc>
        <w:tc>
          <w:tcPr>
            <w:tcW w:w="2197" w:type="dxa"/>
            <w:tcBorders>
              <w:top w:val="single" w:sz="4" w:space="0" w:color="auto"/>
              <w:left w:val="single" w:sz="4" w:space="0" w:color="auto"/>
              <w:bottom w:val="single" w:sz="4" w:space="0" w:color="auto"/>
              <w:right w:val="single" w:sz="4" w:space="0" w:color="auto"/>
            </w:tcBorders>
            <w:vAlign w:val="center"/>
            <w:hideMark/>
          </w:tcPr>
          <w:p w14:paraId="66263C07" w14:textId="77777777" w:rsidR="00152F94" w:rsidRPr="0011212F" w:rsidRDefault="00152F94"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63D9D286" w14:textId="77777777" w:rsidR="00152F94" w:rsidRPr="0011212F" w:rsidRDefault="00C76D40"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366E53CB" w14:textId="38D38F35" w:rsidR="00152F94"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3 500</w:t>
            </w:r>
            <w:r w:rsidR="00152F94" w:rsidRPr="0011212F">
              <w:rPr>
                <w:rFonts w:asciiTheme="majorHAnsi" w:hAnsiTheme="majorHAnsi"/>
                <w:sz w:val="22"/>
                <w:szCs w:val="22"/>
                <w:lang w:val="sk-SK"/>
              </w:rPr>
              <w:t xml:space="preserve"> €</w:t>
            </w:r>
          </w:p>
        </w:tc>
      </w:tr>
      <w:tr w:rsidR="001F549F" w:rsidRPr="0011212F" w14:paraId="688EF1C7" w14:textId="77777777" w:rsidTr="00BC0257">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0272AE81" w14:textId="77777777" w:rsidR="00BC0257" w:rsidRPr="0011212F" w:rsidRDefault="00BC0257" w:rsidP="00495350">
            <w:pPr>
              <w:rPr>
                <w:rFonts w:asciiTheme="majorHAnsi" w:eastAsia="Times New Roman" w:hAnsiTheme="majorHAnsi"/>
                <w:sz w:val="22"/>
                <w:szCs w:val="22"/>
                <w:lang w:val="sk-SK"/>
              </w:rPr>
            </w:pPr>
            <w:r w:rsidRPr="0011212F">
              <w:rPr>
                <w:rFonts w:asciiTheme="majorHAnsi" w:hAnsiTheme="majorHAnsi"/>
                <w:b/>
                <w:sz w:val="22"/>
                <w:szCs w:val="22"/>
                <w:lang w:val="sk-SK"/>
              </w:rPr>
              <w:t>Počet študijných programov</w:t>
            </w:r>
          </w:p>
        </w:tc>
        <w:tc>
          <w:tcPr>
            <w:tcW w:w="2197" w:type="dxa"/>
            <w:tcBorders>
              <w:top w:val="single" w:sz="4" w:space="0" w:color="auto"/>
              <w:left w:val="single" w:sz="4" w:space="0" w:color="auto"/>
              <w:bottom w:val="single" w:sz="4" w:space="0" w:color="auto"/>
              <w:right w:val="single" w:sz="4" w:space="0" w:color="auto"/>
            </w:tcBorders>
            <w:vAlign w:val="center"/>
            <w:hideMark/>
          </w:tcPr>
          <w:p w14:paraId="049D4802" w14:textId="77777777" w:rsidR="00BC0257" w:rsidRPr="0011212F" w:rsidRDefault="00C76D40"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1</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0E03099" w14:textId="77777777" w:rsidR="00BC0257" w:rsidRPr="0011212F" w:rsidRDefault="00C76D40"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52D12" w14:textId="6C2E9C8D" w:rsidR="00BC0257" w:rsidRPr="0011212F" w:rsidRDefault="00ED3699"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2</w:t>
            </w:r>
          </w:p>
        </w:tc>
      </w:tr>
    </w:tbl>
    <w:p w14:paraId="4EDE468B" w14:textId="77777777" w:rsidR="00EC5F2C" w:rsidRPr="0011212F" w:rsidRDefault="00EC5F2C" w:rsidP="00495350">
      <w:pPr>
        <w:autoSpaceDE w:val="0"/>
        <w:autoSpaceDN w:val="0"/>
        <w:adjustRightInd w:val="0"/>
        <w:ind w:left="-567"/>
        <w:rPr>
          <w:rFonts w:asciiTheme="majorHAnsi" w:hAnsiTheme="majorHAnsi"/>
          <w:sz w:val="22"/>
          <w:szCs w:val="22"/>
          <w:lang w:val="sk-SK"/>
        </w:rPr>
      </w:pPr>
    </w:p>
    <w:p w14:paraId="404527E0" w14:textId="6643414F" w:rsidR="0046619E" w:rsidRPr="0011212F" w:rsidRDefault="0046619E" w:rsidP="008D7AE8">
      <w:pPr>
        <w:pStyle w:val="Nadpis3"/>
        <w:numPr>
          <w:ilvl w:val="1"/>
          <w:numId w:val="2"/>
        </w:numPr>
        <w:ind w:left="-567" w:right="-575"/>
        <w:jc w:val="both"/>
        <w:rPr>
          <w:b w:val="0"/>
          <w:color w:val="auto"/>
          <w:lang w:val="sk-SK"/>
        </w:rPr>
      </w:pPr>
      <w:bookmarkStart w:id="232" w:name="_Toc493592093"/>
      <w:r w:rsidRPr="0011212F">
        <w:rPr>
          <w:b w:val="0"/>
          <w:color w:val="auto"/>
          <w:lang w:val="sk-SK"/>
        </w:rPr>
        <w:t xml:space="preserve">Ročné školné pre študijné programy </w:t>
      </w:r>
      <w:r w:rsidRPr="0011212F">
        <w:rPr>
          <w:color w:val="auto"/>
          <w:lang w:val="sk-SK"/>
        </w:rPr>
        <w:t>v externej forme štúdia</w:t>
      </w:r>
      <w:r w:rsidRPr="0011212F">
        <w:rPr>
          <w:b w:val="0"/>
          <w:color w:val="auto"/>
          <w:lang w:val="sk-SK"/>
        </w:rPr>
        <w:t xml:space="preserve"> uskutočňované Fakultou architektúry STU </w:t>
      </w:r>
      <w:r w:rsidRPr="0011212F">
        <w:rPr>
          <w:rFonts w:cstheme="minorHAnsi"/>
          <w:color w:val="auto"/>
          <w:lang w:val="sk-SK"/>
        </w:rPr>
        <w:t>platné na všetky roky štúdia počas</w:t>
      </w:r>
      <w:r w:rsidRPr="0011212F">
        <w:rPr>
          <w:color w:val="auto"/>
          <w:lang w:val="sk-SK"/>
        </w:rPr>
        <w:t> štandardnej dĺžky štúdia</w:t>
      </w:r>
      <w:r w:rsidRPr="0011212F">
        <w:rPr>
          <w:b w:val="0"/>
          <w:color w:val="auto"/>
          <w:lang w:val="sk-SK"/>
        </w:rPr>
        <w:t xml:space="preserve"> </w:t>
      </w:r>
      <w:r w:rsidRPr="0011212F">
        <w:rPr>
          <w:rFonts w:cs="Calibri"/>
          <w:b w:val="0"/>
          <w:color w:val="auto"/>
          <w:lang w:val="sk-SK"/>
        </w:rPr>
        <w:t>pre študentov</w:t>
      </w:r>
      <w:r w:rsidR="00EC4EFD" w:rsidRPr="0011212F">
        <w:rPr>
          <w:rFonts w:cs="Calibri"/>
          <w:b w:val="0"/>
          <w:color w:val="auto"/>
          <w:lang w:val="sk-SK"/>
        </w:rPr>
        <w:t xml:space="preserve"> začínajúcich štúdium </w:t>
      </w:r>
      <w:r w:rsidRPr="0011212F">
        <w:rPr>
          <w:rFonts w:cs="Calibri"/>
          <w:b w:val="0"/>
          <w:color w:val="auto"/>
          <w:lang w:val="sk-SK"/>
        </w:rPr>
        <w:t xml:space="preserve">v akademickom roku </w:t>
      </w:r>
      <w:r w:rsidR="00837307" w:rsidRPr="0011212F">
        <w:rPr>
          <w:rFonts w:cstheme="majorHAnsi"/>
          <w:b w:val="0"/>
          <w:color w:val="auto"/>
          <w:lang w:val="sk-SK"/>
        </w:rPr>
        <w:t>2019/2020</w:t>
      </w:r>
      <w:r w:rsidR="00D24736" w:rsidRPr="0011212F">
        <w:rPr>
          <w:rFonts w:cstheme="majorHAnsi"/>
          <w:b w:val="0"/>
          <w:color w:val="auto"/>
          <w:lang w:val="sk-SK"/>
        </w:rPr>
        <w:t xml:space="preserve"> </w:t>
      </w:r>
      <w:r w:rsidRPr="0011212F">
        <w:rPr>
          <w:b w:val="0"/>
          <w:color w:val="auto"/>
          <w:lang w:val="sk-SK"/>
        </w:rPr>
        <w:t>podľa</w:t>
      </w:r>
      <w:r w:rsidR="005F6533" w:rsidRPr="0011212F">
        <w:rPr>
          <w:b w:val="0"/>
          <w:color w:val="auto"/>
          <w:lang w:val="sk-SK"/>
        </w:rPr>
        <w:t xml:space="preserve"> </w:t>
      </w:r>
      <w:r w:rsidR="00C12355" w:rsidRPr="0011212F">
        <w:fldChar w:fldCharType="begin"/>
      </w:r>
      <w:r w:rsidR="00C12355" w:rsidRPr="0011212F">
        <w:rPr>
          <w:lang w:val="sk-SK"/>
          <w:rPrChange w:id="233" w:author="Michelková" w:date="2019-05-17T11:18:00Z">
            <w:rPr/>
          </w:rPrChange>
        </w:rPr>
        <w:instrText xml:space="preserve"> HYPERLINK \l "_Článok_3_Školné" </w:instrText>
      </w:r>
      <w:r w:rsidR="00C12355" w:rsidRPr="0011212F">
        <w:fldChar w:fldCharType="separate"/>
      </w:r>
      <w:r w:rsidR="00F15A58" w:rsidRPr="0011212F">
        <w:rPr>
          <w:rStyle w:val="Hypertextovprepojenie"/>
          <w:b w:val="0"/>
          <w:color w:val="auto"/>
          <w:lang w:val="sk-SK"/>
        </w:rPr>
        <w:t>č</w:t>
      </w:r>
      <w:r w:rsidR="005F6533" w:rsidRPr="0011212F">
        <w:rPr>
          <w:rStyle w:val="Hypertextovprepojenie"/>
          <w:b w:val="0"/>
          <w:color w:val="auto"/>
          <w:lang w:val="sk-SK"/>
        </w:rPr>
        <w:t>lánku 3</w:t>
      </w:r>
      <w:r w:rsidR="00C12355" w:rsidRPr="0011212F">
        <w:rPr>
          <w:rStyle w:val="Hypertextovprepojenie"/>
          <w:b w:val="0"/>
          <w:color w:val="auto"/>
          <w:lang w:val="sk-SK"/>
        </w:rPr>
        <w:fldChar w:fldCharType="end"/>
      </w:r>
      <w:r w:rsidRPr="0011212F">
        <w:rPr>
          <w:b w:val="0"/>
          <w:color w:val="auto"/>
          <w:lang w:val="sk-SK"/>
        </w:rPr>
        <w:t xml:space="preserve"> bod </w:t>
      </w:r>
      <w:r w:rsidR="008D7AE8" w:rsidRPr="0011212F">
        <w:rPr>
          <w:b w:val="0"/>
          <w:color w:val="auto"/>
          <w:lang w:val="sk-SK"/>
        </w:rPr>
        <w:fldChar w:fldCharType="begin"/>
      </w:r>
      <w:r w:rsidR="008D7AE8" w:rsidRPr="0011212F">
        <w:rPr>
          <w:b w:val="0"/>
          <w:color w:val="auto"/>
          <w:lang w:val="sk-SK"/>
        </w:rPr>
        <w:instrText xml:space="preserve"> REF _Ref478386071 \r \h </w:instrText>
      </w:r>
      <w:r w:rsidR="00045B02" w:rsidRPr="0011212F">
        <w:rPr>
          <w:b w:val="0"/>
          <w:color w:val="auto"/>
          <w:lang w:val="sk-SK"/>
        </w:rPr>
        <w:instrText xml:space="preserve"> \* MERGEFORMAT </w:instrText>
      </w:r>
      <w:r w:rsidR="008D7AE8" w:rsidRPr="0011212F">
        <w:rPr>
          <w:b w:val="0"/>
          <w:color w:val="auto"/>
          <w:lang w:val="sk-SK"/>
        </w:rPr>
      </w:r>
      <w:r w:rsidR="008D7AE8" w:rsidRPr="0011212F">
        <w:rPr>
          <w:b w:val="0"/>
          <w:color w:val="auto"/>
          <w:lang w:val="sk-SK"/>
        </w:rPr>
        <w:fldChar w:fldCharType="separate"/>
      </w:r>
      <w:r w:rsidR="00287AD2" w:rsidRPr="0011212F">
        <w:rPr>
          <w:b w:val="0"/>
          <w:color w:val="auto"/>
          <w:lang w:val="sk-SK"/>
        </w:rPr>
        <w:t>(3)</w:t>
      </w:r>
      <w:r w:rsidR="008D7AE8" w:rsidRPr="0011212F">
        <w:rPr>
          <w:b w:val="0"/>
          <w:color w:val="auto"/>
          <w:lang w:val="sk-SK"/>
        </w:rPr>
        <w:fldChar w:fldCharType="end"/>
      </w:r>
      <w:r w:rsidRPr="0011212F">
        <w:rPr>
          <w:b w:val="0"/>
          <w:color w:val="auto"/>
          <w:lang w:val="sk-SK"/>
        </w:rPr>
        <w:t xml:space="preserve"> tejto smernice</w:t>
      </w:r>
      <w:bookmarkEnd w:id="232"/>
    </w:p>
    <w:p w14:paraId="38178D00" w14:textId="77777777" w:rsidR="00E23C4D" w:rsidRPr="0011212F" w:rsidRDefault="00E23C4D" w:rsidP="00495350">
      <w:pPr>
        <w:pStyle w:val="Default"/>
        <w:widowControl/>
        <w:ind w:left="-999" w:right="-914"/>
        <w:jc w:val="both"/>
        <w:rPr>
          <w:rFonts w:asciiTheme="majorHAnsi" w:hAnsiTheme="majorHAnsi"/>
          <w:color w:val="auto"/>
          <w:sz w:val="22"/>
          <w:szCs w:val="22"/>
          <w:lang w:val="sk-SK"/>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1197"/>
        <w:gridCol w:w="1068"/>
        <w:gridCol w:w="1197"/>
        <w:gridCol w:w="1068"/>
        <w:gridCol w:w="1197"/>
        <w:gridCol w:w="1068"/>
      </w:tblGrid>
      <w:tr w:rsidR="00982AD7" w:rsidRPr="0011212F" w14:paraId="74743881" w14:textId="77777777" w:rsidTr="00FC0AA0">
        <w:trPr>
          <w:jc w:val="center"/>
        </w:trPr>
        <w:tc>
          <w:tcPr>
            <w:tcW w:w="10206" w:type="dxa"/>
            <w:gridSpan w:val="7"/>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7A88FD8E" w14:textId="77777777" w:rsidR="00FC0AA0" w:rsidRPr="0011212F" w:rsidRDefault="00FC0AA0"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Fakultou architektúry STU</w:t>
            </w:r>
          </w:p>
        </w:tc>
      </w:tr>
      <w:tr w:rsidR="00982AD7" w:rsidRPr="0011212F" w14:paraId="25C06252" w14:textId="77777777" w:rsidTr="00FC0AA0">
        <w:trPr>
          <w:jc w:val="center"/>
        </w:trPr>
        <w:tc>
          <w:tcPr>
            <w:tcW w:w="3411" w:type="dxa"/>
            <w:vMerge w:val="restart"/>
            <w:tcBorders>
              <w:top w:val="single" w:sz="4" w:space="0" w:color="auto"/>
              <w:left w:val="single" w:sz="4" w:space="0" w:color="auto"/>
              <w:bottom w:val="single" w:sz="4" w:space="0" w:color="auto"/>
              <w:right w:val="single" w:sz="4" w:space="0" w:color="auto"/>
            </w:tcBorders>
            <w:vAlign w:val="center"/>
            <w:hideMark/>
          </w:tcPr>
          <w:p w14:paraId="29A899E3" w14:textId="77777777" w:rsidR="00FC0AA0" w:rsidRPr="0011212F" w:rsidRDefault="00FC0AA0" w:rsidP="00495350">
            <w:pPr>
              <w:spacing w:before="24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44245808" w14:textId="77777777" w:rsidR="00FC0AA0" w:rsidRPr="0011212F" w:rsidRDefault="00FC0AA0"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1. stupeň štúdia</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4151F815" w14:textId="77777777" w:rsidR="00FC0AA0" w:rsidRPr="0011212F" w:rsidRDefault="00FC0AA0"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2. stupeň štúdia</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00A71AEB" w14:textId="77777777" w:rsidR="00FC0AA0" w:rsidRPr="0011212F" w:rsidRDefault="00FC0AA0"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0C23E769" w14:textId="77777777" w:rsidTr="00FC0A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89910" w14:textId="77777777" w:rsidR="00FC0AA0" w:rsidRPr="0011212F" w:rsidRDefault="00FC0AA0" w:rsidP="00495350">
            <w:pPr>
              <w:rPr>
                <w:rFonts w:asciiTheme="majorHAnsi" w:eastAsia="Times New Roman" w:hAnsiTheme="majorHAnsi"/>
                <w:sz w:val="22"/>
                <w:szCs w:val="22"/>
                <w:lang w:val="sk-SK"/>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7364E5C5" w14:textId="77777777" w:rsidR="00FC0AA0" w:rsidRPr="0011212F" w:rsidRDefault="00FC0AA0"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4" w:space="0" w:color="auto"/>
              <w:left w:val="single" w:sz="4" w:space="0" w:color="auto"/>
              <w:bottom w:val="single" w:sz="4" w:space="0" w:color="auto"/>
              <w:right w:val="single" w:sz="4" w:space="0" w:color="auto"/>
            </w:tcBorders>
            <w:vAlign w:val="center"/>
            <w:hideMark/>
          </w:tcPr>
          <w:p w14:paraId="00CFAEC1" w14:textId="77777777" w:rsidR="00FC0AA0" w:rsidRPr="0011212F" w:rsidRDefault="00FC0AA0"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A6FE314" w14:textId="77777777" w:rsidR="00FC0AA0" w:rsidRPr="0011212F" w:rsidRDefault="00FC0AA0"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1673C3F" w14:textId="77777777" w:rsidR="00FC0AA0" w:rsidRPr="0011212F" w:rsidRDefault="00FC0AA0"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197" w:type="dxa"/>
            <w:tcBorders>
              <w:top w:val="single" w:sz="4" w:space="0" w:color="auto"/>
              <w:left w:val="single" w:sz="4" w:space="0" w:color="auto"/>
              <w:bottom w:val="single" w:sz="4" w:space="0" w:color="auto"/>
              <w:right w:val="single" w:sz="4" w:space="0" w:color="auto"/>
            </w:tcBorders>
            <w:vAlign w:val="center"/>
            <w:hideMark/>
          </w:tcPr>
          <w:p w14:paraId="207F3B38" w14:textId="77777777" w:rsidR="00FC0AA0" w:rsidRPr="0011212F" w:rsidRDefault="00FC0AA0"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4" w:space="0" w:color="auto"/>
              <w:left w:val="single" w:sz="4" w:space="0" w:color="auto"/>
              <w:bottom w:val="single" w:sz="4" w:space="0" w:color="auto"/>
              <w:right w:val="single" w:sz="4" w:space="0" w:color="auto"/>
            </w:tcBorders>
            <w:vAlign w:val="center"/>
            <w:hideMark/>
          </w:tcPr>
          <w:p w14:paraId="4C0F9069" w14:textId="77777777" w:rsidR="00FC0AA0" w:rsidRPr="0011212F" w:rsidRDefault="00FC0AA0"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r>
      <w:tr w:rsidR="00982AD7" w:rsidRPr="0011212F" w14:paraId="222C1625" w14:textId="77777777" w:rsidTr="00FC0AA0">
        <w:trPr>
          <w:trHeight w:hRule="exact" w:val="283"/>
          <w:jc w:val="center"/>
        </w:trPr>
        <w:tc>
          <w:tcPr>
            <w:tcW w:w="3411" w:type="dxa"/>
            <w:tcBorders>
              <w:top w:val="single" w:sz="4" w:space="0" w:color="auto"/>
              <w:left w:val="single" w:sz="4" w:space="0" w:color="auto"/>
              <w:bottom w:val="single" w:sz="4" w:space="0" w:color="auto"/>
              <w:right w:val="single" w:sz="4" w:space="0" w:color="auto"/>
            </w:tcBorders>
            <w:vAlign w:val="center"/>
            <w:hideMark/>
          </w:tcPr>
          <w:p w14:paraId="587163C3" w14:textId="77777777" w:rsidR="00D247C7" w:rsidRPr="0011212F" w:rsidRDefault="00D247C7" w:rsidP="00495350">
            <w:pPr>
              <w:rPr>
                <w:rFonts w:asciiTheme="majorHAnsi" w:eastAsia="Times New Roman" w:hAnsiTheme="majorHAnsi"/>
                <w:sz w:val="22"/>
                <w:szCs w:val="22"/>
                <w:lang w:val="sk-SK"/>
              </w:rPr>
            </w:pPr>
            <w:r w:rsidRPr="0011212F">
              <w:rPr>
                <w:rFonts w:asciiTheme="majorHAnsi" w:hAnsiTheme="majorHAnsi"/>
                <w:sz w:val="22"/>
                <w:szCs w:val="22"/>
                <w:lang w:val="sk-SK"/>
              </w:rPr>
              <w:t>architektúra</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10D07A9"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4" w:space="0" w:color="auto"/>
              <w:left w:val="single" w:sz="4" w:space="0" w:color="auto"/>
              <w:bottom w:val="single" w:sz="4" w:space="0" w:color="auto"/>
              <w:right w:val="single" w:sz="4" w:space="0" w:color="auto"/>
            </w:tcBorders>
            <w:vAlign w:val="center"/>
            <w:hideMark/>
          </w:tcPr>
          <w:p w14:paraId="3BEB8D60"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69B7171"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4" w:space="0" w:color="auto"/>
              <w:left w:val="single" w:sz="4" w:space="0" w:color="auto"/>
              <w:bottom w:val="single" w:sz="4" w:space="0" w:color="auto"/>
              <w:right w:val="single" w:sz="4" w:space="0" w:color="auto"/>
            </w:tcBorders>
            <w:vAlign w:val="center"/>
            <w:hideMark/>
          </w:tcPr>
          <w:p w14:paraId="245BE687"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74A780C9"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500 €</w:t>
            </w:r>
          </w:p>
        </w:tc>
        <w:tc>
          <w:tcPr>
            <w:tcW w:w="1068" w:type="dxa"/>
            <w:tcBorders>
              <w:top w:val="single" w:sz="4" w:space="0" w:color="auto"/>
              <w:left w:val="single" w:sz="4" w:space="0" w:color="auto"/>
              <w:bottom w:val="single" w:sz="4" w:space="0" w:color="auto"/>
              <w:right w:val="single" w:sz="4" w:space="0" w:color="auto"/>
            </w:tcBorders>
            <w:vAlign w:val="center"/>
            <w:hideMark/>
          </w:tcPr>
          <w:p w14:paraId="5904A49E" w14:textId="1296ADED" w:rsidR="00D247C7"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2 400</w:t>
            </w:r>
            <w:r w:rsidR="00D247C7" w:rsidRPr="0011212F">
              <w:rPr>
                <w:rFonts w:asciiTheme="majorHAnsi" w:hAnsiTheme="majorHAnsi"/>
                <w:sz w:val="22"/>
                <w:szCs w:val="22"/>
                <w:lang w:val="sk-SK"/>
              </w:rPr>
              <w:t xml:space="preserve"> €</w:t>
            </w:r>
          </w:p>
        </w:tc>
      </w:tr>
      <w:tr w:rsidR="00982AD7" w:rsidRPr="0011212F" w14:paraId="054B538A" w14:textId="77777777" w:rsidTr="00FC0AA0">
        <w:trPr>
          <w:trHeight w:hRule="exact" w:val="283"/>
          <w:jc w:val="center"/>
        </w:trPr>
        <w:tc>
          <w:tcPr>
            <w:tcW w:w="3411" w:type="dxa"/>
            <w:tcBorders>
              <w:top w:val="single" w:sz="4" w:space="0" w:color="auto"/>
              <w:left w:val="single" w:sz="4" w:space="0" w:color="auto"/>
              <w:bottom w:val="single" w:sz="4" w:space="0" w:color="auto"/>
              <w:right w:val="single" w:sz="4" w:space="0" w:color="auto"/>
            </w:tcBorders>
            <w:vAlign w:val="center"/>
            <w:hideMark/>
          </w:tcPr>
          <w:p w14:paraId="105A4DA1" w14:textId="77777777" w:rsidR="00D247C7" w:rsidRPr="0011212F" w:rsidRDefault="00D247C7" w:rsidP="00495350">
            <w:pPr>
              <w:rPr>
                <w:rFonts w:asciiTheme="majorHAnsi" w:eastAsia="Times New Roman" w:hAnsiTheme="majorHAnsi"/>
                <w:sz w:val="22"/>
                <w:szCs w:val="22"/>
                <w:lang w:val="sk-SK"/>
              </w:rPr>
            </w:pPr>
            <w:r w:rsidRPr="0011212F">
              <w:rPr>
                <w:rFonts w:asciiTheme="majorHAnsi" w:hAnsiTheme="majorHAnsi"/>
                <w:sz w:val="22"/>
                <w:szCs w:val="22"/>
                <w:lang w:val="sk-SK"/>
              </w:rPr>
              <w:t>dizajn</w:t>
            </w:r>
          </w:p>
        </w:tc>
        <w:tc>
          <w:tcPr>
            <w:tcW w:w="1197" w:type="dxa"/>
            <w:tcBorders>
              <w:top w:val="single" w:sz="4" w:space="0" w:color="auto"/>
              <w:left w:val="single" w:sz="4" w:space="0" w:color="auto"/>
              <w:bottom w:val="single" w:sz="4" w:space="0" w:color="auto"/>
              <w:right w:val="single" w:sz="4" w:space="0" w:color="auto"/>
            </w:tcBorders>
            <w:vAlign w:val="center"/>
            <w:hideMark/>
          </w:tcPr>
          <w:p w14:paraId="7360D833"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4" w:space="0" w:color="auto"/>
              <w:left w:val="single" w:sz="4" w:space="0" w:color="auto"/>
              <w:bottom w:val="single" w:sz="4" w:space="0" w:color="auto"/>
              <w:right w:val="single" w:sz="4" w:space="0" w:color="auto"/>
            </w:tcBorders>
            <w:vAlign w:val="center"/>
            <w:hideMark/>
          </w:tcPr>
          <w:p w14:paraId="65531E00"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0B2E168"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4" w:space="0" w:color="auto"/>
              <w:left w:val="single" w:sz="4" w:space="0" w:color="auto"/>
              <w:bottom w:val="single" w:sz="4" w:space="0" w:color="auto"/>
              <w:right w:val="single" w:sz="4" w:space="0" w:color="auto"/>
            </w:tcBorders>
            <w:vAlign w:val="center"/>
            <w:hideMark/>
          </w:tcPr>
          <w:p w14:paraId="297E32D7"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697136B3"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500 €</w:t>
            </w:r>
          </w:p>
        </w:tc>
        <w:tc>
          <w:tcPr>
            <w:tcW w:w="1068" w:type="dxa"/>
            <w:tcBorders>
              <w:top w:val="single" w:sz="4" w:space="0" w:color="auto"/>
              <w:left w:val="single" w:sz="4" w:space="0" w:color="auto"/>
              <w:bottom w:val="single" w:sz="4" w:space="0" w:color="auto"/>
              <w:right w:val="single" w:sz="4" w:space="0" w:color="auto"/>
            </w:tcBorders>
            <w:vAlign w:val="center"/>
            <w:hideMark/>
          </w:tcPr>
          <w:p w14:paraId="374C4DA4" w14:textId="77777777" w:rsidR="00D247C7" w:rsidRPr="0011212F" w:rsidRDefault="00C76D40"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r>
      <w:tr w:rsidR="00982AD7" w:rsidRPr="0011212F" w14:paraId="75A140A9" w14:textId="77777777" w:rsidTr="00FC0AA0">
        <w:trPr>
          <w:trHeight w:hRule="exact" w:val="283"/>
          <w:jc w:val="center"/>
        </w:trPr>
        <w:tc>
          <w:tcPr>
            <w:tcW w:w="3411" w:type="dxa"/>
            <w:tcBorders>
              <w:top w:val="single" w:sz="4" w:space="0" w:color="auto"/>
              <w:left w:val="single" w:sz="4" w:space="0" w:color="auto"/>
              <w:bottom w:val="single" w:sz="4" w:space="0" w:color="auto"/>
              <w:right w:val="single" w:sz="4" w:space="0" w:color="auto"/>
            </w:tcBorders>
            <w:vAlign w:val="center"/>
            <w:hideMark/>
          </w:tcPr>
          <w:p w14:paraId="35D08922" w14:textId="77777777" w:rsidR="00D247C7" w:rsidRPr="0011212F" w:rsidRDefault="00D247C7" w:rsidP="00495350">
            <w:pPr>
              <w:rPr>
                <w:rFonts w:asciiTheme="majorHAnsi" w:eastAsia="Times New Roman" w:hAnsiTheme="majorHAnsi"/>
                <w:sz w:val="22"/>
                <w:szCs w:val="22"/>
                <w:lang w:val="sk-SK"/>
              </w:rPr>
            </w:pPr>
            <w:r w:rsidRPr="0011212F">
              <w:rPr>
                <w:rFonts w:asciiTheme="majorHAnsi" w:hAnsiTheme="majorHAnsi"/>
                <w:sz w:val="22"/>
                <w:szCs w:val="22"/>
                <w:lang w:val="sk-SK"/>
              </w:rPr>
              <w:t>urbanizmus</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C29B971"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4" w:space="0" w:color="auto"/>
              <w:left w:val="single" w:sz="4" w:space="0" w:color="auto"/>
              <w:bottom w:val="single" w:sz="4" w:space="0" w:color="auto"/>
              <w:right w:val="single" w:sz="4" w:space="0" w:color="auto"/>
            </w:tcBorders>
            <w:vAlign w:val="center"/>
            <w:hideMark/>
          </w:tcPr>
          <w:p w14:paraId="07BBE099"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DA3F811"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4" w:space="0" w:color="auto"/>
              <w:left w:val="single" w:sz="4" w:space="0" w:color="auto"/>
              <w:bottom w:val="single" w:sz="4" w:space="0" w:color="auto"/>
              <w:right w:val="single" w:sz="4" w:space="0" w:color="auto"/>
            </w:tcBorders>
            <w:vAlign w:val="center"/>
            <w:hideMark/>
          </w:tcPr>
          <w:p w14:paraId="26707DA4"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490D1C6"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500 €</w:t>
            </w:r>
          </w:p>
        </w:tc>
        <w:tc>
          <w:tcPr>
            <w:tcW w:w="1068" w:type="dxa"/>
            <w:tcBorders>
              <w:top w:val="single" w:sz="4" w:space="0" w:color="auto"/>
              <w:left w:val="single" w:sz="4" w:space="0" w:color="auto"/>
              <w:bottom w:val="single" w:sz="4" w:space="0" w:color="auto"/>
              <w:right w:val="single" w:sz="4" w:space="0" w:color="auto"/>
            </w:tcBorders>
            <w:hideMark/>
          </w:tcPr>
          <w:p w14:paraId="02CC6091" w14:textId="0B73391D" w:rsidR="00D247C7"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2 400</w:t>
            </w:r>
            <w:r w:rsidR="00D247C7" w:rsidRPr="0011212F">
              <w:rPr>
                <w:rFonts w:asciiTheme="majorHAnsi" w:hAnsiTheme="majorHAnsi"/>
                <w:sz w:val="22"/>
                <w:szCs w:val="22"/>
                <w:lang w:val="sk-SK"/>
              </w:rPr>
              <w:t xml:space="preserve"> €</w:t>
            </w:r>
          </w:p>
        </w:tc>
      </w:tr>
      <w:tr w:rsidR="00982AD7" w:rsidRPr="0011212F" w14:paraId="5AA26EEA" w14:textId="77777777" w:rsidTr="00FA1BCB">
        <w:trPr>
          <w:trHeight w:hRule="exact" w:val="283"/>
          <w:jc w:val="center"/>
        </w:trPr>
        <w:tc>
          <w:tcPr>
            <w:tcW w:w="3411" w:type="dxa"/>
            <w:tcBorders>
              <w:top w:val="single" w:sz="4" w:space="0" w:color="auto"/>
              <w:left w:val="single" w:sz="4" w:space="0" w:color="auto"/>
              <w:bottom w:val="single" w:sz="4" w:space="0" w:color="auto"/>
              <w:right w:val="single" w:sz="4" w:space="0" w:color="auto"/>
            </w:tcBorders>
            <w:vAlign w:val="center"/>
            <w:hideMark/>
          </w:tcPr>
          <w:p w14:paraId="463A971F" w14:textId="77777777" w:rsidR="00FC0AA0" w:rsidRPr="0011212F" w:rsidRDefault="00FC0AA0" w:rsidP="00495350">
            <w:pPr>
              <w:rPr>
                <w:rFonts w:asciiTheme="majorHAnsi" w:eastAsia="Times New Roman" w:hAnsiTheme="majorHAnsi"/>
                <w:sz w:val="22"/>
                <w:szCs w:val="22"/>
                <w:lang w:val="sk-SK"/>
              </w:rPr>
            </w:pPr>
            <w:r w:rsidRPr="0011212F">
              <w:rPr>
                <w:rFonts w:asciiTheme="majorHAnsi" w:hAnsiTheme="majorHAnsi"/>
                <w:b/>
                <w:sz w:val="22"/>
                <w:szCs w:val="22"/>
                <w:lang w:val="sk-SK"/>
              </w:rPr>
              <w:t xml:space="preserve">Počet študijných programov </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0C45741" w14:textId="77777777" w:rsidR="00FC0AA0" w:rsidRPr="0011212F" w:rsidRDefault="00FC0AA0"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4" w:space="0" w:color="auto"/>
              <w:left w:val="single" w:sz="4" w:space="0" w:color="auto"/>
              <w:bottom w:val="single" w:sz="4" w:space="0" w:color="auto"/>
              <w:right w:val="single" w:sz="4" w:space="0" w:color="auto"/>
            </w:tcBorders>
            <w:vAlign w:val="center"/>
            <w:hideMark/>
          </w:tcPr>
          <w:p w14:paraId="17542E09" w14:textId="77777777" w:rsidR="00FC0AA0" w:rsidRPr="0011212F" w:rsidRDefault="00FC0AA0"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376C572" w14:textId="77777777" w:rsidR="00FC0AA0" w:rsidRPr="0011212F" w:rsidRDefault="00FC0AA0"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4" w:space="0" w:color="auto"/>
              <w:left w:val="single" w:sz="4" w:space="0" w:color="auto"/>
              <w:bottom w:val="single" w:sz="4" w:space="0" w:color="auto"/>
              <w:right w:val="single" w:sz="4" w:space="0" w:color="auto"/>
            </w:tcBorders>
            <w:vAlign w:val="center"/>
            <w:hideMark/>
          </w:tcPr>
          <w:p w14:paraId="4E816667" w14:textId="77777777" w:rsidR="00FC0AA0" w:rsidRPr="0011212F" w:rsidRDefault="00FC0AA0"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25BE7" w14:textId="77777777" w:rsidR="00FC0AA0" w:rsidRPr="0011212F" w:rsidRDefault="00FC0AA0"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C88A1" w14:textId="77777777" w:rsidR="00FC0AA0" w:rsidRPr="0011212F" w:rsidRDefault="00C76D40"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2</w:t>
            </w:r>
          </w:p>
        </w:tc>
      </w:tr>
    </w:tbl>
    <w:p w14:paraId="2485EC8A" w14:textId="77777777" w:rsidR="00E23C4D" w:rsidRPr="0011212F" w:rsidRDefault="00E23C4D" w:rsidP="00495350">
      <w:pPr>
        <w:rPr>
          <w:rFonts w:asciiTheme="majorHAnsi" w:eastAsia="Times New Roman" w:hAnsiTheme="majorHAnsi" w:cs="Arial"/>
          <w:b/>
          <w:sz w:val="22"/>
          <w:szCs w:val="22"/>
          <w:lang w:val="sk-SK"/>
        </w:rPr>
      </w:pPr>
      <w:r w:rsidRPr="0011212F">
        <w:rPr>
          <w:rFonts w:asciiTheme="majorHAnsi" w:eastAsia="Times New Roman" w:hAnsiTheme="majorHAnsi" w:cs="Arial"/>
          <w:b/>
          <w:sz w:val="22"/>
          <w:szCs w:val="22"/>
          <w:lang w:val="sk-SK"/>
        </w:rPr>
        <w:br w:type="page"/>
      </w:r>
    </w:p>
    <w:p w14:paraId="40D02254" w14:textId="4E74F67B" w:rsidR="0046619E" w:rsidRPr="0011212F" w:rsidRDefault="0046619E" w:rsidP="008D7AE8">
      <w:pPr>
        <w:pStyle w:val="Nadpis3"/>
        <w:numPr>
          <w:ilvl w:val="1"/>
          <w:numId w:val="2"/>
        </w:numPr>
        <w:ind w:left="-567" w:right="-575" w:hanging="426"/>
        <w:jc w:val="both"/>
        <w:rPr>
          <w:b w:val="0"/>
          <w:color w:val="auto"/>
          <w:lang w:val="sk-SK"/>
        </w:rPr>
      </w:pPr>
      <w:bookmarkStart w:id="234" w:name="_Toc493592094"/>
      <w:r w:rsidRPr="0011212F">
        <w:rPr>
          <w:b w:val="0"/>
          <w:color w:val="auto"/>
          <w:lang w:val="sk-SK"/>
        </w:rPr>
        <w:t xml:space="preserve">Ročné školné pre študijné programy </w:t>
      </w:r>
      <w:r w:rsidRPr="0011212F">
        <w:rPr>
          <w:color w:val="auto"/>
          <w:lang w:val="sk-SK"/>
        </w:rPr>
        <w:t>v externej forme</w:t>
      </w:r>
      <w:r w:rsidRPr="0011212F">
        <w:rPr>
          <w:b w:val="0"/>
          <w:color w:val="auto"/>
          <w:lang w:val="sk-SK"/>
        </w:rPr>
        <w:t xml:space="preserve"> </w:t>
      </w:r>
      <w:r w:rsidR="0014571E" w:rsidRPr="0011212F">
        <w:rPr>
          <w:color w:val="auto"/>
          <w:lang w:val="sk-SK"/>
        </w:rPr>
        <w:t>štúdia</w:t>
      </w:r>
      <w:r w:rsidR="0014571E" w:rsidRPr="0011212F">
        <w:rPr>
          <w:b w:val="0"/>
          <w:color w:val="auto"/>
          <w:lang w:val="sk-SK"/>
        </w:rPr>
        <w:t xml:space="preserve"> </w:t>
      </w:r>
      <w:r w:rsidRPr="0011212F">
        <w:rPr>
          <w:b w:val="0"/>
          <w:color w:val="auto"/>
          <w:lang w:val="sk-SK"/>
        </w:rPr>
        <w:t>uskutočňované Fakultou architektúry STU</w:t>
      </w:r>
      <w:r w:rsidR="00FA1BCB" w:rsidRPr="0011212F">
        <w:rPr>
          <w:b w:val="0"/>
          <w:color w:val="auto"/>
          <w:lang w:val="sk-SK"/>
        </w:rPr>
        <w:t xml:space="preserve"> </w:t>
      </w:r>
      <w:r w:rsidR="00FA1BCB" w:rsidRPr="0011212F">
        <w:rPr>
          <w:color w:val="auto"/>
          <w:lang w:val="sk-SK"/>
        </w:rPr>
        <w:t>po</w:t>
      </w:r>
      <w:r w:rsidR="00E23C4D" w:rsidRPr="0011212F">
        <w:rPr>
          <w:color w:val="auto"/>
          <w:lang w:val="sk-SK"/>
        </w:rPr>
        <w:t> </w:t>
      </w:r>
      <w:r w:rsidRPr="0011212F">
        <w:rPr>
          <w:color w:val="auto"/>
          <w:lang w:val="sk-SK"/>
        </w:rPr>
        <w:t>prekročení štandardnej dĺžky štúdia</w:t>
      </w:r>
      <w:r w:rsidRPr="0011212F">
        <w:rPr>
          <w:b w:val="0"/>
          <w:color w:val="auto"/>
          <w:lang w:val="sk-SK"/>
        </w:rPr>
        <w:t xml:space="preserve"> podľa </w:t>
      </w:r>
      <w:r w:rsidR="00C12355" w:rsidRPr="0011212F">
        <w:fldChar w:fldCharType="begin"/>
      </w:r>
      <w:r w:rsidR="00C12355" w:rsidRPr="0011212F">
        <w:rPr>
          <w:lang w:val="sk-SK"/>
          <w:rPrChange w:id="235" w:author="Michelková" w:date="2019-05-17T11:18:00Z">
            <w:rPr/>
          </w:rPrChange>
        </w:rPr>
        <w:instrText xml:space="preserve"> HYPERLINK \l "_Článok_3_Školné" </w:instrText>
      </w:r>
      <w:r w:rsidR="00C12355" w:rsidRPr="0011212F">
        <w:fldChar w:fldCharType="separate"/>
      </w:r>
      <w:r w:rsidRPr="0011212F">
        <w:rPr>
          <w:rStyle w:val="Hypertextovprepojenie"/>
          <w:b w:val="0"/>
          <w:color w:val="auto"/>
          <w:lang w:val="sk-SK"/>
        </w:rPr>
        <w:t>čl</w:t>
      </w:r>
      <w:r w:rsidR="008D7AE8" w:rsidRPr="0011212F">
        <w:rPr>
          <w:rStyle w:val="Hypertextovprepojenie"/>
          <w:b w:val="0"/>
          <w:color w:val="auto"/>
          <w:lang w:val="sk-SK"/>
        </w:rPr>
        <w:t>ánku</w:t>
      </w:r>
      <w:r w:rsidRPr="0011212F">
        <w:rPr>
          <w:rStyle w:val="Hypertextovprepojenie"/>
          <w:b w:val="0"/>
          <w:color w:val="auto"/>
          <w:lang w:val="sk-SK"/>
        </w:rPr>
        <w:t xml:space="preserve"> 3</w:t>
      </w:r>
      <w:r w:rsidR="00C12355" w:rsidRPr="0011212F">
        <w:rPr>
          <w:rStyle w:val="Hypertextovprepojenie"/>
          <w:b w:val="0"/>
          <w:color w:val="auto"/>
          <w:lang w:val="sk-SK"/>
        </w:rPr>
        <w:fldChar w:fldCharType="end"/>
      </w:r>
      <w:r w:rsidRPr="0011212F">
        <w:rPr>
          <w:b w:val="0"/>
          <w:color w:val="auto"/>
          <w:lang w:val="sk-SK"/>
        </w:rPr>
        <w:t xml:space="preserve"> bod </w:t>
      </w:r>
      <w:r w:rsidR="008D7AE8" w:rsidRPr="0011212F">
        <w:rPr>
          <w:b w:val="0"/>
          <w:color w:val="auto"/>
          <w:lang w:val="sk-SK"/>
        </w:rPr>
        <w:fldChar w:fldCharType="begin"/>
      </w:r>
      <w:r w:rsidR="008D7AE8" w:rsidRPr="0011212F">
        <w:rPr>
          <w:b w:val="0"/>
          <w:color w:val="auto"/>
          <w:lang w:val="sk-SK"/>
        </w:rPr>
        <w:instrText xml:space="preserve"> REF _Ref478386107 \r \h </w:instrText>
      </w:r>
      <w:r w:rsidR="00045B02" w:rsidRPr="0011212F">
        <w:rPr>
          <w:b w:val="0"/>
          <w:color w:val="auto"/>
          <w:lang w:val="sk-SK"/>
        </w:rPr>
        <w:instrText xml:space="preserve"> \* MERGEFORMAT </w:instrText>
      </w:r>
      <w:r w:rsidR="008D7AE8" w:rsidRPr="0011212F">
        <w:rPr>
          <w:b w:val="0"/>
          <w:color w:val="auto"/>
          <w:lang w:val="sk-SK"/>
        </w:rPr>
      </w:r>
      <w:r w:rsidR="008D7AE8" w:rsidRPr="0011212F">
        <w:rPr>
          <w:b w:val="0"/>
          <w:color w:val="auto"/>
          <w:lang w:val="sk-SK"/>
        </w:rPr>
        <w:fldChar w:fldCharType="separate"/>
      </w:r>
      <w:r w:rsidR="00287AD2" w:rsidRPr="0011212F">
        <w:rPr>
          <w:b w:val="0"/>
          <w:color w:val="auto"/>
          <w:lang w:val="sk-SK"/>
        </w:rPr>
        <w:t>(4)</w:t>
      </w:r>
      <w:r w:rsidR="008D7AE8" w:rsidRPr="0011212F">
        <w:rPr>
          <w:b w:val="0"/>
          <w:color w:val="auto"/>
          <w:lang w:val="sk-SK"/>
        </w:rPr>
        <w:fldChar w:fldCharType="end"/>
      </w:r>
      <w:r w:rsidRPr="0011212F">
        <w:rPr>
          <w:b w:val="0"/>
          <w:color w:val="auto"/>
          <w:lang w:val="sk-SK"/>
        </w:rPr>
        <w:t xml:space="preserve"> tejto smernice</w:t>
      </w:r>
      <w:bookmarkEnd w:id="234"/>
    </w:p>
    <w:p w14:paraId="0BC1D333" w14:textId="77777777" w:rsidR="00D24736" w:rsidRPr="0011212F" w:rsidRDefault="00D24736" w:rsidP="008D7AE8">
      <w:pPr>
        <w:rPr>
          <w:rFonts w:asciiTheme="majorHAnsi" w:hAnsiTheme="majorHAnsi"/>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89"/>
        <w:gridCol w:w="1271"/>
        <w:gridCol w:w="1068"/>
        <w:gridCol w:w="1271"/>
        <w:gridCol w:w="1068"/>
        <w:gridCol w:w="1271"/>
        <w:gridCol w:w="1068"/>
      </w:tblGrid>
      <w:tr w:rsidR="00982AD7" w:rsidRPr="0011212F" w14:paraId="38BB6C6C" w14:textId="77777777" w:rsidTr="00FA1BCB">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9BBB59" w:themeFill="accent3"/>
            <w:vAlign w:val="center"/>
            <w:hideMark/>
          </w:tcPr>
          <w:p w14:paraId="25D00779" w14:textId="77777777" w:rsidR="00FA1BCB" w:rsidRPr="0011212F" w:rsidRDefault="00FA1BCB" w:rsidP="00495350">
            <w:pPr>
              <w:spacing w:before="40"/>
              <w:jc w:val="center"/>
              <w:rPr>
                <w:rFonts w:asciiTheme="majorHAnsi" w:hAnsiTheme="majorHAnsi"/>
                <w:b/>
                <w:sz w:val="22"/>
                <w:szCs w:val="22"/>
                <w:lang w:val="sk-SK"/>
              </w:rPr>
            </w:pPr>
            <w:r w:rsidRPr="0011212F">
              <w:rPr>
                <w:rFonts w:asciiTheme="majorHAnsi" w:hAnsiTheme="majorHAnsi"/>
                <w:b/>
                <w:sz w:val="22"/>
                <w:szCs w:val="22"/>
                <w:lang w:val="sk-SK"/>
              </w:rPr>
              <w:t>Fakultou architektúry STU</w:t>
            </w:r>
          </w:p>
        </w:tc>
      </w:tr>
      <w:tr w:rsidR="00982AD7" w:rsidRPr="0011212F" w14:paraId="780190CB" w14:textId="77777777" w:rsidTr="00FA1BCB">
        <w:trPr>
          <w:jc w:val="center"/>
        </w:trPr>
        <w:tc>
          <w:tcPr>
            <w:tcW w:w="3189" w:type="dxa"/>
            <w:vMerge w:val="restart"/>
            <w:tcBorders>
              <w:top w:val="single" w:sz="2" w:space="0" w:color="auto"/>
              <w:left w:val="single" w:sz="2" w:space="0" w:color="auto"/>
              <w:bottom w:val="single" w:sz="2" w:space="0" w:color="auto"/>
              <w:right w:val="single" w:sz="2" w:space="0" w:color="auto"/>
            </w:tcBorders>
            <w:vAlign w:val="center"/>
            <w:hideMark/>
          </w:tcPr>
          <w:p w14:paraId="093B3F4F" w14:textId="77777777" w:rsidR="00FA1BCB" w:rsidRPr="0011212F" w:rsidRDefault="00FA1BCB" w:rsidP="00495350">
            <w:pPr>
              <w:spacing w:before="24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339" w:type="dxa"/>
            <w:gridSpan w:val="2"/>
            <w:tcBorders>
              <w:top w:val="single" w:sz="2" w:space="0" w:color="auto"/>
              <w:left w:val="single" w:sz="2" w:space="0" w:color="auto"/>
              <w:bottom w:val="single" w:sz="2" w:space="0" w:color="auto"/>
              <w:right w:val="single" w:sz="2" w:space="0" w:color="auto"/>
            </w:tcBorders>
            <w:vAlign w:val="center"/>
            <w:hideMark/>
          </w:tcPr>
          <w:p w14:paraId="40F86588" w14:textId="77777777" w:rsidR="00FA1BCB" w:rsidRPr="0011212F" w:rsidRDefault="00FA1BCB"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1. stupeň štúdia</w:t>
            </w:r>
          </w:p>
        </w:tc>
        <w:tc>
          <w:tcPr>
            <w:tcW w:w="2339" w:type="dxa"/>
            <w:gridSpan w:val="2"/>
            <w:tcBorders>
              <w:top w:val="single" w:sz="2" w:space="0" w:color="auto"/>
              <w:left w:val="single" w:sz="2" w:space="0" w:color="auto"/>
              <w:bottom w:val="single" w:sz="2" w:space="0" w:color="auto"/>
              <w:right w:val="single" w:sz="2" w:space="0" w:color="auto"/>
            </w:tcBorders>
            <w:vAlign w:val="center"/>
            <w:hideMark/>
          </w:tcPr>
          <w:p w14:paraId="145BF637" w14:textId="77777777" w:rsidR="00FA1BCB" w:rsidRPr="0011212F" w:rsidRDefault="00FA1BCB"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2. stupeň štúdia</w:t>
            </w:r>
          </w:p>
        </w:tc>
        <w:tc>
          <w:tcPr>
            <w:tcW w:w="2339" w:type="dxa"/>
            <w:gridSpan w:val="2"/>
            <w:tcBorders>
              <w:top w:val="single" w:sz="2" w:space="0" w:color="auto"/>
              <w:left w:val="single" w:sz="2" w:space="0" w:color="auto"/>
              <w:bottom w:val="single" w:sz="2" w:space="0" w:color="auto"/>
              <w:right w:val="single" w:sz="2" w:space="0" w:color="auto"/>
            </w:tcBorders>
            <w:vAlign w:val="center"/>
            <w:hideMark/>
          </w:tcPr>
          <w:p w14:paraId="27014D5C" w14:textId="77777777" w:rsidR="00FA1BCB" w:rsidRPr="0011212F" w:rsidRDefault="00FA1BCB"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67273E8D" w14:textId="77777777" w:rsidTr="00FA1BCB">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F1CBBCC" w14:textId="77777777" w:rsidR="00FA1BCB" w:rsidRPr="0011212F" w:rsidRDefault="00FA1BCB" w:rsidP="00495350">
            <w:pPr>
              <w:rPr>
                <w:rFonts w:asciiTheme="majorHAnsi" w:eastAsia="Times New Roman" w:hAnsiTheme="majorHAnsi"/>
                <w:sz w:val="22"/>
                <w:szCs w:val="22"/>
                <w:lang w:val="sk-SK"/>
              </w:rPr>
            </w:pPr>
          </w:p>
        </w:tc>
        <w:tc>
          <w:tcPr>
            <w:tcW w:w="1271" w:type="dxa"/>
            <w:tcBorders>
              <w:top w:val="single" w:sz="2" w:space="0" w:color="auto"/>
              <w:left w:val="single" w:sz="2" w:space="0" w:color="auto"/>
              <w:bottom w:val="single" w:sz="2" w:space="0" w:color="auto"/>
              <w:right w:val="single" w:sz="2" w:space="0" w:color="auto"/>
            </w:tcBorders>
            <w:vAlign w:val="center"/>
            <w:hideMark/>
          </w:tcPr>
          <w:p w14:paraId="3C5D6B49" w14:textId="77777777" w:rsidR="00FA1BCB" w:rsidRPr="0011212F" w:rsidRDefault="00FA1BC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6E991D4" w14:textId="77777777" w:rsidR="00FA1BCB" w:rsidRPr="0011212F" w:rsidRDefault="00FA1BC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271" w:type="dxa"/>
            <w:tcBorders>
              <w:top w:val="single" w:sz="2" w:space="0" w:color="auto"/>
              <w:left w:val="single" w:sz="2" w:space="0" w:color="auto"/>
              <w:bottom w:val="single" w:sz="2" w:space="0" w:color="auto"/>
              <w:right w:val="single" w:sz="2" w:space="0" w:color="auto"/>
            </w:tcBorders>
            <w:vAlign w:val="center"/>
            <w:hideMark/>
          </w:tcPr>
          <w:p w14:paraId="298C68B4" w14:textId="77777777" w:rsidR="00FA1BCB" w:rsidRPr="0011212F" w:rsidRDefault="00FA1BC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A999072" w14:textId="77777777" w:rsidR="00FA1BCB" w:rsidRPr="0011212F" w:rsidRDefault="00FA1BC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271" w:type="dxa"/>
            <w:tcBorders>
              <w:top w:val="single" w:sz="2" w:space="0" w:color="auto"/>
              <w:left w:val="single" w:sz="2" w:space="0" w:color="auto"/>
              <w:bottom w:val="single" w:sz="2" w:space="0" w:color="auto"/>
              <w:right w:val="single" w:sz="2" w:space="0" w:color="auto"/>
            </w:tcBorders>
            <w:vAlign w:val="center"/>
            <w:hideMark/>
          </w:tcPr>
          <w:p w14:paraId="40470ABB" w14:textId="77777777" w:rsidR="00FA1BCB" w:rsidRPr="0011212F" w:rsidRDefault="00FA1BC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0736CF2" w14:textId="77777777" w:rsidR="00FA1BCB" w:rsidRPr="0011212F" w:rsidRDefault="00FA1BCB"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r>
      <w:tr w:rsidR="00982AD7" w:rsidRPr="0011212F" w14:paraId="1B975E07" w14:textId="77777777" w:rsidTr="00FA1BCB">
        <w:trPr>
          <w:trHeight w:hRule="exact" w:val="283"/>
          <w:jc w:val="center"/>
        </w:trPr>
        <w:tc>
          <w:tcPr>
            <w:tcW w:w="3189" w:type="dxa"/>
            <w:tcBorders>
              <w:top w:val="single" w:sz="2" w:space="0" w:color="auto"/>
              <w:left w:val="single" w:sz="2" w:space="0" w:color="auto"/>
              <w:bottom w:val="single" w:sz="2" w:space="0" w:color="auto"/>
              <w:right w:val="single" w:sz="2" w:space="0" w:color="auto"/>
            </w:tcBorders>
            <w:vAlign w:val="center"/>
            <w:hideMark/>
          </w:tcPr>
          <w:p w14:paraId="6797A1BB" w14:textId="77777777" w:rsidR="00D247C7" w:rsidRPr="0011212F" w:rsidRDefault="00D247C7" w:rsidP="00495350">
            <w:pPr>
              <w:rPr>
                <w:rFonts w:asciiTheme="majorHAnsi" w:eastAsia="Times New Roman" w:hAnsiTheme="majorHAnsi"/>
                <w:sz w:val="22"/>
                <w:szCs w:val="22"/>
                <w:lang w:val="sk-SK"/>
              </w:rPr>
            </w:pPr>
            <w:r w:rsidRPr="0011212F">
              <w:rPr>
                <w:rFonts w:asciiTheme="majorHAnsi" w:hAnsiTheme="majorHAnsi"/>
                <w:sz w:val="22"/>
                <w:szCs w:val="22"/>
                <w:lang w:val="sk-SK"/>
              </w:rPr>
              <w:t>architektúra</w:t>
            </w:r>
          </w:p>
        </w:tc>
        <w:tc>
          <w:tcPr>
            <w:tcW w:w="1271" w:type="dxa"/>
            <w:tcBorders>
              <w:top w:val="single" w:sz="2" w:space="0" w:color="auto"/>
              <w:left w:val="single" w:sz="2" w:space="0" w:color="auto"/>
              <w:bottom w:val="single" w:sz="2" w:space="0" w:color="auto"/>
              <w:right w:val="single" w:sz="2" w:space="0" w:color="auto"/>
            </w:tcBorders>
            <w:vAlign w:val="center"/>
            <w:hideMark/>
          </w:tcPr>
          <w:p w14:paraId="3F246790"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2A5D6FA"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1" w:type="dxa"/>
            <w:tcBorders>
              <w:top w:val="single" w:sz="2" w:space="0" w:color="auto"/>
              <w:left w:val="single" w:sz="2" w:space="0" w:color="auto"/>
              <w:bottom w:val="single" w:sz="2" w:space="0" w:color="auto"/>
              <w:right w:val="single" w:sz="2" w:space="0" w:color="auto"/>
            </w:tcBorders>
            <w:vAlign w:val="center"/>
            <w:hideMark/>
          </w:tcPr>
          <w:p w14:paraId="5F352297"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47CD8BE"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1" w:type="dxa"/>
            <w:tcBorders>
              <w:top w:val="single" w:sz="2" w:space="0" w:color="auto"/>
              <w:left w:val="single" w:sz="2" w:space="0" w:color="auto"/>
              <w:bottom w:val="single" w:sz="2" w:space="0" w:color="auto"/>
              <w:right w:val="single" w:sz="2" w:space="0" w:color="auto"/>
            </w:tcBorders>
            <w:vAlign w:val="center"/>
            <w:hideMark/>
          </w:tcPr>
          <w:p w14:paraId="1493BB5B"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2874CBB" w14:textId="0F598D55" w:rsidR="00D247C7"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2 400</w:t>
            </w:r>
            <w:r w:rsidR="00D247C7" w:rsidRPr="0011212F">
              <w:rPr>
                <w:rFonts w:asciiTheme="majorHAnsi" w:hAnsiTheme="majorHAnsi"/>
                <w:sz w:val="22"/>
                <w:szCs w:val="22"/>
                <w:lang w:val="sk-SK"/>
              </w:rPr>
              <w:t xml:space="preserve"> €</w:t>
            </w:r>
          </w:p>
        </w:tc>
      </w:tr>
      <w:tr w:rsidR="00982AD7" w:rsidRPr="0011212F" w14:paraId="5DF977B8" w14:textId="77777777" w:rsidTr="00FA1BCB">
        <w:trPr>
          <w:trHeight w:hRule="exact" w:val="283"/>
          <w:jc w:val="center"/>
        </w:trPr>
        <w:tc>
          <w:tcPr>
            <w:tcW w:w="3189" w:type="dxa"/>
            <w:tcBorders>
              <w:top w:val="single" w:sz="2" w:space="0" w:color="auto"/>
              <w:left w:val="single" w:sz="2" w:space="0" w:color="auto"/>
              <w:bottom w:val="single" w:sz="2" w:space="0" w:color="auto"/>
              <w:right w:val="single" w:sz="2" w:space="0" w:color="auto"/>
            </w:tcBorders>
            <w:vAlign w:val="center"/>
            <w:hideMark/>
          </w:tcPr>
          <w:p w14:paraId="18FEFFF3" w14:textId="77777777" w:rsidR="00D247C7" w:rsidRPr="0011212F" w:rsidRDefault="00D247C7" w:rsidP="00495350">
            <w:pPr>
              <w:rPr>
                <w:rFonts w:asciiTheme="majorHAnsi" w:eastAsia="Times New Roman" w:hAnsiTheme="majorHAnsi"/>
                <w:sz w:val="22"/>
                <w:szCs w:val="22"/>
                <w:lang w:val="sk-SK"/>
              </w:rPr>
            </w:pPr>
            <w:r w:rsidRPr="0011212F">
              <w:rPr>
                <w:rFonts w:asciiTheme="majorHAnsi" w:hAnsiTheme="majorHAnsi"/>
                <w:sz w:val="22"/>
                <w:szCs w:val="22"/>
                <w:lang w:val="sk-SK"/>
              </w:rPr>
              <w:t>dizajn</w:t>
            </w:r>
          </w:p>
        </w:tc>
        <w:tc>
          <w:tcPr>
            <w:tcW w:w="1271" w:type="dxa"/>
            <w:tcBorders>
              <w:top w:val="single" w:sz="2" w:space="0" w:color="auto"/>
              <w:left w:val="single" w:sz="2" w:space="0" w:color="auto"/>
              <w:bottom w:val="single" w:sz="2" w:space="0" w:color="auto"/>
              <w:right w:val="single" w:sz="2" w:space="0" w:color="auto"/>
            </w:tcBorders>
            <w:vAlign w:val="center"/>
            <w:hideMark/>
          </w:tcPr>
          <w:p w14:paraId="09ADC9C0"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B216E44"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1" w:type="dxa"/>
            <w:tcBorders>
              <w:top w:val="single" w:sz="2" w:space="0" w:color="auto"/>
              <w:left w:val="single" w:sz="2" w:space="0" w:color="auto"/>
              <w:bottom w:val="single" w:sz="2" w:space="0" w:color="auto"/>
              <w:right w:val="single" w:sz="2" w:space="0" w:color="auto"/>
            </w:tcBorders>
            <w:vAlign w:val="center"/>
            <w:hideMark/>
          </w:tcPr>
          <w:p w14:paraId="7C900449"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C015FC7"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1" w:type="dxa"/>
            <w:tcBorders>
              <w:top w:val="single" w:sz="2" w:space="0" w:color="auto"/>
              <w:left w:val="single" w:sz="2" w:space="0" w:color="auto"/>
              <w:bottom w:val="single" w:sz="2" w:space="0" w:color="auto"/>
              <w:right w:val="single" w:sz="2" w:space="0" w:color="auto"/>
            </w:tcBorders>
            <w:vAlign w:val="center"/>
            <w:hideMark/>
          </w:tcPr>
          <w:p w14:paraId="1BC4277E"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F2BCA37" w14:textId="77777777" w:rsidR="00D247C7" w:rsidRPr="0011212F" w:rsidRDefault="00C76D40"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r>
      <w:tr w:rsidR="00982AD7" w:rsidRPr="0011212F" w14:paraId="27DEBF5C" w14:textId="77777777" w:rsidTr="00FA1BCB">
        <w:trPr>
          <w:trHeight w:hRule="exact" w:val="283"/>
          <w:jc w:val="center"/>
        </w:trPr>
        <w:tc>
          <w:tcPr>
            <w:tcW w:w="3189" w:type="dxa"/>
            <w:tcBorders>
              <w:top w:val="single" w:sz="2" w:space="0" w:color="auto"/>
              <w:left w:val="single" w:sz="2" w:space="0" w:color="auto"/>
              <w:bottom w:val="single" w:sz="2" w:space="0" w:color="auto"/>
              <w:right w:val="single" w:sz="2" w:space="0" w:color="auto"/>
            </w:tcBorders>
            <w:vAlign w:val="center"/>
            <w:hideMark/>
          </w:tcPr>
          <w:p w14:paraId="4672C295" w14:textId="77777777" w:rsidR="00D247C7" w:rsidRPr="0011212F" w:rsidRDefault="00D247C7" w:rsidP="00495350">
            <w:pPr>
              <w:rPr>
                <w:rFonts w:asciiTheme="majorHAnsi" w:eastAsia="Times New Roman" w:hAnsiTheme="majorHAnsi"/>
                <w:sz w:val="22"/>
                <w:szCs w:val="22"/>
                <w:lang w:val="sk-SK"/>
              </w:rPr>
            </w:pPr>
            <w:r w:rsidRPr="0011212F">
              <w:rPr>
                <w:rFonts w:asciiTheme="majorHAnsi" w:hAnsiTheme="majorHAnsi"/>
                <w:sz w:val="22"/>
                <w:szCs w:val="22"/>
                <w:lang w:val="sk-SK"/>
              </w:rPr>
              <w:t>urbanizmus</w:t>
            </w:r>
          </w:p>
        </w:tc>
        <w:tc>
          <w:tcPr>
            <w:tcW w:w="1271" w:type="dxa"/>
            <w:tcBorders>
              <w:top w:val="single" w:sz="2" w:space="0" w:color="auto"/>
              <w:left w:val="single" w:sz="2" w:space="0" w:color="auto"/>
              <w:bottom w:val="single" w:sz="2" w:space="0" w:color="auto"/>
              <w:right w:val="single" w:sz="2" w:space="0" w:color="auto"/>
            </w:tcBorders>
            <w:vAlign w:val="center"/>
            <w:hideMark/>
          </w:tcPr>
          <w:p w14:paraId="3B9FA7D2"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6F5E705"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1" w:type="dxa"/>
            <w:tcBorders>
              <w:top w:val="single" w:sz="2" w:space="0" w:color="auto"/>
              <w:left w:val="single" w:sz="2" w:space="0" w:color="auto"/>
              <w:bottom w:val="single" w:sz="2" w:space="0" w:color="auto"/>
              <w:right w:val="single" w:sz="2" w:space="0" w:color="auto"/>
            </w:tcBorders>
            <w:vAlign w:val="center"/>
            <w:hideMark/>
          </w:tcPr>
          <w:p w14:paraId="52ACB2CF"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654A31D"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271" w:type="dxa"/>
            <w:tcBorders>
              <w:top w:val="single" w:sz="2" w:space="0" w:color="auto"/>
              <w:left w:val="single" w:sz="2" w:space="0" w:color="auto"/>
              <w:bottom w:val="single" w:sz="2" w:space="0" w:color="auto"/>
              <w:right w:val="single" w:sz="2" w:space="0" w:color="auto"/>
            </w:tcBorders>
            <w:vAlign w:val="center"/>
            <w:hideMark/>
          </w:tcPr>
          <w:p w14:paraId="3802694D" w14:textId="77777777" w:rsidR="00D247C7" w:rsidRPr="0011212F" w:rsidRDefault="00D247C7"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hideMark/>
          </w:tcPr>
          <w:p w14:paraId="4F8E79AD" w14:textId="1777D8B3" w:rsidR="00D247C7"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2 400</w:t>
            </w:r>
            <w:r w:rsidR="00D247C7" w:rsidRPr="0011212F">
              <w:rPr>
                <w:rFonts w:asciiTheme="majorHAnsi" w:hAnsiTheme="majorHAnsi"/>
                <w:sz w:val="22"/>
                <w:szCs w:val="22"/>
                <w:lang w:val="sk-SK"/>
              </w:rPr>
              <w:t xml:space="preserve"> €</w:t>
            </w:r>
          </w:p>
        </w:tc>
      </w:tr>
      <w:tr w:rsidR="00FA1BCB" w:rsidRPr="0011212F" w14:paraId="297909F3" w14:textId="77777777" w:rsidTr="000403B7">
        <w:trPr>
          <w:trHeight w:hRule="exact" w:val="283"/>
          <w:jc w:val="center"/>
        </w:trPr>
        <w:tc>
          <w:tcPr>
            <w:tcW w:w="3189" w:type="dxa"/>
            <w:tcBorders>
              <w:top w:val="single" w:sz="2" w:space="0" w:color="auto"/>
              <w:left w:val="single" w:sz="2" w:space="0" w:color="auto"/>
              <w:bottom w:val="single" w:sz="2" w:space="0" w:color="auto"/>
              <w:right w:val="single" w:sz="2" w:space="0" w:color="auto"/>
            </w:tcBorders>
            <w:vAlign w:val="center"/>
            <w:hideMark/>
          </w:tcPr>
          <w:p w14:paraId="275FFA46" w14:textId="77777777" w:rsidR="00FA1BCB" w:rsidRPr="0011212F" w:rsidRDefault="00FA1BCB" w:rsidP="00495350">
            <w:pPr>
              <w:rPr>
                <w:rFonts w:asciiTheme="majorHAnsi" w:eastAsia="Times New Roman" w:hAnsiTheme="majorHAnsi"/>
                <w:sz w:val="22"/>
                <w:szCs w:val="22"/>
                <w:lang w:val="sk-SK"/>
              </w:rPr>
            </w:pPr>
            <w:r w:rsidRPr="0011212F">
              <w:rPr>
                <w:rFonts w:asciiTheme="majorHAnsi" w:hAnsiTheme="majorHAnsi"/>
                <w:b/>
                <w:sz w:val="22"/>
                <w:szCs w:val="22"/>
                <w:lang w:val="sk-SK"/>
              </w:rPr>
              <w:t xml:space="preserve">Počet študijných programov </w:t>
            </w:r>
          </w:p>
        </w:tc>
        <w:tc>
          <w:tcPr>
            <w:tcW w:w="1271" w:type="dxa"/>
            <w:tcBorders>
              <w:top w:val="single" w:sz="2" w:space="0" w:color="auto"/>
              <w:left w:val="single" w:sz="2" w:space="0" w:color="auto"/>
              <w:bottom w:val="single" w:sz="2" w:space="0" w:color="auto"/>
              <w:right w:val="single" w:sz="2" w:space="0" w:color="auto"/>
            </w:tcBorders>
            <w:vAlign w:val="center"/>
            <w:hideMark/>
          </w:tcPr>
          <w:p w14:paraId="28111EB5" w14:textId="77777777" w:rsidR="00FA1BCB" w:rsidRPr="0011212F" w:rsidRDefault="00FA1BC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3D3BFF9" w14:textId="77777777" w:rsidR="00FA1BCB" w:rsidRPr="0011212F" w:rsidRDefault="00FA1BC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271" w:type="dxa"/>
            <w:tcBorders>
              <w:top w:val="single" w:sz="2" w:space="0" w:color="auto"/>
              <w:left w:val="single" w:sz="2" w:space="0" w:color="auto"/>
              <w:bottom w:val="single" w:sz="2" w:space="0" w:color="auto"/>
              <w:right w:val="single" w:sz="2" w:space="0" w:color="auto"/>
            </w:tcBorders>
            <w:vAlign w:val="center"/>
            <w:hideMark/>
          </w:tcPr>
          <w:p w14:paraId="5D789277" w14:textId="77777777" w:rsidR="00FA1BCB" w:rsidRPr="0011212F" w:rsidRDefault="00FA1BC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97C55B" w14:textId="77777777" w:rsidR="00FA1BCB" w:rsidRPr="0011212F" w:rsidRDefault="00FA1BC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27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A7B2400" w14:textId="77777777" w:rsidR="00FA1BCB" w:rsidRPr="0011212F" w:rsidRDefault="00C76D40"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3</w:t>
            </w:r>
          </w:p>
        </w:tc>
        <w:tc>
          <w:tcPr>
            <w:tcW w:w="106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120FC3A" w14:textId="77777777" w:rsidR="00FA1BCB" w:rsidRPr="0011212F" w:rsidRDefault="00C76D40"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2</w:t>
            </w:r>
          </w:p>
        </w:tc>
      </w:tr>
    </w:tbl>
    <w:p w14:paraId="237F70B1" w14:textId="77777777" w:rsidR="00AD029F" w:rsidRPr="0011212F" w:rsidRDefault="00AD029F" w:rsidP="00495350">
      <w:pPr>
        <w:autoSpaceDE w:val="0"/>
        <w:autoSpaceDN w:val="0"/>
        <w:adjustRightInd w:val="0"/>
        <w:rPr>
          <w:rFonts w:asciiTheme="majorHAnsi" w:eastAsia="Times New Roman" w:hAnsiTheme="majorHAnsi"/>
          <w:sz w:val="22"/>
          <w:szCs w:val="22"/>
          <w:lang w:val="sk-SK"/>
        </w:rPr>
      </w:pPr>
    </w:p>
    <w:p w14:paraId="6B12FFBA" w14:textId="77777777" w:rsidR="0046619E" w:rsidRPr="0011212F" w:rsidRDefault="0046619E" w:rsidP="00495350">
      <w:pPr>
        <w:autoSpaceDE w:val="0"/>
        <w:autoSpaceDN w:val="0"/>
        <w:adjustRightInd w:val="0"/>
        <w:rPr>
          <w:rFonts w:asciiTheme="majorHAnsi" w:hAnsiTheme="majorHAnsi"/>
          <w:sz w:val="22"/>
          <w:szCs w:val="22"/>
          <w:lang w:val="sk-SK"/>
        </w:rPr>
      </w:pPr>
      <w:r w:rsidRPr="0011212F">
        <w:rPr>
          <w:rFonts w:asciiTheme="majorHAnsi" w:hAnsiTheme="majorHAnsi"/>
          <w:sz w:val="22"/>
          <w:szCs w:val="22"/>
          <w:lang w:val="sk-SK"/>
        </w:rPr>
        <w:br w:type="page"/>
      </w:r>
    </w:p>
    <w:p w14:paraId="52E98312" w14:textId="20EC9261" w:rsidR="0039436A" w:rsidRPr="0011212F" w:rsidRDefault="00281737" w:rsidP="00281737">
      <w:pPr>
        <w:pStyle w:val="Nadpis2"/>
        <w:numPr>
          <w:ilvl w:val="0"/>
          <w:numId w:val="2"/>
        </w:numPr>
        <w:spacing w:before="0"/>
        <w:ind w:left="-567" w:right="-575" w:hanging="426"/>
        <w:jc w:val="both"/>
        <w:rPr>
          <w:b/>
          <w:color w:val="auto"/>
          <w:sz w:val="24"/>
          <w:szCs w:val="24"/>
          <w:lang w:val="sk-SK"/>
        </w:rPr>
      </w:pPr>
      <w:bookmarkStart w:id="236" w:name="_Toc493592095"/>
      <w:r w:rsidRPr="0011212F">
        <w:rPr>
          <w:b/>
          <w:color w:val="auto"/>
          <w:sz w:val="24"/>
          <w:szCs w:val="24"/>
          <w:lang w:val="sk-SK"/>
        </w:rPr>
        <w:t xml:space="preserve">Materiálovotechnologická </w:t>
      </w:r>
      <w:r w:rsidR="00573E83" w:rsidRPr="0011212F">
        <w:rPr>
          <w:b/>
          <w:color w:val="auto"/>
          <w:sz w:val="24"/>
          <w:szCs w:val="24"/>
          <w:lang w:val="sk-SK"/>
        </w:rPr>
        <w:t>fakulta STU</w:t>
      </w:r>
      <w:bookmarkEnd w:id="236"/>
    </w:p>
    <w:p w14:paraId="63563728" w14:textId="5D6F57FE" w:rsidR="00A47E2F" w:rsidRPr="0011212F" w:rsidRDefault="00A47E2F" w:rsidP="00281737">
      <w:pPr>
        <w:pStyle w:val="Nadpis3"/>
        <w:numPr>
          <w:ilvl w:val="1"/>
          <w:numId w:val="2"/>
        </w:numPr>
        <w:spacing w:before="0"/>
        <w:ind w:left="-567" w:right="-575" w:hanging="426"/>
        <w:jc w:val="both"/>
        <w:rPr>
          <w:b w:val="0"/>
          <w:color w:val="auto"/>
          <w:lang w:val="sk-SK"/>
        </w:rPr>
      </w:pPr>
      <w:bookmarkStart w:id="237" w:name="_Toc493592096"/>
      <w:r w:rsidRPr="0011212F">
        <w:rPr>
          <w:b w:val="0"/>
          <w:color w:val="auto"/>
          <w:lang w:val="sk-SK"/>
        </w:rPr>
        <w:t xml:space="preserve">Ročné školné pre študijné programy v dennej forme štúdia uskutočňované v štátnom jazyku Materiálovotechnologickou fakultou STU </w:t>
      </w:r>
      <w:r w:rsidRPr="0011212F">
        <w:rPr>
          <w:color w:val="auto"/>
          <w:lang w:val="sk-SK"/>
        </w:rPr>
        <w:t>za prekročenie štandardnej dĺžky štúdia</w:t>
      </w:r>
      <w:r w:rsidR="00D24736" w:rsidRPr="0011212F">
        <w:rPr>
          <w:b w:val="0"/>
          <w:color w:val="auto"/>
          <w:lang w:val="sk-SK"/>
        </w:rPr>
        <w:t xml:space="preserve"> (ŠDŠ)</w:t>
      </w:r>
      <w:r w:rsidRPr="0011212F">
        <w:rPr>
          <w:b w:val="0"/>
          <w:color w:val="auto"/>
          <w:lang w:val="sk-SK"/>
        </w:rPr>
        <w:t xml:space="preserve"> a</w:t>
      </w:r>
      <w:r w:rsidR="007851E7" w:rsidRPr="0011212F">
        <w:rPr>
          <w:b w:val="0"/>
          <w:color w:val="auto"/>
          <w:lang w:val="sk-SK"/>
        </w:rPr>
        <w:t> </w:t>
      </w:r>
      <w:r w:rsidR="007851E7" w:rsidRPr="0011212F">
        <w:rPr>
          <w:color w:val="auto"/>
          <w:lang w:val="sk-SK"/>
        </w:rPr>
        <w:t xml:space="preserve">za </w:t>
      </w:r>
      <w:r w:rsidRPr="0011212F">
        <w:rPr>
          <w:color w:val="auto"/>
          <w:lang w:val="sk-SK"/>
        </w:rPr>
        <w:t>súbežné štúdium</w:t>
      </w:r>
      <w:r w:rsidRPr="0011212F">
        <w:rPr>
          <w:b w:val="0"/>
          <w:color w:val="auto"/>
          <w:lang w:val="sk-SK"/>
        </w:rPr>
        <w:t xml:space="preserve"> podľa </w:t>
      </w:r>
      <w:r w:rsidR="00C12355" w:rsidRPr="0011212F">
        <w:fldChar w:fldCharType="begin"/>
      </w:r>
      <w:r w:rsidR="00C12355" w:rsidRPr="0011212F">
        <w:rPr>
          <w:lang w:val="sk-SK"/>
          <w:rPrChange w:id="238" w:author="Michelková" w:date="2019-05-17T11:18:00Z">
            <w:rPr/>
          </w:rPrChange>
        </w:rPr>
        <w:instrText xml:space="preserve"> HYPERLINK \l "_Článok_2_Školné" </w:instrText>
      </w:r>
      <w:r w:rsidR="00C12355" w:rsidRPr="0011212F">
        <w:fldChar w:fldCharType="separate"/>
      </w:r>
      <w:r w:rsidRPr="0011212F">
        <w:rPr>
          <w:rStyle w:val="Hypertextovprepojenie"/>
          <w:b w:val="0"/>
          <w:color w:val="auto"/>
          <w:lang w:val="sk-SK"/>
        </w:rPr>
        <w:t>čl</w:t>
      </w:r>
      <w:r w:rsidR="00281737" w:rsidRPr="0011212F">
        <w:rPr>
          <w:rStyle w:val="Hypertextovprepojenie"/>
          <w:b w:val="0"/>
          <w:color w:val="auto"/>
          <w:lang w:val="sk-SK"/>
        </w:rPr>
        <w:t>ánku</w:t>
      </w:r>
      <w:r w:rsidRPr="0011212F">
        <w:rPr>
          <w:rStyle w:val="Hypertextovprepojenie"/>
          <w:b w:val="0"/>
          <w:color w:val="auto"/>
          <w:lang w:val="sk-SK"/>
        </w:rPr>
        <w:t xml:space="preserve"> 2</w:t>
      </w:r>
      <w:r w:rsidR="00C12355" w:rsidRPr="0011212F">
        <w:rPr>
          <w:rStyle w:val="Hypertextovprepojenie"/>
          <w:b w:val="0"/>
          <w:color w:val="auto"/>
          <w:lang w:val="sk-SK"/>
        </w:rPr>
        <w:fldChar w:fldCharType="end"/>
      </w:r>
      <w:r w:rsidRPr="0011212F">
        <w:rPr>
          <w:b w:val="0"/>
          <w:color w:val="auto"/>
          <w:lang w:val="sk-SK"/>
        </w:rPr>
        <w:t xml:space="preserve"> bod </w:t>
      </w:r>
      <w:r w:rsidR="00281737" w:rsidRPr="0011212F">
        <w:rPr>
          <w:b w:val="0"/>
          <w:color w:val="auto"/>
          <w:lang w:val="sk-SK"/>
        </w:rPr>
        <w:fldChar w:fldCharType="begin"/>
      </w:r>
      <w:r w:rsidR="00281737" w:rsidRPr="0011212F">
        <w:rPr>
          <w:b w:val="0"/>
          <w:color w:val="auto"/>
          <w:lang w:val="sk-SK"/>
        </w:rPr>
        <w:instrText xml:space="preserve"> REF _Ref478032796 \r \h </w:instrText>
      </w:r>
      <w:r w:rsidR="00045B02" w:rsidRPr="0011212F">
        <w:rPr>
          <w:b w:val="0"/>
          <w:color w:val="auto"/>
          <w:lang w:val="sk-SK"/>
        </w:rPr>
        <w:instrText xml:space="preserve"> \* MERGEFORMAT </w:instrText>
      </w:r>
      <w:r w:rsidR="00281737" w:rsidRPr="0011212F">
        <w:rPr>
          <w:b w:val="0"/>
          <w:color w:val="auto"/>
          <w:lang w:val="sk-SK"/>
        </w:rPr>
      </w:r>
      <w:r w:rsidR="00281737" w:rsidRPr="0011212F">
        <w:rPr>
          <w:b w:val="0"/>
          <w:color w:val="auto"/>
          <w:lang w:val="sk-SK"/>
        </w:rPr>
        <w:fldChar w:fldCharType="separate"/>
      </w:r>
      <w:r w:rsidR="00287AD2" w:rsidRPr="0011212F">
        <w:rPr>
          <w:b w:val="0"/>
          <w:color w:val="auto"/>
          <w:lang w:val="sk-SK"/>
        </w:rPr>
        <w:t>(3)</w:t>
      </w:r>
      <w:r w:rsidR="00281737" w:rsidRPr="0011212F">
        <w:rPr>
          <w:b w:val="0"/>
          <w:color w:val="auto"/>
          <w:lang w:val="sk-SK"/>
        </w:rPr>
        <w:fldChar w:fldCharType="end"/>
      </w:r>
      <w:r w:rsidRPr="0011212F">
        <w:rPr>
          <w:b w:val="0"/>
          <w:color w:val="auto"/>
          <w:lang w:val="sk-SK"/>
        </w:rPr>
        <w:t xml:space="preserve"> a</w:t>
      </w:r>
      <w:r w:rsidR="00281737" w:rsidRPr="0011212F">
        <w:rPr>
          <w:b w:val="0"/>
          <w:color w:val="auto"/>
          <w:lang w:val="sk-SK"/>
        </w:rPr>
        <w:t xml:space="preserve"> </w:t>
      </w:r>
      <w:r w:rsidR="00281737" w:rsidRPr="0011212F">
        <w:rPr>
          <w:b w:val="0"/>
          <w:color w:val="auto"/>
          <w:lang w:val="sk-SK"/>
        </w:rPr>
        <w:fldChar w:fldCharType="begin"/>
      </w:r>
      <w:r w:rsidR="00281737" w:rsidRPr="0011212F">
        <w:rPr>
          <w:b w:val="0"/>
          <w:color w:val="auto"/>
          <w:lang w:val="sk-SK"/>
        </w:rPr>
        <w:instrText xml:space="preserve"> REF _Ref478032815 \r \h </w:instrText>
      </w:r>
      <w:r w:rsidR="00045B02" w:rsidRPr="0011212F">
        <w:rPr>
          <w:b w:val="0"/>
          <w:color w:val="auto"/>
          <w:lang w:val="sk-SK"/>
        </w:rPr>
        <w:instrText xml:space="preserve"> \* MERGEFORMAT </w:instrText>
      </w:r>
      <w:r w:rsidR="00281737" w:rsidRPr="0011212F">
        <w:rPr>
          <w:b w:val="0"/>
          <w:color w:val="auto"/>
          <w:lang w:val="sk-SK"/>
        </w:rPr>
      </w:r>
      <w:r w:rsidR="00281737" w:rsidRPr="0011212F">
        <w:rPr>
          <w:b w:val="0"/>
          <w:color w:val="auto"/>
          <w:lang w:val="sk-SK"/>
        </w:rPr>
        <w:fldChar w:fldCharType="separate"/>
      </w:r>
      <w:r w:rsidR="00287AD2" w:rsidRPr="0011212F">
        <w:rPr>
          <w:b w:val="0"/>
          <w:color w:val="auto"/>
          <w:lang w:val="sk-SK"/>
        </w:rPr>
        <w:t>(5)</w:t>
      </w:r>
      <w:r w:rsidR="00281737" w:rsidRPr="0011212F">
        <w:rPr>
          <w:b w:val="0"/>
          <w:color w:val="auto"/>
          <w:lang w:val="sk-SK"/>
        </w:rPr>
        <w:fldChar w:fldCharType="end"/>
      </w:r>
      <w:r w:rsidR="00281737" w:rsidRPr="0011212F">
        <w:rPr>
          <w:b w:val="0"/>
          <w:color w:val="auto"/>
          <w:lang w:val="sk-SK"/>
        </w:rPr>
        <w:t xml:space="preserve"> </w:t>
      </w:r>
      <w:r w:rsidRPr="0011212F">
        <w:rPr>
          <w:b w:val="0"/>
          <w:color w:val="auto"/>
          <w:lang w:val="sk-SK"/>
        </w:rPr>
        <w:t>tejto smernice</w:t>
      </w:r>
      <w:bookmarkEnd w:id="237"/>
    </w:p>
    <w:p w14:paraId="7D8EEFC4" w14:textId="77777777" w:rsidR="00D24736" w:rsidRPr="0011212F" w:rsidRDefault="00D24736" w:rsidP="006E52CB">
      <w:pPr>
        <w:pStyle w:val="Default"/>
        <w:widowControl/>
        <w:ind w:left="-992" w:right="-914"/>
        <w:jc w:val="both"/>
        <w:rPr>
          <w:rFonts w:asciiTheme="majorHAnsi" w:hAnsiTheme="majorHAnsi"/>
          <w:color w:val="auto"/>
          <w:sz w:val="22"/>
          <w:szCs w:val="22"/>
          <w:lang w:val="sk-SK"/>
        </w:rPr>
      </w:pPr>
    </w:p>
    <w:tbl>
      <w:tblPr>
        <w:tblW w:w="102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72"/>
        <w:gridCol w:w="959"/>
        <w:gridCol w:w="960"/>
        <w:gridCol w:w="959"/>
        <w:gridCol w:w="960"/>
        <w:gridCol w:w="1345"/>
        <w:gridCol w:w="1345"/>
      </w:tblGrid>
      <w:tr w:rsidR="00982AD7" w:rsidRPr="0011212F" w14:paraId="2E256A1A" w14:textId="77777777" w:rsidTr="00C81F2D">
        <w:trPr>
          <w:jc w:val="center"/>
        </w:trPr>
        <w:tc>
          <w:tcPr>
            <w:tcW w:w="10200" w:type="dxa"/>
            <w:gridSpan w:val="7"/>
            <w:tcBorders>
              <w:top w:val="single" w:sz="2" w:space="0" w:color="auto"/>
              <w:left w:val="single" w:sz="2" w:space="0" w:color="auto"/>
              <w:bottom w:val="single" w:sz="2" w:space="0" w:color="auto"/>
              <w:right w:val="single" w:sz="2" w:space="0" w:color="auto"/>
            </w:tcBorders>
            <w:shd w:val="clear" w:color="auto" w:fill="FF0000"/>
            <w:vAlign w:val="center"/>
            <w:hideMark/>
          </w:tcPr>
          <w:p w14:paraId="6F91242B" w14:textId="77777777" w:rsidR="00567B28" w:rsidRPr="0011212F" w:rsidRDefault="00567B28" w:rsidP="00495350">
            <w:pPr>
              <w:spacing w:before="40"/>
              <w:jc w:val="center"/>
              <w:rPr>
                <w:rFonts w:asciiTheme="majorHAnsi" w:eastAsia="Times New Roman" w:hAnsiTheme="majorHAnsi"/>
                <w:b/>
                <w:sz w:val="22"/>
                <w:szCs w:val="22"/>
                <w:lang w:val="sk-SK"/>
              </w:rPr>
            </w:pPr>
            <w:r w:rsidRPr="0011212F">
              <w:rPr>
                <w:rFonts w:asciiTheme="majorHAnsi" w:hAnsiTheme="majorHAnsi"/>
                <w:b/>
                <w:color w:val="FFFFFF" w:themeColor="background1"/>
                <w:sz w:val="22"/>
                <w:szCs w:val="22"/>
                <w:lang w:val="sk-SK"/>
              </w:rPr>
              <w:t>Materiálovotechnologická fakulta</w:t>
            </w:r>
          </w:p>
        </w:tc>
      </w:tr>
      <w:tr w:rsidR="00982AD7" w:rsidRPr="0011212F" w14:paraId="0F9DF155" w14:textId="77777777" w:rsidTr="00D24736">
        <w:trPr>
          <w:jc w:val="center"/>
        </w:trPr>
        <w:tc>
          <w:tcPr>
            <w:tcW w:w="3672" w:type="dxa"/>
            <w:vMerge w:val="restart"/>
            <w:tcBorders>
              <w:top w:val="single" w:sz="2" w:space="0" w:color="auto"/>
              <w:left w:val="single" w:sz="2" w:space="0" w:color="auto"/>
              <w:bottom w:val="single" w:sz="2" w:space="0" w:color="auto"/>
              <w:right w:val="single" w:sz="2" w:space="0" w:color="auto"/>
            </w:tcBorders>
            <w:vAlign w:val="center"/>
            <w:hideMark/>
          </w:tcPr>
          <w:p w14:paraId="6C64313F" w14:textId="77777777" w:rsidR="00567B28" w:rsidRPr="0011212F" w:rsidRDefault="00567B28" w:rsidP="00495350">
            <w:pPr>
              <w:spacing w:before="24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1919" w:type="dxa"/>
            <w:gridSpan w:val="2"/>
            <w:tcBorders>
              <w:top w:val="single" w:sz="2" w:space="0" w:color="auto"/>
              <w:left w:val="single" w:sz="2" w:space="0" w:color="auto"/>
              <w:bottom w:val="single" w:sz="2" w:space="0" w:color="auto"/>
              <w:right w:val="single" w:sz="2" w:space="0" w:color="auto"/>
            </w:tcBorders>
            <w:vAlign w:val="center"/>
            <w:hideMark/>
          </w:tcPr>
          <w:p w14:paraId="5AC23ADE" w14:textId="77777777" w:rsidR="00567B28" w:rsidRPr="0011212F" w:rsidRDefault="00567B28"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1. stupeň štúdia</w:t>
            </w:r>
          </w:p>
        </w:tc>
        <w:tc>
          <w:tcPr>
            <w:tcW w:w="1919" w:type="dxa"/>
            <w:gridSpan w:val="2"/>
            <w:tcBorders>
              <w:top w:val="single" w:sz="2" w:space="0" w:color="auto"/>
              <w:left w:val="single" w:sz="2" w:space="0" w:color="auto"/>
              <w:bottom w:val="single" w:sz="2" w:space="0" w:color="auto"/>
              <w:right w:val="single" w:sz="2" w:space="0" w:color="auto"/>
            </w:tcBorders>
            <w:vAlign w:val="center"/>
            <w:hideMark/>
          </w:tcPr>
          <w:p w14:paraId="68592F96" w14:textId="77777777" w:rsidR="00567B28" w:rsidRPr="0011212F" w:rsidRDefault="00567B28"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2. stupeň štúdia</w:t>
            </w:r>
          </w:p>
        </w:tc>
        <w:tc>
          <w:tcPr>
            <w:tcW w:w="2690" w:type="dxa"/>
            <w:gridSpan w:val="2"/>
            <w:tcBorders>
              <w:top w:val="single" w:sz="2" w:space="0" w:color="auto"/>
              <w:left w:val="single" w:sz="2" w:space="0" w:color="auto"/>
              <w:bottom w:val="single" w:sz="2" w:space="0" w:color="auto"/>
              <w:right w:val="single" w:sz="2" w:space="0" w:color="auto"/>
            </w:tcBorders>
            <w:vAlign w:val="center"/>
            <w:hideMark/>
          </w:tcPr>
          <w:p w14:paraId="40837EA2" w14:textId="77777777" w:rsidR="00567B28" w:rsidRPr="0011212F" w:rsidRDefault="00567B28"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210EA909" w14:textId="77777777" w:rsidTr="00D24736">
        <w:trPr>
          <w:jc w:val="center"/>
        </w:trPr>
        <w:tc>
          <w:tcPr>
            <w:tcW w:w="3672" w:type="dxa"/>
            <w:vMerge/>
            <w:tcBorders>
              <w:top w:val="single" w:sz="2" w:space="0" w:color="auto"/>
              <w:left w:val="single" w:sz="2" w:space="0" w:color="auto"/>
              <w:bottom w:val="single" w:sz="2" w:space="0" w:color="auto"/>
              <w:right w:val="single" w:sz="2" w:space="0" w:color="auto"/>
            </w:tcBorders>
            <w:vAlign w:val="center"/>
            <w:hideMark/>
          </w:tcPr>
          <w:p w14:paraId="3940139C" w14:textId="77777777" w:rsidR="00567B28" w:rsidRPr="0011212F" w:rsidRDefault="00567B28" w:rsidP="00495350">
            <w:pPr>
              <w:rPr>
                <w:rFonts w:asciiTheme="majorHAnsi" w:eastAsia="Times New Roman" w:hAnsiTheme="majorHAnsi"/>
                <w:sz w:val="22"/>
                <w:szCs w:val="22"/>
                <w:lang w:val="sk-SK"/>
              </w:rPr>
            </w:pPr>
          </w:p>
        </w:tc>
        <w:tc>
          <w:tcPr>
            <w:tcW w:w="959" w:type="dxa"/>
            <w:tcBorders>
              <w:top w:val="single" w:sz="2" w:space="0" w:color="auto"/>
              <w:left w:val="single" w:sz="2" w:space="0" w:color="auto"/>
              <w:bottom w:val="single" w:sz="2" w:space="0" w:color="auto"/>
              <w:right w:val="single" w:sz="2" w:space="0" w:color="auto"/>
            </w:tcBorders>
            <w:vAlign w:val="center"/>
            <w:hideMark/>
          </w:tcPr>
          <w:p w14:paraId="6A3D1752" w14:textId="77777777" w:rsidR="00567B28" w:rsidRPr="0011212F" w:rsidRDefault="00D24736" w:rsidP="00495350">
            <w:pPr>
              <w:spacing w:before="40"/>
              <w:jc w:val="center"/>
              <w:rPr>
                <w:rFonts w:asciiTheme="majorHAnsi" w:eastAsia="Times New Roman" w:hAnsiTheme="majorHAnsi"/>
                <w:sz w:val="20"/>
                <w:szCs w:val="20"/>
                <w:lang w:val="sk-SK"/>
              </w:rPr>
            </w:pPr>
            <w:r w:rsidRPr="0011212F">
              <w:rPr>
                <w:rFonts w:asciiTheme="majorHAnsi" w:hAnsiTheme="majorHAnsi"/>
                <w:sz w:val="18"/>
                <w:szCs w:val="18"/>
                <w:lang w:val="sk-SK"/>
              </w:rPr>
              <w:t>Prekročenie ŠDŠ</w:t>
            </w:r>
          </w:p>
        </w:tc>
        <w:tc>
          <w:tcPr>
            <w:tcW w:w="960" w:type="dxa"/>
            <w:tcBorders>
              <w:top w:val="single" w:sz="2" w:space="0" w:color="auto"/>
              <w:left w:val="single" w:sz="2" w:space="0" w:color="auto"/>
              <w:bottom w:val="single" w:sz="2" w:space="0" w:color="auto"/>
              <w:right w:val="single" w:sz="2" w:space="0" w:color="auto"/>
            </w:tcBorders>
            <w:vAlign w:val="center"/>
            <w:hideMark/>
          </w:tcPr>
          <w:p w14:paraId="44B481DA" w14:textId="77777777" w:rsidR="00567B28" w:rsidRPr="0011212F" w:rsidRDefault="00567B28" w:rsidP="00495350">
            <w:pPr>
              <w:spacing w:before="40"/>
              <w:jc w:val="center"/>
              <w:rPr>
                <w:rFonts w:asciiTheme="majorHAnsi" w:eastAsia="Times New Roman" w:hAnsiTheme="majorHAnsi"/>
                <w:sz w:val="20"/>
                <w:szCs w:val="20"/>
                <w:lang w:val="sk-SK"/>
              </w:rPr>
            </w:pPr>
            <w:r w:rsidRPr="0011212F">
              <w:rPr>
                <w:rFonts w:asciiTheme="majorHAnsi" w:hAnsiTheme="majorHAnsi"/>
                <w:sz w:val="20"/>
                <w:szCs w:val="20"/>
                <w:lang w:val="sk-SK"/>
              </w:rPr>
              <w:t>Súbežné štúdium</w:t>
            </w:r>
          </w:p>
        </w:tc>
        <w:tc>
          <w:tcPr>
            <w:tcW w:w="959" w:type="dxa"/>
            <w:tcBorders>
              <w:top w:val="single" w:sz="2" w:space="0" w:color="auto"/>
              <w:left w:val="single" w:sz="2" w:space="0" w:color="auto"/>
              <w:bottom w:val="single" w:sz="2" w:space="0" w:color="auto"/>
              <w:right w:val="single" w:sz="2" w:space="0" w:color="auto"/>
            </w:tcBorders>
            <w:vAlign w:val="center"/>
            <w:hideMark/>
          </w:tcPr>
          <w:p w14:paraId="5BE65299" w14:textId="77777777" w:rsidR="00567B28" w:rsidRPr="0011212F" w:rsidRDefault="00D24736" w:rsidP="00495350">
            <w:pPr>
              <w:spacing w:before="40"/>
              <w:jc w:val="center"/>
              <w:rPr>
                <w:rFonts w:asciiTheme="majorHAnsi" w:eastAsia="Times New Roman" w:hAnsiTheme="majorHAnsi"/>
                <w:sz w:val="20"/>
                <w:szCs w:val="20"/>
                <w:lang w:val="sk-SK"/>
              </w:rPr>
            </w:pPr>
            <w:r w:rsidRPr="0011212F">
              <w:rPr>
                <w:rFonts w:asciiTheme="majorHAnsi" w:hAnsiTheme="majorHAnsi"/>
                <w:sz w:val="18"/>
                <w:szCs w:val="18"/>
                <w:lang w:val="sk-SK"/>
              </w:rPr>
              <w:t>Prekročenie ŠDŠ</w:t>
            </w:r>
          </w:p>
        </w:tc>
        <w:tc>
          <w:tcPr>
            <w:tcW w:w="960" w:type="dxa"/>
            <w:tcBorders>
              <w:top w:val="single" w:sz="2" w:space="0" w:color="auto"/>
              <w:left w:val="single" w:sz="2" w:space="0" w:color="auto"/>
              <w:bottom w:val="single" w:sz="2" w:space="0" w:color="auto"/>
              <w:right w:val="single" w:sz="2" w:space="0" w:color="auto"/>
            </w:tcBorders>
            <w:vAlign w:val="center"/>
            <w:hideMark/>
          </w:tcPr>
          <w:p w14:paraId="2DFB9F95" w14:textId="77777777" w:rsidR="00567B28" w:rsidRPr="0011212F" w:rsidRDefault="00567B28" w:rsidP="00495350">
            <w:pPr>
              <w:spacing w:before="40"/>
              <w:jc w:val="center"/>
              <w:rPr>
                <w:rFonts w:asciiTheme="majorHAnsi" w:eastAsia="Times New Roman" w:hAnsiTheme="majorHAnsi"/>
                <w:sz w:val="20"/>
                <w:szCs w:val="20"/>
                <w:lang w:val="sk-SK"/>
              </w:rPr>
            </w:pPr>
            <w:r w:rsidRPr="0011212F">
              <w:rPr>
                <w:rFonts w:asciiTheme="majorHAnsi" w:hAnsiTheme="majorHAnsi"/>
                <w:sz w:val="20"/>
                <w:szCs w:val="20"/>
                <w:lang w:val="sk-SK"/>
              </w:rPr>
              <w:t>Súbežné štúdium</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925F577" w14:textId="77777777" w:rsidR="00567B28" w:rsidRPr="0011212F" w:rsidRDefault="00D24736" w:rsidP="00495350">
            <w:pPr>
              <w:spacing w:before="40"/>
              <w:ind w:left="-95" w:right="-108"/>
              <w:jc w:val="center"/>
              <w:rPr>
                <w:rFonts w:asciiTheme="majorHAnsi" w:eastAsia="Times New Roman" w:hAnsiTheme="majorHAnsi"/>
                <w:sz w:val="20"/>
                <w:szCs w:val="20"/>
                <w:lang w:val="sk-SK"/>
              </w:rPr>
            </w:pPr>
            <w:r w:rsidRPr="0011212F">
              <w:rPr>
                <w:rFonts w:asciiTheme="majorHAnsi" w:hAnsiTheme="majorHAnsi"/>
                <w:sz w:val="18"/>
                <w:szCs w:val="18"/>
                <w:lang w:val="sk-SK"/>
              </w:rPr>
              <w:t>Prekročenie ŠDŠ</w:t>
            </w:r>
          </w:p>
        </w:tc>
        <w:tc>
          <w:tcPr>
            <w:tcW w:w="1345" w:type="dxa"/>
            <w:tcBorders>
              <w:top w:val="single" w:sz="2" w:space="0" w:color="auto"/>
              <w:left w:val="single" w:sz="2" w:space="0" w:color="auto"/>
              <w:bottom w:val="single" w:sz="2" w:space="0" w:color="auto"/>
              <w:right w:val="single" w:sz="2" w:space="0" w:color="auto"/>
            </w:tcBorders>
            <w:vAlign w:val="center"/>
            <w:hideMark/>
          </w:tcPr>
          <w:p w14:paraId="3046A402" w14:textId="77777777" w:rsidR="00567B28" w:rsidRPr="0011212F" w:rsidRDefault="00567B28" w:rsidP="00495350">
            <w:pPr>
              <w:spacing w:before="40"/>
              <w:jc w:val="center"/>
              <w:rPr>
                <w:rFonts w:asciiTheme="majorHAnsi" w:eastAsia="Times New Roman" w:hAnsiTheme="majorHAnsi"/>
                <w:sz w:val="20"/>
                <w:szCs w:val="20"/>
                <w:lang w:val="sk-SK"/>
              </w:rPr>
            </w:pPr>
            <w:r w:rsidRPr="0011212F">
              <w:rPr>
                <w:rFonts w:asciiTheme="majorHAnsi" w:hAnsiTheme="majorHAnsi"/>
                <w:sz w:val="20"/>
                <w:szCs w:val="20"/>
                <w:lang w:val="sk-SK"/>
              </w:rPr>
              <w:t>Súbežné štúdium</w:t>
            </w:r>
          </w:p>
        </w:tc>
      </w:tr>
      <w:tr w:rsidR="00982AD7" w:rsidRPr="0011212F" w14:paraId="04279E3C"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4A777C9C" w14:textId="77777777" w:rsidR="004C35F9" w:rsidRPr="0011212F" w:rsidRDefault="004C35F9" w:rsidP="00495350">
            <w:pPr>
              <w:rPr>
                <w:rFonts w:asciiTheme="majorHAnsi" w:hAnsiTheme="majorHAnsi"/>
                <w:sz w:val="22"/>
                <w:szCs w:val="22"/>
                <w:lang w:val="sk-SK"/>
              </w:rPr>
            </w:pPr>
            <w:r w:rsidRPr="0011212F">
              <w:rPr>
                <w:rFonts w:asciiTheme="majorHAnsi" w:hAnsiTheme="majorHAnsi"/>
                <w:sz w:val="22"/>
                <w:szCs w:val="22"/>
                <w:lang w:val="sk-SK"/>
              </w:rPr>
              <w:t xml:space="preserve">aplikovaná informatika </w:t>
            </w:r>
          </w:p>
          <w:p w14:paraId="64F44B4E" w14:textId="77777777" w:rsidR="004C35F9" w:rsidRPr="0011212F" w:rsidRDefault="004C35F9" w:rsidP="00495350">
            <w:pPr>
              <w:rPr>
                <w:rFonts w:asciiTheme="majorHAnsi" w:eastAsia="Times New Roman" w:hAnsiTheme="majorHAnsi"/>
                <w:sz w:val="22"/>
                <w:szCs w:val="22"/>
                <w:lang w:val="sk-SK"/>
              </w:rPr>
            </w:pPr>
            <w:r w:rsidRPr="0011212F">
              <w:rPr>
                <w:rFonts w:asciiTheme="majorHAnsi" w:hAnsiTheme="majorHAnsi"/>
                <w:sz w:val="22"/>
                <w:szCs w:val="22"/>
                <w:lang w:val="sk-SK"/>
              </w:rPr>
              <w:t>a automatizácia v priemysle</w:t>
            </w:r>
          </w:p>
        </w:tc>
        <w:tc>
          <w:tcPr>
            <w:tcW w:w="959" w:type="dxa"/>
            <w:tcBorders>
              <w:top w:val="single" w:sz="2" w:space="0" w:color="auto"/>
              <w:left w:val="single" w:sz="2" w:space="0" w:color="auto"/>
              <w:bottom w:val="single" w:sz="2" w:space="0" w:color="auto"/>
              <w:right w:val="single" w:sz="2" w:space="0" w:color="auto"/>
            </w:tcBorders>
            <w:vAlign w:val="center"/>
            <w:hideMark/>
          </w:tcPr>
          <w:p w14:paraId="0AF9D8FD" w14:textId="77777777" w:rsidR="004C35F9" w:rsidRPr="0011212F" w:rsidRDefault="004C35F9" w:rsidP="00611E71">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2E0619BC" w14:textId="77777777" w:rsidR="004C35F9" w:rsidRPr="0011212F" w:rsidRDefault="004C35F9" w:rsidP="00611E71">
            <w:pPr>
              <w:jc w:val="center"/>
              <w:rPr>
                <w:rFonts w:asciiTheme="majorHAnsi" w:eastAsia="Times New Roman"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3B160123" w14:textId="77777777" w:rsidR="004C35F9" w:rsidRPr="0011212F" w:rsidRDefault="004C35F9" w:rsidP="00611E71">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56366C43"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00E42A4C"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C3764EC"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12E8B3AD"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7EEE2355" w14:textId="77777777" w:rsidR="00DA35F3" w:rsidRPr="0011212F" w:rsidRDefault="00DA35F3" w:rsidP="00495350">
            <w:pPr>
              <w:autoSpaceDE w:val="0"/>
              <w:autoSpaceDN w:val="0"/>
              <w:adjustRightInd w:val="0"/>
              <w:rPr>
                <w:rFonts w:asciiTheme="majorHAnsi" w:eastAsia="Times New Roman" w:hAnsiTheme="majorHAnsi"/>
                <w:sz w:val="22"/>
                <w:szCs w:val="22"/>
                <w:lang w:val="sk-SK"/>
              </w:rPr>
            </w:pPr>
            <w:r w:rsidRPr="0011212F">
              <w:rPr>
                <w:rFonts w:asciiTheme="majorHAnsi" w:hAnsiTheme="majorHAnsi"/>
                <w:sz w:val="22"/>
                <w:szCs w:val="22"/>
                <w:lang w:val="sk-SK"/>
              </w:rPr>
              <w:t>automatizácia a informatizácia procesov v priemysle</w:t>
            </w:r>
          </w:p>
        </w:tc>
        <w:tc>
          <w:tcPr>
            <w:tcW w:w="959" w:type="dxa"/>
            <w:tcBorders>
              <w:top w:val="single" w:sz="2" w:space="0" w:color="auto"/>
              <w:left w:val="single" w:sz="2" w:space="0" w:color="auto"/>
              <w:bottom w:val="single" w:sz="2" w:space="0" w:color="auto"/>
              <w:right w:val="single" w:sz="2" w:space="0" w:color="auto"/>
            </w:tcBorders>
            <w:vAlign w:val="center"/>
            <w:hideMark/>
          </w:tcPr>
          <w:p w14:paraId="10CE7549"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5B76194E"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9" w:type="dxa"/>
            <w:tcBorders>
              <w:top w:val="single" w:sz="2" w:space="0" w:color="auto"/>
              <w:left w:val="single" w:sz="2" w:space="0" w:color="auto"/>
              <w:bottom w:val="single" w:sz="2" w:space="0" w:color="auto"/>
              <w:right w:val="single" w:sz="2" w:space="0" w:color="auto"/>
            </w:tcBorders>
            <w:vAlign w:val="center"/>
            <w:hideMark/>
          </w:tcPr>
          <w:p w14:paraId="5CB5B07B"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41405525"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C0F4CF3"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207DE51"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723767E9"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0441BD0E" w14:textId="77777777" w:rsidR="00D24736" w:rsidRPr="0011212F" w:rsidRDefault="00D24736" w:rsidP="00495350">
            <w:pPr>
              <w:rPr>
                <w:rFonts w:asciiTheme="majorHAnsi" w:eastAsia="Times New Roman" w:hAnsiTheme="majorHAnsi"/>
                <w:sz w:val="22"/>
                <w:szCs w:val="22"/>
                <w:lang w:val="sk-SK"/>
              </w:rPr>
            </w:pPr>
            <w:r w:rsidRPr="0011212F">
              <w:rPr>
                <w:rFonts w:asciiTheme="majorHAnsi" w:hAnsiTheme="majorHAnsi"/>
                <w:sz w:val="22"/>
                <w:szCs w:val="22"/>
                <w:lang w:val="sk-SK"/>
              </w:rPr>
              <w:t>automatizácia a informatizácia procesov</w:t>
            </w:r>
          </w:p>
        </w:tc>
        <w:tc>
          <w:tcPr>
            <w:tcW w:w="959" w:type="dxa"/>
            <w:tcBorders>
              <w:top w:val="single" w:sz="2" w:space="0" w:color="auto"/>
              <w:left w:val="single" w:sz="2" w:space="0" w:color="auto"/>
              <w:bottom w:val="single" w:sz="2" w:space="0" w:color="auto"/>
              <w:right w:val="single" w:sz="2" w:space="0" w:color="auto"/>
            </w:tcBorders>
            <w:vAlign w:val="center"/>
            <w:hideMark/>
          </w:tcPr>
          <w:p w14:paraId="68FE8751"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079A2856"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9" w:type="dxa"/>
            <w:tcBorders>
              <w:top w:val="single" w:sz="2" w:space="0" w:color="auto"/>
              <w:left w:val="single" w:sz="2" w:space="0" w:color="auto"/>
              <w:bottom w:val="single" w:sz="2" w:space="0" w:color="auto"/>
              <w:right w:val="single" w:sz="2" w:space="0" w:color="auto"/>
            </w:tcBorders>
            <w:vAlign w:val="center"/>
            <w:hideMark/>
          </w:tcPr>
          <w:p w14:paraId="400A3306"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62544777"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6469BB6" w14:textId="42EC278D" w:rsidR="00D24736" w:rsidRPr="0011212F" w:rsidRDefault="00D24736" w:rsidP="00611E71">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DD07C24" w14:textId="7EC80684" w:rsidR="00D24736" w:rsidRPr="0011212F" w:rsidRDefault="00D24736" w:rsidP="00611E71">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505DA7FA"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529A5925" w14:textId="77777777" w:rsidR="00D24736" w:rsidRPr="0011212F" w:rsidRDefault="00D24736" w:rsidP="00495350">
            <w:pPr>
              <w:rPr>
                <w:rFonts w:asciiTheme="majorHAnsi" w:eastAsia="Times New Roman" w:hAnsiTheme="majorHAnsi"/>
                <w:sz w:val="22"/>
                <w:szCs w:val="22"/>
                <w:lang w:val="sk-SK"/>
              </w:rPr>
            </w:pPr>
            <w:r w:rsidRPr="0011212F">
              <w:rPr>
                <w:rFonts w:asciiTheme="majorHAnsi" w:hAnsiTheme="majorHAnsi"/>
                <w:sz w:val="22"/>
                <w:szCs w:val="22"/>
                <w:lang w:val="sk-SK"/>
              </w:rPr>
              <w:t>integrovaná bezpečnosť</w:t>
            </w:r>
          </w:p>
        </w:tc>
        <w:tc>
          <w:tcPr>
            <w:tcW w:w="959" w:type="dxa"/>
            <w:tcBorders>
              <w:top w:val="single" w:sz="2" w:space="0" w:color="auto"/>
              <w:left w:val="single" w:sz="2" w:space="0" w:color="auto"/>
              <w:bottom w:val="single" w:sz="2" w:space="0" w:color="auto"/>
              <w:right w:val="single" w:sz="2" w:space="0" w:color="auto"/>
            </w:tcBorders>
            <w:vAlign w:val="center"/>
            <w:hideMark/>
          </w:tcPr>
          <w:p w14:paraId="065AB1E4"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60673C50"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7381A3A6"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4F70084C"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7FB2228" w14:textId="044BB81C" w:rsidR="00D24736" w:rsidRPr="0011212F" w:rsidRDefault="00D24736" w:rsidP="00611E71">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85A0424" w14:textId="027DE4DE" w:rsidR="00D24736" w:rsidRPr="0011212F" w:rsidRDefault="00D24736" w:rsidP="00611E71">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21A3B220"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tcPr>
          <w:p w14:paraId="0C899873" w14:textId="77777777" w:rsidR="004C35F9" w:rsidRPr="0011212F" w:rsidRDefault="004C35F9" w:rsidP="00495350">
            <w:pPr>
              <w:rPr>
                <w:rFonts w:asciiTheme="majorHAnsi" w:hAnsiTheme="majorHAnsi"/>
                <w:sz w:val="22"/>
                <w:szCs w:val="22"/>
                <w:lang w:val="sk-SK"/>
              </w:rPr>
            </w:pPr>
            <w:r w:rsidRPr="0011212F">
              <w:rPr>
                <w:rFonts w:asciiTheme="majorHAnsi" w:hAnsiTheme="majorHAnsi"/>
                <w:sz w:val="22"/>
                <w:szCs w:val="22"/>
                <w:lang w:val="sk-SK"/>
              </w:rPr>
              <w:t>kvalita produkcie</w:t>
            </w:r>
          </w:p>
        </w:tc>
        <w:tc>
          <w:tcPr>
            <w:tcW w:w="959" w:type="dxa"/>
            <w:tcBorders>
              <w:top w:val="single" w:sz="2" w:space="0" w:color="auto"/>
              <w:left w:val="single" w:sz="2" w:space="0" w:color="auto"/>
              <w:bottom w:val="single" w:sz="2" w:space="0" w:color="auto"/>
              <w:right w:val="single" w:sz="2" w:space="0" w:color="auto"/>
            </w:tcBorders>
            <w:vAlign w:val="center"/>
          </w:tcPr>
          <w:p w14:paraId="15AA2994"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tcPr>
          <w:p w14:paraId="3C09D647"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tcPr>
          <w:p w14:paraId="606E2E85"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tcPr>
          <w:p w14:paraId="7DFB7E27"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34239634"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tcPr>
          <w:p w14:paraId="5446226E"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16D62016"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1FF53923" w14:textId="77777777" w:rsidR="004C35F9" w:rsidRPr="0011212F" w:rsidRDefault="004C35F9" w:rsidP="00495350">
            <w:pPr>
              <w:rPr>
                <w:rFonts w:asciiTheme="majorHAnsi" w:hAnsiTheme="majorHAnsi"/>
                <w:sz w:val="22"/>
                <w:szCs w:val="22"/>
                <w:lang w:val="sk-SK"/>
              </w:rPr>
            </w:pPr>
            <w:r w:rsidRPr="0011212F">
              <w:rPr>
                <w:rFonts w:asciiTheme="majorHAnsi" w:hAnsiTheme="majorHAnsi"/>
                <w:sz w:val="22"/>
                <w:szCs w:val="22"/>
                <w:lang w:val="sk-SK"/>
              </w:rPr>
              <w:t>materiálové inžinierstvo</w:t>
            </w:r>
          </w:p>
        </w:tc>
        <w:tc>
          <w:tcPr>
            <w:tcW w:w="959" w:type="dxa"/>
            <w:tcBorders>
              <w:top w:val="single" w:sz="2" w:space="0" w:color="auto"/>
              <w:left w:val="single" w:sz="2" w:space="0" w:color="auto"/>
              <w:bottom w:val="single" w:sz="2" w:space="0" w:color="auto"/>
              <w:right w:val="single" w:sz="2" w:space="0" w:color="auto"/>
            </w:tcBorders>
            <w:vAlign w:val="center"/>
            <w:hideMark/>
          </w:tcPr>
          <w:p w14:paraId="1D9DC072"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47EC88E4"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584C6480"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05B85BE5"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0CAA080F"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203CCD6"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43A122DE"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2F99A6AA" w14:textId="77777777" w:rsidR="004C35F9" w:rsidRPr="0011212F" w:rsidRDefault="004C35F9" w:rsidP="00495350">
            <w:pPr>
              <w:rPr>
                <w:rFonts w:asciiTheme="majorHAnsi" w:hAnsiTheme="majorHAnsi"/>
                <w:sz w:val="22"/>
                <w:szCs w:val="22"/>
                <w:lang w:val="sk-SK"/>
              </w:rPr>
            </w:pPr>
            <w:r w:rsidRPr="0011212F">
              <w:rPr>
                <w:rFonts w:asciiTheme="majorHAnsi" w:hAnsiTheme="majorHAnsi"/>
                <w:sz w:val="22"/>
                <w:szCs w:val="22"/>
                <w:lang w:val="sk-SK"/>
              </w:rPr>
              <w:t>mechatronika v technologických zariadeniach</w:t>
            </w:r>
          </w:p>
        </w:tc>
        <w:tc>
          <w:tcPr>
            <w:tcW w:w="959" w:type="dxa"/>
            <w:tcBorders>
              <w:top w:val="single" w:sz="2" w:space="0" w:color="auto"/>
              <w:left w:val="single" w:sz="2" w:space="0" w:color="auto"/>
              <w:bottom w:val="single" w:sz="2" w:space="0" w:color="auto"/>
              <w:right w:val="single" w:sz="2" w:space="0" w:color="auto"/>
            </w:tcBorders>
            <w:vAlign w:val="center"/>
            <w:hideMark/>
          </w:tcPr>
          <w:p w14:paraId="349B83DA"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4D1E0F99"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15492C6A"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33398B17"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199CE1E"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48529CB"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1D1AA796"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17C37B7D" w14:textId="77777777" w:rsidR="00DA35F3" w:rsidRPr="0011212F" w:rsidRDefault="00DA35F3" w:rsidP="00495350">
            <w:pPr>
              <w:rPr>
                <w:rFonts w:asciiTheme="majorHAnsi" w:eastAsia="Times New Roman" w:hAnsiTheme="majorHAnsi"/>
                <w:sz w:val="22"/>
                <w:szCs w:val="22"/>
                <w:lang w:val="sk-SK"/>
              </w:rPr>
            </w:pPr>
            <w:r w:rsidRPr="0011212F">
              <w:rPr>
                <w:rFonts w:asciiTheme="majorHAnsi" w:hAnsiTheme="majorHAnsi"/>
                <w:sz w:val="22"/>
                <w:szCs w:val="22"/>
                <w:lang w:val="sk-SK"/>
              </w:rPr>
              <w:t>obrábanie a tvárnenie</w:t>
            </w:r>
          </w:p>
        </w:tc>
        <w:tc>
          <w:tcPr>
            <w:tcW w:w="959" w:type="dxa"/>
            <w:tcBorders>
              <w:top w:val="single" w:sz="2" w:space="0" w:color="auto"/>
              <w:left w:val="single" w:sz="2" w:space="0" w:color="auto"/>
              <w:bottom w:val="single" w:sz="2" w:space="0" w:color="auto"/>
              <w:right w:val="single" w:sz="2" w:space="0" w:color="auto"/>
            </w:tcBorders>
            <w:vAlign w:val="center"/>
            <w:hideMark/>
          </w:tcPr>
          <w:p w14:paraId="41651FE9"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5F85FBA5"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9" w:type="dxa"/>
            <w:tcBorders>
              <w:top w:val="single" w:sz="2" w:space="0" w:color="auto"/>
              <w:left w:val="single" w:sz="2" w:space="0" w:color="auto"/>
              <w:bottom w:val="single" w:sz="2" w:space="0" w:color="auto"/>
              <w:right w:val="single" w:sz="2" w:space="0" w:color="auto"/>
            </w:tcBorders>
            <w:vAlign w:val="center"/>
            <w:hideMark/>
          </w:tcPr>
          <w:p w14:paraId="3213C627"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3BA59E82"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BBEC0FC"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3FFE62A2"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5B5F9F4B"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229BEAF4" w14:textId="77777777" w:rsidR="00D24736" w:rsidRPr="0011212F" w:rsidRDefault="00D24736" w:rsidP="00495350">
            <w:pPr>
              <w:rPr>
                <w:rFonts w:asciiTheme="majorHAnsi" w:eastAsia="Times New Roman" w:hAnsiTheme="majorHAnsi"/>
                <w:sz w:val="22"/>
                <w:szCs w:val="22"/>
                <w:lang w:val="sk-SK"/>
              </w:rPr>
            </w:pPr>
            <w:r w:rsidRPr="0011212F">
              <w:rPr>
                <w:rFonts w:asciiTheme="majorHAnsi" w:hAnsiTheme="majorHAnsi"/>
                <w:sz w:val="22"/>
                <w:szCs w:val="22"/>
                <w:lang w:val="sk-SK"/>
              </w:rPr>
              <w:t>personálna práca v priemyselnom podniku</w:t>
            </w:r>
          </w:p>
        </w:tc>
        <w:tc>
          <w:tcPr>
            <w:tcW w:w="959" w:type="dxa"/>
            <w:tcBorders>
              <w:top w:val="single" w:sz="2" w:space="0" w:color="auto"/>
              <w:left w:val="single" w:sz="2" w:space="0" w:color="auto"/>
              <w:bottom w:val="single" w:sz="2" w:space="0" w:color="auto"/>
              <w:right w:val="single" w:sz="2" w:space="0" w:color="auto"/>
            </w:tcBorders>
            <w:vAlign w:val="center"/>
            <w:hideMark/>
          </w:tcPr>
          <w:p w14:paraId="529154BA"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2C6C455A"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50AD691B"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27A621BA"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B68AC25" w14:textId="4D903284" w:rsidR="00D24736" w:rsidRPr="0011212F" w:rsidRDefault="00D24736" w:rsidP="00611E71">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9A0DD88" w14:textId="7A2098FB" w:rsidR="00D24736" w:rsidRPr="0011212F" w:rsidRDefault="00D24736" w:rsidP="00611E71">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0A09621E"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7E6EE7DE" w14:textId="697F8D50" w:rsidR="00DA35F3" w:rsidRPr="0011212F" w:rsidRDefault="00DA35F3" w:rsidP="00B9270B">
            <w:pPr>
              <w:rPr>
                <w:rFonts w:asciiTheme="majorHAnsi" w:eastAsia="Times New Roman" w:hAnsiTheme="majorHAnsi"/>
                <w:sz w:val="22"/>
                <w:szCs w:val="22"/>
                <w:lang w:val="sk-SK"/>
              </w:rPr>
            </w:pPr>
            <w:r w:rsidRPr="0011212F">
              <w:rPr>
                <w:rFonts w:asciiTheme="majorHAnsi" w:hAnsiTheme="majorHAnsi"/>
                <w:sz w:val="22"/>
                <w:szCs w:val="22"/>
                <w:lang w:val="sk-SK"/>
              </w:rPr>
              <w:t xml:space="preserve">počítačová podpora návrhu a výroby </w:t>
            </w:r>
          </w:p>
        </w:tc>
        <w:tc>
          <w:tcPr>
            <w:tcW w:w="959" w:type="dxa"/>
            <w:tcBorders>
              <w:top w:val="single" w:sz="2" w:space="0" w:color="auto"/>
              <w:left w:val="single" w:sz="2" w:space="0" w:color="auto"/>
              <w:bottom w:val="single" w:sz="2" w:space="0" w:color="auto"/>
              <w:right w:val="single" w:sz="2" w:space="0" w:color="auto"/>
            </w:tcBorders>
            <w:vAlign w:val="center"/>
            <w:hideMark/>
          </w:tcPr>
          <w:p w14:paraId="7FC237DD"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58E6222E"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9" w:type="dxa"/>
            <w:tcBorders>
              <w:top w:val="single" w:sz="2" w:space="0" w:color="auto"/>
              <w:left w:val="single" w:sz="2" w:space="0" w:color="auto"/>
              <w:bottom w:val="single" w:sz="2" w:space="0" w:color="auto"/>
              <w:right w:val="single" w:sz="2" w:space="0" w:color="auto"/>
            </w:tcBorders>
            <w:vAlign w:val="center"/>
            <w:hideMark/>
          </w:tcPr>
          <w:p w14:paraId="0FBA1329"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707DB434"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1772475"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2BE4FD4"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427AA8A7"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2505D42B" w14:textId="77777777" w:rsidR="004C35F9" w:rsidRPr="0011212F" w:rsidRDefault="004C35F9" w:rsidP="00495350">
            <w:pPr>
              <w:rPr>
                <w:rFonts w:asciiTheme="majorHAnsi" w:hAnsiTheme="majorHAnsi"/>
                <w:sz w:val="22"/>
                <w:szCs w:val="22"/>
                <w:lang w:val="sk-SK"/>
              </w:rPr>
            </w:pPr>
            <w:r w:rsidRPr="0011212F">
              <w:rPr>
                <w:rFonts w:asciiTheme="majorHAnsi" w:hAnsiTheme="majorHAnsi"/>
                <w:sz w:val="22"/>
                <w:szCs w:val="22"/>
                <w:lang w:val="sk-SK"/>
              </w:rPr>
              <w:t>počítačová podpora výrobných technológií</w:t>
            </w:r>
          </w:p>
        </w:tc>
        <w:tc>
          <w:tcPr>
            <w:tcW w:w="959" w:type="dxa"/>
            <w:tcBorders>
              <w:top w:val="single" w:sz="2" w:space="0" w:color="auto"/>
              <w:left w:val="single" w:sz="2" w:space="0" w:color="auto"/>
              <w:bottom w:val="single" w:sz="2" w:space="0" w:color="auto"/>
              <w:right w:val="single" w:sz="2" w:space="0" w:color="auto"/>
            </w:tcBorders>
            <w:vAlign w:val="center"/>
            <w:hideMark/>
          </w:tcPr>
          <w:p w14:paraId="6BA94318"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577FE8E0"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6115CEA3"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1CA52752"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06E2420B"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310C5DE3"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556437BF"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76A4EAAD" w14:textId="77777777" w:rsidR="00D24736" w:rsidRPr="0011212F" w:rsidRDefault="00D24736" w:rsidP="00495350">
            <w:pPr>
              <w:rPr>
                <w:rFonts w:asciiTheme="majorHAnsi" w:eastAsia="Times New Roman" w:hAnsiTheme="majorHAnsi"/>
                <w:sz w:val="22"/>
                <w:szCs w:val="22"/>
                <w:lang w:val="sk-SK"/>
              </w:rPr>
            </w:pPr>
            <w:r w:rsidRPr="0011212F">
              <w:rPr>
                <w:rFonts w:asciiTheme="majorHAnsi" w:hAnsiTheme="majorHAnsi"/>
                <w:sz w:val="22"/>
                <w:szCs w:val="22"/>
                <w:lang w:val="sk-SK"/>
              </w:rPr>
              <w:t>priemyselné manažérstvo</w:t>
            </w:r>
          </w:p>
        </w:tc>
        <w:tc>
          <w:tcPr>
            <w:tcW w:w="959" w:type="dxa"/>
            <w:tcBorders>
              <w:top w:val="single" w:sz="2" w:space="0" w:color="auto"/>
              <w:left w:val="single" w:sz="2" w:space="0" w:color="auto"/>
              <w:bottom w:val="single" w:sz="2" w:space="0" w:color="auto"/>
              <w:right w:val="single" w:sz="2" w:space="0" w:color="auto"/>
            </w:tcBorders>
            <w:vAlign w:val="center"/>
            <w:hideMark/>
          </w:tcPr>
          <w:p w14:paraId="2FCBF126"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3DEF13D9"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17D94BE5" w14:textId="77777777" w:rsidR="00D24736" w:rsidRPr="0011212F" w:rsidRDefault="00D24736" w:rsidP="00611E71">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06413E6D" w14:textId="77777777" w:rsidR="00D24736" w:rsidRPr="0011212F" w:rsidRDefault="00D24736" w:rsidP="00611E71">
            <w:pPr>
              <w:jc w:val="center"/>
              <w:rPr>
                <w:rFonts w:asciiTheme="majorHAnsi" w:eastAsia="Times New Roman"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00491D9" w14:textId="590CA632" w:rsidR="00D24736" w:rsidRPr="0011212F" w:rsidRDefault="00D24736" w:rsidP="00611E71">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A5BF8CB" w14:textId="15CBBA32" w:rsidR="00D24736" w:rsidRPr="0011212F" w:rsidRDefault="00D24736" w:rsidP="00611E71">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43CFF54C"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00BB767A" w14:textId="77777777" w:rsidR="00D24736" w:rsidRPr="0011212F" w:rsidRDefault="00D24736" w:rsidP="00495350">
            <w:pPr>
              <w:rPr>
                <w:rFonts w:asciiTheme="majorHAnsi" w:hAnsiTheme="majorHAnsi"/>
                <w:sz w:val="22"/>
                <w:szCs w:val="22"/>
                <w:lang w:val="sk-SK"/>
              </w:rPr>
            </w:pPr>
            <w:r w:rsidRPr="0011212F">
              <w:rPr>
                <w:rFonts w:asciiTheme="majorHAnsi" w:hAnsiTheme="majorHAnsi"/>
                <w:sz w:val="22"/>
                <w:szCs w:val="22"/>
                <w:lang w:val="sk-SK"/>
              </w:rPr>
              <w:t xml:space="preserve">progresívne materiály a materiálový </w:t>
            </w:r>
          </w:p>
          <w:p w14:paraId="32BCE2DD" w14:textId="77777777" w:rsidR="00D24736" w:rsidRPr="0011212F" w:rsidRDefault="00D24736" w:rsidP="00495350">
            <w:pPr>
              <w:rPr>
                <w:rFonts w:asciiTheme="majorHAnsi" w:hAnsiTheme="majorHAnsi"/>
                <w:sz w:val="22"/>
                <w:szCs w:val="22"/>
                <w:lang w:val="sk-SK"/>
              </w:rPr>
            </w:pPr>
            <w:r w:rsidRPr="0011212F">
              <w:rPr>
                <w:rFonts w:asciiTheme="majorHAnsi" w:hAnsiTheme="majorHAnsi"/>
                <w:sz w:val="22"/>
                <w:szCs w:val="22"/>
                <w:lang w:val="sk-SK"/>
              </w:rPr>
              <w:t>dizajn</w:t>
            </w:r>
          </w:p>
        </w:tc>
        <w:tc>
          <w:tcPr>
            <w:tcW w:w="959" w:type="dxa"/>
            <w:tcBorders>
              <w:top w:val="single" w:sz="2" w:space="0" w:color="auto"/>
              <w:left w:val="single" w:sz="2" w:space="0" w:color="auto"/>
              <w:bottom w:val="single" w:sz="2" w:space="0" w:color="auto"/>
              <w:right w:val="single" w:sz="2" w:space="0" w:color="auto"/>
            </w:tcBorders>
            <w:vAlign w:val="center"/>
            <w:hideMark/>
          </w:tcPr>
          <w:p w14:paraId="13580923"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33634252"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9" w:type="dxa"/>
            <w:tcBorders>
              <w:top w:val="single" w:sz="2" w:space="0" w:color="auto"/>
              <w:left w:val="single" w:sz="2" w:space="0" w:color="auto"/>
              <w:bottom w:val="single" w:sz="2" w:space="0" w:color="auto"/>
              <w:right w:val="single" w:sz="2" w:space="0" w:color="auto"/>
            </w:tcBorders>
            <w:vAlign w:val="center"/>
            <w:hideMark/>
          </w:tcPr>
          <w:p w14:paraId="01F40146"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08E17C1D"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4D631DAB" w14:textId="3F52765C" w:rsidR="00D24736" w:rsidRPr="0011212F" w:rsidRDefault="00D24736" w:rsidP="00611E71">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E7619FD" w14:textId="0806F938" w:rsidR="00D24736" w:rsidRPr="0011212F" w:rsidRDefault="00D24736" w:rsidP="00611E71">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3DEC8030"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1C023E27" w14:textId="77777777" w:rsidR="00D24736" w:rsidRPr="0011212F" w:rsidRDefault="00D24736" w:rsidP="00495350">
            <w:pPr>
              <w:rPr>
                <w:rFonts w:asciiTheme="majorHAnsi" w:eastAsia="Times New Roman" w:hAnsiTheme="majorHAnsi"/>
                <w:sz w:val="22"/>
                <w:szCs w:val="22"/>
                <w:lang w:val="sk-SK"/>
              </w:rPr>
            </w:pPr>
            <w:r w:rsidRPr="0011212F">
              <w:rPr>
                <w:rFonts w:asciiTheme="majorHAnsi" w:hAnsiTheme="majorHAnsi"/>
                <w:sz w:val="22"/>
                <w:szCs w:val="22"/>
                <w:lang w:val="sk-SK"/>
              </w:rPr>
              <w:t>strojárske technológie a materiály</w:t>
            </w:r>
          </w:p>
        </w:tc>
        <w:tc>
          <w:tcPr>
            <w:tcW w:w="959" w:type="dxa"/>
            <w:tcBorders>
              <w:top w:val="single" w:sz="2" w:space="0" w:color="auto"/>
              <w:left w:val="single" w:sz="2" w:space="0" w:color="auto"/>
              <w:bottom w:val="single" w:sz="2" w:space="0" w:color="auto"/>
              <w:right w:val="single" w:sz="2" w:space="0" w:color="auto"/>
            </w:tcBorders>
            <w:vAlign w:val="center"/>
            <w:hideMark/>
          </w:tcPr>
          <w:p w14:paraId="1D1713F8"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1965D49B"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9" w:type="dxa"/>
            <w:tcBorders>
              <w:top w:val="single" w:sz="2" w:space="0" w:color="auto"/>
              <w:left w:val="single" w:sz="2" w:space="0" w:color="auto"/>
              <w:bottom w:val="single" w:sz="2" w:space="0" w:color="auto"/>
              <w:right w:val="single" w:sz="2" w:space="0" w:color="auto"/>
            </w:tcBorders>
            <w:vAlign w:val="center"/>
            <w:hideMark/>
          </w:tcPr>
          <w:p w14:paraId="729A0B08"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1AA6321C"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4DD2DEA" w14:textId="4C0A176B" w:rsidR="00D24736" w:rsidRPr="0011212F" w:rsidRDefault="00D24736" w:rsidP="00611E71">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43770BA" w14:textId="10EAC055" w:rsidR="00D24736" w:rsidRPr="0011212F" w:rsidRDefault="00D24736" w:rsidP="00611E71">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26C7DA34"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34FE8B81" w14:textId="77777777" w:rsidR="004C35F9" w:rsidRPr="0011212F" w:rsidRDefault="004C35F9" w:rsidP="00495350">
            <w:pPr>
              <w:rPr>
                <w:rFonts w:asciiTheme="majorHAnsi" w:hAnsiTheme="majorHAnsi"/>
                <w:sz w:val="22"/>
                <w:szCs w:val="22"/>
                <w:lang w:val="sk-SK"/>
              </w:rPr>
            </w:pPr>
            <w:r w:rsidRPr="0011212F">
              <w:rPr>
                <w:rFonts w:asciiTheme="majorHAnsi" w:hAnsiTheme="majorHAnsi"/>
                <w:sz w:val="22"/>
                <w:szCs w:val="22"/>
                <w:lang w:val="sk-SK"/>
              </w:rPr>
              <w:t>výrobné technológie</w:t>
            </w:r>
          </w:p>
        </w:tc>
        <w:tc>
          <w:tcPr>
            <w:tcW w:w="959" w:type="dxa"/>
            <w:tcBorders>
              <w:top w:val="single" w:sz="2" w:space="0" w:color="auto"/>
              <w:left w:val="single" w:sz="2" w:space="0" w:color="auto"/>
              <w:bottom w:val="single" w:sz="2" w:space="0" w:color="auto"/>
              <w:right w:val="single" w:sz="2" w:space="0" w:color="auto"/>
            </w:tcBorders>
            <w:vAlign w:val="center"/>
            <w:hideMark/>
          </w:tcPr>
          <w:p w14:paraId="243A9414"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764F904A"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655F5C98"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16701AD9"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65C2B253"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93FFC88"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5B8815A3"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5C0ACCD6" w14:textId="77777777" w:rsidR="004C35F9" w:rsidRPr="0011212F" w:rsidRDefault="004C35F9" w:rsidP="00495350">
            <w:pPr>
              <w:rPr>
                <w:rFonts w:asciiTheme="majorHAnsi" w:hAnsiTheme="majorHAnsi"/>
                <w:sz w:val="22"/>
                <w:szCs w:val="22"/>
                <w:lang w:val="sk-SK"/>
              </w:rPr>
            </w:pPr>
            <w:r w:rsidRPr="0011212F">
              <w:rPr>
                <w:rFonts w:asciiTheme="majorHAnsi" w:hAnsiTheme="majorHAnsi"/>
                <w:sz w:val="22"/>
                <w:szCs w:val="22"/>
                <w:lang w:val="sk-SK"/>
              </w:rPr>
              <w:t>výrobné technológie a výrobný manažment</w:t>
            </w:r>
          </w:p>
        </w:tc>
        <w:tc>
          <w:tcPr>
            <w:tcW w:w="959" w:type="dxa"/>
            <w:tcBorders>
              <w:top w:val="single" w:sz="2" w:space="0" w:color="auto"/>
              <w:left w:val="single" w:sz="2" w:space="0" w:color="auto"/>
              <w:bottom w:val="single" w:sz="2" w:space="0" w:color="auto"/>
              <w:right w:val="single" w:sz="2" w:space="0" w:color="auto"/>
            </w:tcBorders>
            <w:vAlign w:val="center"/>
            <w:hideMark/>
          </w:tcPr>
          <w:p w14:paraId="256126AE"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1B159B22"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26ED2A7D"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7383CDA8"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275947A"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13CDDC46" w14:textId="77777777" w:rsidR="004C35F9" w:rsidRPr="0011212F" w:rsidRDefault="004C35F9"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15A662E6"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0EB2EE80" w14:textId="77777777" w:rsidR="00D24736" w:rsidRPr="0011212F" w:rsidRDefault="00D24736" w:rsidP="00495350">
            <w:pPr>
              <w:autoSpaceDE w:val="0"/>
              <w:autoSpaceDN w:val="0"/>
              <w:adjustRightInd w:val="0"/>
              <w:rPr>
                <w:rFonts w:asciiTheme="majorHAnsi" w:eastAsia="Times New Roman" w:hAnsiTheme="majorHAnsi"/>
                <w:sz w:val="22"/>
                <w:szCs w:val="22"/>
                <w:lang w:val="sk-SK"/>
              </w:rPr>
            </w:pPr>
            <w:r w:rsidRPr="0011212F">
              <w:rPr>
                <w:rFonts w:asciiTheme="majorHAnsi" w:hAnsiTheme="majorHAnsi"/>
                <w:sz w:val="22"/>
                <w:szCs w:val="22"/>
                <w:lang w:val="sk-SK"/>
              </w:rPr>
              <w:t>výrobné zariadenia a systémy</w:t>
            </w:r>
          </w:p>
        </w:tc>
        <w:tc>
          <w:tcPr>
            <w:tcW w:w="959" w:type="dxa"/>
            <w:tcBorders>
              <w:top w:val="single" w:sz="2" w:space="0" w:color="auto"/>
              <w:left w:val="single" w:sz="2" w:space="0" w:color="auto"/>
              <w:bottom w:val="single" w:sz="2" w:space="0" w:color="auto"/>
              <w:right w:val="single" w:sz="2" w:space="0" w:color="auto"/>
            </w:tcBorders>
            <w:vAlign w:val="center"/>
            <w:hideMark/>
          </w:tcPr>
          <w:p w14:paraId="017467A4"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69B8A876"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959" w:type="dxa"/>
            <w:tcBorders>
              <w:top w:val="single" w:sz="2" w:space="0" w:color="auto"/>
              <w:left w:val="single" w:sz="2" w:space="0" w:color="auto"/>
              <w:bottom w:val="single" w:sz="2" w:space="0" w:color="auto"/>
              <w:right w:val="single" w:sz="2" w:space="0" w:color="auto"/>
            </w:tcBorders>
            <w:vAlign w:val="center"/>
            <w:hideMark/>
          </w:tcPr>
          <w:p w14:paraId="6C23A54F"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2E89C954" w14:textId="77777777" w:rsidR="00D24736" w:rsidRPr="0011212F" w:rsidRDefault="00D24736"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6FD5848" w14:textId="122E430D" w:rsidR="00D24736" w:rsidRPr="0011212F" w:rsidRDefault="00D24736" w:rsidP="00611E71">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920CDD" w:rsidRPr="0011212F">
              <w:rPr>
                <w:rFonts w:asciiTheme="majorHAnsi" w:hAnsiTheme="majorHAnsi"/>
                <w:sz w:val="20"/>
                <w:szCs w:val="20"/>
                <w:lang w:val="sk-SK"/>
              </w:rPr>
              <w:t>1 000</w:t>
            </w:r>
            <w:r w:rsidRPr="0011212F">
              <w:rPr>
                <w:rFonts w:asciiTheme="majorHAnsi" w:hAnsiTheme="majorHAnsi"/>
                <w:sz w:val="20"/>
                <w:szCs w:val="20"/>
                <w:lang w:val="sk-SK"/>
              </w:rPr>
              <w:t xml:space="preserve">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7030A7E8" w14:textId="0A3B5804" w:rsidR="00D24736" w:rsidRPr="0011212F" w:rsidRDefault="00D24736" w:rsidP="00611E71">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149D37AB" w14:textId="77777777" w:rsidTr="00611E71">
        <w:trPr>
          <w:trHeight w:val="2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2B2CCF86" w14:textId="77777777" w:rsidR="00DA35F3" w:rsidRPr="0011212F" w:rsidRDefault="00DA35F3" w:rsidP="00495350">
            <w:pPr>
              <w:rPr>
                <w:rFonts w:asciiTheme="majorHAnsi" w:eastAsia="Times New Roman" w:hAnsiTheme="majorHAnsi"/>
                <w:sz w:val="22"/>
                <w:szCs w:val="22"/>
                <w:lang w:val="sk-SK"/>
              </w:rPr>
            </w:pPr>
            <w:r w:rsidRPr="0011212F">
              <w:rPr>
                <w:rFonts w:asciiTheme="majorHAnsi" w:hAnsiTheme="majorHAnsi"/>
                <w:sz w:val="22"/>
                <w:szCs w:val="22"/>
                <w:lang w:val="sk-SK"/>
              </w:rPr>
              <w:t>zváranie a spájanie materiálov</w:t>
            </w:r>
          </w:p>
        </w:tc>
        <w:tc>
          <w:tcPr>
            <w:tcW w:w="959" w:type="dxa"/>
            <w:tcBorders>
              <w:top w:val="single" w:sz="2" w:space="0" w:color="auto"/>
              <w:left w:val="single" w:sz="2" w:space="0" w:color="auto"/>
              <w:bottom w:val="single" w:sz="2" w:space="0" w:color="auto"/>
              <w:right w:val="single" w:sz="2" w:space="0" w:color="auto"/>
            </w:tcBorders>
            <w:vAlign w:val="center"/>
            <w:hideMark/>
          </w:tcPr>
          <w:p w14:paraId="71220378"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60" w:type="dxa"/>
            <w:tcBorders>
              <w:top w:val="single" w:sz="2" w:space="0" w:color="auto"/>
              <w:left w:val="single" w:sz="2" w:space="0" w:color="auto"/>
              <w:bottom w:val="single" w:sz="2" w:space="0" w:color="auto"/>
              <w:right w:val="single" w:sz="2" w:space="0" w:color="auto"/>
            </w:tcBorders>
            <w:vAlign w:val="center"/>
            <w:hideMark/>
          </w:tcPr>
          <w:p w14:paraId="40EC10D9"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959" w:type="dxa"/>
            <w:tcBorders>
              <w:top w:val="single" w:sz="2" w:space="0" w:color="auto"/>
              <w:left w:val="single" w:sz="2" w:space="0" w:color="auto"/>
              <w:bottom w:val="single" w:sz="2" w:space="0" w:color="auto"/>
              <w:right w:val="single" w:sz="2" w:space="0" w:color="auto"/>
            </w:tcBorders>
            <w:vAlign w:val="center"/>
            <w:hideMark/>
          </w:tcPr>
          <w:p w14:paraId="3B4F3138"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960" w:type="dxa"/>
            <w:tcBorders>
              <w:top w:val="single" w:sz="2" w:space="0" w:color="auto"/>
              <w:left w:val="single" w:sz="2" w:space="0" w:color="auto"/>
              <w:bottom w:val="single" w:sz="2" w:space="0" w:color="auto"/>
              <w:right w:val="single" w:sz="2" w:space="0" w:color="auto"/>
            </w:tcBorders>
            <w:vAlign w:val="center"/>
            <w:hideMark/>
          </w:tcPr>
          <w:p w14:paraId="682009C2"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345" w:type="dxa"/>
            <w:tcBorders>
              <w:top w:val="single" w:sz="2" w:space="0" w:color="auto"/>
              <w:left w:val="single" w:sz="2" w:space="0" w:color="auto"/>
              <w:bottom w:val="single" w:sz="2" w:space="0" w:color="auto"/>
              <w:right w:val="single" w:sz="2" w:space="0" w:color="auto"/>
            </w:tcBorders>
            <w:vAlign w:val="center"/>
            <w:hideMark/>
          </w:tcPr>
          <w:p w14:paraId="30233E34"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3162BDA" w14:textId="77777777" w:rsidR="00DA35F3" w:rsidRPr="0011212F" w:rsidRDefault="00DA35F3" w:rsidP="00611E71">
            <w:pPr>
              <w:jc w:val="center"/>
              <w:rPr>
                <w:rFonts w:asciiTheme="majorHAnsi" w:hAnsiTheme="majorHAnsi"/>
                <w:sz w:val="22"/>
                <w:szCs w:val="22"/>
                <w:lang w:val="sk-SK"/>
              </w:rPr>
            </w:pPr>
            <w:r w:rsidRPr="0011212F">
              <w:rPr>
                <w:rFonts w:asciiTheme="majorHAnsi" w:hAnsiTheme="majorHAnsi"/>
                <w:sz w:val="22"/>
                <w:szCs w:val="22"/>
                <w:lang w:val="sk-SK"/>
              </w:rPr>
              <w:t>*</w:t>
            </w:r>
          </w:p>
        </w:tc>
      </w:tr>
      <w:tr w:rsidR="00567B28" w:rsidRPr="0011212F" w14:paraId="3F9698AA" w14:textId="77777777" w:rsidTr="00D24736">
        <w:trPr>
          <w:trHeight w:hRule="exact" w:val="340"/>
          <w:jc w:val="center"/>
        </w:trPr>
        <w:tc>
          <w:tcPr>
            <w:tcW w:w="3672" w:type="dxa"/>
            <w:tcBorders>
              <w:top w:val="single" w:sz="2" w:space="0" w:color="auto"/>
              <w:left w:val="single" w:sz="2" w:space="0" w:color="auto"/>
              <w:bottom w:val="single" w:sz="2" w:space="0" w:color="auto"/>
              <w:right w:val="single" w:sz="2" w:space="0" w:color="auto"/>
            </w:tcBorders>
            <w:vAlign w:val="center"/>
            <w:hideMark/>
          </w:tcPr>
          <w:p w14:paraId="6E6D5D0E" w14:textId="77777777" w:rsidR="00567B28" w:rsidRPr="0011212F" w:rsidRDefault="00567B28" w:rsidP="00495350">
            <w:pPr>
              <w:rPr>
                <w:rFonts w:asciiTheme="majorHAnsi" w:eastAsia="Times New Roman" w:hAnsiTheme="majorHAnsi"/>
                <w:sz w:val="22"/>
                <w:szCs w:val="22"/>
                <w:lang w:val="sk-SK"/>
              </w:rPr>
            </w:pPr>
            <w:r w:rsidRPr="0011212F">
              <w:rPr>
                <w:rFonts w:asciiTheme="majorHAnsi" w:hAnsiTheme="majorHAnsi"/>
                <w:b/>
                <w:sz w:val="22"/>
                <w:szCs w:val="22"/>
                <w:lang w:val="sk-SK"/>
              </w:rPr>
              <w:t xml:space="preserve">Počet študijných programov </w:t>
            </w:r>
          </w:p>
        </w:tc>
        <w:tc>
          <w:tcPr>
            <w:tcW w:w="959" w:type="dxa"/>
            <w:tcBorders>
              <w:top w:val="single" w:sz="2" w:space="0" w:color="auto"/>
              <w:left w:val="single" w:sz="2" w:space="0" w:color="auto"/>
              <w:bottom w:val="single" w:sz="2" w:space="0" w:color="auto"/>
              <w:right w:val="single" w:sz="2" w:space="0" w:color="auto"/>
            </w:tcBorders>
            <w:vAlign w:val="center"/>
            <w:hideMark/>
          </w:tcPr>
          <w:p w14:paraId="7497DC4B" w14:textId="77777777" w:rsidR="00567B28" w:rsidRPr="0011212F" w:rsidRDefault="00491BB1"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1</w:t>
            </w:r>
            <w:r w:rsidR="00D24A96" w:rsidRPr="0011212F">
              <w:rPr>
                <w:rFonts w:asciiTheme="majorHAnsi" w:hAnsiTheme="majorHAnsi"/>
                <w:b/>
                <w:sz w:val="22"/>
                <w:szCs w:val="22"/>
                <w:lang w:val="sk-SK"/>
              </w:rPr>
              <w:t>1</w:t>
            </w:r>
          </w:p>
        </w:tc>
        <w:tc>
          <w:tcPr>
            <w:tcW w:w="960" w:type="dxa"/>
            <w:tcBorders>
              <w:top w:val="single" w:sz="2" w:space="0" w:color="auto"/>
              <w:left w:val="single" w:sz="2" w:space="0" w:color="auto"/>
              <w:bottom w:val="single" w:sz="2" w:space="0" w:color="auto"/>
              <w:right w:val="single" w:sz="2" w:space="0" w:color="auto"/>
            </w:tcBorders>
            <w:vAlign w:val="center"/>
            <w:hideMark/>
          </w:tcPr>
          <w:p w14:paraId="00EB0CFB" w14:textId="77777777" w:rsidR="00567B28" w:rsidRPr="0011212F" w:rsidRDefault="00491BB1"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1</w:t>
            </w:r>
            <w:r w:rsidR="00D24A96" w:rsidRPr="0011212F">
              <w:rPr>
                <w:rFonts w:asciiTheme="majorHAnsi" w:hAnsiTheme="majorHAnsi"/>
                <w:b/>
                <w:sz w:val="22"/>
                <w:szCs w:val="22"/>
                <w:lang w:val="sk-SK"/>
              </w:rPr>
              <w:t>1</w:t>
            </w:r>
          </w:p>
        </w:tc>
        <w:tc>
          <w:tcPr>
            <w:tcW w:w="959" w:type="dxa"/>
            <w:tcBorders>
              <w:top w:val="single" w:sz="2" w:space="0" w:color="auto"/>
              <w:left w:val="single" w:sz="2" w:space="0" w:color="auto"/>
              <w:bottom w:val="single" w:sz="2" w:space="0" w:color="auto"/>
              <w:right w:val="single" w:sz="2" w:space="0" w:color="auto"/>
            </w:tcBorders>
            <w:vAlign w:val="center"/>
            <w:hideMark/>
          </w:tcPr>
          <w:p w14:paraId="545DA3AB" w14:textId="3EDED01E" w:rsidR="00567B28" w:rsidRPr="0011212F" w:rsidRDefault="00950B85"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10</w:t>
            </w:r>
          </w:p>
        </w:tc>
        <w:tc>
          <w:tcPr>
            <w:tcW w:w="960" w:type="dxa"/>
            <w:tcBorders>
              <w:top w:val="single" w:sz="2" w:space="0" w:color="auto"/>
              <w:left w:val="single" w:sz="2" w:space="0" w:color="auto"/>
              <w:bottom w:val="single" w:sz="2" w:space="0" w:color="auto"/>
              <w:right w:val="single" w:sz="2" w:space="0" w:color="auto"/>
            </w:tcBorders>
            <w:vAlign w:val="center"/>
            <w:hideMark/>
          </w:tcPr>
          <w:p w14:paraId="275CB097" w14:textId="2CBB4C88" w:rsidR="00567B28" w:rsidRPr="0011212F" w:rsidRDefault="00950B85"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10</w:t>
            </w:r>
          </w:p>
        </w:tc>
        <w:tc>
          <w:tcPr>
            <w:tcW w:w="1345" w:type="dxa"/>
            <w:tcBorders>
              <w:top w:val="single" w:sz="2" w:space="0" w:color="auto"/>
              <w:left w:val="single" w:sz="2" w:space="0" w:color="auto"/>
              <w:bottom w:val="single" w:sz="2" w:space="0" w:color="auto"/>
              <w:right w:val="single" w:sz="2" w:space="0" w:color="auto"/>
            </w:tcBorders>
            <w:vAlign w:val="center"/>
            <w:hideMark/>
          </w:tcPr>
          <w:p w14:paraId="29EF4B27" w14:textId="77777777" w:rsidR="00567B28" w:rsidRPr="0011212F" w:rsidRDefault="00E538FB"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7</w:t>
            </w:r>
          </w:p>
        </w:tc>
        <w:tc>
          <w:tcPr>
            <w:tcW w:w="1345" w:type="dxa"/>
            <w:tcBorders>
              <w:top w:val="single" w:sz="2" w:space="0" w:color="auto"/>
              <w:left w:val="single" w:sz="2" w:space="0" w:color="auto"/>
              <w:bottom w:val="single" w:sz="2" w:space="0" w:color="auto"/>
              <w:right w:val="single" w:sz="2" w:space="0" w:color="auto"/>
            </w:tcBorders>
            <w:vAlign w:val="center"/>
            <w:hideMark/>
          </w:tcPr>
          <w:p w14:paraId="5C22D6C8" w14:textId="77777777" w:rsidR="00567B28" w:rsidRPr="0011212F" w:rsidRDefault="00E538F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7</w:t>
            </w:r>
          </w:p>
        </w:tc>
      </w:tr>
    </w:tbl>
    <w:p w14:paraId="0F6B7BB7" w14:textId="77777777" w:rsidR="00DA35F3" w:rsidRPr="0011212F" w:rsidRDefault="00DA35F3" w:rsidP="00495350">
      <w:pPr>
        <w:autoSpaceDE w:val="0"/>
        <w:autoSpaceDN w:val="0"/>
        <w:adjustRightInd w:val="0"/>
        <w:ind w:left="-567"/>
        <w:rPr>
          <w:rFonts w:asciiTheme="majorHAnsi" w:eastAsia="Times New Roman" w:hAnsiTheme="majorHAnsi" w:cs="Arial"/>
          <w:b/>
          <w:sz w:val="22"/>
          <w:szCs w:val="22"/>
          <w:lang w:val="sk-SK"/>
        </w:rPr>
      </w:pPr>
    </w:p>
    <w:p w14:paraId="2975D9AC" w14:textId="77777777" w:rsidR="00DA35F3" w:rsidRPr="0011212F" w:rsidRDefault="00DA35F3" w:rsidP="00495350">
      <w:pPr>
        <w:rPr>
          <w:rFonts w:asciiTheme="majorHAnsi" w:eastAsia="Times New Roman" w:hAnsiTheme="majorHAnsi" w:cs="Arial"/>
          <w:b/>
          <w:sz w:val="22"/>
          <w:szCs w:val="22"/>
          <w:lang w:val="sk-SK"/>
        </w:rPr>
      </w:pPr>
      <w:r w:rsidRPr="0011212F">
        <w:rPr>
          <w:rFonts w:asciiTheme="majorHAnsi" w:eastAsia="Times New Roman" w:hAnsiTheme="majorHAnsi" w:cs="Arial"/>
          <w:b/>
          <w:sz w:val="22"/>
          <w:szCs w:val="22"/>
          <w:lang w:val="sk-SK"/>
        </w:rPr>
        <w:br w:type="page"/>
      </w:r>
    </w:p>
    <w:p w14:paraId="292C6C2F" w14:textId="6006BE86" w:rsidR="00411302" w:rsidRPr="0011212F" w:rsidRDefault="00411302" w:rsidP="003E5524">
      <w:pPr>
        <w:pStyle w:val="Nadpis3"/>
        <w:numPr>
          <w:ilvl w:val="1"/>
          <w:numId w:val="2"/>
        </w:numPr>
        <w:ind w:left="-567" w:right="-575"/>
        <w:jc w:val="both"/>
        <w:rPr>
          <w:b w:val="0"/>
          <w:color w:val="auto"/>
          <w:lang w:val="sk-SK"/>
        </w:rPr>
      </w:pPr>
      <w:bookmarkStart w:id="239" w:name="_Toc493592097"/>
      <w:r w:rsidRPr="0011212F">
        <w:rPr>
          <w:b w:val="0"/>
          <w:color w:val="auto"/>
          <w:lang w:val="sk-SK"/>
        </w:rPr>
        <w:t xml:space="preserve">Ročné školné pre študijné programy </w:t>
      </w:r>
      <w:r w:rsidRPr="0011212F">
        <w:rPr>
          <w:color w:val="auto"/>
          <w:lang w:val="sk-SK"/>
        </w:rPr>
        <w:t xml:space="preserve">v dennej forme štúdia uskutočňované </w:t>
      </w:r>
      <w:r w:rsidR="00EF0367" w:rsidRPr="0011212F">
        <w:rPr>
          <w:color w:val="auto"/>
          <w:lang w:val="sk-SK"/>
        </w:rPr>
        <w:t xml:space="preserve">v </w:t>
      </w:r>
      <w:r w:rsidRPr="0011212F">
        <w:rPr>
          <w:color w:val="auto"/>
          <w:lang w:val="sk-SK"/>
        </w:rPr>
        <w:t>cudzom jazyku</w:t>
      </w:r>
      <w:r w:rsidRPr="0011212F">
        <w:rPr>
          <w:b w:val="0"/>
          <w:color w:val="auto"/>
          <w:lang w:val="sk-SK"/>
        </w:rPr>
        <w:t xml:space="preserve"> Materiálovotechnologickou fakultou STU podľa </w:t>
      </w:r>
      <w:r w:rsidR="00C12355" w:rsidRPr="0011212F">
        <w:fldChar w:fldCharType="begin"/>
      </w:r>
      <w:r w:rsidR="00C12355" w:rsidRPr="0011212F">
        <w:rPr>
          <w:lang w:val="sk-SK"/>
          <w:rPrChange w:id="240" w:author="Michelková" w:date="2019-05-17T11:18:00Z">
            <w:rPr/>
          </w:rPrChange>
        </w:rPr>
        <w:instrText xml:space="preserve"> HYPERLINK \l "_Článok_2_Školné" </w:instrText>
      </w:r>
      <w:r w:rsidR="00C12355" w:rsidRPr="0011212F">
        <w:fldChar w:fldCharType="separate"/>
      </w:r>
      <w:r w:rsidR="00503F89" w:rsidRPr="0011212F">
        <w:rPr>
          <w:rStyle w:val="Hypertextovprepojenie"/>
          <w:b w:val="0"/>
          <w:color w:val="auto"/>
          <w:lang w:val="sk-SK"/>
        </w:rPr>
        <w:t>č</w:t>
      </w:r>
      <w:r w:rsidR="00676358" w:rsidRPr="0011212F">
        <w:rPr>
          <w:rStyle w:val="Hypertextovprepojenie"/>
          <w:b w:val="0"/>
          <w:color w:val="auto"/>
          <w:lang w:val="sk-SK"/>
        </w:rPr>
        <w:t>lánku 2</w:t>
      </w:r>
      <w:r w:rsidR="00C12355" w:rsidRPr="0011212F">
        <w:rPr>
          <w:rStyle w:val="Hypertextovprepojenie"/>
          <w:b w:val="0"/>
          <w:color w:val="auto"/>
          <w:lang w:val="sk-SK"/>
        </w:rPr>
        <w:fldChar w:fldCharType="end"/>
      </w:r>
      <w:r w:rsidR="00676358" w:rsidRPr="0011212F">
        <w:rPr>
          <w:b w:val="0"/>
          <w:color w:val="auto"/>
          <w:lang w:val="sk-SK"/>
        </w:rPr>
        <w:t xml:space="preserve"> b</w:t>
      </w:r>
      <w:r w:rsidRPr="0011212F">
        <w:rPr>
          <w:b w:val="0"/>
          <w:color w:val="auto"/>
          <w:lang w:val="sk-SK"/>
        </w:rPr>
        <w:t xml:space="preserve">od </w:t>
      </w:r>
      <w:r w:rsidR="003E5524" w:rsidRPr="0011212F">
        <w:rPr>
          <w:b w:val="0"/>
          <w:color w:val="auto"/>
          <w:lang w:val="sk-SK"/>
        </w:rPr>
        <w:fldChar w:fldCharType="begin"/>
      </w:r>
      <w:r w:rsidR="003E5524" w:rsidRPr="0011212F">
        <w:rPr>
          <w:b w:val="0"/>
          <w:color w:val="auto"/>
          <w:lang w:val="sk-SK"/>
        </w:rPr>
        <w:instrText xml:space="preserve"> REF _Ref478031769 \r \h </w:instrText>
      </w:r>
      <w:r w:rsidR="00045B02" w:rsidRPr="0011212F">
        <w:rPr>
          <w:b w:val="0"/>
          <w:color w:val="auto"/>
          <w:lang w:val="sk-SK"/>
        </w:rPr>
        <w:instrText xml:space="preserve"> \* MERGEFORMAT </w:instrText>
      </w:r>
      <w:r w:rsidR="003E5524" w:rsidRPr="0011212F">
        <w:rPr>
          <w:b w:val="0"/>
          <w:color w:val="auto"/>
          <w:lang w:val="sk-SK"/>
        </w:rPr>
      </w:r>
      <w:r w:rsidR="003E5524" w:rsidRPr="0011212F">
        <w:rPr>
          <w:b w:val="0"/>
          <w:color w:val="auto"/>
          <w:lang w:val="sk-SK"/>
        </w:rPr>
        <w:fldChar w:fldCharType="separate"/>
      </w:r>
      <w:r w:rsidR="00287AD2" w:rsidRPr="0011212F">
        <w:rPr>
          <w:b w:val="0"/>
          <w:color w:val="auto"/>
          <w:lang w:val="sk-SK"/>
        </w:rPr>
        <w:t>(8)</w:t>
      </w:r>
      <w:r w:rsidR="003E5524" w:rsidRPr="0011212F">
        <w:rPr>
          <w:b w:val="0"/>
          <w:color w:val="auto"/>
          <w:lang w:val="sk-SK"/>
        </w:rPr>
        <w:fldChar w:fldCharType="end"/>
      </w:r>
      <w:r w:rsidR="003E5524" w:rsidRPr="0011212F">
        <w:rPr>
          <w:b w:val="0"/>
          <w:color w:val="auto"/>
          <w:lang w:val="sk-SK"/>
        </w:rPr>
        <w:t xml:space="preserve"> a </w:t>
      </w:r>
      <w:r w:rsidR="003E5524" w:rsidRPr="0011212F">
        <w:rPr>
          <w:b w:val="0"/>
          <w:color w:val="auto"/>
          <w:lang w:val="sk-SK"/>
        </w:rPr>
        <w:fldChar w:fldCharType="begin"/>
      </w:r>
      <w:r w:rsidR="003E5524" w:rsidRPr="0011212F">
        <w:rPr>
          <w:b w:val="0"/>
          <w:color w:val="auto"/>
          <w:lang w:val="sk-SK"/>
        </w:rPr>
        <w:instrText xml:space="preserve"> REF _Ref478031783 \r \h </w:instrText>
      </w:r>
      <w:r w:rsidR="00045B02" w:rsidRPr="0011212F">
        <w:rPr>
          <w:b w:val="0"/>
          <w:color w:val="auto"/>
          <w:lang w:val="sk-SK"/>
        </w:rPr>
        <w:instrText xml:space="preserve"> \* MERGEFORMAT </w:instrText>
      </w:r>
      <w:r w:rsidR="003E5524" w:rsidRPr="0011212F">
        <w:rPr>
          <w:b w:val="0"/>
          <w:color w:val="auto"/>
          <w:lang w:val="sk-SK"/>
        </w:rPr>
      </w:r>
      <w:r w:rsidR="003E5524" w:rsidRPr="0011212F">
        <w:rPr>
          <w:b w:val="0"/>
          <w:color w:val="auto"/>
          <w:lang w:val="sk-SK"/>
        </w:rPr>
        <w:fldChar w:fldCharType="separate"/>
      </w:r>
      <w:r w:rsidR="00287AD2" w:rsidRPr="0011212F">
        <w:rPr>
          <w:b w:val="0"/>
          <w:color w:val="auto"/>
          <w:lang w:val="sk-SK"/>
        </w:rPr>
        <w:t>(9)</w:t>
      </w:r>
      <w:r w:rsidR="003E5524" w:rsidRPr="0011212F">
        <w:rPr>
          <w:b w:val="0"/>
          <w:color w:val="auto"/>
          <w:lang w:val="sk-SK"/>
        </w:rPr>
        <w:fldChar w:fldCharType="end"/>
      </w:r>
      <w:r w:rsidR="003E5524" w:rsidRPr="0011212F">
        <w:rPr>
          <w:b w:val="0"/>
          <w:color w:val="auto"/>
          <w:lang w:val="sk-SK"/>
        </w:rPr>
        <w:t xml:space="preserve"> </w:t>
      </w:r>
      <w:r w:rsidRPr="0011212F">
        <w:rPr>
          <w:b w:val="0"/>
          <w:color w:val="auto"/>
          <w:lang w:val="sk-SK"/>
        </w:rPr>
        <w:t>tejto smernice</w:t>
      </w:r>
      <w:bookmarkEnd w:id="239"/>
    </w:p>
    <w:p w14:paraId="283F129B" w14:textId="77777777" w:rsidR="006E52CB" w:rsidRPr="0011212F" w:rsidRDefault="006E52CB" w:rsidP="006E52CB">
      <w:pPr>
        <w:pStyle w:val="Default"/>
        <w:widowControl/>
        <w:ind w:left="-999" w:right="-914"/>
        <w:jc w:val="both"/>
        <w:rPr>
          <w:rFonts w:asciiTheme="majorHAnsi" w:hAnsiTheme="majorHAnsi"/>
          <w:color w:val="auto"/>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7"/>
        <w:gridCol w:w="1832"/>
        <w:gridCol w:w="1851"/>
      </w:tblGrid>
      <w:tr w:rsidR="00982AD7" w:rsidRPr="0011212F" w14:paraId="64BF257B" w14:textId="77777777" w:rsidTr="00CD587A">
        <w:trPr>
          <w:trHeight w:val="284"/>
          <w:jc w:val="center"/>
        </w:trPr>
        <w:tc>
          <w:tcPr>
            <w:tcW w:w="10206" w:type="dxa"/>
            <w:gridSpan w:val="4"/>
            <w:tcBorders>
              <w:top w:val="single" w:sz="2" w:space="0" w:color="auto"/>
              <w:left w:val="single" w:sz="2" w:space="0" w:color="auto"/>
              <w:bottom w:val="single" w:sz="2" w:space="0" w:color="auto"/>
              <w:right w:val="single" w:sz="2" w:space="0" w:color="auto"/>
            </w:tcBorders>
            <w:shd w:val="clear" w:color="auto" w:fill="FF0000"/>
            <w:vAlign w:val="center"/>
            <w:hideMark/>
          </w:tcPr>
          <w:p w14:paraId="16B97B62" w14:textId="77777777" w:rsidR="00CD587A" w:rsidRPr="0011212F" w:rsidRDefault="00CD587A" w:rsidP="00495350">
            <w:pPr>
              <w:spacing w:before="40"/>
              <w:jc w:val="center"/>
              <w:rPr>
                <w:rFonts w:asciiTheme="majorHAnsi" w:eastAsia="Times New Roman" w:hAnsiTheme="majorHAnsi"/>
                <w:b/>
                <w:sz w:val="22"/>
                <w:szCs w:val="22"/>
                <w:lang w:val="sk-SK"/>
              </w:rPr>
            </w:pPr>
            <w:r w:rsidRPr="0011212F">
              <w:rPr>
                <w:rFonts w:asciiTheme="majorHAnsi" w:hAnsiTheme="majorHAnsi"/>
                <w:b/>
                <w:color w:val="FFFFFF" w:themeColor="background1"/>
                <w:sz w:val="22"/>
                <w:szCs w:val="22"/>
                <w:lang w:val="sk-SK"/>
              </w:rPr>
              <w:t>Materiálovotechnologická fakulta</w:t>
            </w:r>
          </w:p>
        </w:tc>
      </w:tr>
      <w:tr w:rsidR="00982AD7" w:rsidRPr="0011212F" w14:paraId="1096F22A" w14:textId="77777777" w:rsidTr="00CD587A">
        <w:trPr>
          <w:trHeight w:hRule="exact" w:val="283"/>
          <w:jc w:val="center"/>
        </w:trPr>
        <w:tc>
          <w:tcPr>
            <w:tcW w:w="4326" w:type="dxa"/>
            <w:tcBorders>
              <w:top w:val="single" w:sz="4" w:space="0" w:color="auto"/>
              <w:left w:val="single" w:sz="4" w:space="0" w:color="auto"/>
              <w:bottom w:val="single" w:sz="4" w:space="0" w:color="auto"/>
              <w:right w:val="single" w:sz="4" w:space="0" w:color="auto"/>
            </w:tcBorders>
            <w:hideMark/>
          </w:tcPr>
          <w:p w14:paraId="140DD972" w14:textId="77777777" w:rsidR="00CD587A" w:rsidRPr="0011212F" w:rsidRDefault="00CD587A" w:rsidP="00495350">
            <w:pPr>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197" w:type="dxa"/>
            <w:tcBorders>
              <w:top w:val="single" w:sz="4" w:space="0" w:color="auto"/>
              <w:left w:val="single" w:sz="4" w:space="0" w:color="auto"/>
              <w:bottom w:val="single" w:sz="4" w:space="0" w:color="auto"/>
              <w:right w:val="single" w:sz="4" w:space="0" w:color="auto"/>
            </w:tcBorders>
            <w:vAlign w:val="center"/>
            <w:hideMark/>
          </w:tcPr>
          <w:p w14:paraId="725BA442" w14:textId="77777777" w:rsidR="00CD587A" w:rsidRPr="0011212F" w:rsidRDefault="00CD587A" w:rsidP="00495350">
            <w:pPr>
              <w:jc w:val="center"/>
              <w:rPr>
                <w:rFonts w:asciiTheme="majorHAnsi" w:eastAsia="Times New Roman" w:hAnsiTheme="majorHAnsi"/>
                <w:sz w:val="22"/>
                <w:szCs w:val="22"/>
                <w:lang w:val="sk-SK"/>
              </w:rPr>
            </w:pPr>
            <w:r w:rsidRPr="0011212F">
              <w:rPr>
                <w:rFonts w:asciiTheme="majorHAnsi" w:hAnsiTheme="majorHAnsi"/>
                <w:b/>
                <w:sz w:val="22"/>
                <w:szCs w:val="22"/>
                <w:lang w:val="sk-SK"/>
              </w:rPr>
              <w:t>1. stupeň štúdia</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0B95A82" w14:textId="77777777" w:rsidR="00CD587A" w:rsidRPr="0011212F" w:rsidRDefault="00CD587A" w:rsidP="00495350">
            <w:pPr>
              <w:jc w:val="center"/>
              <w:rPr>
                <w:rFonts w:asciiTheme="majorHAnsi" w:eastAsia="Times New Roman" w:hAnsiTheme="majorHAnsi"/>
                <w:sz w:val="22"/>
                <w:szCs w:val="22"/>
                <w:lang w:val="sk-SK"/>
              </w:rPr>
            </w:pPr>
            <w:r w:rsidRPr="0011212F">
              <w:rPr>
                <w:rFonts w:asciiTheme="majorHAnsi" w:hAnsiTheme="majorHAnsi"/>
                <w:b/>
                <w:sz w:val="22"/>
                <w:szCs w:val="22"/>
                <w:lang w:val="sk-SK"/>
              </w:rPr>
              <w:t>2. stupeň štúdia</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1D201AC" w14:textId="77777777" w:rsidR="00CD587A" w:rsidRPr="0011212F" w:rsidRDefault="00CD587A" w:rsidP="00495350">
            <w:pPr>
              <w:jc w:val="center"/>
              <w:rPr>
                <w:rFonts w:asciiTheme="majorHAnsi" w:eastAsia="Times New Roman" w:hAnsiTheme="majorHAnsi"/>
                <w:sz w:val="22"/>
                <w:szCs w:val="22"/>
                <w:lang w:val="sk-SK"/>
              </w:rPr>
            </w:pPr>
            <w:r w:rsidRPr="0011212F">
              <w:rPr>
                <w:rFonts w:asciiTheme="majorHAnsi" w:hAnsiTheme="majorHAnsi"/>
                <w:b/>
                <w:sz w:val="22"/>
                <w:szCs w:val="22"/>
                <w:lang w:val="sk-SK"/>
              </w:rPr>
              <w:t>3. stupeň štúdia</w:t>
            </w:r>
          </w:p>
        </w:tc>
      </w:tr>
      <w:tr w:rsidR="00982AD7" w:rsidRPr="0011212F" w14:paraId="00D1EADD" w14:textId="77777777" w:rsidTr="006A197A">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21CC0F79" w14:textId="77777777" w:rsidR="00DA35F3" w:rsidRPr="0011212F" w:rsidRDefault="00DA35F3" w:rsidP="00495350">
            <w:pPr>
              <w:rPr>
                <w:rFonts w:asciiTheme="majorHAnsi" w:eastAsia="Times New Roman" w:hAnsiTheme="majorHAnsi"/>
                <w:sz w:val="22"/>
                <w:szCs w:val="22"/>
                <w:lang w:val="sk-SK"/>
              </w:rPr>
            </w:pPr>
            <w:r w:rsidRPr="0011212F">
              <w:rPr>
                <w:rFonts w:asciiTheme="majorHAnsi" w:hAnsiTheme="majorHAnsi"/>
                <w:sz w:val="22"/>
                <w:szCs w:val="22"/>
                <w:lang w:val="sk-SK"/>
              </w:rPr>
              <w:t>automatizácia a informatizácia procesov</w:t>
            </w:r>
          </w:p>
        </w:tc>
        <w:tc>
          <w:tcPr>
            <w:tcW w:w="2197" w:type="dxa"/>
            <w:tcBorders>
              <w:top w:val="single" w:sz="4" w:space="0" w:color="auto"/>
              <w:left w:val="single" w:sz="4" w:space="0" w:color="auto"/>
              <w:bottom w:val="single" w:sz="4" w:space="0" w:color="auto"/>
              <w:right w:val="single" w:sz="4" w:space="0" w:color="auto"/>
            </w:tcBorders>
            <w:vAlign w:val="center"/>
            <w:hideMark/>
          </w:tcPr>
          <w:p w14:paraId="2C7A5912" w14:textId="77777777" w:rsidR="00DA35F3" w:rsidRPr="0011212F" w:rsidRDefault="00DA35F3"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hideMark/>
          </w:tcPr>
          <w:p w14:paraId="6CB7BF49" w14:textId="77777777" w:rsidR="00DA35F3" w:rsidRPr="0011212F" w:rsidRDefault="00DA35F3"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603232C0" w14:textId="1576F4F0" w:rsidR="00DA35F3"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3 500</w:t>
            </w:r>
            <w:r w:rsidR="00DA35F3" w:rsidRPr="0011212F">
              <w:rPr>
                <w:rFonts w:asciiTheme="majorHAnsi" w:hAnsiTheme="majorHAnsi"/>
                <w:sz w:val="22"/>
                <w:szCs w:val="22"/>
                <w:lang w:val="sk-SK"/>
              </w:rPr>
              <w:t xml:space="preserve"> €</w:t>
            </w:r>
          </w:p>
        </w:tc>
      </w:tr>
      <w:tr w:rsidR="00982AD7" w:rsidRPr="0011212F" w14:paraId="3BD67269" w14:textId="77777777" w:rsidTr="001D04A8">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02BBE1C" w14:textId="77777777" w:rsidR="00DA35F3" w:rsidRPr="0011212F" w:rsidRDefault="00DA35F3" w:rsidP="00495350">
            <w:pPr>
              <w:rPr>
                <w:rFonts w:asciiTheme="majorHAnsi" w:eastAsia="Times New Roman" w:hAnsiTheme="majorHAnsi"/>
                <w:sz w:val="22"/>
                <w:szCs w:val="22"/>
                <w:lang w:val="sk-SK"/>
              </w:rPr>
            </w:pPr>
            <w:r w:rsidRPr="0011212F">
              <w:rPr>
                <w:rFonts w:asciiTheme="majorHAnsi" w:hAnsiTheme="majorHAnsi"/>
                <w:sz w:val="22"/>
                <w:szCs w:val="22"/>
                <w:lang w:val="sk-SK"/>
              </w:rPr>
              <w:t>integrovaná bezpečnosť</w:t>
            </w:r>
          </w:p>
        </w:tc>
        <w:tc>
          <w:tcPr>
            <w:tcW w:w="2197" w:type="dxa"/>
            <w:tcBorders>
              <w:top w:val="single" w:sz="4" w:space="0" w:color="auto"/>
              <w:left w:val="single" w:sz="4" w:space="0" w:color="auto"/>
              <w:bottom w:val="single" w:sz="4" w:space="0" w:color="auto"/>
              <w:right w:val="single" w:sz="4" w:space="0" w:color="auto"/>
            </w:tcBorders>
          </w:tcPr>
          <w:p w14:paraId="7928F6E3" w14:textId="641DF347" w:rsidR="00DA35F3" w:rsidRPr="0011212F" w:rsidRDefault="00C227C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tcPr>
          <w:p w14:paraId="33944915" w14:textId="08E2E474" w:rsidR="00DA35F3" w:rsidRPr="0011212F" w:rsidRDefault="00C227C1" w:rsidP="0049535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5AC467FE" w14:textId="54E99FD3" w:rsidR="00DA35F3"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3 500</w:t>
            </w:r>
            <w:r w:rsidR="00DA35F3" w:rsidRPr="0011212F">
              <w:rPr>
                <w:rFonts w:asciiTheme="majorHAnsi" w:hAnsiTheme="majorHAnsi"/>
                <w:sz w:val="22"/>
                <w:szCs w:val="22"/>
                <w:lang w:val="sk-SK"/>
              </w:rPr>
              <w:t xml:space="preserve"> €</w:t>
            </w:r>
          </w:p>
        </w:tc>
      </w:tr>
      <w:tr w:rsidR="00982AD7" w:rsidRPr="0011212F" w14:paraId="6F171111" w14:textId="77777777" w:rsidTr="001D04A8">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BDF3299" w14:textId="77777777" w:rsidR="006A197A" w:rsidRPr="0011212F" w:rsidRDefault="006A197A" w:rsidP="00495350">
            <w:pPr>
              <w:rPr>
                <w:rFonts w:asciiTheme="majorHAnsi" w:eastAsia="Times New Roman" w:hAnsiTheme="majorHAnsi"/>
                <w:sz w:val="22"/>
                <w:szCs w:val="22"/>
                <w:lang w:val="sk-SK"/>
              </w:rPr>
            </w:pPr>
            <w:r w:rsidRPr="0011212F">
              <w:rPr>
                <w:rFonts w:asciiTheme="majorHAnsi" w:hAnsiTheme="majorHAnsi"/>
                <w:sz w:val="22"/>
                <w:szCs w:val="22"/>
                <w:lang w:val="sk-SK"/>
              </w:rPr>
              <w:t>personálna práca v priemyselnom podniku</w:t>
            </w:r>
          </w:p>
        </w:tc>
        <w:tc>
          <w:tcPr>
            <w:tcW w:w="2197" w:type="dxa"/>
            <w:tcBorders>
              <w:top w:val="single" w:sz="4" w:space="0" w:color="auto"/>
              <w:left w:val="single" w:sz="4" w:space="0" w:color="auto"/>
              <w:bottom w:val="single" w:sz="4" w:space="0" w:color="auto"/>
              <w:right w:val="single" w:sz="4" w:space="0" w:color="auto"/>
            </w:tcBorders>
          </w:tcPr>
          <w:p w14:paraId="5CA4EAE7" w14:textId="4AA787BC" w:rsidR="006A197A" w:rsidRPr="0011212F" w:rsidRDefault="00C227C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tcPr>
          <w:p w14:paraId="3DD47928" w14:textId="0AC4132B" w:rsidR="006A197A" w:rsidRPr="0011212F" w:rsidRDefault="00C227C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1B38DA30" w14:textId="085139A3" w:rsidR="006A197A"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3 500</w:t>
            </w:r>
            <w:r w:rsidR="006A197A" w:rsidRPr="0011212F">
              <w:rPr>
                <w:rFonts w:asciiTheme="majorHAnsi" w:hAnsiTheme="majorHAnsi"/>
                <w:sz w:val="22"/>
                <w:szCs w:val="22"/>
                <w:lang w:val="sk-SK"/>
              </w:rPr>
              <w:t xml:space="preserve"> €</w:t>
            </w:r>
          </w:p>
        </w:tc>
      </w:tr>
      <w:tr w:rsidR="00982AD7" w:rsidRPr="0011212F" w14:paraId="3CCE4C47" w14:textId="77777777" w:rsidTr="001D04A8">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2479A80" w14:textId="77777777" w:rsidR="006A197A" w:rsidRPr="0011212F" w:rsidRDefault="006A197A" w:rsidP="00495350">
            <w:pPr>
              <w:autoSpaceDE w:val="0"/>
              <w:autoSpaceDN w:val="0"/>
              <w:adjustRightInd w:val="0"/>
              <w:rPr>
                <w:rFonts w:asciiTheme="majorHAnsi" w:eastAsia="Times New Roman" w:hAnsiTheme="majorHAnsi"/>
                <w:sz w:val="22"/>
                <w:szCs w:val="22"/>
                <w:lang w:val="sk-SK"/>
              </w:rPr>
            </w:pPr>
            <w:r w:rsidRPr="0011212F">
              <w:rPr>
                <w:rFonts w:asciiTheme="majorHAnsi" w:hAnsiTheme="majorHAnsi"/>
                <w:sz w:val="22"/>
                <w:szCs w:val="22"/>
                <w:lang w:val="sk-SK"/>
              </w:rPr>
              <w:t>priemyselné manažérstvo</w:t>
            </w:r>
          </w:p>
        </w:tc>
        <w:tc>
          <w:tcPr>
            <w:tcW w:w="2197" w:type="dxa"/>
            <w:tcBorders>
              <w:top w:val="single" w:sz="4" w:space="0" w:color="auto"/>
              <w:left w:val="single" w:sz="4" w:space="0" w:color="auto"/>
              <w:bottom w:val="single" w:sz="4" w:space="0" w:color="auto"/>
              <w:right w:val="single" w:sz="4" w:space="0" w:color="auto"/>
            </w:tcBorders>
          </w:tcPr>
          <w:p w14:paraId="7FFEF05F" w14:textId="2CF8C554" w:rsidR="006A197A" w:rsidRPr="0011212F" w:rsidRDefault="00C227C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tcPr>
          <w:p w14:paraId="72585E7A" w14:textId="1D77084C" w:rsidR="006A197A" w:rsidRPr="0011212F" w:rsidRDefault="00C227C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432D52CD" w14:textId="0172C6A2" w:rsidR="006A197A"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3 500</w:t>
            </w:r>
            <w:r w:rsidR="006A197A" w:rsidRPr="0011212F">
              <w:rPr>
                <w:rFonts w:asciiTheme="majorHAnsi" w:hAnsiTheme="majorHAnsi"/>
                <w:sz w:val="22"/>
                <w:szCs w:val="22"/>
                <w:lang w:val="sk-SK"/>
              </w:rPr>
              <w:t xml:space="preserve"> €</w:t>
            </w:r>
          </w:p>
        </w:tc>
      </w:tr>
      <w:tr w:rsidR="00982AD7" w:rsidRPr="0011212F" w14:paraId="3D163D17" w14:textId="77777777" w:rsidTr="001D04A8">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51511669" w14:textId="77777777" w:rsidR="006A197A" w:rsidRPr="0011212F" w:rsidRDefault="006A197A" w:rsidP="00495350">
            <w:pPr>
              <w:rPr>
                <w:rFonts w:asciiTheme="majorHAnsi" w:eastAsia="Times New Roman" w:hAnsiTheme="majorHAnsi"/>
                <w:sz w:val="22"/>
                <w:szCs w:val="22"/>
                <w:lang w:val="sk-SK"/>
              </w:rPr>
            </w:pPr>
            <w:r w:rsidRPr="0011212F">
              <w:rPr>
                <w:rFonts w:asciiTheme="majorHAnsi" w:hAnsiTheme="majorHAnsi"/>
                <w:sz w:val="22"/>
                <w:szCs w:val="22"/>
                <w:lang w:val="sk-SK"/>
              </w:rPr>
              <w:t>progresívne materiály a materiálový dizajn</w:t>
            </w:r>
          </w:p>
        </w:tc>
        <w:tc>
          <w:tcPr>
            <w:tcW w:w="2197" w:type="dxa"/>
            <w:tcBorders>
              <w:top w:val="single" w:sz="4" w:space="0" w:color="auto"/>
              <w:left w:val="single" w:sz="4" w:space="0" w:color="auto"/>
              <w:bottom w:val="single" w:sz="4" w:space="0" w:color="auto"/>
              <w:right w:val="single" w:sz="4" w:space="0" w:color="auto"/>
            </w:tcBorders>
            <w:vAlign w:val="center"/>
          </w:tcPr>
          <w:p w14:paraId="2ED59316" w14:textId="3C986C25" w:rsidR="006A197A" w:rsidRPr="0011212F" w:rsidRDefault="00C227C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tcPr>
          <w:p w14:paraId="52787DC5" w14:textId="6F866066" w:rsidR="006A197A" w:rsidRPr="0011212F" w:rsidRDefault="00C227C1" w:rsidP="0049535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hideMark/>
          </w:tcPr>
          <w:p w14:paraId="737DD30B" w14:textId="0EC4669F" w:rsidR="006A197A"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3 500</w:t>
            </w:r>
            <w:r w:rsidR="006A197A" w:rsidRPr="0011212F">
              <w:rPr>
                <w:rFonts w:asciiTheme="majorHAnsi" w:hAnsiTheme="majorHAnsi"/>
                <w:sz w:val="22"/>
                <w:szCs w:val="22"/>
                <w:lang w:val="sk-SK"/>
              </w:rPr>
              <w:t xml:space="preserve"> €</w:t>
            </w:r>
          </w:p>
        </w:tc>
      </w:tr>
      <w:tr w:rsidR="00982AD7" w:rsidRPr="0011212F" w14:paraId="0386D0F9" w14:textId="77777777" w:rsidTr="001D04A8">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0891AC3" w14:textId="77777777" w:rsidR="006A197A" w:rsidRPr="0011212F" w:rsidRDefault="006A197A" w:rsidP="00495350">
            <w:pPr>
              <w:autoSpaceDE w:val="0"/>
              <w:autoSpaceDN w:val="0"/>
              <w:adjustRightInd w:val="0"/>
              <w:rPr>
                <w:rFonts w:asciiTheme="majorHAnsi" w:eastAsia="Times New Roman" w:hAnsiTheme="majorHAnsi"/>
                <w:sz w:val="22"/>
                <w:szCs w:val="22"/>
                <w:lang w:val="sk-SK"/>
              </w:rPr>
            </w:pPr>
            <w:r w:rsidRPr="0011212F">
              <w:rPr>
                <w:rFonts w:asciiTheme="majorHAnsi" w:hAnsiTheme="majorHAnsi"/>
                <w:sz w:val="22"/>
                <w:szCs w:val="22"/>
                <w:lang w:val="sk-SK"/>
              </w:rPr>
              <w:t>výrobné zariadenia a systémy</w:t>
            </w:r>
          </w:p>
        </w:tc>
        <w:tc>
          <w:tcPr>
            <w:tcW w:w="2197" w:type="dxa"/>
            <w:tcBorders>
              <w:top w:val="single" w:sz="4" w:space="0" w:color="auto"/>
              <w:left w:val="single" w:sz="4" w:space="0" w:color="auto"/>
              <w:bottom w:val="single" w:sz="4" w:space="0" w:color="auto"/>
              <w:right w:val="single" w:sz="4" w:space="0" w:color="auto"/>
            </w:tcBorders>
          </w:tcPr>
          <w:p w14:paraId="76D46C53" w14:textId="0DEB2506" w:rsidR="006A197A" w:rsidRPr="0011212F" w:rsidRDefault="00C227C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tcPr>
          <w:p w14:paraId="4E4CA2EA" w14:textId="636BB0F6" w:rsidR="006A197A" w:rsidRPr="0011212F" w:rsidRDefault="00C227C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D12C119" w14:textId="09BC94ED" w:rsidR="006A197A"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3 500</w:t>
            </w:r>
            <w:r w:rsidR="006A197A" w:rsidRPr="0011212F">
              <w:rPr>
                <w:rFonts w:asciiTheme="majorHAnsi" w:hAnsiTheme="majorHAnsi"/>
                <w:sz w:val="22"/>
                <w:szCs w:val="22"/>
                <w:lang w:val="sk-SK"/>
              </w:rPr>
              <w:t xml:space="preserve"> €</w:t>
            </w:r>
          </w:p>
        </w:tc>
      </w:tr>
      <w:tr w:rsidR="00CD587A" w:rsidRPr="0011212F" w14:paraId="2D1B6FED" w14:textId="77777777" w:rsidTr="001D04A8">
        <w:trPr>
          <w:trHeight w:val="20"/>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1BA9840E" w14:textId="77777777" w:rsidR="00CD587A" w:rsidRPr="0011212F" w:rsidRDefault="00CD587A" w:rsidP="00495350">
            <w:pPr>
              <w:rPr>
                <w:rFonts w:asciiTheme="majorHAnsi" w:eastAsia="Times New Roman" w:hAnsiTheme="majorHAnsi"/>
                <w:b/>
                <w:sz w:val="22"/>
                <w:szCs w:val="22"/>
                <w:lang w:val="sk-SK"/>
              </w:rPr>
            </w:pPr>
            <w:r w:rsidRPr="0011212F">
              <w:rPr>
                <w:rFonts w:asciiTheme="majorHAnsi" w:hAnsiTheme="majorHAnsi"/>
                <w:b/>
                <w:sz w:val="22"/>
                <w:szCs w:val="22"/>
                <w:lang w:val="sk-SK"/>
              </w:rPr>
              <w:t>Počet študijných programov</w:t>
            </w:r>
          </w:p>
        </w:tc>
        <w:tc>
          <w:tcPr>
            <w:tcW w:w="2197" w:type="dxa"/>
            <w:tcBorders>
              <w:top w:val="single" w:sz="4" w:space="0" w:color="auto"/>
              <w:left w:val="single" w:sz="4" w:space="0" w:color="auto"/>
              <w:bottom w:val="single" w:sz="4" w:space="0" w:color="auto"/>
              <w:right w:val="single" w:sz="4" w:space="0" w:color="auto"/>
            </w:tcBorders>
            <w:vAlign w:val="center"/>
          </w:tcPr>
          <w:p w14:paraId="513BC701" w14:textId="5630F1FC" w:rsidR="00CD587A" w:rsidRPr="0011212F" w:rsidRDefault="00985FF8" w:rsidP="00985FF8">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0</w:t>
            </w:r>
          </w:p>
        </w:tc>
        <w:tc>
          <w:tcPr>
            <w:tcW w:w="1832" w:type="dxa"/>
            <w:tcBorders>
              <w:top w:val="single" w:sz="4" w:space="0" w:color="auto"/>
              <w:left w:val="single" w:sz="4" w:space="0" w:color="auto"/>
              <w:bottom w:val="single" w:sz="4" w:space="0" w:color="auto"/>
              <w:right w:val="single" w:sz="4" w:space="0" w:color="auto"/>
            </w:tcBorders>
            <w:vAlign w:val="center"/>
          </w:tcPr>
          <w:p w14:paraId="7D4E5ADC" w14:textId="0C8094FD" w:rsidR="00CD587A" w:rsidRPr="0011212F" w:rsidRDefault="00985FF8" w:rsidP="00985FF8">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0</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200A089" w14:textId="3E75E8C0" w:rsidR="00CD587A" w:rsidRPr="0011212F" w:rsidRDefault="00A1410A"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6</w:t>
            </w:r>
          </w:p>
        </w:tc>
      </w:tr>
    </w:tbl>
    <w:p w14:paraId="10A1ADDE" w14:textId="77777777" w:rsidR="005E75CD" w:rsidRPr="0011212F" w:rsidRDefault="005E75CD" w:rsidP="00495350">
      <w:pPr>
        <w:pStyle w:val="Default"/>
        <w:widowControl/>
        <w:ind w:right="-567"/>
        <w:jc w:val="both"/>
        <w:rPr>
          <w:rFonts w:asciiTheme="majorHAnsi" w:eastAsia="Times New Roman" w:hAnsiTheme="majorHAnsi" w:cstheme="minorBidi"/>
          <w:b/>
          <w:color w:val="auto"/>
          <w:sz w:val="18"/>
          <w:szCs w:val="18"/>
          <w:lang w:val="sk-SK"/>
        </w:rPr>
      </w:pPr>
    </w:p>
    <w:p w14:paraId="2597DE2A" w14:textId="77777777" w:rsidR="00E908A0" w:rsidRPr="0011212F" w:rsidRDefault="00E908A0" w:rsidP="00495350">
      <w:pPr>
        <w:pStyle w:val="Default"/>
        <w:widowControl/>
        <w:ind w:right="-567"/>
        <w:jc w:val="both"/>
        <w:rPr>
          <w:rFonts w:asciiTheme="majorHAnsi" w:eastAsia="Times New Roman" w:hAnsiTheme="majorHAnsi" w:cstheme="minorBidi"/>
          <w:b/>
          <w:color w:val="auto"/>
          <w:sz w:val="18"/>
          <w:szCs w:val="18"/>
          <w:lang w:val="sk-SK"/>
        </w:rPr>
      </w:pPr>
    </w:p>
    <w:p w14:paraId="4E32B3CB" w14:textId="4E65BF83" w:rsidR="00DB47D9" w:rsidRPr="0011212F" w:rsidRDefault="00DB47D9" w:rsidP="003E5524">
      <w:pPr>
        <w:pStyle w:val="Nadpis3"/>
        <w:numPr>
          <w:ilvl w:val="1"/>
          <w:numId w:val="2"/>
        </w:numPr>
        <w:spacing w:before="0"/>
        <w:ind w:left="-567" w:right="-575"/>
        <w:jc w:val="both"/>
        <w:rPr>
          <w:color w:val="auto"/>
          <w:sz w:val="22"/>
          <w:szCs w:val="22"/>
          <w:lang w:val="sk-SK"/>
        </w:rPr>
      </w:pPr>
      <w:bookmarkStart w:id="241" w:name="_Toc493592098"/>
      <w:r w:rsidRPr="0011212F">
        <w:rPr>
          <w:rStyle w:val="Nadpis3Char"/>
          <w:color w:val="auto"/>
          <w:lang w:val="sk-SK"/>
        </w:rPr>
        <w:t xml:space="preserve">Ročné školné pre študijné programy </w:t>
      </w:r>
      <w:r w:rsidRPr="0011212F">
        <w:rPr>
          <w:rStyle w:val="Nadpis3Char"/>
          <w:b/>
          <w:color w:val="auto"/>
          <w:lang w:val="sk-SK"/>
        </w:rPr>
        <w:t>v externej forme štúdia</w:t>
      </w:r>
      <w:r w:rsidRPr="0011212F">
        <w:rPr>
          <w:rStyle w:val="Nadpis3Char"/>
          <w:color w:val="auto"/>
          <w:lang w:val="sk-SK"/>
        </w:rPr>
        <w:t xml:space="preserve"> uskutočňované </w:t>
      </w:r>
      <w:r w:rsidR="005E75CD" w:rsidRPr="0011212F">
        <w:rPr>
          <w:rStyle w:val="Nadpis3Char"/>
          <w:color w:val="auto"/>
          <w:lang w:val="sk-SK"/>
        </w:rPr>
        <w:t xml:space="preserve">Materiálovotechnologickou fakultou STU </w:t>
      </w:r>
      <w:r w:rsidRPr="0011212F">
        <w:rPr>
          <w:rStyle w:val="Nadpis3Char"/>
          <w:b/>
          <w:color w:val="auto"/>
          <w:lang w:val="sk-SK"/>
        </w:rPr>
        <w:t>platné na všetky roky štúdia počas štandardnej dĺžky štúdia</w:t>
      </w:r>
      <w:r w:rsidRPr="0011212F">
        <w:rPr>
          <w:rStyle w:val="Nadpis3Char"/>
          <w:color w:val="auto"/>
          <w:lang w:val="sk-SK"/>
        </w:rPr>
        <w:t xml:space="preserve"> pre študentov</w:t>
      </w:r>
      <w:r w:rsidR="00AB6D24" w:rsidRPr="0011212F">
        <w:rPr>
          <w:rStyle w:val="Nadpis3Char"/>
          <w:color w:val="auto"/>
          <w:lang w:val="sk-SK"/>
        </w:rPr>
        <w:t xml:space="preserve"> </w:t>
      </w:r>
      <w:r w:rsidR="00305B16" w:rsidRPr="0011212F">
        <w:rPr>
          <w:rFonts w:cs="Calibri"/>
          <w:b w:val="0"/>
          <w:color w:val="auto"/>
          <w:lang w:val="sk-SK"/>
        </w:rPr>
        <w:t xml:space="preserve">začínajúcich štúdium </w:t>
      </w:r>
      <w:r w:rsidRPr="0011212F">
        <w:rPr>
          <w:rStyle w:val="Nadpis3Char"/>
          <w:color w:val="auto"/>
          <w:lang w:val="sk-SK"/>
        </w:rPr>
        <w:t xml:space="preserve">v akademickom roku </w:t>
      </w:r>
      <w:r w:rsidR="00837307" w:rsidRPr="0011212F">
        <w:rPr>
          <w:rStyle w:val="Nadpis3Char"/>
          <w:color w:val="auto"/>
          <w:lang w:val="sk-SK"/>
        </w:rPr>
        <w:t>2019/2020</w:t>
      </w:r>
      <w:r w:rsidR="00D24736" w:rsidRPr="0011212F">
        <w:rPr>
          <w:rStyle w:val="Nadpis3Char"/>
          <w:color w:val="auto"/>
          <w:lang w:val="sk-SK"/>
        </w:rPr>
        <w:t xml:space="preserve"> </w:t>
      </w:r>
      <w:r w:rsidRPr="0011212F">
        <w:rPr>
          <w:rStyle w:val="Nadpis3Char"/>
          <w:color w:val="auto"/>
          <w:lang w:val="sk-SK"/>
        </w:rPr>
        <w:t xml:space="preserve">podľa </w:t>
      </w:r>
      <w:r w:rsidR="00C12355" w:rsidRPr="0011212F">
        <w:fldChar w:fldCharType="begin"/>
      </w:r>
      <w:r w:rsidR="00C12355" w:rsidRPr="0011212F">
        <w:rPr>
          <w:lang w:val="sk-SK"/>
          <w:rPrChange w:id="242" w:author="Michelková" w:date="2019-05-17T11:18:00Z">
            <w:rPr/>
          </w:rPrChange>
        </w:rPr>
        <w:instrText xml:space="preserve"> HYPERLINK \l "_Článok_3_Školné" </w:instrText>
      </w:r>
      <w:r w:rsidR="00C12355" w:rsidRPr="0011212F">
        <w:fldChar w:fldCharType="separate"/>
      </w:r>
      <w:r w:rsidRPr="0011212F">
        <w:rPr>
          <w:rStyle w:val="Hypertextovprepojenie"/>
          <w:b w:val="0"/>
          <w:color w:val="auto"/>
          <w:lang w:val="sk-SK"/>
        </w:rPr>
        <w:t>čl</w:t>
      </w:r>
      <w:r w:rsidR="003E5524" w:rsidRPr="0011212F">
        <w:rPr>
          <w:rStyle w:val="Hypertextovprepojenie"/>
          <w:b w:val="0"/>
          <w:color w:val="auto"/>
          <w:lang w:val="sk-SK"/>
        </w:rPr>
        <w:t>ánku</w:t>
      </w:r>
      <w:r w:rsidRPr="0011212F">
        <w:rPr>
          <w:rStyle w:val="Hypertextovprepojenie"/>
          <w:b w:val="0"/>
          <w:color w:val="auto"/>
          <w:lang w:val="sk-SK"/>
        </w:rPr>
        <w:t xml:space="preserve"> 3</w:t>
      </w:r>
      <w:r w:rsidR="00C12355" w:rsidRPr="0011212F">
        <w:rPr>
          <w:rStyle w:val="Hypertextovprepojenie"/>
          <w:b w:val="0"/>
          <w:color w:val="auto"/>
          <w:lang w:val="sk-SK"/>
        </w:rPr>
        <w:fldChar w:fldCharType="end"/>
      </w:r>
      <w:r w:rsidRPr="0011212F">
        <w:rPr>
          <w:rStyle w:val="Nadpis3Char"/>
          <w:color w:val="auto"/>
          <w:lang w:val="sk-SK"/>
        </w:rPr>
        <w:t xml:space="preserve"> bod </w:t>
      </w:r>
      <w:r w:rsidR="003E5524" w:rsidRPr="0011212F">
        <w:rPr>
          <w:rStyle w:val="Nadpis3Char"/>
          <w:color w:val="auto"/>
          <w:lang w:val="sk-SK"/>
        </w:rPr>
        <w:fldChar w:fldCharType="begin"/>
      </w:r>
      <w:r w:rsidR="003E5524" w:rsidRPr="0011212F">
        <w:rPr>
          <w:rStyle w:val="Nadpis3Char"/>
          <w:color w:val="auto"/>
          <w:lang w:val="sk-SK"/>
        </w:rPr>
        <w:instrText xml:space="preserve"> REF _Ref478386071 \r \h </w:instrText>
      </w:r>
      <w:r w:rsidR="00045B02" w:rsidRPr="0011212F">
        <w:rPr>
          <w:rStyle w:val="Nadpis3Char"/>
          <w:color w:val="auto"/>
          <w:lang w:val="sk-SK"/>
        </w:rPr>
        <w:instrText xml:space="preserve"> \* MERGEFORMAT </w:instrText>
      </w:r>
      <w:r w:rsidR="003E5524" w:rsidRPr="0011212F">
        <w:rPr>
          <w:rStyle w:val="Nadpis3Char"/>
          <w:color w:val="auto"/>
          <w:lang w:val="sk-SK"/>
        </w:rPr>
      </w:r>
      <w:r w:rsidR="003E5524" w:rsidRPr="0011212F">
        <w:rPr>
          <w:rStyle w:val="Nadpis3Char"/>
          <w:color w:val="auto"/>
          <w:lang w:val="sk-SK"/>
        </w:rPr>
        <w:fldChar w:fldCharType="separate"/>
      </w:r>
      <w:r w:rsidR="00287AD2" w:rsidRPr="0011212F">
        <w:rPr>
          <w:rStyle w:val="Nadpis3Char"/>
          <w:color w:val="auto"/>
          <w:lang w:val="sk-SK"/>
        </w:rPr>
        <w:t>(3)</w:t>
      </w:r>
      <w:r w:rsidR="003E5524" w:rsidRPr="0011212F">
        <w:rPr>
          <w:rStyle w:val="Nadpis3Char"/>
          <w:color w:val="auto"/>
          <w:lang w:val="sk-SK"/>
        </w:rPr>
        <w:fldChar w:fldCharType="end"/>
      </w:r>
      <w:r w:rsidRPr="0011212F">
        <w:rPr>
          <w:rStyle w:val="Nadpis3Char"/>
          <w:color w:val="auto"/>
          <w:lang w:val="sk-SK"/>
        </w:rPr>
        <w:t xml:space="preserve"> tejto smernice</w:t>
      </w:r>
      <w:bookmarkEnd w:id="241"/>
    </w:p>
    <w:p w14:paraId="0A2857FA" w14:textId="77777777" w:rsidR="00E908A0" w:rsidRPr="0011212F" w:rsidRDefault="00E908A0" w:rsidP="003E5524">
      <w:pPr>
        <w:rPr>
          <w:rFonts w:asciiTheme="majorHAnsi" w:hAnsiTheme="majorHAnsi"/>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08"/>
        <w:gridCol w:w="1198"/>
        <w:gridCol w:w="1068"/>
        <w:gridCol w:w="1198"/>
        <w:gridCol w:w="1068"/>
        <w:gridCol w:w="1198"/>
        <w:gridCol w:w="1068"/>
      </w:tblGrid>
      <w:tr w:rsidR="00982AD7" w:rsidRPr="0011212F" w14:paraId="1BBC4C08" w14:textId="77777777" w:rsidTr="00E36179">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FF0000"/>
            <w:vAlign w:val="center"/>
            <w:hideMark/>
          </w:tcPr>
          <w:p w14:paraId="48C3D482" w14:textId="77777777" w:rsidR="00E36179" w:rsidRPr="0011212F" w:rsidRDefault="00E36179" w:rsidP="00495350">
            <w:pPr>
              <w:spacing w:before="40"/>
              <w:jc w:val="center"/>
              <w:rPr>
                <w:rFonts w:asciiTheme="majorHAnsi" w:eastAsia="Times New Roman" w:hAnsiTheme="majorHAnsi"/>
                <w:b/>
                <w:sz w:val="22"/>
                <w:szCs w:val="22"/>
                <w:lang w:val="sk-SK"/>
              </w:rPr>
            </w:pPr>
            <w:r w:rsidRPr="0011212F">
              <w:rPr>
                <w:rFonts w:asciiTheme="majorHAnsi" w:hAnsiTheme="majorHAnsi"/>
                <w:b/>
                <w:color w:val="FFFFFF" w:themeColor="background1"/>
                <w:sz w:val="22"/>
                <w:szCs w:val="22"/>
                <w:lang w:val="sk-SK"/>
              </w:rPr>
              <w:t>Materiálovotechnologická fakulta</w:t>
            </w:r>
          </w:p>
        </w:tc>
      </w:tr>
      <w:tr w:rsidR="00982AD7" w:rsidRPr="0011212F" w14:paraId="01352BD8" w14:textId="77777777" w:rsidTr="00E36179">
        <w:trPr>
          <w:jc w:val="center"/>
        </w:trPr>
        <w:tc>
          <w:tcPr>
            <w:tcW w:w="3408" w:type="dxa"/>
            <w:vMerge w:val="restart"/>
            <w:tcBorders>
              <w:top w:val="single" w:sz="2" w:space="0" w:color="auto"/>
              <w:left w:val="single" w:sz="2" w:space="0" w:color="auto"/>
              <w:bottom w:val="single" w:sz="2" w:space="0" w:color="auto"/>
              <w:right w:val="single" w:sz="2" w:space="0" w:color="auto"/>
            </w:tcBorders>
            <w:vAlign w:val="center"/>
            <w:hideMark/>
          </w:tcPr>
          <w:p w14:paraId="21BD895A" w14:textId="77777777" w:rsidR="00E36179" w:rsidRPr="0011212F" w:rsidRDefault="00E36179" w:rsidP="00495350">
            <w:pPr>
              <w:spacing w:before="24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7F4B0F3E" w14:textId="77777777" w:rsidR="00E36179" w:rsidRPr="0011212F" w:rsidRDefault="00E36179"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1.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7D94BDA6" w14:textId="77777777" w:rsidR="00E36179" w:rsidRPr="0011212F" w:rsidRDefault="00E36179"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2.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4E3C7A85" w14:textId="77777777" w:rsidR="00E36179" w:rsidRPr="0011212F" w:rsidRDefault="00E36179"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409C099B" w14:textId="77777777" w:rsidTr="00E36179">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FDFA3AE" w14:textId="77777777" w:rsidR="00E36179" w:rsidRPr="0011212F" w:rsidRDefault="00E36179" w:rsidP="00495350">
            <w:pPr>
              <w:rPr>
                <w:rFonts w:asciiTheme="majorHAnsi" w:eastAsia="Times New Roman" w:hAnsiTheme="majorHAnsi"/>
                <w:sz w:val="22"/>
                <w:szCs w:val="22"/>
                <w:lang w:val="sk-SK"/>
              </w:rPr>
            </w:pPr>
          </w:p>
        </w:tc>
        <w:tc>
          <w:tcPr>
            <w:tcW w:w="1198" w:type="dxa"/>
            <w:tcBorders>
              <w:top w:val="single" w:sz="2" w:space="0" w:color="auto"/>
              <w:left w:val="single" w:sz="2" w:space="0" w:color="auto"/>
              <w:bottom w:val="single" w:sz="2" w:space="0" w:color="auto"/>
              <w:right w:val="single" w:sz="2" w:space="0" w:color="auto"/>
            </w:tcBorders>
            <w:vAlign w:val="center"/>
            <w:hideMark/>
          </w:tcPr>
          <w:p w14:paraId="71973C7A" w14:textId="77777777" w:rsidR="00E36179" w:rsidRPr="0011212F" w:rsidRDefault="00E36179"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1F7F9D9" w14:textId="77777777" w:rsidR="00E36179" w:rsidRPr="0011212F" w:rsidRDefault="00E36179"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138D878" w14:textId="77777777" w:rsidR="00E36179" w:rsidRPr="0011212F" w:rsidRDefault="00E36179"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CD536E0" w14:textId="77777777" w:rsidR="00E36179" w:rsidRPr="0011212F" w:rsidRDefault="00E36179"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AA733EC" w14:textId="77777777" w:rsidR="00E36179" w:rsidRPr="0011212F" w:rsidRDefault="00E36179"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B7FCB04" w14:textId="77777777" w:rsidR="00E36179" w:rsidRPr="0011212F" w:rsidRDefault="00E36179"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r>
      <w:tr w:rsidR="00982AD7" w:rsidRPr="0011212F" w14:paraId="455E18BE"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3D295F24" w14:textId="77777777" w:rsidR="00C81F2D" w:rsidRPr="0011212F" w:rsidRDefault="00C81F2D" w:rsidP="00495350">
            <w:pPr>
              <w:rPr>
                <w:rFonts w:asciiTheme="majorHAnsi" w:eastAsia="Times New Roman" w:hAnsiTheme="majorHAnsi"/>
                <w:sz w:val="22"/>
                <w:szCs w:val="22"/>
                <w:lang w:val="sk-SK"/>
              </w:rPr>
            </w:pPr>
            <w:r w:rsidRPr="0011212F">
              <w:rPr>
                <w:rFonts w:asciiTheme="majorHAnsi" w:hAnsiTheme="majorHAnsi"/>
                <w:sz w:val="22"/>
                <w:szCs w:val="22"/>
                <w:lang w:val="sk-SK"/>
              </w:rPr>
              <w:t>automatizácia a informatizácia procesov</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733CE21"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977B0F7"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FCCB9A4"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BFA8E1D"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62AB798" w14:textId="1F119CCE" w:rsidR="00C81F2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C81F2D"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FD1F984" w14:textId="7C55409F" w:rsidR="00C81F2D" w:rsidRPr="0011212F" w:rsidRDefault="00920CDD" w:rsidP="00495350">
            <w:pPr>
              <w:jc w:val="center"/>
              <w:rPr>
                <w:rFonts w:asciiTheme="majorHAnsi" w:hAnsiTheme="majorHAnsi"/>
                <w:lang w:val="sk-SK"/>
              </w:rPr>
            </w:pPr>
            <w:r w:rsidRPr="0011212F">
              <w:rPr>
                <w:rFonts w:asciiTheme="majorHAnsi" w:hAnsiTheme="majorHAnsi"/>
                <w:sz w:val="22"/>
                <w:szCs w:val="22"/>
                <w:lang w:val="sk-SK"/>
              </w:rPr>
              <w:t>2 000</w:t>
            </w:r>
            <w:r w:rsidR="00C81F2D" w:rsidRPr="0011212F">
              <w:rPr>
                <w:rFonts w:asciiTheme="majorHAnsi" w:hAnsiTheme="majorHAnsi"/>
                <w:sz w:val="22"/>
                <w:szCs w:val="22"/>
                <w:lang w:val="sk-SK"/>
              </w:rPr>
              <w:t xml:space="preserve"> €</w:t>
            </w:r>
          </w:p>
        </w:tc>
      </w:tr>
      <w:tr w:rsidR="00982AD7" w:rsidRPr="0011212F" w14:paraId="79B66792"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45E7F80E" w14:textId="77777777" w:rsidR="00C81F2D" w:rsidRPr="0011212F" w:rsidRDefault="00F22331" w:rsidP="00495350">
            <w:pPr>
              <w:autoSpaceDE w:val="0"/>
              <w:autoSpaceDN w:val="0"/>
              <w:adjustRightInd w:val="0"/>
              <w:rPr>
                <w:rFonts w:asciiTheme="majorHAnsi" w:eastAsia="Times New Roman" w:hAnsiTheme="majorHAnsi"/>
                <w:sz w:val="22"/>
                <w:szCs w:val="22"/>
                <w:lang w:val="sk-SK"/>
              </w:rPr>
            </w:pPr>
            <w:r w:rsidRPr="0011212F">
              <w:rPr>
                <w:rFonts w:asciiTheme="majorHAnsi" w:hAnsiTheme="majorHAnsi"/>
                <w:sz w:val="22"/>
                <w:szCs w:val="22"/>
                <w:lang w:val="sk-SK"/>
              </w:rPr>
              <w:t>i</w:t>
            </w:r>
            <w:r w:rsidR="00C81F2D" w:rsidRPr="0011212F">
              <w:rPr>
                <w:rFonts w:asciiTheme="majorHAnsi" w:hAnsiTheme="majorHAnsi"/>
                <w:sz w:val="22"/>
                <w:szCs w:val="22"/>
                <w:lang w:val="sk-SK"/>
              </w:rPr>
              <w:t>ntegrovaná bezpečnosť</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F24126A"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5E36AD6"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086772D"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196AE40"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CA789DE" w14:textId="3B16CF0B" w:rsidR="00C81F2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C81F2D"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260E177" w14:textId="3B05DFA8" w:rsidR="00C81F2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2 000</w:t>
            </w:r>
            <w:r w:rsidR="00C81F2D" w:rsidRPr="0011212F">
              <w:rPr>
                <w:rFonts w:asciiTheme="majorHAnsi" w:hAnsiTheme="majorHAnsi"/>
                <w:sz w:val="22"/>
                <w:szCs w:val="22"/>
                <w:lang w:val="sk-SK"/>
              </w:rPr>
              <w:t xml:space="preserve"> €</w:t>
            </w:r>
          </w:p>
        </w:tc>
      </w:tr>
      <w:tr w:rsidR="00982AD7" w:rsidRPr="0011212F" w14:paraId="65999055"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65B047F8" w14:textId="77777777" w:rsidR="00F22331" w:rsidRPr="0011212F" w:rsidRDefault="00F22331" w:rsidP="00495350">
            <w:pPr>
              <w:rPr>
                <w:rFonts w:asciiTheme="majorHAnsi" w:eastAsia="Times New Roman" w:hAnsiTheme="majorHAnsi"/>
                <w:sz w:val="22"/>
                <w:szCs w:val="22"/>
                <w:lang w:val="sk-SK"/>
              </w:rPr>
            </w:pPr>
            <w:r w:rsidRPr="0011212F">
              <w:rPr>
                <w:rFonts w:asciiTheme="majorHAnsi" w:hAnsiTheme="majorHAnsi"/>
                <w:sz w:val="22"/>
                <w:szCs w:val="22"/>
                <w:lang w:val="sk-SK"/>
              </w:rPr>
              <w:t>personálna práca v priemyselnom podniku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6C5DFB8"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0245B87"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DD82108"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7782BB1"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830DB79" w14:textId="4487D316" w:rsidR="00F22331"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F22331"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5609750" w14:textId="27A0AA09" w:rsidR="00F22331"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2 000</w:t>
            </w:r>
            <w:r w:rsidR="00F22331" w:rsidRPr="0011212F">
              <w:rPr>
                <w:rFonts w:asciiTheme="majorHAnsi" w:hAnsiTheme="majorHAnsi"/>
                <w:sz w:val="22"/>
                <w:szCs w:val="22"/>
                <w:lang w:val="sk-SK"/>
              </w:rPr>
              <w:t xml:space="preserve"> €</w:t>
            </w:r>
          </w:p>
        </w:tc>
      </w:tr>
      <w:tr w:rsidR="00982AD7" w:rsidRPr="0011212F" w14:paraId="318B6947"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4F42F687" w14:textId="77777777" w:rsidR="00F22331" w:rsidRPr="0011212F" w:rsidRDefault="00F22331" w:rsidP="00495350">
            <w:pPr>
              <w:rPr>
                <w:rFonts w:asciiTheme="majorHAnsi" w:eastAsia="Times New Roman" w:hAnsiTheme="majorHAnsi"/>
                <w:sz w:val="22"/>
                <w:szCs w:val="22"/>
                <w:lang w:val="sk-SK"/>
              </w:rPr>
            </w:pPr>
            <w:r w:rsidRPr="0011212F">
              <w:rPr>
                <w:rFonts w:asciiTheme="majorHAnsi" w:hAnsiTheme="majorHAnsi"/>
                <w:sz w:val="22"/>
                <w:szCs w:val="22"/>
                <w:lang w:val="sk-SK"/>
              </w:rPr>
              <w:t>priemyselné manažérstvo</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6F8773A"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502D247"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84997FB"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A5835C7"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513D29C" w14:textId="5A04C141" w:rsidR="00F22331"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F22331"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48370CE" w14:textId="189EA570" w:rsidR="00F22331" w:rsidRPr="0011212F" w:rsidRDefault="00920CDD" w:rsidP="00495350">
            <w:pPr>
              <w:jc w:val="center"/>
              <w:rPr>
                <w:rFonts w:asciiTheme="majorHAnsi" w:hAnsiTheme="majorHAnsi"/>
                <w:lang w:val="sk-SK"/>
              </w:rPr>
            </w:pPr>
            <w:r w:rsidRPr="0011212F">
              <w:rPr>
                <w:rFonts w:asciiTheme="majorHAnsi" w:hAnsiTheme="majorHAnsi"/>
                <w:sz w:val="22"/>
                <w:szCs w:val="22"/>
                <w:lang w:val="sk-SK"/>
              </w:rPr>
              <w:t>2 000</w:t>
            </w:r>
            <w:r w:rsidR="00F22331" w:rsidRPr="0011212F">
              <w:rPr>
                <w:rFonts w:asciiTheme="majorHAnsi" w:hAnsiTheme="majorHAnsi"/>
                <w:sz w:val="22"/>
                <w:szCs w:val="22"/>
                <w:lang w:val="sk-SK"/>
              </w:rPr>
              <w:t xml:space="preserve"> €</w:t>
            </w:r>
          </w:p>
        </w:tc>
      </w:tr>
      <w:tr w:rsidR="00982AD7" w:rsidRPr="0011212F" w14:paraId="51189F7A"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4C52857C" w14:textId="77777777" w:rsidR="00F22331" w:rsidRPr="0011212F" w:rsidRDefault="00F22331" w:rsidP="00495350">
            <w:pPr>
              <w:rPr>
                <w:rFonts w:asciiTheme="majorHAnsi" w:eastAsia="Times New Roman" w:hAnsiTheme="majorHAnsi"/>
                <w:sz w:val="22"/>
                <w:szCs w:val="22"/>
                <w:lang w:val="sk-SK"/>
              </w:rPr>
            </w:pPr>
            <w:r w:rsidRPr="0011212F">
              <w:rPr>
                <w:rFonts w:asciiTheme="majorHAnsi" w:hAnsiTheme="majorHAnsi"/>
                <w:sz w:val="22"/>
                <w:szCs w:val="22"/>
                <w:lang w:val="sk-SK"/>
              </w:rPr>
              <w:t>progresívne materiály a materiálový dizajn</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4D7C4D6"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4A6F09A"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36919E4"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213006A"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E03D260" w14:textId="7D3D4911" w:rsidR="00F22331"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F22331"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3AA8E0E" w14:textId="64E7F20C" w:rsidR="00F22331" w:rsidRPr="0011212F" w:rsidRDefault="00920CDD" w:rsidP="00495350">
            <w:pPr>
              <w:jc w:val="center"/>
              <w:rPr>
                <w:rFonts w:asciiTheme="majorHAnsi" w:hAnsiTheme="majorHAnsi"/>
                <w:lang w:val="sk-SK"/>
              </w:rPr>
            </w:pPr>
            <w:r w:rsidRPr="0011212F">
              <w:rPr>
                <w:rFonts w:asciiTheme="majorHAnsi" w:hAnsiTheme="majorHAnsi"/>
                <w:sz w:val="22"/>
                <w:szCs w:val="22"/>
                <w:lang w:val="sk-SK"/>
              </w:rPr>
              <w:t>2 000</w:t>
            </w:r>
            <w:r w:rsidR="00F22331" w:rsidRPr="0011212F">
              <w:rPr>
                <w:rFonts w:asciiTheme="majorHAnsi" w:hAnsiTheme="majorHAnsi"/>
                <w:sz w:val="22"/>
                <w:szCs w:val="22"/>
                <w:lang w:val="sk-SK"/>
              </w:rPr>
              <w:t xml:space="preserve"> €</w:t>
            </w:r>
          </w:p>
        </w:tc>
      </w:tr>
      <w:tr w:rsidR="00982AD7" w:rsidRPr="0011212F" w14:paraId="14A00AA0"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38AAF6D8" w14:textId="77777777" w:rsidR="00F22331" w:rsidRPr="0011212F" w:rsidRDefault="00F22331" w:rsidP="00495350">
            <w:pPr>
              <w:rPr>
                <w:rFonts w:asciiTheme="majorHAnsi" w:eastAsia="Times New Roman" w:hAnsiTheme="majorHAnsi"/>
                <w:sz w:val="22"/>
                <w:szCs w:val="22"/>
                <w:lang w:val="sk-SK"/>
              </w:rPr>
            </w:pPr>
            <w:r w:rsidRPr="0011212F">
              <w:rPr>
                <w:rFonts w:asciiTheme="majorHAnsi" w:hAnsiTheme="majorHAnsi"/>
                <w:sz w:val="22"/>
                <w:szCs w:val="22"/>
                <w:lang w:val="sk-SK"/>
              </w:rPr>
              <w:t>strojárske technológie a materiály</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1CC890C"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EB25D42"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BB0AD41"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3F36F41"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CFFE5E2" w14:textId="4811190E" w:rsidR="00F22331"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F22331"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022DDB4" w14:textId="0401313A" w:rsidR="00F22331" w:rsidRPr="0011212F" w:rsidRDefault="00305B16" w:rsidP="00495350">
            <w:pPr>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0510C516"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5AC4537F" w14:textId="77777777" w:rsidR="00F22331" w:rsidRPr="0011212F" w:rsidRDefault="00F22331" w:rsidP="00495350">
            <w:pPr>
              <w:rPr>
                <w:rFonts w:asciiTheme="majorHAnsi" w:eastAsia="Times New Roman" w:hAnsiTheme="majorHAnsi"/>
                <w:sz w:val="22"/>
                <w:szCs w:val="22"/>
                <w:lang w:val="sk-SK"/>
              </w:rPr>
            </w:pPr>
            <w:r w:rsidRPr="0011212F">
              <w:rPr>
                <w:rFonts w:asciiTheme="majorHAnsi" w:hAnsiTheme="majorHAnsi"/>
                <w:sz w:val="22"/>
                <w:szCs w:val="22"/>
                <w:lang w:val="sk-SK"/>
              </w:rPr>
              <w:t>výrobné zariadenia a systémy</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8C411E5" w14:textId="77777777" w:rsidR="00F22331" w:rsidRPr="0011212F" w:rsidRDefault="00F22331"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4EF411A"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9A16426"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F8C009D" w14:textId="77777777" w:rsidR="00F22331" w:rsidRPr="0011212F" w:rsidRDefault="00F22331"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90055C8" w14:textId="056E69A0" w:rsidR="00F22331"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F22331"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CE7D631" w14:textId="2FECB415" w:rsidR="00F22331" w:rsidRPr="0011212F" w:rsidRDefault="00920CDD" w:rsidP="00495350">
            <w:pPr>
              <w:jc w:val="center"/>
              <w:rPr>
                <w:rFonts w:asciiTheme="majorHAnsi" w:hAnsiTheme="majorHAnsi"/>
                <w:lang w:val="sk-SK"/>
              </w:rPr>
            </w:pPr>
            <w:r w:rsidRPr="0011212F">
              <w:rPr>
                <w:rFonts w:asciiTheme="majorHAnsi" w:hAnsiTheme="majorHAnsi"/>
                <w:sz w:val="22"/>
                <w:szCs w:val="22"/>
                <w:lang w:val="sk-SK"/>
              </w:rPr>
              <w:t>2 000</w:t>
            </w:r>
            <w:r w:rsidR="00F22331" w:rsidRPr="0011212F">
              <w:rPr>
                <w:rFonts w:asciiTheme="majorHAnsi" w:hAnsiTheme="majorHAnsi"/>
                <w:sz w:val="22"/>
                <w:szCs w:val="22"/>
                <w:lang w:val="sk-SK"/>
              </w:rPr>
              <w:t xml:space="preserve"> €</w:t>
            </w:r>
          </w:p>
        </w:tc>
      </w:tr>
      <w:tr w:rsidR="00F22331" w:rsidRPr="0011212F" w14:paraId="4E30404E"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6F6581B4" w14:textId="77777777" w:rsidR="00F22331" w:rsidRPr="0011212F" w:rsidRDefault="00F22331" w:rsidP="00495350">
            <w:pPr>
              <w:rPr>
                <w:rFonts w:asciiTheme="majorHAnsi" w:eastAsia="Times New Roman" w:hAnsiTheme="majorHAnsi"/>
                <w:sz w:val="22"/>
                <w:szCs w:val="22"/>
                <w:lang w:val="sk-SK"/>
              </w:rPr>
            </w:pPr>
            <w:r w:rsidRPr="0011212F">
              <w:rPr>
                <w:rFonts w:asciiTheme="majorHAnsi" w:hAnsiTheme="majorHAnsi"/>
                <w:b/>
                <w:sz w:val="22"/>
                <w:szCs w:val="22"/>
                <w:lang w:val="sk-SK"/>
              </w:rPr>
              <w:t xml:space="preserve">Počet študijných programov </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42DD6BF" w14:textId="77777777" w:rsidR="00F22331" w:rsidRPr="0011212F" w:rsidRDefault="00F22331"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D9416B6" w14:textId="77777777" w:rsidR="00F22331" w:rsidRPr="0011212F" w:rsidRDefault="00F22331"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537F5E0" w14:textId="77777777" w:rsidR="00F22331" w:rsidRPr="0011212F" w:rsidRDefault="00F22331"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EE036DD" w14:textId="77777777" w:rsidR="00F22331" w:rsidRPr="0011212F" w:rsidRDefault="00F22331"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AA5A7BC" w14:textId="77777777" w:rsidR="00F22331" w:rsidRPr="0011212F" w:rsidRDefault="00A60333"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7</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0209CE9" w14:textId="729748C4" w:rsidR="00F22331" w:rsidRPr="0011212F" w:rsidRDefault="00305B16"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6</w:t>
            </w:r>
          </w:p>
        </w:tc>
      </w:tr>
    </w:tbl>
    <w:p w14:paraId="2C1FC9E0" w14:textId="77777777" w:rsidR="00E908A0" w:rsidRPr="0011212F" w:rsidRDefault="00E908A0" w:rsidP="00495350">
      <w:pPr>
        <w:autoSpaceDE w:val="0"/>
        <w:autoSpaceDN w:val="0"/>
        <w:adjustRightInd w:val="0"/>
        <w:ind w:left="-567"/>
        <w:rPr>
          <w:rFonts w:asciiTheme="majorHAnsi" w:eastAsia="Times New Roman" w:hAnsiTheme="majorHAnsi" w:cs="Arial"/>
          <w:b/>
          <w:sz w:val="18"/>
          <w:szCs w:val="18"/>
          <w:lang w:val="sk-SK"/>
        </w:rPr>
      </w:pPr>
    </w:p>
    <w:p w14:paraId="5A907289" w14:textId="77777777" w:rsidR="00E908A0" w:rsidRPr="0011212F" w:rsidRDefault="00E908A0" w:rsidP="00495350">
      <w:pPr>
        <w:rPr>
          <w:rFonts w:asciiTheme="majorHAnsi" w:eastAsia="Times New Roman" w:hAnsiTheme="majorHAnsi" w:cs="Arial"/>
          <w:b/>
          <w:sz w:val="18"/>
          <w:szCs w:val="18"/>
          <w:lang w:val="sk-SK"/>
        </w:rPr>
      </w:pPr>
      <w:r w:rsidRPr="0011212F">
        <w:rPr>
          <w:rFonts w:asciiTheme="majorHAnsi" w:eastAsia="Times New Roman" w:hAnsiTheme="majorHAnsi" w:cs="Arial"/>
          <w:b/>
          <w:sz w:val="18"/>
          <w:szCs w:val="18"/>
          <w:lang w:val="sk-SK"/>
        </w:rPr>
        <w:br w:type="page"/>
      </w:r>
    </w:p>
    <w:p w14:paraId="7286DBA4" w14:textId="7729C9A6" w:rsidR="00573E83" w:rsidRPr="0011212F" w:rsidRDefault="005E75CD" w:rsidP="003E5524">
      <w:pPr>
        <w:pStyle w:val="Nadpis3"/>
        <w:numPr>
          <w:ilvl w:val="1"/>
          <w:numId w:val="2"/>
        </w:numPr>
        <w:ind w:left="-567" w:right="-575"/>
        <w:jc w:val="both"/>
        <w:rPr>
          <w:b w:val="0"/>
          <w:color w:val="auto"/>
          <w:lang w:val="sk-SK"/>
        </w:rPr>
      </w:pPr>
      <w:bookmarkStart w:id="243" w:name="_Toc493592099"/>
      <w:r w:rsidRPr="0011212F">
        <w:rPr>
          <w:b w:val="0"/>
          <w:color w:val="auto"/>
          <w:lang w:val="sk-SK"/>
        </w:rPr>
        <w:t xml:space="preserve">Ročné školné pre študijné programy </w:t>
      </w:r>
      <w:r w:rsidRPr="0011212F">
        <w:rPr>
          <w:color w:val="auto"/>
          <w:lang w:val="sk-SK"/>
        </w:rPr>
        <w:t>v externej forme</w:t>
      </w:r>
      <w:r w:rsidRPr="0011212F">
        <w:rPr>
          <w:b w:val="0"/>
          <w:color w:val="auto"/>
          <w:lang w:val="sk-SK"/>
        </w:rPr>
        <w:t xml:space="preserve"> </w:t>
      </w:r>
      <w:r w:rsidR="0014571E" w:rsidRPr="0011212F">
        <w:rPr>
          <w:color w:val="auto"/>
          <w:lang w:val="sk-SK"/>
        </w:rPr>
        <w:t>štúdia</w:t>
      </w:r>
      <w:r w:rsidR="0014571E" w:rsidRPr="0011212F">
        <w:rPr>
          <w:b w:val="0"/>
          <w:color w:val="auto"/>
          <w:lang w:val="sk-SK"/>
        </w:rPr>
        <w:t xml:space="preserve"> </w:t>
      </w:r>
      <w:r w:rsidRPr="0011212F">
        <w:rPr>
          <w:b w:val="0"/>
          <w:color w:val="auto"/>
          <w:lang w:val="sk-SK"/>
        </w:rPr>
        <w:t xml:space="preserve">uskutočňované Materiálovotechnologickou fakultou STU </w:t>
      </w:r>
      <w:r w:rsidRPr="0011212F">
        <w:rPr>
          <w:color w:val="auto"/>
          <w:lang w:val="sk-SK"/>
        </w:rPr>
        <w:t>po prekročení štandardnej dĺžky štúdia</w:t>
      </w:r>
      <w:r w:rsidRPr="0011212F">
        <w:rPr>
          <w:b w:val="0"/>
          <w:color w:val="auto"/>
          <w:lang w:val="sk-SK"/>
        </w:rPr>
        <w:t xml:space="preserve"> podľa </w:t>
      </w:r>
      <w:r w:rsidR="00C12355" w:rsidRPr="0011212F">
        <w:fldChar w:fldCharType="begin"/>
      </w:r>
      <w:r w:rsidR="00C12355" w:rsidRPr="0011212F">
        <w:rPr>
          <w:lang w:val="sk-SK"/>
          <w:rPrChange w:id="244" w:author="Michelková" w:date="2019-05-17T11:18:00Z">
            <w:rPr/>
          </w:rPrChange>
        </w:rPr>
        <w:instrText xml:space="preserve"> HYPERLINK \l "_Článok_3_Školné" </w:instrText>
      </w:r>
      <w:r w:rsidR="00C12355" w:rsidRPr="0011212F">
        <w:fldChar w:fldCharType="separate"/>
      </w:r>
      <w:r w:rsidR="003E5524" w:rsidRPr="0011212F">
        <w:rPr>
          <w:rStyle w:val="Hypertextovprepojenie"/>
          <w:b w:val="0"/>
          <w:color w:val="auto"/>
          <w:lang w:val="sk-SK"/>
        </w:rPr>
        <w:t>článku</w:t>
      </w:r>
      <w:r w:rsidRPr="0011212F">
        <w:rPr>
          <w:rStyle w:val="Hypertextovprepojenie"/>
          <w:b w:val="0"/>
          <w:color w:val="auto"/>
          <w:lang w:val="sk-SK"/>
        </w:rPr>
        <w:t xml:space="preserve"> 3</w:t>
      </w:r>
      <w:r w:rsidR="00C12355" w:rsidRPr="0011212F">
        <w:rPr>
          <w:rStyle w:val="Hypertextovprepojenie"/>
          <w:b w:val="0"/>
          <w:color w:val="auto"/>
          <w:lang w:val="sk-SK"/>
        </w:rPr>
        <w:fldChar w:fldCharType="end"/>
      </w:r>
      <w:r w:rsidRPr="0011212F">
        <w:rPr>
          <w:b w:val="0"/>
          <w:color w:val="auto"/>
          <w:lang w:val="sk-SK"/>
        </w:rPr>
        <w:t xml:space="preserve"> bod </w:t>
      </w:r>
      <w:r w:rsidR="003E5524" w:rsidRPr="0011212F">
        <w:rPr>
          <w:b w:val="0"/>
          <w:color w:val="auto"/>
          <w:lang w:val="sk-SK"/>
        </w:rPr>
        <w:fldChar w:fldCharType="begin"/>
      </w:r>
      <w:r w:rsidR="003E5524" w:rsidRPr="0011212F">
        <w:rPr>
          <w:b w:val="0"/>
          <w:color w:val="auto"/>
          <w:lang w:val="sk-SK"/>
        </w:rPr>
        <w:instrText xml:space="preserve"> REF _Ref478386107 \r \h </w:instrText>
      </w:r>
      <w:r w:rsidR="00045B02" w:rsidRPr="0011212F">
        <w:rPr>
          <w:b w:val="0"/>
          <w:color w:val="auto"/>
          <w:lang w:val="sk-SK"/>
        </w:rPr>
        <w:instrText xml:space="preserve"> \* MERGEFORMAT </w:instrText>
      </w:r>
      <w:r w:rsidR="003E5524" w:rsidRPr="0011212F">
        <w:rPr>
          <w:b w:val="0"/>
          <w:color w:val="auto"/>
          <w:lang w:val="sk-SK"/>
        </w:rPr>
      </w:r>
      <w:r w:rsidR="003E5524" w:rsidRPr="0011212F">
        <w:rPr>
          <w:b w:val="0"/>
          <w:color w:val="auto"/>
          <w:lang w:val="sk-SK"/>
        </w:rPr>
        <w:fldChar w:fldCharType="separate"/>
      </w:r>
      <w:r w:rsidR="00287AD2" w:rsidRPr="0011212F">
        <w:rPr>
          <w:b w:val="0"/>
          <w:color w:val="auto"/>
          <w:lang w:val="sk-SK"/>
        </w:rPr>
        <w:t>(4)</w:t>
      </w:r>
      <w:r w:rsidR="003E5524" w:rsidRPr="0011212F">
        <w:rPr>
          <w:b w:val="0"/>
          <w:color w:val="auto"/>
          <w:lang w:val="sk-SK"/>
        </w:rPr>
        <w:fldChar w:fldCharType="end"/>
      </w:r>
      <w:r w:rsidRPr="0011212F">
        <w:rPr>
          <w:b w:val="0"/>
          <w:color w:val="auto"/>
          <w:lang w:val="sk-SK"/>
        </w:rPr>
        <w:t xml:space="preserve"> tejto smernice</w:t>
      </w:r>
      <w:bookmarkEnd w:id="243"/>
    </w:p>
    <w:p w14:paraId="451479C5" w14:textId="77777777" w:rsidR="003E5524" w:rsidRPr="0011212F" w:rsidRDefault="003E5524" w:rsidP="003E5524">
      <w:pPr>
        <w:rPr>
          <w:rFonts w:asciiTheme="majorHAnsi" w:hAnsiTheme="majorHAnsi"/>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08"/>
        <w:gridCol w:w="1198"/>
        <w:gridCol w:w="1068"/>
        <w:gridCol w:w="1198"/>
        <w:gridCol w:w="1068"/>
        <w:gridCol w:w="1198"/>
        <w:gridCol w:w="1068"/>
      </w:tblGrid>
      <w:tr w:rsidR="00982AD7" w:rsidRPr="0011212F" w14:paraId="6A3D1AF5" w14:textId="77777777" w:rsidTr="00C81F2D">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FF0000"/>
            <w:vAlign w:val="center"/>
            <w:hideMark/>
          </w:tcPr>
          <w:p w14:paraId="3AA515AB" w14:textId="77777777" w:rsidR="00C81F2D" w:rsidRPr="0011212F" w:rsidRDefault="00C81F2D" w:rsidP="00495350">
            <w:pPr>
              <w:spacing w:before="40"/>
              <w:jc w:val="center"/>
              <w:rPr>
                <w:rFonts w:asciiTheme="majorHAnsi" w:eastAsia="Times New Roman" w:hAnsiTheme="majorHAnsi"/>
                <w:b/>
                <w:sz w:val="22"/>
                <w:szCs w:val="22"/>
                <w:lang w:val="sk-SK"/>
              </w:rPr>
            </w:pPr>
            <w:r w:rsidRPr="0011212F">
              <w:rPr>
                <w:rFonts w:asciiTheme="majorHAnsi" w:hAnsiTheme="majorHAnsi"/>
                <w:b/>
                <w:color w:val="FFFFFF" w:themeColor="background1"/>
                <w:sz w:val="22"/>
                <w:szCs w:val="22"/>
                <w:lang w:val="sk-SK"/>
              </w:rPr>
              <w:t>Materiálovotechnologická fakulta</w:t>
            </w:r>
          </w:p>
        </w:tc>
      </w:tr>
      <w:tr w:rsidR="00982AD7" w:rsidRPr="0011212F" w14:paraId="60EE92BF" w14:textId="77777777" w:rsidTr="00C81F2D">
        <w:trPr>
          <w:jc w:val="center"/>
        </w:trPr>
        <w:tc>
          <w:tcPr>
            <w:tcW w:w="3408" w:type="dxa"/>
            <w:vMerge w:val="restart"/>
            <w:tcBorders>
              <w:top w:val="single" w:sz="2" w:space="0" w:color="auto"/>
              <w:left w:val="single" w:sz="2" w:space="0" w:color="auto"/>
              <w:bottom w:val="single" w:sz="2" w:space="0" w:color="auto"/>
              <w:right w:val="single" w:sz="2" w:space="0" w:color="auto"/>
            </w:tcBorders>
            <w:vAlign w:val="center"/>
            <w:hideMark/>
          </w:tcPr>
          <w:p w14:paraId="4540210A" w14:textId="77777777" w:rsidR="00C81F2D" w:rsidRPr="0011212F" w:rsidRDefault="00C81F2D" w:rsidP="00495350">
            <w:pPr>
              <w:spacing w:before="24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48405606" w14:textId="77777777" w:rsidR="00C81F2D" w:rsidRPr="0011212F" w:rsidRDefault="00C81F2D"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1.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6730F267" w14:textId="77777777" w:rsidR="00C81F2D" w:rsidRPr="0011212F" w:rsidRDefault="00C81F2D"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2.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5BD04B88" w14:textId="77777777" w:rsidR="00C81F2D" w:rsidRPr="0011212F" w:rsidRDefault="00C81F2D"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3. stupeň štúdia</w:t>
            </w:r>
          </w:p>
        </w:tc>
      </w:tr>
      <w:tr w:rsidR="00982AD7" w:rsidRPr="0011212F" w14:paraId="4F9A603B" w14:textId="77777777" w:rsidTr="00C81F2D">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B808A45" w14:textId="77777777" w:rsidR="00C81F2D" w:rsidRPr="0011212F" w:rsidRDefault="00C81F2D" w:rsidP="00495350">
            <w:pPr>
              <w:rPr>
                <w:rFonts w:asciiTheme="majorHAnsi" w:eastAsia="Times New Roman" w:hAnsiTheme="majorHAnsi"/>
                <w:sz w:val="22"/>
                <w:szCs w:val="22"/>
                <w:lang w:val="sk-SK"/>
              </w:rPr>
            </w:pPr>
          </w:p>
        </w:tc>
        <w:tc>
          <w:tcPr>
            <w:tcW w:w="1198" w:type="dxa"/>
            <w:tcBorders>
              <w:top w:val="single" w:sz="2" w:space="0" w:color="auto"/>
              <w:left w:val="single" w:sz="2" w:space="0" w:color="auto"/>
              <w:bottom w:val="single" w:sz="2" w:space="0" w:color="auto"/>
              <w:right w:val="single" w:sz="2" w:space="0" w:color="auto"/>
            </w:tcBorders>
            <w:vAlign w:val="center"/>
            <w:hideMark/>
          </w:tcPr>
          <w:p w14:paraId="4D454D96" w14:textId="77777777" w:rsidR="00C81F2D" w:rsidRPr="0011212F" w:rsidRDefault="00C81F2D"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6BE4922" w14:textId="77777777" w:rsidR="00C81F2D" w:rsidRPr="0011212F" w:rsidRDefault="00C81F2D"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D088ECA" w14:textId="77777777" w:rsidR="00C81F2D" w:rsidRPr="0011212F" w:rsidRDefault="00C81F2D"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C5ADBE2" w14:textId="77777777" w:rsidR="00C81F2D" w:rsidRPr="0011212F" w:rsidRDefault="00C81F2D"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4B25AB9" w14:textId="77777777" w:rsidR="00C81F2D" w:rsidRPr="0011212F" w:rsidRDefault="00C81F2D"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94F3B14" w14:textId="77777777" w:rsidR="00C81F2D" w:rsidRPr="0011212F" w:rsidRDefault="00C81F2D"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r>
      <w:tr w:rsidR="00982AD7" w:rsidRPr="0011212F" w14:paraId="6E8B3336"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706A9BD6" w14:textId="77777777" w:rsidR="00C81F2D" w:rsidRPr="0011212F" w:rsidRDefault="00C81F2D" w:rsidP="00495350">
            <w:pPr>
              <w:rPr>
                <w:rFonts w:asciiTheme="majorHAnsi" w:eastAsia="Times New Roman" w:hAnsiTheme="majorHAnsi"/>
                <w:sz w:val="22"/>
                <w:szCs w:val="22"/>
                <w:lang w:val="sk-SK"/>
              </w:rPr>
            </w:pPr>
            <w:r w:rsidRPr="0011212F">
              <w:rPr>
                <w:rFonts w:asciiTheme="majorHAnsi" w:hAnsiTheme="majorHAnsi"/>
                <w:sz w:val="22"/>
                <w:szCs w:val="22"/>
                <w:lang w:val="sk-SK"/>
              </w:rPr>
              <w:t>automatizácia a informatizácia procesov</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4E949DE"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4C39D7E"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F7DCE6E"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8651BC4"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9E704D3" w14:textId="05F89F87" w:rsidR="00C81F2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C81F2D"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EB0C53A" w14:textId="7B805B8A" w:rsidR="00C81F2D" w:rsidRPr="0011212F" w:rsidRDefault="00920CDD" w:rsidP="00495350">
            <w:pPr>
              <w:jc w:val="center"/>
              <w:rPr>
                <w:rFonts w:asciiTheme="majorHAnsi" w:hAnsiTheme="majorHAnsi"/>
                <w:lang w:val="sk-SK"/>
              </w:rPr>
            </w:pPr>
            <w:r w:rsidRPr="0011212F">
              <w:rPr>
                <w:rFonts w:asciiTheme="majorHAnsi" w:hAnsiTheme="majorHAnsi"/>
                <w:sz w:val="22"/>
                <w:szCs w:val="22"/>
                <w:lang w:val="sk-SK"/>
              </w:rPr>
              <w:t>2 000</w:t>
            </w:r>
            <w:r w:rsidR="00C81F2D" w:rsidRPr="0011212F">
              <w:rPr>
                <w:rFonts w:asciiTheme="majorHAnsi" w:hAnsiTheme="majorHAnsi"/>
                <w:sz w:val="22"/>
                <w:szCs w:val="22"/>
                <w:lang w:val="sk-SK"/>
              </w:rPr>
              <w:t xml:space="preserve"> €</w:t>
            </w:r>
          </w:p>
        </w:tc>
      </w:tr>
      <w:tr w:rsidR="00982AD7" w:rsidRPr="0011212F" w14:paraId="1A6B1826"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6D388318" w14:textId="77777777" w:rsidR="00C81F2D" w:rsidRPr="0011212F" w:rsidRDefault="00F22331" w:rsidP="00495350">
            <w:pPr>
              <w:autoSpaceDE w:val="0"/>
              <w:autoSpaceDN w:val="0"/>
              <w:adjustRightInd w:val="0"/>
              <w:rPr>
                <w:rFonts w:asciiTheme="majorHAnsi" w:eastAsia="Times New Roman" w:hAnsiTheme="majorHAnsi"/>
                <w:sz w:val="22"/>
                <w:szCs w:val="22"/>
                <w:lang w:val="sk-SK"/>
              </w:rPr>
            </w:pPr>
            <w:r w:rsidRPr="0011212F">
              <w:rPr>
                <w:rFonts w:asciiTheme="majorHAnsi" w:hAnsiTheme="majorHAnsi"/>
                <w:sz w:val="22"/>
                <w:szCs w:val="22"/>
                <w:lang w:val="sk-SK"/>
              </w:rPr>
              <w:t>i</w:t>
            </w:r>
            <w:r w:rsidR="00C81F2D" w:rsidRPr="0011212F">
              <w:rPr>
                <w:rFonts w:asciiTheme="majorHAnsi" w:hAnsiTheme="majorHAnsi"/>
                <w:sz w:val="22"/>
                <w:szCs w:val="22"/>
                <w:lang w:val="sk-SK"/>
              </w:rPr>
              <w:t>ntegrovaná bezpečnosť</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C0A1FE3"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B761E29"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D6FC471"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3CFE9B5"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A45A99C" w14:textId="392DFF8A" w:rsidR="00C81F2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1 500</w:t>
            </w:r>
            <w:r w:rsidR="00C81F2D"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D888BE2" w14:textId="17FD8886" w:rsidR="00C81F2D"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2 000</w:t>
            </w:r>
            <w:r w:rsidR="00C81F2D" w:rsidRPr="0011212F">
              <w:rPr>
                <w:rFonts w:asciiTheme="majorHAnsi" w:hAnsiTheme="majorHAnsi"/>
                <w:sz w:val="22"/>
                <w:szCs w:val="22"/>
                <w:lang w:val="sk-SK"/>
              </w:rPr>
              <w:t xml:space="preserve"> €</w:t>
            </w:r>
          </w:p>
        </w:tc>
      </w:tr>
      <w:tr w:rsidR="00982AD7" w:rsidRPr="0011212F" w14:paraId="2D77BB16" w14:textId="77777777" w:rsidTr="00E91CB0">
        <w:trPr>
          <w:trHeight w:hRule="exact" w:val="255"/>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198A2261" w14:textId="77777777" w:rsidR="00E91CB0" w:rsidRPr="0011212F" w:rsidRDefault="00E91CB0" w:rsidP="00495350">
            <w:pPr>
              <w:rPr>
                <w:rFonts w:asciiTheme="majorHAnsi" w:eastAsia="Times New Roman" w:hAnsiTheme="majorHAnsi"/>
                <w:sz w:val="22"/>
                <w:szCs w:val="22"/>
                <w:lang w:val="sk-SK"/>
              </w:rPr>
            </w:pPr>
            <w:r w:rsidRPr="0011212F">
              <w:rPr>
                <w:rFonts w:asciiTheme="majorHAnsi" w:hAnsiTheme="majorHAnsi"/>
                <w:sz w:val="22"/>
                <w:szCs w:val="22"/>
                <w:lang w:val="sk-SK"/>
              </w:rPr>
              <w:t>materiálové inžinierstvo</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3559C08" w14:textId="77777777" w:rsidR="00E91CB0" w:rsidRPr="0011212F" w:rsidRDefault="00E91CB0"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64FD2F8" w14:textId="77777777" w:rsidR="00E91CB0" w:rsidRPr="0011212F" w:rsidRDefault="00E91CB0"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F5D5BCC" w14:textId="77777777" w:rsidR="00E91CB0" w:rsidRPr="0011212F" w:rsidRDefault="00E91CB0"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B976392" w14:textId="77777777" w:rsidR="00E91CB0" w:rsidRPr="0011212F" w:rsidRDefault="00E91CB0"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hideMark/>
          </w:tcPr>
          <w:p w14:paraId="59D3B64C" w14:textId="0ABC304A" w:rsidR="00E91CB0"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E91CB0"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A056EC8" w14:textId="511489D4" w:rsidR="00E91CB0" w:rsidRPr="0011212F" w:rsidRDefault="00920CDD" w:rsidP="00495350">
            <w:pPr>
              <w:jc w:val="center"/>
              <w:rPr>
                <w:rFonts w:asciiTheme="majorHAnsi" w:hAnsiTheme="majorHAnsi"/>
                <w:lang w:val="sk-SK"/>
              </w:rPr>
            </w:pPr>
            <w:r w:rsidRPr="0011212F">
              <w:rPr>
                <w:rFonts w:asciiTheme="majorHAnsi" w:hAnsiTheme="majorHAnsi"/>
                <w:sz w:val="22"/>
                <w:szCs w:val="22"/>
                <w:lang w:val="sk-SK"/>
              </w:rPr>
              <w:t>2 000</w:t>
            </w:r>
            <w:r w:rsidR="00E91CB0" w:rsidRPr="0011212F">
              <w:rPr>
                <w:rFonts w:asciiTheme="majorHAnsi" w:hAnsiTheme="majorHAnsi"/>
                <w:sz w:val="22"/>
                <w:szCs w:val="22"/>
                <w:lang w:val="sk-SK"/>
              </w:rPr>
              <w:t xml:space="preserve"> €</w:t>
            </w:r>
          </w:p>
        </w:tc>
      </w:tr>
      <w:tr w:rsidR="00982AD7" w:rsidRPr="0011212F" w14:paraId="2A5E2DDB"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6550F8F5" w14:textId="77777777" w:rsidR="00C81F2D" w:rsidRPr="0011212F" w:rsidRDefault="00C81F2D" w:rsidP="00495350">
            <w:pPr>
              <w:rPr>
                <w:rFonts w:asciiTheme="majorHAnsi" w:eastAsia="Times New Roman" w:hAnsiTheme="majorHAnsi"/>
                <w:sz w:val="22"/>
                <w:szCs w:val="22"/>
                <w:lang w:val="sk-SK"/>
              </w:rPr>
            </w:pPr>
            <w:r w:rsidRPr="0011212F">
              <w:rPr>
                <w:rFonts w:asciiTheme="majorHAnsi" w:hAnsiTheme="majorHAnsi"/>
                <w:sz w:val="22"/>
                <w:szCs w:val="22"/>
                <w:lang w:val="sk-SK"/>
              </w:rPr>
              <w:t>personálna práca v priemyselnom podniku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E6BB128"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47849C9"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5B38069"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251EE32"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C2BDAE4" w14:textId="286B2768" w:rsidR="00C81F2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C81F2D"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97937CB" w14:textId="25717F55" w:rsidR="00C81F2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2 000</w:t>
            </w:r>
            <w:r w:rsidR="00C81F2D" w:rsidRPr="0011212F">
              <w:rPr>
                <w:rFonts w:asciiTheme="majorHAnsi" w:hAnsiTheme="majorHAnsi"/>
                <w:sz w:val="22"/>
                <w:szCs w:val="22"/>
                <w:lang w:val="sk-SK"/>
              </w:rPr>
              <w:t xml:space="preserve"> €</w:t>
            </w:r>
          </w:p>
        </w:tc>
      </w:tr>
      <w:tr w:rsidR="00982AD7" w:rsidRPr="0011212F" w14:paraId="35A3CC36"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7A11EC7E" w14:textId="77777777" w:rsidR="00C81F2D" w:rsidRPr="0011212F" w:rsidRDefault="00C81F2D" w:rsidP="00495350">
            <w:pPr>
              <w:rPr>
                <w:rFonts w:asciiTheme="majorHAnsi" w:eastAsia="Times New Roman" w:hAnsiTheme="majorHAnsi"/>
                <w:sz w:val="22"/>
                <w:szCs w:val="22"/>
                <w:lang w:val="sk-SK"/>
              </w:rPr>
            </w:pPr>
            <w:r w:rsidRPr="0011212F">
              <w:rPr>
                <w:rFonts w:asciiTheme="majorHAnsi" w:hAnsiTheme="majorHAnsi"/>
                <w:sz w:val="22"/>
                <w:szCs w:val="22"/>
                <w:lang w:val="sk-SK"/>
              </w:rPr>
              <w:t>priemyselné manažérstvo</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CAA97FC"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7955BE9"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7F3F0C9"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468FB28"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A77E07B" w14:textId="19A6C810" w:rsidR="00C81F2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C81F2D"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3EBBC4D" w14:textId="2F8C710E" w:rsidR="00C81F2D" w:rsidRPr="0011212F" w:rsidRDefault="00920CDD" w:rsidP="00495350">
            <w:pPr>
              <w:jc w:val="center"/>
              <w:rPr>
                <w:rFonts w:asciiTheme="majorHAnsi" w:hAnsiTheme="majorHAnsi"/>
                <w:lang w:val="sk-SK"/>
              </w:rPr>
            </w:pPr>
            <w:r w:rsidRPr="0011212F">
              <w:rPr>
                <w:rFonts w:asciiTheme="majorHAnsi" w:hAnsiTheme="majorHAnsi"/>
                <w:sz w:val="22"/>
                <w:szCs w:val="22"/>
                <w:lang w:val="sk-SK"/>
              </w:rPr>
              <w:t>2 000</w:t>
            </w:r>
            <w:r w:rsidR="00C81F2D" w:rsidRPr="0011212F">
              <w:rPr>
                <w:rFonts w:asciiTheme="majorHAnsi" w:hAnsiTheme="majorHAnsi"/>
                <w:sz w:val="22"/>
                <w:szCs w:val="22"/>
                <w:lang w:val="sk-SK"/>
              </w:rPr>
              <w:t xml:space="preserve"> €</w:t>
            </w:r>
          </w:p>
        </w:tc>
      </w:tr>
      <w:tr w:rsidR="00982AD7" w:rsidRPr="0011212F" w14:paraId="2B91CF5A"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67DDFF5E" w14:textId="77777777" w:rsidR="00C81F2D" w:rsidRPr="0011212F" w:rsidRDefault="00C81F2D" w:rsidP="00495350">
            <w:pPr>
              <w:rPr>
                <w:rFonts w:asciiTheme="majorHAnsi" w:eastAsia="Times New Roman" w:hAnsiTheme="majorHAnsi"/>
                <w:sz w:val="22"/>
                <w:szCs w:val="22"/>
                <w:lang w:val="sk-SK"/>
              </w:rPr>
            </w:pPr>
            <w:r w:rsidRPr="0011212F">
              <w:rPr>
                <w:rFonts w:asciiTheme="majorHAnsi" w:hAnsiTheme="majorHAnsi"/>
                <w:sz w:val="22"/>
                <w:szCs w:val="22"/>
                <w:lang w:val="sk-SK"/>
              </w:rPr>
              <w:t>progresívne materiály a materiálový dizajn</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A9AAB7D"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AB1BB4B"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F6B00C3"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70934D9"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73D33FC" w14:textId="2D12AC78" w:rsidR="00C81F2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C81F2D"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2002B82" w14:textId="7895974A" w:rsidR="00C81F2D" w:rsidRPr="0011212F" w:rsidRDefault="00920CDD" w:rsidP="00495350">
            <w:pPr>
              <w:jc w:val="center"/>
              <w:rPr>
                <w:rFonts w:asciiTheme="majorHAnsi" w:hAnsiTheme="majorHAnsi"/>
                <w:lang w:val="sk-SK"/>
              </w:rPr>
            </w:pPr>
            <w:r w:rsidRPr="0011212F">
              <w:rPr>
                <w:rFonts w:asciiTheme="majorHAnsi" w:hAnsiTheme="majorHAnsi"/>
                <w:sz w:val="22"/>
                <w:szCs w:val="22"/>
                <w:lang w:val="sk-SK"/>
              </w:rPr>
              <w:t>2 000</w:t>
            </w:r>
            <w:r w:rsidR="00C81F2D" w:rsidRPr="0011212F">
              <w:rPr>
                <w:rFonts w:asciiTheme="majorHAnsi" w:hAnsiTheme="majorHAnsi"/>
                <w:sz w:val="22"/>
                <w:szCs w:val="22"/>
                <w:lang w:val="sk-SK"/>
              </w:rPr>
              <w:t xml:space="preserve"> €</w:t>
            </w:r>
          </w:p>
        </w:tc>
      </w:tr>
      <w:tr w:rsidR="00982AD7" w:rsidRPr="0011212F" w14:paraId="41DCC22E"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13CC8138" w14:textId="77777777" w:rsidR="00C81F2D" w:rsidRPr="0011212F" w:rsidRDefault="00C81F2D" w:rsidP="00495350">
            <w:pPr>
              <w:rPr>
                <w:rFonts w:asciiTheme="majorHAnsi" w:eastAsia="Times New Roman" w:hAnsiTheme="majorHAnsi"/>
                <w:sz w:val="22"/>
                <w:szCs w:val="22"/>
                <w:lang w:val="sk-SK"/>
              </w:rPr>
            </w:pPr>
            <w:r w:rsidRPr="0011212F">
              <w:rPr>
                <w:rFonts w:asciiTheme="majorHAnsi" w:hAnsiTheme="majorHAnsi"/>
                <w:sz w:val="22"/>
                <w:szCs w:val="22"/>
                <w:lang w:val="sk-SK"/>
              </w:rPr>
              <w:t>strojárske technológie a materiály</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7860CCC"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CA5C493"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E732CC4"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3895497"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67EE239" w14:textId="04AE9963" w:rsidR="00C81F2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C81F2D"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CB9757C" w14:textId="6B9A333B" w:rsidR="00C81F2D" w:rsidRPr="0011212F" w:rsidRDefault="00814C03" w:rsidP="00495350">
            <w:pPr>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19F49983"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4D123806" w14:textId="77777777" w:rsidR="00C81F2D" w:rsidRPr="0011212F" w:rsidRDefault="00C81F2D" w:rsidP="00495350">
            <w:pPr>
              <w:rPr>
                <w:rFonts w:asciiTheme="majorHAnsi" w:eastAsia="Times New Roman" w:hAnsiTheme="majorHAnsi"/>
                <w:sz w:val="22"/>
                <w:szCs w:val="22"/>
                <w:lang w:val="sk-SK"/>
              </w:rPr>
            </w:pPr>
            <w:r w:rsidRPr="0011212F">
              <w:rPr>
                <w:rFonts w:asciiTheme="majorHAnsi" w:hAnsiTheme="majorHAnsi"/>
                <w:sz w:val="22"/>
                <w:szCs w:val="22"/>
                <w:lang w:val="sk-SK"/>
              </w:rPr>
              <w:t>výrobné zariadenia a systémy</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EFC2BCD" w14:textId="77777777" w:rsidR="00C81F2D" w:rsidRPr="0011212F" w:rsidRDefault="00C81F2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B292759"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4D74CF0"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2AF513A" w14:textId="77777777" w:rsidR="00C81F2D" w:rsidRPr="0011212F" w:rsidRDefault="00C81F2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ACC0732" w14:textId="447CF25D" w:rsidR="00C81F2D" w:rsidRPr="0011212F" w:rsidRDefault="00920CDD" w:rsidP="00495350">
            <w:pPr>
              <w:jc w:val="center"/>
              <w:rPr>
                <w:rFonts w:asciiTheme="majorHAnsi" w:hAnsiTheme="majorHAnsi"/>
                <w:sz w:val="22"/>
                <w:szCs w:val="22"/>
                <w:lang w:val="sk-SK"/>
              </w:rPr>
            </w:pPr>
            <w:r w:rsidRPr="0011212F">
              <w:rPr>
                <w:rFonts w:asciiTheme="majorHAnsi" w:hAnsiTheme="majorHAnsi"/>
                <w:sz w:val="22"/>
                <w:szCs w:val="22"/>
                <w:lang w:val="sk-SK"/>
              </w:rPr>
              <w:t>1 500</w:t>
            </w:r>
            <w:r w:rsidR="00C81F2D"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03CDCEF" w14:textId="5436AB62" w:rsidR="00C81F2D" w:rsidRPr="0011212F" w:rsidRDefault="00920CDD" w:rsidP="00495350">
            <w:pPr>
              <w:jc w:val="center"/>
              <w:rPr>
                <w:rFonts w:asciiTheme="majorHAnsi" w:hAnsiTheme="majorHAnsi"/>
                <w:lang w:val="sk-SK"/>
              </w:rPr>
            </w:pPr>
            <w:r w:rsidRPr="0011212F">
              <w:rPr>
                <w:rFonts w:asciiTheme="majorHAnsi" w:hAnsiTheme="majorHAnsi"/>
                <w:sz w:val="22"/>
                <w:szCs w:val="22"/>
                <w:lang w:val="sk-SK"/>
              </w:rPr>
              <w:t>2 000</w:t>
            </w:r>
            <w:r w:rsidR="00C81F2D" w:rsidRPr="0011212F">
              <w:rPr>
                <w:rFonts w:asciiTheme="majorHAnsi" w:hAnsiTheme="majorHAnsi"/>
                <w:sz w:val="22"/>
                <w:szCs w:val="22"/>
                <w:lang w:val="sk-SK"/>
              </w:rPr>
              <w:t xml:space="preserve"> €</w:t>
            </w:r>
          </w:p>
        </w:tc>
      </w:tr>
      <w:tr w:rsidR="00982AD7" w:rsidRPr="0011212F" w14:paraId="34E111CF" w14:textId="77777777" w:rsidTr="00C81F2D">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57B20484" w14:textId="77777777" w:rsidR="00C81F2D" w:rsidRPr="0011212F" w:rsidRDefault="00C81F2D" w:rsidP="00495350">
            <w:pPr>
              <w:rPr>
                <w:rFonts w:asciiTheme="majorHAnsi" w:eastAsia="Times New Roman" w:hAnsiTheme="majorHAnsi"/>
                <w:sz w:val="22"/>
                <w:szCs w:val="22"/>
                <w:lang w:val="sk-SK"/>
              </w:rPr>
            </w:pPr>
            <w:r w:rsidRPr="0011212F">
              <w:rPr>
                <w:rFonts w:asciiTheme="majorHAnsi" w:hAnsiTheme="majorHAnsi"/>
                <w:b/>
                <w:sz w:val="22"/>
                <w:szCs w:val="22"/>
                <w:lang w:val="sk-SK"/>
              </w:rPr>
              <w:t xml:space="preserve">Počet študijných programov </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3641232" w14:textId="77777777" w:rsidR="00C81F2D" w:rsidRPr="0011212F" w:rsidRDefault="00C81F2D"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11AE4A1" w14:textId="77777777" w:rsidR="00C81F2D" w:rsidRPr="0011212F" w:rsidRDefault="00C81F2D"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FC1AD82" w14:textId="77777777" w:rsidR="00C81F2D" w:rsidRPr="0011212F" w:rsidRDefault="00C81F2D"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42A36D5" w14:textId="77777777" w:rsidR="00C81F2D" w:rsidRPr="0011212F" w:rsidRDefault="00C81F2D"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28664B7" w14:textId="77777777" w:rsidR="00C81F2D" w:rsidRPr="0011212F" w:rsidRDefault="00D841D6"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8</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8D2AA6E" w14:textId="3B8939D3" w:rsidR="00C81F2D" w:rsidRPr="0011212F" w:rsidRDefault="00814C03"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7</w:t>
            </w:r>
          </w:p>
        </w:tc>
      </w:tr>
    </w:tbl>
    <w:p w14:paraId="3974EF7E" w14:textId="77777777" w:rsidR="00E91CB0" w:rsidRPr="0011212F" w:rsidRDefault="00E91CB0" w:rsidP="00495350">
      <w:pPr>
        <w:rPr>
          <w:rFonts w:asciiTheme="majorHAnsi" w:hAnsiTheme="majorHAnsi" w:cs="Myriad Pro"/>
          <w:b/>
          <w:sz w:val="22"/>
          <w:szCs w:val="22"/>
          <w:lang w:val="sk-SK"/>
        </w:rPr>
      </w:pPr>
      <w:r w:rsidRPr="0011212F">
        <w:rPr>
          <w:rFonts w:asciiTheme="majorHAnsi" w:hAnsiTheme="majorHAnsi"/>
          <w:b/>
          <w:sz w:val="22"/>
          <w:szCs w:val="22"/>
          <w:lang w:val="sk-SK"/>
        </w:rPr>
        <w:br w:type="page"/>
      </w:r>
    </w:p>
    <w:p w14:paraId="56147E94" w14:textId="73C4F4B8" w:rsidR="009363AA" w:rsidRPr="0011212F" w:rsidRDefault="009363AA" w:rsidP="00BF4E18">
      <w:pPr>
        <w:pStyle w:val="Nadpis2"/>
        <w:numPr>
          <w:ilvl w:val="0"/>
          <w:numId w:val="4"/>
        </w:numPr>
        <w:spacing w:before="0"/>
        <w:ind w:left="-567" w:right="-575" w:hanging="426"/>
        <w:jc w:val="both"/>
        <w:rPr>
          <w:b/>
          <w:color w:val="auto"/>
          <w:sz w:val="24"/>
          <w:szCs w:val="24"/>
          <w:lang w:val="sk-SK"/>
        </w:rPr>
      </w:pPr>
      <w:bookmarkStart w:id="245" w:name="_Toc493592100"/>
      <w:r w:rsidRPr="0011212F">
        <w:rPr>
          <w:b/>
          <w:color w:val="auto"/>
          <w:sz w:val="24"/>
          <w:szCs w:val="24"/>
          <w:lang w:val="sk-SK"/>
        </w:rPr>
        <w:t>Fakulta informatiky a informačných technológií STU</w:t>
      </w:r>
      <w:bookmarkEnd w:id="245"/>
    </w:p>
    <w:p w14:paraId="6B48CA61" w14:textId="6181CB8E" w:rsidR="009363AA" w:rsidRPr="0011212F" w:rsidRDefault="009363AA" w:rsidP="00BF4E18">
      <w:pPr>
        <w:pStyle w:val="Nadpis3"/>
        <w:numPr>
          <w:ilvl w:val="1"/>
          <w:numId w:val="4"/>
        </w:numPr>
        <w:spacing w:before="0"/>
        <w:ind w:left="-567" w:right="-575" w:hanging="426"/>
        <w:jc w:val="both"/>
        <w:rPr>
          <w:b w:val="0"/>
          <w:color w:val="auto"/>
          <w:lang w:val="sk-SK"/>
        </w:rPr>
      </w:pPr>
      <w:bookmarkStart w:id="246" w:name="_Toc493592101"/>
      <w:r w:rsidRPr="0011212F">
        <w:rPr>
          <w:b w:val="0"/>
          <w:color w:val="auto"/>
          <w:lang w:val="sk-SK"/>
        </w:rPr>
        <w:t xml:space="preserve">Ročné školné pre študijné programy </w:t>
      </w:r>
      <w:r w:rsidRPr="0011212F">
        <w:rPr>
          <w:color w:val="auto"/>
          <w:lang w:val="sk-SK"/>
        </w:rPr>
        <w:t>v dennej forme štúdia uskutočňované v štátnom jazyku</w:t>
      </w:r>
      <w:r w:rsidRPr="0011212F">
        <w:rPr>
          <w:b w:val="0"/>
          <w:color w:val="auto"/>
          <w:lang w:val="sk-SK"/>
        </w:rPr>
        <w:t xml:space="preserve"> Fakultou informatiky a informačných technológií STU </w:t>
      </w:r>
      <w:r w:rsidRPr="0011212F">
        <w:rPr>
          <w:color w:val="auto"/>
          <w:lang w:val="sk-SK"/>
        </w:rPr>
        <w:t>za prekročenie štandardnej dĺžky štúdia</w:t>
      </w:r>
      <w:r w:rsidRPr="0011212F">
        <w:rPr>
          <w:b w:val="0"/>
          <w:color w:val="auto"/>
          <w:lang w:val="sk-SK"/>
        </w:rPr>
        <w:t xml:space="preserve"> </w:t>
      </w:r>
      <w:r w:rsidR="00D24736" w:rsidRPr="0011212F">
        <w:rPr>
          <w:b w:val="0"/>
          <w:color w:val="auto"/>
          <w:lang w:val="sk-SK"/>
        </w:rPr>
        <w:t xml:space="preserve">(ŠDŠ) </w:t>
      </w:r>
      <w:r w:rsidRPr="0011212F">
        <w:rPr>
          <w:b w:val="0"/>
          <w:color w:val="auto"/>
          <w:lang w:val="sk-SK"/>
        </w:rPr>
        <w:t>a</w:t>
      </w:r>
      <w:r w:rsidR="007851E7" w:rsidRPr="0011212F">
        <w:rPr>
          <w:b w:val="0"/>
          <w:color w:val="auto"/>
          <w:lang w:val="sk-SK"/>
        </w:rPr>
        <w:t> </w:t>
      </w:r>
      <w:r w:rsidR="007851E7" w:rsidRPr="0011212F">
        <w:rPr>
          <w:color w:val="auto"/>
          <w:lang w:val="sk-SK"/>
        </w:rPr>
        <w:t xml:space="preserve">za </w:t>
      </w:r>
      <w:r w:rsidRPr="0011212F">
        <w:rPr>
          <w:color w:val="auto"/>
          <w:lang w:val="sk-SK"/>
        </w:rPr>
        <w:t>súbežné štúdium</w:t>
      </w:r>
      <w:r w:rsidRPr="0011212F">
        <w:rPr>
          <w:b w:val="0"/>
          <w:color w:val="auto"/>
          <w:lang w:val="sk-SK"/>
        </w:rPr>
        <w:t xml:space="preserve"> podľa </w:t>
      </w:r>
      <w:r w:rsidR="00C12355" w:rsidRPr="0011212F">
        <w:fldChar w:fldCharType="begin"/>
      </w:r>
      <w:r w:rsidR="00C12355" w:rsidRPr="0011212F">
        <w:rPr>
          <w:lang w:val="sk-SK"/>
          <w:rPrChange w:id="247" w:author="Michelková" w:date="2019-05-17T11:18:00Z">
            <w:rPr/>
          </w:rPrChange>
        </w:rPr>
        <w:instrText xml:space="preserve"> HYPERLINK \l "_Článok_2_Školné" </w:instrText>
      </w:r>
      <w:r w:rsidR="00C12355" w:rsidRPr="0011212F">
        <w:fldChar w:fldCharType="separate"/>
      </w:r>
      <w:r w:rsidRPr="0011212F">
        <w:rPr>
          <w:rStyle w:val="Hypertextovprepojenie"/>
          <w:b w:val="0"/>
          <w:color w:val="auto"/>
          <w:lang w:val="sk-SK"/>
        </w:rPr>
        <w:t>čl</w:t>
      </w:r>
      <w:r w:rsidR="00BF4E18" w:rsidRPr="0011212F">
        <w:rPr>
          <w:rStyle w:val="Hypertextovprepojenie"/>
          <w:b w:val="0"/>
          <w:color w:val="auto"/>
          <w:lang w:val="sk-SK"/>
        </w:rPr>
        <w:t>ánku</w:t>
      </w:r>
      <w:r w:rsidRPr="0011212F">
        <w:rPr>
          <w:rStyle w:val="Hypertextovprepojenie"/>
          <w:b w:val="0"/>
          <w:color w:val="auto"/>
          <w:lang w:val="sk-SK"/>
        </w:rPr>
        <w:t xml:space="preserve"> 2</w:t>
      </w:r>
      <w:r w:rsidR="00C12355" w:rsidRPr="0011212F">
        <w:rPr>
          <w:rStyle w:val="Hypertextovprepojenie"/>
          <w:b w:val="0"/>
          <w:color w:val="auto"/>
          <w:lang w:val="sk-SK"/>
        </w:rPr>
        <w:fldChar w:fldCharType="end"/>
      </w:r>
      <w:r w:rsidRPr="0011212F">
        <w:rPr>
          <w:b w:val="0"/>
          <w:color w:val="auto"/>
          <w:lang w:val="sk-SK"/>
        </w:rPr>
        <w:t xml:space="preserve"> bod </w:t>
      </w:r>
      <w:r w:rsidR="00BF4E18" w:rsidRPr="0011212F">
        <w:rPr>
          <w:b w:val="0"/>
          <w:color w:val="auto"/>
          <w:lang w:val="sk-SK"/>
        </w:rPr>
        <w:fldChar w:fldCharType="begin"/>
      </w:r>
      <w:r w:rsidR="00BF4E18" w:rsidRPr="0011212F">
        <w:rPr>
          <w:b w:val="0"/>
          <w:color w:val="auto"/>
          <w:lang w:val="sk-SK"/>
        </w:rPr>
        <w:instrText xml:space="preserve"> REF _Ref478032796 \r \h </w:instrText>
      </w:r>
      <w:r w:rsidR="00045B02" w:rsidRPr="0011212F">
        <w:rPr>
          <w:b w:val="0"/>
          <w:color w:val="auto"/>
          <w:lang w:val="sk-SK"/>
        </w:rPr>
        <w:instrText xml:space="preserve"> \* MERGEFORMAT </w:instrText>
      </w:r>
      <w:r w:rsidR="00BF4E18" w:rsidRPr="0011212F">
        <w:rPr>
          <w:b w:val="0"/>
          <w:color w:val="auto"/>
          <w:lang w:val="sk-SK"/>
        </w:rPr>
      </w:r>
      <w:r w:rsidR="00BF4E18" w:rsidRPr="0011212F">
        <w:rPr>
          <w:b w:val="0"/>
          <w:color w:val="auto"/>
          <w:lang w:val="sk-SK"/>
        </w:rPr>
        <w:fldChar w:fldCharType="separate"/>
      </w:r>
      <w:r w:rsidR="00287AD2" w:rsidRPr="0011212F">
        <w:rPr>
          <w:b w:val="0"/>
          <w:color w:val="auto"/>
          <w:lang w:val="sk-SK"/>
        </w:rPr>
        <w:t>(3)</w:t>
      </w:r>
      <w:r w:rsidR="00BF4E18" w:rsidRPr="0011212F">
        <w:rPr>
          <w:b w:val="0"/>
          <w:color w:val="auto"/>
          <w:lang w:val="sk-SK"/>
        </w:rPr>
        <w:fldChar w:fldCharType="end"/>
      </w:r>
      <w:r w:rsidR="00BF4E18" w:rsidRPr="0011212F">
        <w:rPr>
          <w:b w:val="0"/>
          <w:color w:val="auto"/>
          <w:lang w:val="sk-SK"/>
        </w:rPr>
        <w:t xml:space="preserve"> </w:t>
      </w:r>
      <w:r w:rsidRPr="0011212F">
        <w:rPr>
          <w:b w:val="0"/>
          <w:color w:val="auto"/>
          <w:lang w:val="sk-SK"/>
        </w:rPr>
        <w:t>a</w:t>
      </w:r>
      <w:r w:rsidR="00BF4E18" w:rsidRPr="0011212F">
        <w:rPr>
          <w:b w:val="0"/>
          <w:color w:val="auto"/>
          <w:lang w:val="sk-SK"/>
        </w:rPr>
        <w:t xml:space="preserve"> </w:t>
      </w:r>
      <w:r w:rsidR="00BF4E18" w:rsidRPr="0011212F">
        <w:rPr>
          <w:b w:val="0"/>
          <w:color w:val="auto"/>
          <w:lang w:val="sk-SK"/>
        </w:rPr>
        <w:fldChar w:fldCharType="begin"/>
      </w:r>
      <w:r w:rsidR="00BF4E18" w:rsidRPr="0011212F">
        <w:rPr>
          <w:b w:val="0"/>
          <w:color w:val="auto"/>
          <w:lang w:val="sk-SK"/>
        </w:rPr>
        <w:instrText xml:space="preserve"> REF _Ref478032815 \r \h </w:instrText>
      </w:r>
      <w:r w:rsidR="00045B02" w:rsidRPr="0011212F">
        <w:rPr>
          <w:b w:val="0"/>
          <w:color w:val="auto"/>
          <w:lang w:val="sk-SK"/>
        </w:rPr>
        <w:instrText xml:space="preserve"> \* MERGEFORMAT </w:instrText>
      </w:r>
      <w:r w:rsidR="00BF4E18" w:rsidRPr="0011212F">
        <w:rPr>
          <w:b w:val="0"/>
          <w:color w:val="auto"/>
          <w:lang w:val="sk-SK"/>
        </w:rPr>
      </w:r>
      <w:r w:rsidR="00BF4E18" w:rsidRPr="0011212F">
        <w:rPr>
          <w:b w:val="0"/>
          <w:color w:val="auto"/>
          <w:lang w:val="sk-SK"/>
        </w:rPr>
        <w:fldChar w:fldCharType="separate"/>
      </w:r>
      <w:r w:rsidR="00287AD2" w:rsidRPr="0011212F">
        <w:rPr>
          <w:b w:val="0"/>
          <w:color w:val="auto"/>
          <w:lang w:val="sk-SK"/>
        </w:rPr>
        <w:t>(5)</w:t>
      </w:r>
      <w:r w:rsidR="00BF4E18" w:rsidRPr="0011212F">
        <w:rPr>
          <w:b w:val="0"/>
          <w:color w:val="auto"/>
          <w:lang w:val="sk-SK"/>
        </w:rPr>
        <w:fldChar w:fldCharType="end"/>
      </w:r>
      <w:r w:rsidRPr="0011212F">
        <w:rPr>
          <w:b w:val="0"/>
          <w:color w:val="auto"/>
          <w:lang w:val="sk-SK"/>
        </w:rPr>
        <w:t xml:space="preserve"> tejto smernice</w:t>
      </w:r>
      <w:bookmarkEnd w:id="246"/>
    </w:p>
    <w:p w14:paraId="6288EA8A" w14:textId="77777777" w:rsidR="009363AA" w:rsidRPr="0011212F" w:rsidRDefault="009363AA" w:rsidP="00495350">
      <w:pPr>
        <w:autoSpaceDE w:val="0"/>
        <w:autoSpaceDN w:val="0"/>
        <w:adjustRightInd w:val="0"/>
        <w:rPr>
          <w:rFonts w:asciiTheme="majorHAnsi" w:hAnsiTheme="majorHAnsi" w:cs="Arial"/>
          <w:sz w:val="22"/>
          <w:szCs w:val="22"/>
          <w:lang w:val="sk-SK"/>
        </w:rPr>
      </w:pPr>
    </w:p>
    <w:tbl>
      <w:tblPr>
        <w:tblW w:w="1006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60"/>
        <w:gridCol w:w="1002"/>
        <w:gridCol w:w="1002"/>
        <w:gridCol w:w="1002"/>
        <w:gridCol w:w="1002"/>
        <w:gridCol w:w="1416"/>
        <w:gridCol w:w="1278"/>
      </w:tblGrid>
      <w:tr w:rsidR="00982AD7" w:rsidRPr="0011212F" w14:paraId="7C2CBEC7" w14:textId="77777777" w:rsidTr="00575AC9">
        <w:trPr>
          <w:jc w:val="center"/>
        </w:trPr>
        <w:tc>
          <w:tcPr>
            <w:tcW w:w="10062" w:type="dxa"/>
            <w:gridSpan w:val="7"/>
            <w:tcBorders>
              <w:top w:val="single" w:sz="2" w:space="0" w:color="auto"/>
              <w:left w:val="single" w:sz="2" w:space="0" w:color="auto"/>
              <w:bottom w:val="single" w:sz="2" w:space="0" w:color="auto"/>
              <w:right w:val="single" w:sz="2" w:space="0" w:color="auto"/>
            </w:tcBorders>
            <w:shd w:val="clear" w:color="auto" w:fill="00B0F0"/>
            <w:vAlign w:val="center"/>
            <w:hideMark/>
          </w:tcPr>
          <w:p w14:paraId="399AA15A" w14:textId="77777777" w:rsidR="00387BFB" w:rsidRPr="0011212F" w:rsidRDefault="00387BFB" w:rsidP="00495350">
            <w:pPr>
              <w:pStyle w:val="Default"/>
              <w:widowControl/>
              <w:ind w:left="-567" w:right="-567"/>
              <w:jc w:val="center"/>
              <w:rPr>
                <w:rFonts w:asciiTheme="majorHAnsi" w:hAnsiTheme="majorHAnsi"/>
                <w:b/>
                <w:color w:val="auto"/>
                <w:sz w:val="22"/>
                <w:szCs w:val="22"/>
                <w:lang w:val="sk-SK"/>
              </w:rPr>
            </w:pPr>
            <w:r w:rsidRPr="0011212F">
              <w:rPr>
                <w:rFonts w:asciiTheme="majorHAnsi" w:hAnsiTheme="majorHAnsi"/>
                <w:b/>
                <w:color w:val="auto"/>
                <w:sz w:val="22"/>
                <w:szCs w:val="22"/>
                <w:lang w:val="sk-SK"/>
              </w:rPr>
              <w:t>Fakulta informatiky a informačných technológií STU</w:t>
            </w:r>
          </w:p>
        </w:tc>
      </w:tr>
      <w:tr w:rsidR="00982AD7" w:rsidRPr="0011212F" w14:paraId="7AF85207" w14:textId="77777777" w:rsidTr="00575AC9">
        <w:trPr>
          <w:jc w:val="center"/>
        </w:trPr>
        <w:tc>
          <w:tcPr>
            <w:tcW w:w="3360" w:type="dxa"/>
            <w:vMerge w:val="restart"/>
            <w:tcBorders>
              <w:top w:val="single" w:sz="2" w:space="0" w:color="auto"/>
              <w:left w:val="single" w:sz="2" w:space="0" w:color="auto"/>
              <w:bottom w:val="single" w:sz="2" w:space="0" w:color="auto"/>
              <w:right w:val="single" w:sz="2" w:space="0" w:color="auto"/>
            </w:tcBorders>
            <w:vAlign w:val="center"/>
            <w:hideMark/>
          </w:tcPr>
          <w:p w14:paraId="5B9FC443" w14:textId="77777777" w:rsidR="00387BFB" w:rsidRPr="0011212F" w:rsidRDefault="00387BFB" w:rsidP="00495350">
            <w:pPr>
              <w:spacing w:before="240"/>
              <w:rPr>
                <w:rFonts w:asciiTheme="majorHAnsi" w:hAnsiTheme="majorHAnsi"/>
                <w:b/>
                <w:lang w:val="sk-SK"/>
              </w:rPr>
            </w:pPr>
            <w:r w:rsidRPr="0011212F">
              <w:rPr>
                <w:rFonts w:asciiTheme="majorHAnsi" w:hAnsiTheme="majorHAnsi"/>
                <w:b/>
                <w:sz w:val="22"/>
                <w:szCs w:val="22"/>
                <w:lang w:val="sk-SK"/>
              </w:rPr>
              <w:t>Študijný program</w:t>
            </w:r>
          </w:p>
        </w:tc>
        <w:tc>
          <w:tcPr>
            <w:tcW w:w="2004" w:type="dxa"/>
            <w:gridSpan w:val="2"/>
            <w:tcBorders>
              <w:top w:val="single" w:sz="2" w:space="0" w:color="auto"/>
              <w:left w:val="single" w:sz="2" w:space="0" w:color="auto"/>
              <w:bottom w:val="single" w:sz="2" w:space="0" w:color="auto"/>
              <w:right w:val="single" w:sz="2" w:space="0" w:color="auto"/>
            </w:tcBorders>
            <w:vAlign w:val="center"/>
            <w:hideMark/>
          </w:tcPr>
          <w:p w14:paraId="1B3934CE" w14:textId="77777777" w:rsidR="00387BFB" w:rsidRPr="0011212F" w:rsidRDefault="00387BFB" w:rsidP="00495350">
            <w:pPr>
              <w:spacing w:before="40"/>
              <w:jc w:val="center"/>
              <w:rPr>
                <w:rFonts w:asciiTheme="majorHAnsi" w:hAnsiTheme="majorHAnsi"/>
                <w:b/>
                <w:lang w:val="sk-SK"/>
              </w:rPr>
            </w:pPr>
            <w:r w:rsidRPr="0011212F">
              <w:rPr>
                <w:rFonts w:asciiTheme="majorHAnsi" w:hAnsiTheme="majorHAnsi"/>
                <w:b/>
                <w:sz w:val="22"/>
                <w:szCs w:val="22"/>
                <w:lang w:val="sk-SK"/>
              </w:rPr>
              <w:t>1. stupeň štúdia</w:t>
            </w:r>
          </w:p>
        </w:tc>
        <w:tc>
          <w:tcPr>
            <w:tcW w:w="2004" w:type="dxa"/>
            <w:gridSpan w:val="2"/>
            <w:tcBorders>
              <w:top w:val="single" w:sz="2" w:space="0" w:color="auto"/>
              <w:left w:val="single" w:sz="2" w:space="0" w:color="auto"/>
              <w:bottom w:val="single" w:sz="2" w:space="0" w:color="auto"/>
              <w:right w:val="single" w:sz="2" w:space="0" w:color="auto"/>
            </w:tcBorders>
            <w:vAlign w:val="center"/>
            <w:hideMark/>
          </w:tcPr>
          <w:p w14:paraId="7CAB7CFA" w14:textId="77777777" w:rsidR="00387BFB" w:rsidRPr="0011212F" w:rsidRDefault="00387BFB" w:rsidP="00495350">
            <w:pPr>
              <w:spacing w:before="40"/>
              <w:jc w:val="center"/>
              <w:rPr>
                <w:rFonts w:asciiTheme="majorHAnsi" w:hAnsiTheme="majorHAnsi"/>
                <w:b/>
                <w:lang w:val="sk-SK"/>
              </w:rPr>
            </w:pPr>
            <w:r w:rsidRPr="0011212F">
              <w:rPr>
                <w:rFonts w:asciiTheme="majorHAnsi" w:hAnsiTheme="majorHAnsi"/>
                <w:b/>
                <w:sz w:val="22"/>
                <w:szCs w:val="22"/>
                <w:lang w:val="sk-SK"/>
              </w:rPr>
              <w:t>2. stupeň štúdia</w:t>
            </w:r>
          </w:p>
        </w:tc>
        <w:tc>
          <w:tcPr>
            <w:tcW w:w="2694" w:type="dxa"/>
            <w:gridSpan w:val="2"/>
            <w:tcBorders>
              <w:top w:val="single" w:sz="2" w:space="0" w:color="auto"/>
              <w:left w:val="single" w:sz="2" w:space="0" w:color="auto"/>
              <w:bottom w:val="single" w:sz="2" w:space="0" w:color="auto"/>
              <w:right w:val="single" w:sz="2" w:space="0" w:color="auto"/>
            </w:tcBorders>
            <w:vAlign w:val="center"/>
            <w:hideMark/>
          </w:tcPr>
          <w:p w14:paraId="59E68139" w14:textId="77777777" w:rsidR="00387BFB" w:rsidRPr="0011212F" w:rsidRDefault="00387BFB" w:rsidP="00495350">
            <w:pPr>
              <w:spacing w:before="40"/>
              <w:jc w:val="center"/>
              <w:rPr>
                <w:rFonts w:asciiTheme="majorHAnsi" w:hAnsiTheme="majorHAnsi"/>
                <w:b/>
                <w:lang w:val="sk-SK"/>
              </w:rPr>
            </w:pPr>
            <w:r w:rsidRPr="0011212F">
              <w:rPr>
                <w:rFonts w:asciiTheme="majorHAnsi" w:hAnsiTheme="majorHAnsi"/>
                <w:b/>
                <w:sz w:val="22"/>
                <w:szCs w:val="22"/>
                <w:lang w:val="sk-SK"/>
              </w:rPr>
              <w:t>3. stupeň štúdia</w:t>
            </w:r>
          </w:p>
        </w:tc>
      </w:tr>
      <w:tr w:rsidR="00982AD7" w:rsidRPr="0011212F" w14:paraId="5F25194D" w14:textId="77777777" w:rsidTr="00575AC9">
        <w:trPr>
          <w:jc w:val="center"/>
        </w:trPr>
        <w:tc>
          <w:tcPr>
            <w:tcW w:w="3360" w:type="dxa"/>
            <w:vMerge/>
            <w:tcBorders>
              <w:top w:val="single" w:sz="2" w:space="0" w:color="auto"/>
              <w:left w:val="single" w:sz="2" w:space="0" w:color="auto"/>
              <w:bottom w:val="single" w:sz="2" w:space="0" w:color="auto"/>
              <w:right w:val="single" w:sz="2" w:space="0" w:color="auto"/>
            </w:tcBorders>
            <w:vAlign w:val="center"/>
            <w:hideMark/>
          </w:tcPr>
          <w:p w14:paraId="236FCD15" w14:textId="77777777" w:rsidR="00387BFB" w:rsidRPr="0011212F" w:rsidRDefault="00387BFB" w:rsidP="00495350">
            <w:pPr>
              <w:rPr>
                <w:rFonts w:asciiTheme="majorHAnsi" w:hAnsiTheme="majorHAnsi"/>
                <w:lang w:val="sk-SK"/>
              </w:rPr>
            </w:pPr>
          </w:p>
        </w:tc>
        <w:tc>
          <w:tcPr>
            <w:tcW w:w="1002" w:type="dxa"/>
            <w:tcBorders>
              <w:top w:val="single" w:sz="2" w:space="0" w:color="auto"/>
              <w:left w:val="single" w:sz="2" w:space="0" w:color="auto"/>
              <w:bottom w:val="single" w:sz="2" w:space="0" w:color="auto"/>
              <w:right w:val="single" w:sz="2" w:space="0" w:color="auto"/>
            </w:tcBorders>
            <w:vAlign w:val="center"/>
            <w:hideMark/>
          </w:tcPr>
          <w:p w14:paraId="131B5FE5" w14:textId="77777777" w:rsidR="00387BFB" w:rsidRPr="0011212F" w:rsidRDefault="00D24736" w:rsidP="00495350">
            <w:pPr>
              <w:spacing w:before="40"/>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1002" w:type="dxa"/>
            <w:tcBorders>
              <w:top w:val="single" w:sz="2" w:space="0" w:color="auto"/>
              <w:left w:val="single" w:sz="2" w:space="0" w:color="auto"/>
              <w:bottom w:val="single" w:sz="2" w:space="0" w:color="auto"/>
              <w:right w:val="single" w:sz="2" w:space="0" w:color="auto"/>
            </w:tcBorders>
            <w:vAlign w:val="center"/>
            <w:hideMark/>
          </w:tcPr>
          <w:p w14:paraId="1C3A8FB0" w14:textId="77777777" w:rsidR="00387BFB" w:rsidRPr="0011212F" w:rsidRDefault="00387BFB"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c>
          <w:tcPr>
            <w:tcW w:w="1002" w:type="dxa"/>
            <w:tcBorders>
              <w:top w:val="single" w:sz="2" w:space="0" w:color="auto"/>
              <w:left w:val="single" w:sz="2" w:space="0" w:color="auto"/>
              <w:bottom w:val="single" w:sz="2" w:space="0" w:color="auto"/>
              <w:right w:val="single" w:sz="2" w:space="0" w:color="auto"/>
            </w:tcBorders>
            <w:vAlign w:val="center"/>
            <w:hideMark/>
          </w:tcPr>
          <w:p w14:paraId="0DA70EF5" w14:textId="77777777" w:rsidR="00387BFB" w:rsidRPr="0011212F" w:rsidRDefault="00D24736" w:rsidP="00495350">
            <w:pPr>
              <w:spacing w:before="40"/>
              <w:ind w:left="-60"/>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1002" w:type="dxa"/>
            <w:tcBorders>
              <w:top w:val="single" w:sz="2" w:space="0" w:color="auto"/>
              <w:left w:val="single" w:sz="2" w:space="0" w:color="auto"/>
              <w:bottom w:val="single" w:sz="2" w:space="0" w:color="auto"/>
              <w:right w:val="single" w:sz="2" w:space="0" w:color="auto"/>
            </w:tcBorders>
            <w:vAlign w:val="center"/>
            <w:hideMark/>
          </w:tcPr>
          <w:p w14:paraId="5CF5936F" w14:textId="77777777" w:rsidR="00387BFB" w:rsidRPr="0011212F" w:rsidRDefault="00387BFB"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c>
          <w:tcPr>
            <w:tcW w:w="1416" w:type="dxa"/>
            <w:tcBorders>
              <w:top w:val="single" w:sz="2" w:space="0" w:color="auto"/>
              <w:left w:val="single" w:sz="2" w:space="0" w:color="auto"/>
              <w:bottom w:val="single" w:sz="2" w:space="0" w:color="auto"/>
              <w:right w:val="single" w:sz="2" w:space="0" w:color="auto"/>
            </w:tcBorders>
            <w:vAlign w:val="center"/>
            <w:hideMark/>
          </w:tcPr>
          <w:p w14:paraId="5425FFA3" w14:textId="77777777" w:rsidR="00387BFB" w:rsidRPr="0011212F" w:rsidRDefault="00D24736" w:rsidP="00495350">
            <w:pPr>
              <w:spacing w:before="40"/>
              <w:ind w:left="-115" w:right="-144"/>
              <w:jc w:val="center"/>
              <w:rPr>
                <w:rFonts w:asciiTheme="majorHAnsi" w:hAnsiTheme="majorHAnsi"/>
                <w:sz w:val="20"/>
                <w:szCs w:val="20"/>
                <w:lang w:val="sk-SK"/>
              </w:rPr>
            </w:pPr>
            <w:r w:rsidRPr="0011212F">
              <w:rPr>
                <w:rFonts w:asciiTheme="majorHAnsi" w:hAnsiTheme="majorHAnsi"/>
                <w:sz w:val="18"/>
                <w:szCs w:val="18"/>
                <w:lang w:val="sk-SK"/>
              </w:rPr>
              <w:t>Prekročenie ŠDŠ</w:t>
            </w:r>
          </w:p>
        </w:tc>
        <w:tc>
          <w:tcPr>
            <w:tcW w:w="1278" w:type="dxa"/>
            <w:tcBorders>
              <w:top w:val="single" w:sz="2" w:space="0" w:color="auto"/>
              <w:left w:val="single" w:sz="2" w:space="0" w:color="auto"/>
              <w:bottom w:val="single" w:sz="2" w:space="0" w:color="auto"/>
              <w:right w:val="single" w:sz="2" w:space="0" w:color="auto"/>
            </w:tcBorders>
            <w:vAlign w:val="center"/>
            <w:hideMark/>
          </w:tcPr>
          <w:p w14:paraId="50CCE2C9" w14:textId="77777777" w:rsidR="00387BFB" w:rsidRPr="0011212F" w:rsidRDefault="00387BFB" w:rsidP="00495350">
            <w:pPr>
              <w:spacing w:before="40"/>
              <w:jc w:val="center"/>
              <w:rPr>
                <w:rFonts w:asciiTheme="majorHAnsi" w:hAnsiTheme="majorHAnsi"/>
                <w:sz w:val="20"/>
                <w:szCs w:val="20"/>
                <w:lang w:val="sk-SK"/>
              </w:rPr>
            </w:pPr>
            <w:r w:rsidRPr="0011212F">
              <w:rPr>
                <w:rFonts w:asciiTheme="majorHAnsi" w:hAnsiTheme="majorHAnsi"/>
                <w:sz w:val="20"/>
                <w:szCs w:val="20"/>
                <w:lang w:val="sk-SK"/>
              </w:rPr>
              <w:t>Súbežné štúdium</w:t>
            </w:r>
          </w:p>
        </w:tc>
      </w:tr>
      <w:tr w:rsidR="00982AD7" w:rsidRPr="0011212F" w14:paraId="6DF67365"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2D488879" w14:textId="77777777" w:rsidR="00D24736" w:rsidRPr="0011212F" w:rsidRDefault="00D24736" w:rsidP="00495350">
            <w:pPr>
              <w:autoSpaceDE w:val="0"/>
              <w:autoSpaceDN w:val="0"/>
              <w:adjustRightInd w:val="0"/>
              <w:rPr>
                <w:rFonts w:asciiTheme="majorHAnsi" w:hAnsiTheme="majorHAnsi"/>
                <w:lang w:val="sk-SK"/>
              </w:rPr>
            </w:pPr>
            <w:r w:rsidRPr="0011212F">
              <w:rPr>
                <w:rFonts w:asciiTheme="majorHAnsi" w:hAnsiTheme="majorHAnsi"/>
                <w:sz w:val="22"/>
                <w:szCs w:val="22"/>
                <w:lang w:val="sk-SK"/>
              </w:rPr>
              <w:t>aplikovaná informatika</w:t>
            </w:r>
          </w:p>
        </w:tc>
        <w:tc>
          <w:tcPr>
            <w:tcW w:w="1002" w:type="dxa"/>
            <w:tcBorders>
              <w:top w:val="single" w:sz="2" w:space="0" w:color="auto"/>
              <w:left w:val="single" w:sz="2" w:space="0" w:color="auto"/>
              <w:bottom w:val="single" w:sz="2" w:space="0" w:color="auto"/>
              <w:right w:val="single" w:sz="2" w:space="0" w:color="auto"/>
            </w:tcBorders>
            <w:vAlign w:val="center"/>
            <w:hideMark/>
          </w:tcPr>
          <w:p w14:paraId="52A85A34"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1F996B56"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5BB7920A"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2C6A74A2"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416" w:type="dxa"/>
            <w:tcBorders>
              <w:top w:val="single" w:sz="2" w:space="0" w:color="auto"/>
              <w:left w:val="single" w:sz="2" w:space="0" w:color="auto"/>
              <w:bottom w:val="single" w:sz="2" w:space="0" w:color="auto"/>
              <w:right w:val="single" w:sz="2" w:space="0" w:color="auto"/>
            </w:tcBorders>
            <w:vAlign w:val="center"/>
            <w:hideMark/>
          </w:tcPr>
          <w:p w14:paraId="0B092D04" w14:textId="77777777" w:rsidR="00D24736" w:rsidRPr="0011212F" w:rsidRDefault="00350C94" w:rsidP="00350C94">
            <w:pPr>
              <w:jc w:val="center"/>
              <w:rPr>
                <w:rFonts w:asciiTheme="majorHAnsi" w:hAnsiTheme="majorHAnsi"/>
                <w:sz w:val="22"/>
                <w:szCs w:val="22"/>
                <w:lang w:val="sk-SK"/>
              </w:rPr>
            </w:pPr>
            <w:r w:rsidRPr="0011212F">
              <w:rPr>
                <w:rFonts w:asciiTheme="majorHAnsi" w:hAnsiTheme="majorHAnsi"/>
                <w:sz w:val="22"/>
                <w:szCs w:val="22"/>
                <w:lang w:val="sk-SK"/>
              </w:rPr>
              <w:t xml:space="preserve">100 </w:t>
            </w:r>
            <w:r w:rsidR="00D24736"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7A10B4D6" w14:textId="6B63F308" w:rsidR="00D24736" w:rsidRPr="0011212F" w:rsidRDefault="00D24736"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627F0992"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tcPr>
          <w:p w14:paraId="22B5DB0F" w14:textId="77777777" w:rsidR="004C35F9" w:rsidRPr="00CC1F12" w:rsidRDefault="004C35F9" w:rsidP="00495350">
            <w:pPr>
              <w:rPr>
                <w:rFonts w:asciiTheme="majorHAnsi" w:hAnsiTheme="majorHAnsi"/>
                <w:sz w:val="22"/>
                <w:szCs w:val="22"/>
                <w:lang w:val="sk-SK"/>
              </w:rPr>
            </w:pPr>
            <w:r w:rsidRPr="00CC1F12">
              <w:rPr>
                <w:rFonts w:asciiTheme="majorHAnsi" w:hAnsiTheme="majorHAnsi" w:cs="Calibri"/>
                <w:sz w:val="22"/>
                <w:lang w:val="sk-SK"/>
              </w:rPr>
              <w:t>informačná bezpečnosť</w:t>
            </w:r>
          </w:p>
        </w:tc>
        <w:tc>
          <w:tcPr>
            <w:tcW w:w="1002" w:type="dxa"/>
            <w:tcBorders>
              <w:top w:val="single" w:sz="2" w:space="0" w:color="auto"/>
              <w:left w:val="single" w:sz="2" w:space="0" w:color="auto"/>
              <w:bottom w:val="single" w:sz="2" w:space="0" w:color="auto"/>
              <w:right w:val="single" w:sz="2" w:space="0" w:color="auto"/>
            </w:tcBorders>
          </w:tcPr>
          <w:p w14:paraId="35A1A18C"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tcPr>
          <w:p w14:paraId="14BF3C32"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vAlign w:val="center"/>
          </w:tcPr>
          <w:p w14:paraId="077516D2" w14:textId="07EFC6C4" w:rsidR="004C35F9" w:rsidRPr="0011212F" w:rsidRDefault="004C35F9" w:rsidP="00495350">
            <w:pPr>
              <w:jc w:val="center"/>
              <w:rPr>
                <w:rFonts w:asciiTheme="majorHAnsi" w:hAnsiTheme="majorHAnsi"/>
                <w:sz w:val="22"/>
                <w:szCs w:val="22"/>
                <w:lang w:val="sk-SK"/>
              </w:rPr>
            </w:pPr>
            <w:del w:id="248" w:author="Michelková" w:date="2019-06-07T23:04:00Z">
              <w:r w:rsidRPr="0011212F" w:rsidDel="00A10560">
                <w:rPr>
                  <w:rFonts w:asciiTheme="majorHAnsi" w:hAnsiTheme="majorHAnsi"/>
                  <w:sz w:val="22"/>
                  <w:szCs w:val="22"/>
                  <w:lang w:val="sk-SK"/>
                </w:rPr>
                <w:delText>*</w:delText>
              </w:r>
            </w:del>
            <w:ins w:id="249" w:author="Michelková" w:date="2019-06-07T23:04:00Z">
              <w:r w:rsidR="00A10560" w:rsidRPr="0011212F">
                <w:rPr>
                  <w:rFonts w:asciiTheme="majorHAnsi" w:hAnsiTheme="majorHAnsi"/>
                  <w:sz w:val="22"/>
                  <w:szCs w:val="22"/>
                  <w:lang w:val="sk-SK"/>
                </w:rPr>
                <w:t xml:space="preserve">800 </w:t>
              </w:r>
            </w:ins>
            <w:ins w:id="250" w:author="Michelková" w:date="2019-06-07T23:05:00Z">
              <w:r w:rsidR="00A10560" w:rsidRPr="0011212F">
                <w:rPr>
                  <w:rFonts w:asciiTheme="majorHAnsi" w:hAnsiTheme="majorHAnsi"/>
                  <w:sz w:val="22"/>
                  <w:szCs w:val="22"/>
                  <w:lang w:val="sk-SK"/>
                </w:rPr>
                <w:t>€</w:t>
              </w:r>
            </w:ins>
          </w:p>
        </w:tc>
        <w:tc>
          <w:tcPr>
            <w:tcW w:w="1002" w:type="dxa"/>
            <w:tcBorders>
              <w:top w:val="single" w:sz="2" w:space="0" w:color="auto"/>
              <w:left w:val="single" w:sz="2" w:space="0" w:color="auto"/>
              <w:bottom w:val="single" w:sz="2" w:space="0" w:color="auto"/>
              <w:right w:val="single" w:sz="2" w:space="0" w:color="auto"/>
            </w:tcBorders>
            <w:vAlign w:val="center"/>
          </w:tcPr>
          <w:p w14:paraId="31F922CC" w14:textId="664F82C5" w:rsidR="004C35F9" w:rsidRPr="0011212F" w:rsidRDefault="004C35F9" w:rsidP="00495350">
            <w:pPr>
              <w:jc w:val="center"/>
              <w:rPr>
                <w:rFonts w:asciiTheme="majorHAnsi" w:hAnsiTheme="majorHAnsi"/>
                <w:sz w:val="22"/>
                <w:szCs w:val="22"/>
                <w:lang w:val="sk-SK"/>
              </w:rPr>
            </w:pPr>
            <w:del w:id="251" w:author="Michelková" w:date="2019-06-07T23:05:00Z">
              <w:r w:rsidRPr="0011212F" w:rsidDel="00A10560">
                <w:rPr>
                  <w:rFonts w:asciiTheme="majorHAnsi" w:hAnsiTheme="majorHAnsi"/>
                  <w:sz w:val="22"/>
                  <w:szCs w:val="22"/>
                  <w:lang w:val="sk-SK"/>
                </w:rPr>
                <w:delText>*</w:delText>
              </w:r>
            </w:del>
            <w:ins w:id="252" w:author="Michelková" w:date="2019-06-07T23:05:00Z">
              <w:r w:rsidR="00A10560" w:rsidRPr="0011212F">
                <w:rPr>
                  <w:rFonts w:asciiTheme="majorHAnsi" w:hAnsiTheme="majorHAnsi"/>
                  <w:sz w:val="22"/>
                  <w:szCs w:val="22"/>
                  <w:lang w:val="sk-SK"/>
                </w:rPr>
                <w:t>800 €</w:t>
              </w:r>
            </w:ins>
          </w:p>
        </w:tc>
        <w:tc>
          <w:tcPr>
            <w:tcW w:w="1416" w:type="dxa"/>
            <w:tcBorders>
              <w:top w:val="single" w:sz="2" w:space="0" w:color="auto"/>
              <w:left w:val="single" w:sz="2" w:space="0" w:color="auto"/>
              <w:bottom w:val="single" w:sz="2" w:space="0" w:color="auto"/>
              <w:right w:val="single" w:sz="2" w:space="0" w:color="auto"/>
            </w:tcBorders>
            <w:vAlign w:val="center"/>
          </w:tcPr>
          <w:p w14:paraId="3DB8C1E7"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tcPr>
          <w:p w14:paraId="73F393EE"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5B75E29D" w14:textId="77777777" w:rsidTr="00575AC9">
        <w:trPr>
          <w:trHeight w:val="392"/>
          <w:jc w:val="center"/>
        </w:trPr>
        <w:tc>
          <w:tcPr>
            <w:tcW w:w="3360" w:type="dxa"/>
            <w:tcBorders>
              <w:top w:val="single" w:sz="2" w:space="0" w:color="auto"/>
              <w:left w:val="single" w:sz="2" w:space="0" w:color="auto"/>
              <w:bottom w:val="single" w:sz="2" w:space="0" w:color="auto"/>
              <w:right w:val="single" w:sz="2" w:space="0" w:color="auto"/>
            </w:tcBorders>
            <w:vAlign w:val="center"/>
          </w:tcPr>
          <w:p w14:paraId="3E9F0679" w14:textId="77777777" w:rsidR="004C35F9" w:rsidRPr="00CC1F12" w:rsidRDefault="004C35F9" w:rsidP="00495350">
            <w:pPr>
              <w:rPr>
                <w:rFonts w:asciiTheme="majorHAnsi" w:hAnsiTheme="majorHAnsi" w:cs="Calibri"/>
                <w:sz w:val="22"/>
                <w:lang w:val="sk-SK"/>
              </w:rPr>
            </w:pPr>
            <w:r w:rsidRPr="00CC1F12">
              <w:rPr>
                <w:rFonts w:asciiTheme="majorHAnsi" w:hAnsiTheme="majorHAnsi" w:cs="Calibri"/>
                <w:sz w:val="22"/>
                <w:lang w:val="sk-SK"/>
              </w:rPr>
              <w:t>informačná bezpečnosť - konverzný</w:t>
            </w:r>
          </w:p>
        </w:tc>
        <w:tc>
          <w:tcPr>
            <w:tcW w:w="1002" w:type="dxa"/>
            <w:tcBorders>
              <w:top w:val="single" w:sz="2" w:space="0" w:color="auto"/>
              <w:left w:val="single" w:sz="2" w:space="0" w:color="auto"/>
              <w:bottom w:val="single" w:sz="2" w:space="0" w:color="auto"/>
              <w:right w:val="single" w:sz="2" w:space="0" w:color="auto"/>
            </w:tcBorders>
          </w:tcPr>
          <w:p w14:paraId="75C82107"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tcPr>
          <w:p w14:paraId="19A7F7EA"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vAlign w:val="center"/>
          </w:tcPr>
          <w:p w14:paraId="5BDE94E9" w14:textId="7D0B75F5" w:rsidR="004C35F9" w:rsidRPr="0011212F" w:rsidRDefault="004C35F9" w:rsidP="00495350">
            <w:pPr>
              <w:jc w:val="center"/>
              <w:rPr>
                <w:rFonts w:asciiTheme="majorHAnsi" w:hAnsiTheme="majorHAnsi"/>
                <w:sz w:val="22"/>
                <w:szCs w:val="22"/>
                <w:lang w:val="sk-SK"/>
              </w:rPr>
            </w:pPr>
            <w:del w:id="253" w:author="Michelková" w:date="2019-06-07T23:05:00Z">
              <w:r w:rsidRPr="0011212F" w:rsidDel="00A10560">
                <w:rPr>
                  <w:rFonts w:asciiTheme="majorHAnsi" w:hAnsiTheme="majorHAnsi"/>
                  <w:sz w:val="22"/>
                  <w:szCs w:val="22"/>
                  <w:lang w:val="sk-SK"/>
                </w:rPr>
                <w:delText>*</w:delText>
              </w:r>
            </w:del>
            <w:ins w:id="254" w:author="Michelková" w:date="2019-06-07T23:05:00Z">
              <w:r w:rsidR="00A10560" w:rsidRPr="0011212F">
                <w:rPr>
                  <w:rFonts w:asciiTheme="majorHAnsi" w:hAnsiTheme="majorHAnsi"/>
                  <w:sz w:val="22"/>
                  <w:szCs w:val="22"/>
                  <w:lang w:val="sk-SK"/>
                </w:rPr>
                <w:t>800 €</w:t>
              </w:r>
            </w:ins>
          </w:p>
        </w:tc>
        <w:tc>
          <w:tcPr>
            <w:tcW w:w="1002" w:type="dxa"/>
            <w:tcBorders>
              <w:top w:val="single" w:sz="2" w:space="0" w:color="auto"/>
              <w:left w:val="single" w:sz="2" w:space="0" w:color="auto"/>
              <w:bottom w:val="single" w:sz="2" w:space="0" w:color="auto"/>
              <w:right w:val="single" w:sz="2" w:space="0" w:color="auto"/>
            </w:tcBorders>
            <w:vAlign w:val="center"/>
          </w:tcPr>
          <w:p w14:paraId="0503A4BC" w14:textId="386A5A38" w:rsidR="004C35F9" w:rsidRPr="0011212F" w:rsidRDefault="004C35F9" w:rsidP="00495350">
            <w:pPr>
              <w:jc w:val="center"/>
              <w:rPr>
                <w:rFonts w:asciiTheme="majorHAnsi" w:hAnsiTheme="majorHAnsi"/>
                <w:sz w:val="22"/>
                <w:szCs w:val="22"/>
                <w:lang w:val="sk-SK"/>
              </w:rPr>
            </w:pPr>
            <w:del w:id="255" w:author="Michelková" w:date="2019-06-07T23:06:00Z">
              <w:r w:rsidRPr="0011212F" w:rsidDel="00A10560">
                <w:rPr>
                  <w:rFonts w:asciiTheme="majorHAnsi" w:hAnsiTheme="majorHAnsi"/>
                  <w:sz w:val="22"/>
                  <w:szCs w:val="22"/>
                  <w:lang w:val="sk-SK"/>
                </w:rPr>
                <w:delText>*</w:delText>
              </w:r>
            </w:del>
            <w:ins w:id="256" w:author="Michelková" w:date="2019-06-07T23:06:00Z">
              <w:r w:rsidR="00A10560" w:rsidRPr="0011212F">
                <w:rPr>
                  <w:rFonts w:asciiTheme="majorHAnsi" w:hAnsiTheme="majorHAnsi"/>
                  <w:sz w:val="22"/>
                  <w:szCs w:val="22"/>
                  <w:lang w:val="sk-SK"/>
                </w:rPr>
                <w:t>800 €</w:t>
              </w:r>
            </w:ins>
          </w:p>
        </w:tc>
        <w:tc>
          <w:tcPr>
            <w:tcW w:w="1416" w:type="dxa"/>
            <w:tcBorders>
              <w:top w:val="single" w:sz="2" w:space="0" w:color="auto"/>
              <w:left w:val="single" w:sz="2" w:space="0" w:color="auto"/>
              <w:bottom w:val="single" w:sz="2" w:space="0" w:color="auto"/>
              <w:right w:val="single" w:sz="2" w:space="0" w:color="auto"/>
            </w:tcBorders>
            <w:vAlign w:val="center"/>
          </w:tcPr>
          <w:p w14:paraId="77D37DF6"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tcPr>
          <w:p w14:paraId="07943304" w14:textId="77777777" w:rsidR="004C35F9" w:rsidRPr="0011212F" w:rsidRDefault="004C35F9"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r>
      <w:tr w:rsidR="00982AD7" w:rsidRPr="0011212F" w14:paraId="04D6AD5A"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548389C9" w14:textId="77777777" w:rsidR="006A197A" w:rsidRPr="0011212F" w:rsidRDefault="006A197A" w:rsidP="00495350">
            <w:pPr>
              <w:rPr>
                <w:rFonts w:asciiTheme="majorHAnsi" w:hAnsiTheme="majorHAnsi"/>
                <w:lang w:val="sk-SK"/>
              </w:rPr>
            </w:pPr>
            <w:r w:rsidRPr="0011212F">
              <w:rPr>
                <w:rFonts w:asciiTheme="majorHAnsi" w:hAnsiTheme="majorHAnsi"/>
                <w:sz w:val="22"/>
                <w:szCs w:val="22"/>
                <w:lang w:val="sk-SK"/>
              </w:rPr>
              <w:t xml:space="preserve">informačné systémy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5549BB4F"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08A3B6FF"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hideMark/>
          </w:tcPr>
          <w:p w14:paraId="0BAFFA54"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002" w:type="dxa"/>
            <w:tcBorders>
              <w:top w:val="single" w:sz="2" w:space="0" w:color="auto"/>
              <w:left w:val="single" w:sz="2" w:space="0" w:color="auto"/>
              <w:bottom w:val="single" w:sz="2" w:space="0" w:color="auto"/>
              <w:right w:val="single" w:sz="2" w:space="0" w:color="auto"/>
            </w:tcBorders>
            <w:hideMark/>
          </w:tcPr>
          <w:p w14:paraId="79232A00"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416" w:type="dxa"/>
            <w:tcBorders>
              <w:top w:val="single" w:sz="2" w:space="0" w:color="auto"/>
              <w:left w:val="single" w:sz="2" w:space="0" w:color="auto"/>
              <w:bottom w:val="single" w:sz="2" w:space="0" w:color="auto"/>
              <w:right w:val="single" w:sz="2" w:space="0" w:color="auto"/>
            </w:tcBorders>
            <w:vAlign w:val="center"/>
            <w:hideMark/>
          </w:tcPr>
          <w:p w14:paraId="550F38C3"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440166EF" w14:textId="77777777" w:rsidR="006A197A" w:rsidRPr="0011212F" w:rsidRDefault="006A197A" w:rsidP="00495350">
            <w:pPr>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0F32D755"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3AC516F5" w14:textId="77777777" w:rsidR="006A197A" w:rsidRPr="0011212F" w:rsidRDefault="006A197A" w:rsidP="00495350">
            <w:pPr>
              <w:rPr>
                <w:rFonts w:asciiTheme="majorHAnsi" w:hAnsiTheme="majorHAnsi"/>
                <w:lang w:val="sk-SK"/>
              </w:rPr>
            </w:pPr>
            <w:r w:rsidRPr="0011212F">
              <w:rPr>
                <w:rFonts w:asciiTheme="majorHAnsi" w:hAnsiTheme="majorHAnsi"/>
                <w:sz w:val="22"/>
                <w:szCs w:val="22"/>
                <w:lang w:val="sk-SK"/>
              </w:rPr>
              <w:t xml:space="preserve">informačné systémy - konverzný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360E96DC"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68BE584D"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hideMark/>
          </w:tcPr>
          <w:p w14:paraId="694E6EC4"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002" w:type="dxa"/>
            <w:tcBorders>
              <w:top w:val="single" w:sz="2" w:space="0" w:color="auto"/>
              <w:left w:val="single" w:sz="2" w:space="0" w:color="auto"/>
              <w:bottom w:val="single" w:sz="2" w:space="0" w:color="auto"/>
              <w:right w:val="single" w:sz="2" w:space="0" w:color="auto"/>
            </w:tcBorders>
            <w:hideMark/>
          </w:tcPr>
          <w:p w14:paraId="00FC4B85"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416" w:type="dxa"/>
            <w:tcBorders>
              <w:top w:val="single" w:sz="2" w:space="0" w:color="auto"/>
              <w:left w:val="single" w:sz="2" w:space="0" w:color="auto"/>
              <w:bottom w:val="single" w:sz="2" w:space="0" w:color="auto"/>
              <w:right w:val="single" w:sz="2" w:space="0" w:color="auto"/>
            </w:tcBorders>
            <w:vAlign w:val="center"/>
            <w:hideMark/>
          </w:tcPr>
          <w:p w14:paraId="69E9D986"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4B4AC9F7" w14:textId="77777777" w:rsidR="006A197A" w:rsidRPr="0011212F" w:rsidRDefault="006A197A" w:rsidP="00495350">
            <w:pPr>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188CAC85"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2C7BA01C" w14:textId="77777777" w:rsidR="003F407D" w:rsidRPr="0011212F" w:rsidRDefault="003F407D" w:rsidP="00495350">
            <w:pPr>
              <w:rPr>
                <w:rFonts w:asciiTheme="majorHAnsi" w:hAnsiTheme="majorHAnsi"/>
                <w:lang w:val="sk-SK"/>
              </w:rPr>
            </w:pPr>
            <w:r w:rsidRPr="0011212F">
              <w:rPr>
                <w:rFonts w:asciiTheme="majorHAnsi" w:hAnsiTheme="majorHAnsi"/>
                <w:sz w:val="22"/>
                <w:szCs w:val="22"/>
                <w:lang w:val="sk-SK"/>
              </w:rPr>
              <w:t>informatika</w:t>
            </w:r>
          </w:p>
        </w:tc>
        <w:tc>
          <w:tcPr>
            <w:tcW w:w="1002" w:type="dxa"/>
            <w:tcBorders>
              <w:top w:val="single" w:sz="2" w:space="0" w:color="auto"/>
              <w:left w:val="single" w:sz="2" w:space="0" w:color="auto"/>
              <w:bottom w:val="single" w:sz="2" w:space="0" w:color="auto"/>
              <w:right w:val="single" w:sz="2" w:space="0" w:color="auto"/>
            </w:tcBorders>
            <w:hideMark/>
          </w:tcPr>
          <w:p w14:paraId="1DBA2FE9"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hideMark/>
          </w:tcPr>
          <w:p w14:paraId="0ACCBA0A"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6B09D48B"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732BBA33"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416" w:type="dxa"/>
            <w:tcBorders>
              <w:top w:val="single" w:sz="2" w:space="0" w:color="auto"/>
              <w:left w:val="single" w:sz="2" w:space="0" w:color="auto"/>
              <w:bottom w:val="single" w:sz="2" w:space="0" w:color="auto"/>
              <w:right w:val="single" w:sz="2" w:space="0" w:color="auto"/>
            </w:tcBorders>
            <w:vAlign w:val="center"/>
            <w:hideMark/>
          </w:tcPr>
          <w:p w14:paraId="6F933155"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7CD87EFD" w14:textId="77777777" w:rsidR="003F407D" w:rsidRPr="0011212F" w:rsidRDefault="003F407D" w:rsidP="00495350">
            <w:pPr>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09DD5509"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67C3207D" w14:textId="77777777" w:rsidR="003F407D" w:rsidRPr="0011212F" w:rsidRDefault="003F407D" w:rsidP="00495350">
            <w:pPr>
              <w:rPr>
                <w:rFonts w:asciiTheme="majorHAnsi" w:hAnsiTheme="majorHAnsi"/>
                <w:lang w:val="sk-SK"/>
              </w:rPr>
            </w:pPr>
            <w:r w:rsidRPr="0011212F">
              <w:rPr>
                <w:rFonts w:asciiTheme="majorHAnsi" w:hAnsiTheme="majorHAnsi"/>
                <w:sz w:val="22"/>
                <w:szCs w:val="22"/>
                <w:lang w:val="sk-SK"/>
              </w:rPr>
              <w:t xml:space="preserve">informatika - konverzný </w:t>
            </w:r>
          </w:p>
        </w:tc>
        <w:tc>
          <w:tcPr>
            <w:tcW w:w="1002" w:type="dxa"/>
            <w:tcBorders>
              <w:top w:val="single" w:sz="2" w:space="0" w:color="auto"/>
              <w:left w:val="single" w:sz="2" w:space="0" w:color="auto"/>
              <w:bottom w:val="single" w:sz="2" w:space="0" w:color="auto"/>
              <w:right w:val="single" w:sz="2" w:space="0" w:color="auto"/>
            </w:tcBorders>
            <w:hideMark/>
          </w:tcPr>
          <w:p w14:paraId="43C241C3"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hideMark/>
          </w:tcPr>
          <w:p w14:paraId="0E61B454"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554FAFDD"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6D1A97B6"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416" w:type="dxa"/>
            <w:tcBorders>
              <w:top w:val="single" w:sz="2" w:space="0" w:color="auto"/>
              <w:left w:val="single" w:sz="2" w:space="0" w:color="auto"/>
              <w:bottom w:val="single" w:sz="2" w:space="0" w:color="auto"/>
              <w:right w:val="single" w:sz="2" w:space="0" w:color="auto"/>
            </w:tcBorders>
            <w:vAlign w:val="center"/>
            <w:hideMark/>
          </w:tcPr>
          <w:p w14:paraId="303B0692"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6377E6C7" w14:textId="77777777" w:rsidR="003F407D" w:rsidRPr="0011212F" w:rsidRDefault="003F407D" w:rsidP="00495350">
            <w:pPr>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51A321D1"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0B13ED99" w14:textId="77777777" w:rsidR="00D24736" w:rsidRPr="0011212F" w:rsidRDefault="00D24736" w:rsidP="00495350">
            <w:pPr>
              <w:rPr>
                <w:rFonts w:asciiTheme="majorHAnsi" w:hAnsiTheme="majorHAnsi"/>
                <w:lang w:val="sk-SK"/>
              </w:rPr>
            </w:pPr>
            <w:r w:rsidRPr="0011212F">
              <w:rPr>
                <w:rFonts w:asciiTheme="majorHAnsi" w:hAnsiTheme="majorHAnsi"/>
                <w:sz w:val="22"/>
                <w:szCs w:val="22"/>
                <w:lang w:val="sk-SK"/>
              </w:rPr>
              <w:t>inteligentné informačné systémy</w:t>
            </w:r>
          </w:p>
        </w:tc>
        <w:tc>
          <w:tcPr>
            <w:tcW w:w="1002" w:type="dxa"/>
            <w:tcBorders>
              <w:top w:val="single" w:sz="2" w:space="0" w:color="auto"/>
              <w:left w:val="single" w:sz="2" w:space="0" w:color="auto"/>
              <w:bottom w:val="single" w:sz="2" w:space="0" w:color="auto"/>
              <w:right w:val="single" w:sz="2" w:space="0" w:color="auto"/>
            </w:tcBorders>
            <w:vAlign w:val="center"/>
            <w:hideMark/>
          </w:tcPr>
          <w:p w14:paraId="168ECA52"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7EF4670E"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012277EE"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225F920C" w14:textId="77777777" w:rsidR="00D24736" w:rsidRPr="0011212F" w:rsidRDefault="00D24736"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416" w:type="dxa"/>
            <w:tcBorders>
              <w:top w:val="single" w:sz="2" w:space="0" w:color="auto"/>
              <w:left w:val="single" w:sz="2" w:space="0" w:color="auto"/>
              <w:bottom w:val="single" w:sz="2" w:space="0" w:color="auto"/>
              <w:right w:val="single" w:sz="2" w:space="0" w:color="auto"/>
            </w:tcBorders>
            <w:vAlign w:val="center"/>
            <w:hideMark/>
          </w:tcPr>
          <w:p w14:paraId="47728CC2" w14:textId="77777777" w:rsidR="00D24736" w:rsidRPr="0011212F" w:rsidRDefault="00350C94" w:rsidP="00350C94">
            <w:pPr>
              <w:jc w:val="center"/>
              <w:rPr>
                <w:rFonts w:asciiTheme="majorHAnsi" w:hAnsiTheme="majorHAnsi"/>
                <w:sz w:val="22"/>
                <w:szCs w:val="22"/>
                <w:lang w:val="sk-SK"/>
              </w:rPr>
            </w:pPr>
            <w:r w:rsidRPr="0011212F">
              <w:rPr>
                <w:rFonts w:asciiTheme="majorHAnsi" w:hAnsiTheme="majorHAnsi"/>
                <w:sz w:val="22"/>
                <w:szCs w:val="22"/>
                <w:lang w:val="sk-SK"/>
              </w:rPr>
              <w:t xml:space="preserve">100 </w:t>
            </w:r>
            <w:r w:rsidR="00D24736"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108ECEE0" w14:textId="72A10205" w:rsidR="00D24736" w:rsidRPr="0011212F" w:rsidRDefault="00D24736" w:rsidP="0049535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920CDD" w:rsidRPr="0011212F">
              <w:rPr>
                <w:rFonts w:asciiTheme="majorHAnsi" w:hAnsiTheme="majorHAnsi"/>
                <w:sz w:val="20"/>
                <w:szCs w:val="22"/>
                <w:lang w:val="sk-SK"/>
              </w:rPr>
              <w:t>1 000</w:t>
            </w:r>
            <w:r w:rsidRPr="0011212F">
              <w:rPr>
                <w:rFonts w:asciiTheme="majorHAnsi" w:hAnsiTheme="majorHAnsi"/>
                <w:sz w:val="20"/>
                <w:szCs w:val="22"/>
                <w:lang w:val="sk-SK"/>
              </w:rPr>
              <w:t xml:space="preserve"> €</w:t>
            </w:r>
          </w:p>
        </w:tc>
      </w:tr>
      <w:tr w:rsidR="00982AD7" w:rsidRPr="0011212F" w14:paraId="0E412730"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0963F8C5" w14:textId="77777777" w:rsidR="00575AC9" w:rsidRPr="0011212F" w:rsidRDefault="00575AC9">
            <w:pPr>
              <w:spacing w:line="256" w:lineRule="auto"/>
              <w:rPr>
                <w:rFonts w:asciiTheme="majorHAnsi" w:hAnsiTheme="majorHAnsi"/>
                <w:lang w:val="sk-SK"/>
              </w:rPr>
            </w:pPr>
            <w:r w:rsidRPr="0011212F">
              <w:rPr>
                <w:rFonts w:asciiTheme="majorHAnsi" w:hAnsiTheme="majorHAnsi"/>
                <w:sz w:val="22"/>
                <w:szCs w:val="22"/>
                <w:lang w:val="sk-SK"/>
              </w:rPr>
              <w:t>Inteligentné softvérové systémy</w:t>
            </w:r>
          </w:p>
        </w:tc>
        <w:tc>
          <w:tcPr>
            <w:tcW w:w="1002" w:type="dxa"/>
            <w:tcBorders>
              <w:top w:val="single" w:sz="2" w:space="0" w:color="auto"/>
              <w:left w:val="single" w:sz="2" w:space="0" w:color="auto"/>
              <w:bottom w:val="single" w:sz="2" w:space="0" w:color="auto"/>
              <w:right w:val="single" w:sz="2" w:space="0" w:color="auto"/>
            </w:tcBorders>
            <w:vAlign w:val="center"/>
            <w:hideMark/>
          </w:tcPr>
          <w:p w14:paraId="5B4B535D" w14:textId="77777777" w:rsidR="00575AC9" w:rsidRPr="0011212F" w:rsidRDefault="00575AC9">
            <w:pPr>
              <w:spacing w:line="256" w:lineRule="auto"/>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73CA00A8" w14:textId="77777777" w:rsidR="00575AC9" w:rsidRPr="0011212F" w:rsidRDefault="00575AC9">
            <w:pPr>
              <w:spacing w:line="256" w:lineRule="auto"/>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2788201F" w14:textId="77777777" w:rsidR="00575AC9" w:rsidRPr="0011212F" w:rsidRDefault="00575AC9" w:rsidP="00575AC9">
            <w:pPr>
              <w:spacing w:line="256" w:lineRule="auto"/>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2C451F1A" w14:textId="77777777" w:rsidR="00575AC9" w:rsidRPr="0011212F" w:rsidRDefault="00575AC9" w:rsidP="00575AC9">
            <w:pPr>
              <w:spacing w:line="256" w:lineRule="auto"/>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416" w:type="dxa"/>
            <w:tcBorders>
              <w:top w:val="single" w:sz="2" w:space="0" w:color="auto"/>
              <w:left w:val="single" w:sz="2" w:space="0" w:color="auto"/>
              <w:bottom w:val="single" w:sz="2" w:space="0" w:color="auto"/>
              <w:right w:val="single" w:sz="2" w:space="0" w:color="auto"/>
            </w:tcBorders>
            <w:vAlign w:val="center"/>
            <w:hideMark/>
          </w:tcPr>
          <w:p w14:paraId="72C6FA1D" w14:textId="77777777" w:rsidR="00575AC9" w:rsidRPr="0011212F" w:rsidRDefault="00575AC9">
            <w:pPr>
              <w:spacing w:line="256" w:lineRule="auto"/>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56762A49" w14:textId="77777777" w:rsidR="00575AC9" w:rsidRPr="0011212F" w:rsidRDefault="00575AC9">
            <w:pPr>
              <w:spacing w:line="256" w:lineRule="auto"/>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11ACC8D1"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748908CB" w14:textId="77777777" w:rsidR="00575AC9" w:rsidRPr="0011212F" w:rsidRDefault="00575AC9">
            <w:pPr>
              <w:spacing w:line="256" w:lineRule="auto"/>
              <w:rPr>
                <w:rFonts w:asciiTheme="majorHAnsi" w:hAnsiTheme="majorHAnsi"/>
                <w:lang w:val="sk-SK"/>
              </w:rPr>
            </w:pPr>
            <w:r w:rsidRPr="0011212F">
              <w:rPr>
                <w:rFonts w:asciiTheme="majorHAnsi" w:hAnsiTheme="majorHAnsi"/>
                <w:sz w:val="22"/>
                <w:szCs w:val="22"/>
                <w:lang w:val="sk-SK"/>
              </w:rPr>
              <w:t>Inteligentné softvérové systémy - konverzný</w:t>
            </w:r>
          </w:p>
        </w:tc>
        <w:tc>
          <w:tcPr>
            <w:tcW w:w="1002" w:type="dxa"/>
            <w:tcBorders>
              <w:top w:val="single" w:sz="2" w:space="0" w:color="auto"/>
              <w:left w:val="single" w:sz="2" w:space="0" w:color="auto"/>
              <w:bottom w:val="single" w:sz="2" w:space="0" w:color="auto"/>
              <w:right w:val="single" w:sz="2" w:space="0" w:color="auto"/>
            </w:tcBorders>
            <w:vAlign w:val="center"/>
            <w:hideMark/>
          </w:tcPr>
          <w:p w14:paraId="482341F7" w14:textId="77777777" w:rsidR="00575AC9" w:rsidRPr="0011212F" w:rsidRDefault="00575AC9">
            <w:pPr>
              <w:spacing w:line="256" w:lineRule="auto"/>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0BA68211" w14:textId="77777777" w:rsidR="00575AC9" w:rsidRPr="0011212F" w:rsidRDefault="00575AC9">
            <w:pPr>
              <w:spacing w:line="256" w:lineRule="auto"/>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0DD877C8" w14:textId="77777777" w:rsidR="00575AC9" w:rsidRPr="0011212F" w:rsidRDefault="00575AC9" w:rsidP="00575AC9">
            <w:pPr>
              <w:spacing w:line="256" w:lineRule="auto"/>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4477F093" w14:textId="77777777" w:rsidR="00575AC9" w:rsidRPr="0011212F" w:rsidRDefault="00575AC9" w:rsidP="00575AC9">
            <w:pPr>
              <w:spacing w:line="256" w:lineRule="auto"/>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416" w:type="dxa"/>
            <w:tcBorders>
              <w:top w:val="single" w:sz="2" w:space="0" w:color="auto"/>
              <w:left w:val="single" w:sz="2" w:space="0" w:color="auto"/>
              <w:bottom w:val="single" w:sz="2" w:space="0" w:color="auto"/>
              <w:right w:val="single" w:sz="2" w:space="0" w:color="auto"/>
            </w:tcBorders>
            <w:vAlign w:val="center"/>
            <w:hideMark/>
          </w:tcPr>
          <w:p w14:paraId="485504BA" w14:textId="77777777" w:rsidR="00575AC9" w:rsidRPr="0011212F" w:rsidRDefault="00575AC9">
            <w:pPr>
              <w:spacing w:line="256" w:lineRule="auto"/>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00A33ECC" w14:textId="77777777" w:rsidR="00575AC9" w:rsidRPr="0011212F" w:rsidRDefault="00575AC9">
            <w:pPr>
              <w:spacing w:line="256" w:lineRule="auto"/>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0A9C988A"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7A5542D6" w14:textId="77777777" w:rsidR="003F407D" w:rsidRPr="0011212F" w:rsidRDefault="003F407D" w:rsidP="00495350">
            <w:pPr>
              <w:rPr>
                <w:rFonts w:asciiTheme="majorHAnsi" w:hAnsiTheme="majorHAnsi"/>
                <w:lang w:val="sk-SK"/>
              </w:rPr>
            </w:pPr>
            <w:r w:rsidRPr="0011212F">
              <w:rPr>
                <w:rFonts w:asciiTheme="majorHAnsi" w:hAnsiTheme="majorHAnsi"/>
                <w:sz w:val="22"/>
                <w:szCs w:val="22"/>
                <w:lang w:val="sk-SK"/>
              </w:rPr>
              <w:t>internetové technológie</w:t>
            </w:r>
          </w:p>
        </w:tc>
        <w:tc>
          <w:tcPr>
            <w:tcW w:w="1002" w:type="dxa"/>
            <w:tcBorders>
              <w:top w:val="single" w:sz="2" w:space="0" w:color="auto"/>
              <w:left w:val="single" w:sz="2" w:space="0" w:color="auto"/>
              <w:bottom w:val="single" w:sz="2" w:space="0" w:color="auto"/>
              <w:right w:val="single" w:sz="2" w:space="0" w:color="auto"/>
            </w:tcBorders>
            <w:hideMark/>
          </w:tcPr>
          <w:p w14:paraId="33F20BDF"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hideMark/>
          </w:tcPr>
          <w:p w14:paraId="67BE34DD"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hideMark/>
          </w:tcPr>
          <w:p w14:paraId="06FEEDBC"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002" w:type="dxa"/>
            <w:tcBorders>
              <w:top w:val="single" w:sz="2" w:space="0" w:color="auto"/>
              <w:left w:val="single" w:sz="2" w:space="0" w:color="auto"/>
              <w:bottom w:val="single" w:sz="2" w:space="0" w:color="auto"/>
              <w:right w:val="single" w:sz="2" w:space="0" w:color="auto"/>
            </w:tcBorders>
            <w:hideMark/>
          </w:tcPr>
          <w:p w14:paraId="7CF30AE7"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416" w:type="dxa"/>
            <w:tcBorders>
              <w:top w:val="single" w:sz="2" w:space="0" w:color="auto"/>
              <w:left w:val="single" w:sz="2" w:space="0" w:color="auto"/>
              <w:bottom w:val="single" w:sz="2" w:space="0" w:color="auto"/>
              <w:right w:val="single" w:sz="2" w:space="0" w:color="auto"/>
            </w:tcBorders>
            <w:vAlign w:val="center"/>
            <w:hideMark/>
          </w:tcPr>
          <w:p w14:paraId="12F6364F"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0A8E27E1" w14:textId="77777777" w:rsidR="003F407D" w:rsidRPr="0011212F" w:rsidRDefault="003F407D" w:rsidP="00495350">
            <w:pPr>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0EA278C0"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3494A9A5" w14:textId="77777777" w:rsidR="003F407D" w:rsidRPr="0011212F" w:rsidRDefault="003F407D" w:rsidP="00495350">
            <w:pPr>
              <w:rPr>
                <w:rFonts w:asciiTheme="majorHAnsi" w:hAnsiTheme="majorHAnsi"/>
                <w:lang w:val="sk-SK"/>
              </w:rPr>
            </w:pPr>
            <w:r w:rsidRPr="0011212F">
              <w:rPr>
                <w:rFonts w:asciiTheme="majorHAnsi" w:hAnsiTheme="majorHAnsi"/>
                <w:sz w:val="22"/>
                <w:szCs w:val="22"/>
                <w:lang w:val="sk-SK"/>
              </w:rPr>
              <w:t>internetové technológie - konverzný</w:t>
            </w:r>
          </w:p>
        </w:tc>
        <w:tc>
          <w:tcPr>
            <w:tcW w:w="1002" w:type="dxa"/>
            <w:tcBorders>
              <w:top w:val="single" w:sz="2" w:space="0" w:color="auto"/>
              <w:left w:val="single" w:sz="2" w:space="0" w:color="auto"/>
              <w:bottom w:val="single" w:sz="2" w:space="0" w:color="auto"/>
              <w:right w:val="single" w:sz="2" w:space="0" w:color="auto"/>
            </w:tcBorders>
            <w:hideMark/>
          </w:tcPr>
          <w:p w14:paraId="463CEBAB"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hideMark/>
          </w:tcPr>
          <w:p w14:paraId="2A29D8F6"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002" w:type="dxa"/>
            <w:tcBorders>
              <w:top w:val="single" w:sz="2" w:space="0" w:color="auto"/>
              <w:left w:val="single" w:sz="2" w:space="0" w:color="auto"/>
              <w:bottom w:val="single" w:sz="2" w:space="0" w:color="auto"/>
              <w:right w:val="single" w:sz="2" w:space="0" w:color="auto"/>
            </w:tcBorders>
            <w:hideMark/>
          </w:tcPr>
          <w:p w14:paraId="2275270B"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002" w:type="dxa"/>
            <w:tcBorders>
              <w:top w:val="single" w:sz="2" w:space="0" w:color="auto"/>
              <w:left w:val="single" w:sz="2" w:space="0" w:color="auto"/>
              <w:bottom w:val="single" w:sz="2" w:space="0" w:color="auto"/>
              <w:right w:val="single" w:sz="2" w:space="0" w:color="auto"/>
            </w:tcBorders>
            <w:hideMark/>
          </w:tcPr>
          <w:p w14:paraId="03678407"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416" w:type="dxa"/>
            <w:tcBorders>
              <w:top w:val="single" w:sz="2" w:space="0" w:color="auto"/>
              <w:left w:val="single" w:sz="2" w:space="0" w:color="auto"/>
              <w:bottom w:val="single" w:sz="2" w:space="0" w:color="auto"/>
              <w:right w:val="single" w:sz="2" w:space="0" w:color="auto"/>
            </w:tcBorders>
            <w:vAlign w:val="center"/>
            <w:hideMark/>
          </w:tcPr>
          <w:p w14:paraId="3540A868"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0C89698A" w14:textId="77777777" w:rsidR="003F407D" w:rsidRPr="0011212F" w:rsidRDefault="003F407D" w:rsidP="00495350">
            <w:pPr>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4DCE0662"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09FF1846" w14:textId="77777777" w:rsidR="006A197A" w:rsidRPr="0011212F" w:rsidRDefault="006A197A" w:rsidP="00495350">
            <w:pPr>
              <w:rPr>
                <w:rFonts w:asciiTheme="majorHAnsi" w:hAnsiTheme="majorHAnsi"/>
                <w:lang w:val="sk-SK"/>
              </w:rPr>
            </w:pPr>
            <w:r w:rsidRPr="0011212F">
              <w:rPr>
                <w:rFonts w:asciiTheme="majorHAnsi" w:hAnsiTheme="majorHAnsi"/>
                <w:sz w:val="22"/>
                <w:szCs w:val="22"/>
                <w:lang w:val="sk-SK"/>
              </w:rPr>
              <w:t xml:space="preserve">softvérové inžinierstvo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1A52E397"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78F1C722"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hideMark/>
          </w:tcPr>
          <w:p w14:paraId="6E7154CA"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002" w:type="dxa"/>
            <w:tcBorders>
              <w:top w:val="single" w:sz="2" w:space="0" w:color="auto"/>
              <w:left w:val="single" w:sz="2" w:space="0" w:color="auto"/>
              <w:bottom w:val="single" w:sz="2" w:space="0" w:color="auto"/>
              <w:right w:val="single" w:sz="2" w:space="0" w:color="auto"/>
            </w:tcBorders>
            <w:hideMark/>
          </w:tcPr>
          <w:p w14:paraId="0CCEC9E3"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416" w:type="dxa"/>
            <w:tcBorders>
              <w:top w:val="single" w:sz="2" w:space="0" w:color="auto"/>
              <w:left w:val="single" w:sz="2" w:space="0" w:color="auto"/>
              <w:bottom w:val="single" w:sz="2" w:space="0" w:color="auto"/>
              <w:right w:val="single" w:sz="2" w:space="0" w:color="auto"/>
            </w:tcBorders>
            <w:vAlign w:val="center"/>
            <w:hideMark/>
          </w:tcPr>
          <w:p w14:paraId="7423D0B8"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1D0B1915" w14:textId="77777777" w:rsidR="006A197A" w:rsidRPr="0011212F" w:rsidRDefault="006A197A" w:rsidP="00495350">
            <w:pPr>
              <w:jc w:val="center"/>
              <w:rPr>
                <w:rFonts w:asciiTheme="majorHAnsi" w:hAnsiTheme="majorHAnsi"/>
                <w:lang w:val="sk-SK"/>
              </w:rPr>
            </w:pPr>
            <w:r w:rsidRPr="0011212F">
              <w:rPr>
                <w:rFonts w:asciiTheme="majorHAnsi" w:hAnsiTheme="majorHAnsi"/>
                <w:sz w:val="22"/>
                <w:szCs w:val="22"/>
                <w:lang w:val="sk-SK"/>
              </w:rPr>
              <w:t>*</w:t>
            </w:r>
          </w:p>
        </w:tc>
      </w:tr>
      <w:tr w:rsidR="00982AD7" w:rsidRPr="0011212F" w14:paraId="47D064CF" w14:textId="77777777" w:rsidTr="00575AC9">
        <w:trPr>
          <w:trHeight w:val="20"/>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73D7A993" w14:textId="77777777" w:rsidR="006A197A" w:rsidRPr="0011212F" w:rsidRDefault="006A197A" w:rsidP="00495350">
            <w:pPr>
              <w:rPr>
                <w:rFonts w:asciiTheme="majorHAnsi" w:hAnsiTheme="majorHAnsi"/>
                <w:lang w:val="sk-SK"/>
              </w:rPr>
            </w:pPr>
            <w:r w:rsidRPr="0011212F">
              <w:rPr>
                <w:rFonts w:asciiTheme="majorHAnsi" w:hAnsiTheme="majorHAnsi"/>
                <w:sz w:val="22"/>
                <w:szCs w:val="22"/>
                <w:lang w:val="sk-SK"/>
              </w:rPr>
              <w:t xml:space="preserve">softvérové inžinierstvo - konverzný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339173A6"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vAlign w:val="center"/>
            <w:hideMark/>
          </w:tcPr>
          <w:p w14:paraId="6E0E7BE5"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002" w:type="dxa"/>
            <w:tcBorders>
              <w:top w:val="single" w:sz="2" w:space="0" w:color="auto"/>
              <w:left w:val="single" w:sz="2" w:space="0" w:color="auto"/>
              <w:bottom w:val="single" w:sz="2" w:space="0" w:color="auto"/>
              <w:right w:val="single" w:sz="2" w:space="0" w:color="auto"/>
            </w:tcBorders>
            <w:hideMark/>
          </w:tcPr>
          <w:p w14:paraId="3CB4032B"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002" w:type="dxa"/>
            <w:tcBorders>
              <w:top w:val="single" w:sz="2" w:space="0" w:color="auto"/>
              <w:left w:val="single" w:sz="2" w:space="0" w:color="auto"/>
              <w:bottom w:val="single" w:sz="2" w:space="0" w:color="auto"/>
              <w:right w:val="single" w:sz="2" w:space="0" w:color="auto"/>
            </w:tcBorders>
            <w:hideMark/>
          </w:tcPr>
          <w:p w14:paraId="60EA4F94"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800 €</w:t>
            </w:r>
          </w:p>
        </w:tc>
        <w:tc>
          <w:tcPr>
            <w:tcW w:w="1416" w:type="dxa"/>
            <w:tcBorders>
              <w:top w:val="single" w:sz="2" w:space="0" w:color="auto"/>
              <w:left w:val="single" w:sz="2" w:space="0" w:color="auto"/>
              <w:bottom w:val="single" w:sz="2" w:space="0" w:color="auto"/>
              <w:right w:val="single" w:sz="2" w:space="0" w:color="auto"/>
            </w:tcBorders>
            <w:vAlign w:val="center"/>
            <w:hideMark/>
          </w:tcPr>
          <w:p w14:paraId="17FBBB22" w14:textId="77777777" w:rsidR="006A197A" w:rsidRPr="0011212F" w:rsidRDefault="006A197A" w:rsidP="00495350">
            <w:pPr>
              <w:jc w:val="center"/>
              <w:rPr>
                <w:rFonts w:asciiTheme="majorHAnsi" w:hAnsiTheme="majorHAnsi"/>
                <w:sz w:val="22"/>
                <w:szCs w:val="22"/>
                <w:lang w:val="sk-SK"/>
              </w:rPr>
            </w:pPr>
            <w:r w:rsidRPr="0011212F">
              <w:rPr>
                <w:rFonts w:asciiTheme="majorHAnsi" w:hAnsiTheme="majorHAnsi"/>
                <w:sz w:val="22"/>
                <w:szCs w:val="22"/>
                <w:lang w:val="sk-SK"/>
              </w:rPr>
              <w:t>*</w:t>
            </w:r>
          </w:p>
        </w:tc>
        <w:tc>
          <w:tcPr>
            <w:tcW w:w="1278" w:type="dxa"/>
            <w:tcBorders>
              <w:top w:val="single" w:sz="2" w:space="0" w:color="auto"/>
              <w:left w:val="single" w:sz="2" w:space="0" w:color="auto"/>
              <w:bottom w:val="single" w:sz="2" w:space="0" w:color="auto"/>
              <w:right w:val="single" w:sz="2" w:space="0" w:color="auto"/>
            </w:tcBorders>
            <w:vAlign w:val="center"/>
            <w:hideMark/>
          </w:tcPr>
          <w:p w14:paraId="2F46BD14" w14:textId="77777777" w:rsidR="006A197A" w:rsidRPr="0011212F" w:rsidRDefault="006A197A" w:rsidP="00495350">
            <w:pPr>
              <w:jc w:val="center"/>
              <w:rPr>
                <w:rFonts w:asciiTheme="majorHAnsi" w:hAnsiTheme="majorHAnsi"/>
                <w:lang w:val="sk-SK"/>
              </w:rPr>
            </w:pPr>
            <w:r w:rsidRPr="0011212F">
              <w:rPr>
                <w:rFonts w:asciiTheme="majorHAnsi" w:hAnsiTheme="majorHAnsi"/>
                <w:sz w:val="22"/>
                <w:szCs w:val="22"/>
                <w:lang w:val="sk-SK"/>
              </w:rPr>
              <w:t>*</w:t>
            </w:r>
          </w:p>
        </w:tc>
      </w:tr>
      <w:tr w:rsidR="00387BFB" w:rsidRPr="0011212F" w14:paraId="50736474" w14:textId="77777777" w:rsidTr="00575AC9">
        <w:trPr>
          <w:trHeight w:hRule="exact" w:val="292"/>
          <w:jc w:val="center"/>
        </w:trPr>
        <w:tc>
          <w:tcPr>
            <w:tcW w:w="3360" w:type="dxa"/>
            <w:tcBorders>
              <w:top w:val="single" w:sz="2" w:space="0" w:color="auto"/>
              <w:left w:val="single" w:sz="2" w:space="0" w:color="auto"/>
              <w:bottom w:val="single" w:sz="2" w:space="0" w:color="auto"/>
              <w:right w:val="single" w:sz="2" w:space="0" w:color="auto"/>
            </w:tcBorders>
            <w:vAlign w:val="center"/>
            <w:hideMark/>
          </w:tcPr>
          <w:p w14:paraId="20B82A0D" w14:textId="77777777" w:rsidR="00387BFB" w:rsidRPr="0011212F" w:rsidRDefault="00387BFB" w:rsidP="00495350">
            <w:pPr>
              <w:rPr>
                <w:rFonts w:asciiTheme="majorHAnsi" w:hAnsiTheme="majorHAnsi"/>
                <w:lang w:val="sk-SK"/>
              </w:rPr>
            </w:pPr>
            <w:r w:rsidRPr="0011212F">
              <w:rPr>
                <w:rFonts w:asciiTheme="majorHAnsi" w:hAnsiTheme="majorHAnsi"/>
                <w:b/>
                <w:sz w:val="22"/>
                <w:szCs w:val="22"/>
                <w:lang w:val="sk-SK"/>
              </w:rPr>
              <w:t xml:space="preserve">Počet študijných programov </w:t>
            </w:r>
          </w:p>
        </w:tc>
        <w:tc>
          <w:tcPr>
            <w:tcW w:w="1002" w:type="dxa"/>
            <w:tcBorders>
              <w:top w:val="single" w:sz="2" w:space="0" w:color="auto"/>
              <w:left w:val="single" w:sz="2" w:space="0" w:color="auto"/>
              <w:bottom w:val="single" w:sz="2" w:space="0" w:color="auto"/>
              <w:right w:val="single" w:sz="2" w:space="0" w:color="auto"/>
            </w:tcBorders>
            <w:vAlign w:val="center"/>
            <w:hideMark/>
          </w:tcPr>
          <w:p w14:paraId="5431E7D3" w14:textId="77777777" w:rsidR="00387BFB" w:rsidRPr="0011212F" w:rsidRDefault="00387BFB" w:rsidP="00495350">
            <w:pPr>
              <w:jc w:val="center"/>
              <w:rPr>
                <w:rFonts w:asciiTheme="majorHAnsi" w:hAnsiTheme="majorHAnsi"/>
                <w:b/>
                <w:lang w:val="sk-SK"/>
              </w:rPr>
            </w:pPr>
            <w:r w:rsidRPr="0011212F">
              <w:rPr>
                <w:rFonts w:asciiTheme="majorHAnsi" w:hAnsiTheme="majorHAnsi"/>
                <w:b/>
                <w:sz w:val="22"/>
                <w:szCs w:val="22"/>
                <w:lang w:val="sk-SK"/>
              </w:rPr>
              <w:t>6</w:t>
            </w:r>
          </w:p>
        </w:tc>
        <w:tc>
          <w:tcPr>
            <w:tcW w:w="1002" w:type="dxa"/>
            <w:tcBorders>
              <w:top w:val="single" w:sz="2" w:space="0" w:color="auto"/>
              <w:left w:val="single" w:sz="2" w:space="0" w:color="auto"/>
              <w:bottom w:val="single" w:sz="2" w:space="0" w:color="auto"/>
              <w:right w:val="single" w:sz="2" w:space="0" w:color="auto"/>
            </w:tcBorders>
            <w:vAlign w:val="center"/>
            <w:hideMark/>
          </w:tcPr>
          <w:p w14:paraId="19975ED9" w14:textId="77777777" w:rsidR="00387BFB" w:rsidRPr="0011212F" w:rsidRDefault="00387BFB" w:rsidP="00495350">
            <w:pPr>
              <w:jc w:val="center"/>
              <w:rPr>
                <w:rFonts w:asciiTheme="majorHAnsi" w:hAnsiTheme="majorHAnsi"/>
                <w:b/>
                <w:lang w:val="sk-SK"/>
              </w:rPr>
            </w:pPr>
            <w:r w:rsidRPr="0011212F">
              <w:rPr>
                <w:rFonts w:asciiTheme="majorHAnsi" w:hAnsiTheme="majorHAnsi"/>
                <w:b/>
                <w:sz w:val="22"/>
                <w:szCs w:val="22"/>
                <w:lang w:val="sk-SK"/>
              </w:rPr>
              <w:t>6</w:t>
            </w:r>
          </w:p>
        </w:tc>
        <w:tc>
          <w:tcPr>
            <w:tcW w:w="1002" w:type="dxa"/>
            <w:tcBorders>
              <w:top w:val="single" w:sz="2" w:space="0" w:color="auto"/>
              <w:left w:val="single" w:sz="2" w:space="0" w:color="auto"/>
              <w:bottom w:val="single" w:sz="2" w:space="0" w:color="auto"/>
              <w:right w:val="single" w:sz="2" w:space="0" w:color="auto"/>
            </w:tcBorders>
            <w:vAlign w:val="center"/>
            <w:hideMark/>
          </w:tcPr>
          <w:p w14:paraId="5F1E7276" w14:textId="69D3001A" w:rsidR="00387BFB" w:rsidRPr="0011212F" w:rsidRDefault="0065042B" w:rsidP="00495350">
            <w:pPr>
              <w:jc w:val="center"/>
              <w:rPr>
                <w:rFonts w:asciiTheme="majorHAnsi" w:hAnsiTheme="majorHAnsi"/>
                <w:b/>
                <w:lang w:val="sk-SK"/>
              </w:rPr>
            </w:pPr>
            <w:del w:id="257" w:author="Michelková" w:date="2019-06-07T23:06:00Z">
              <w:r w:rsidRPr="0011212F" w:rsidDel="00A10560">
                <w:rPr>
                  <w:rFonts w:asciiTheme="majorHAnsi" w:hAnsiTheme="majorHAnsi"/>
                  <w:b/>
                  <w:sz w:val="22"/>
                  <w:szCs w:val="22"/>
                  <w:lang w:val="sk-SK"/>
                </w:rPr>
                <w:delText>8</w:delText>
              </w:r>
            </w:del>
            <w:ins w:id="258" w:author="Michelková" w:date="2019-06-07T23:06:00Z">
              <w:r w:rsidR="00A10560" w:rsidRPr="0011212F">
                <w:rPr>
                  <w:rFonts w:asciiTheme="majorHAnsi" w:hAnsiTheme="majorHAnsi"/>
                  <w:b/>
                  <w:sz w:val="22"/>
                  <w:szCs w:val="22"/>
                  <w:lang w:val="sk-SK"/>
                </w:rPr>
                <w:t>10</w:t>
              </w:r>
            </w:ins>
          </w:p>
        </w:tc>
        <w:tc>
          <w:tcPr>
            <w:tcW w:w="1002" w:type="dxa"/>
            <w:tcBorders>
              <w:top w:val="single" w:sz="2" w:space="0" w:color="auto"/>
              <w:left w:val="single" w:sz="2" w:space="0" w:color="auto"/>
              <w:bottom w:val="single" w:sz="2" w:space="0" w:color="auto"/>
              <w:right w:val="single" w:sz="2" w:space="0" w:color="auto"/>
            </w:tcBorders>
            <w:vAlign w:val="center"/>
            <w:hideMark/>
          </w:tcPr>
          <w:p w14:paraId="2E1A0B95" w14:textId="26AA16A0" w:rsidR="00387BFB" w:rsidRPr="0011212F" w:rsidRDefault="0065042B" w:rsidP="00495350">
            <w:pPr>
              <w:jc w:val="center"/>
              <w:rPr>
                <w:rFonts w:asciiTheme="majorHAnsi" w:hAnsiTheme="majorHAnsi"/>
                <w:b/>
                <w:lang w:val="sk-SK"/>
              </w:rPr>
            </w:pPr>
            <w:del w:id="259" w:author="Michelková" w:date="2019-06-07T23:06:00Z">
              <w:r w:rsidRPr="0011212F" w:rsidDel="00A10560">
                <w:rPr>
                  <w:rFonts w:asciiTheme="majorHAnsi" w:hAnsiTheme="majorHAnsi"/>
                  <w:b/>
                  <w:sz w:val="22"/>
                  <w:szCs w:val="22"/>
                  <w:lang w:val="sk-SK"/>
                </w:rPr>
                <w:delText>8</w:delText>
              </w:r>
            </w:del>
            <w:ins w:id="260" w:author="Michelková" w:date="2019-06-07T23:06:00Z">
              <w:r w:rsidR="00A10560" w:rsidRPr="0011212F">
                <w:rPr>
                  <w:rFonts w:asciiTheme="majorHAnsi" w:hAnsiTheme="majorHAnsi"/>
                  <w:b/>
                  <w:sz w:val="22"/>
                  <w:szCs w:val="22"/>
                  <w:lang w:val="sk-SK"/>
                </w:rPr>
                <w:t>10</w:t>
              </w:r>
            </w:ins>
          </w:p>
        </w:tc>
        <w:tc>
          <w:tcPr>
            <w:tcW w:w="1416" w:type="dxa"/>
            <w:tcBorders>
              <w:top w:val="single" w:sz="2" w:space="0" w:color="auto"/>
              <w:left w:val="single" w:sz="2" w:space="0" w:color="auto"/>
              <w:bottom w:val="single" w:sz="2" w:space="0" w:color="auto"/>
              <w:right w:val="single" w:sz="2" w:space="0" w:color="auto"/>
            </w:tcBorders>
            <w:vAlign w:val="center"/>
            <w:hideMark/>
          </w:tcPr>
          <w:p w14:paraId="383B307E" w14:textId="77777777" w:rsidR="00387BFB" w:rsidRPr="0011212F" w:rsidRDefault="00387BFB" w:rsidP="00495350">
            <w:pPr>
              <w:jc w:val="center"/>
              <w:rPr>
                <w:rFonts w:asciiTheme="majorHAnsi" w:hAnsiTheme="majorHAnsi"/>
                <w:b/>
                <w:lang w:val="sk-SK"/>
              </w:rPr>
            </w:pPr>
            <w:r w:rsidRPr="0011212F">
              <w:rPr>
                <w:rFonts w:asciiTheme="majorHAnsi" w:hAnsiTheme="majorHAnsi"/>
                <w:b/>
                <w:sz w:val="22"/>
                <w:szCs w:val="22"/>
                <w:lang w:val="sk-SK"/>
              </w:rPr>
              <w:t>2</w:t>
            </w:r>
          </w:p>
        </w:tc>
        <w:tc>
          <w:tcPr>
            <w:tcW w:w="1278" w:type="dxa"/>
            <w:tcBorders>
              <w:top w:val="single" w:sz="2" w:space="0" w:color="auto"/>
              <w:left w:val="single" w:sz="2" w:space="0" w:color="auto"/>
              <w:bottom w:val="single" w:sz="2" w:space="0" w:color="auto"/>
              <w:right w:val="single" w:sz="2" w:space="0" w:color="auto"/>
            </w:tcBorders>
            <w:vAlign w:val="center"/>
            <w:hideMark/>
          </w:tcPr>
          <w:p w14:paraId="51C011B0" w14:textId="77777777" w:rsidR="00387BFB" w:rsidRPr="0011212F" w:rsidRDefault="00387BFB" w:rsidP="00495350">
            <w:pPr>
              <w:jc w:val="center"/>
              <w:rPr>
                <w:rFonts w:asciiTheme="majorHAnsi" w:hAnsiTheme="majorHAnsi"/>
                <w:b/>
                <w:lang w:val="sk-SK"/>
              </w:rPr>
            </w:pPr>
            <w:r w:rsidRPr="0011212F">
              <w:rPr>
                <w:rFonts w:asciiTheme="majorHAnsi" w:hAnsiTheme="majorHAnsi"/>
                <w:b/>
                <w:sz w:val="22"/>
                <w:szCs w:val="22"/>
                <w:lang w:val="sk-SK"/>
              </w:rPr>
              <w:t>2</w:t>
            </w:r>
          </w:p>
        </w:tc>
      </w:tr>
    </w:tbl>
    <w:p w14:paraId="75E195F9" w14:textId="77777777" w:rsidR="009363AA" w:rsidRPr="0011212F" w:rsidRDefault="009363AA" w:rsidP="00495350">
      <w:pPr>
        <w:autoSpaceDE w:val="0"/>
        <w:autoSpaceDN w:val="0"/>
        <w:adjustRightInd w:val="0"/>
        <w:ind w:left="-567"/>
        <w:rPr>
          <w:rFonts w:asciiTheme="majorHAnsi" w:eastAsia="Times New Roman" w:hAnsiTheme="majorHAnsi" w:cs="Arial"/>
          <w:b/>
          <w:sz w:val="22"/>
          <w:szCs w:val="22"/>
          <w:lang w:val="sk-SK"/>
        </w:rPr>
      </w:pPr>
    </w:p>
    <w:p w14:paraId="6A435782" w14:textId="6DAA4EC2" w:rsidR="00ED7824" w:rsidRPr="0011212F" w:rsidRDefault="00ED7824" w:rsidP="00BF4E18">
      <w:pPr>
        <w:pStyle w:val="Nadpis3"/>
        <w:numPr>
          <w:ilvl w:val="1"/>
          <w:numId w:val="4"/>
        </w:numPr>
        <w:ind w:left="-567" w:right="-575"/>
        <w:jc w:val="both"/>
        <w:rPr>
          <w:b w:val="0"/>
          <w:color w:val="auto"/>
          <w:lang w:val="sk-SK"/>
        </w:rPr>
      </w:pPr>
      <w:bookmarkStart w:id="261" w:name="_Toc493592102"/>
      <w:r w:rsidRPr="0011212F">
        <w:rPr>
          <w:b w:val="0"/>
          <w:color w:val="auto"/>
          <w:lang w:val="sk-SK"/>
        </w:rPr>
        <w:t xml:space="preserve">Ročné školné pre študijné programy </w:t>
      </w:r>
      <w:r w:rsidRPr="0011212F">
        <w:rPr>
          <w:color w:val="auto"/>
          <w:lang w:val="sk-SK"/>
        </w:rPr>
        <w:t xml:space="preserve">v dennej forme štúdia uskutočňované </w:t>
      </w:r>
      <w:r w:rsidR="00EF0367" w:rsidRPr="0011212F">
        <w:rPr>
          <w:color w:val="auto"/>
          <w:lang w:val="sk-SK"/>
        </w:rPr>
        <w:t xml:space="preserve">v </w:t>
      </w:r>
      <w:r w:rsidRPr="0011212F">
        <w:rPr>
          <w:color w:val="auto"/>
          <w:lang w:val="sk-SK"/>
        </w:rPr>
        <w:t>cudzom jazyku</w:t>
      </w:r>
      <w:r w:rsidRPr="0011212F">
        <w:rPr>
          <w:b w:val="0"/>
          <w:color w:val="auto"/>
          <w:lang w:val="sk-SK"/>
        </w:rPr>
        <w:t xml:space="preserve"> Fakultou informatiky a informačných technológií STU podľa </w:t>
      </w:r>
      <w:r w:rsidR="00C12355" w:rsidRPr="0011212F">
        <w:fldChar w:fldCharType="begin"/>
      </w:r>
      <w:r w:rsidR="00C12355" w:rsidRPr="0011212F">
        <w:rPr>
          <w:lang w:val="sk-SK"/>
          <w:rPrChange w:id="262" w:author="Michelková" w:date="2019-05-17T11:18:00Z">
            <w:rPr/>
          </w:rPrChange>
        </w:rPr>
        <w:instrText xml:space="preserve"> HYPERLINK \l "_Článok_2_Školné" </w:instrText>
      </w:r>
      <w:r w:rsidR="00C12355" w:rsidRPr="0011212F">
        <w:fldChar w:fldCharType="separate"/>
      </w:r>
      <w:r w:rsidRPr="0011212F">
        <w:rPr>
          <w:rStyle w:val="Hypertextovprepojenie"/>
          <w:b w:val="0"/>
          <w:color w:val="auto"/>
          <w:lang w:val="sk-SK"/>
        </w:rPr>
        <w:t>čl</w:t>
      </w:r>
      <w:r w:rsidR="00BF4E18" w:rsidRPr="0011212F">
        <w:rPr>
          <w:rStyle w:val="Hypertextovprepojenie"/>
          <w:b w:val="0"/>
          <w:color w:val="auto"/>
          <w:lang w:val="sk-SK"/>
        </w:rPr>
        <w:t>ánku</w:t>
      </w:r>
      <w:r w:rsidRPr="0011212F">
        <w:rPr>
          <w:rStyle w:val="Hypertextovprepojenie"/>
          <w:b w:val="0"/>
          <w:color w:val="auto"/>
          <w:lang w:val="sk-SK"/>
        </w:rPr>
        <w:t xml:space="preserve"> 2</w:t>
      </w:r>
      <w:r w:rsidR="00C12355" w:rsidRPr="0011212F">
        <w:rPr>
          <w:rStyle w:val="Hypertextovprepojenie"/>
          <w:b w:val="0"/>
          <w:color w:val="auto"/>
          <w:lang w:val="sk-SK"/>
        </w:rPr>
        <w:fldChar w:fldCharType="end"/>
      </w:r>
      <w:r w:rsidRPr="0011212F">
        <w:rPr>
          <w:b w:val="0"/>
          <w:color w:val="auto"/>
          <w:lang w:val="sk-SK"/>
        </w:rPr>
        <w:t xml:space="preserve"> bod </w:t>
      </w:r>
      <w:r w:rsidR="00BF4E18" w:rsidRPr="0011212F">
        <w:rPr>
          <w:b w:val="0"/>
          <w:color w:val="auto"/>
          <w:lang w:val="sk-SK"/>
        </w:rPr>
        <w:fldChar w:fldCharType="begin"/>
      </w:r>
      <w:r w:rsidR="00BF4E18" w:rsidRPr="0011212F">
        <w:rPr>
          <w:b w:val="0"/>
          <w:color w:val="auto"/>
          <w:lang w:val="sk-SK"/>
        </w:rPr>
        <w:instrText xml:space="preserve"> REF _Ref478031769 \r \h </w:instrText>
      </w:r>
      <w:r w:rsidR="00045B02" w:rsidRPr="0011212F">
        <w:rPr>
          <w:b w:val="0"/>
          <w:color w:val="auto"/>
          <w:lang w:val="sk-SK"/>
        </w:rPr>
        <w:instrText xml:space="preserve"> \* MERGEFORMAT </w:instrText>
      </w:r>
      <w:r w:rsidR="00BF4E18" w:rsidRPr="0011212F">
        <w:rPr>
          <w:b w:val="0"/>
          <w:color w:val="auto"/>
          <w:lang w:val="sk-SK"/>
        </w:rPr>
      </w:r>
      <w:r w:rsidR="00BF4E18" w:rsidRPr="0011212F">
        <w:rPr>
          <w:b w:val="0"/>
          <w:color w:val="auto"/>
          <w:lang w:val="sk-SK"/>
        </w:rPr>
        <w:fldChar w:fldCharType="separate"/>
      </w:r>
      <w:r w:rsidR="00287AD2" w:rsidRPr="0011212F">
        <w:rPr>
          <w:b w:val="0"/>
          <w:color w:val="auto"/>
          <w:lang w:val="sk-SK"/>
        </w:rPr>
        <w:t>(8)</w:t>
      </w:r>
      <w:r w:rsidR="00BF4E18" w:rsidRPr="0011212F">
        <w:rPr>
          <w:b w:val="0"/>
          <w:color w:val="auto"/>
          <w:lang w:val="sk-SK"/>
        </w:rPr>
        <w:fldChar w:fldCharType="end"/>
      </w:r>
      <w:r w:rsidRPr="0011212F">
        <w:rPr>
          <w:b w:val="0"/>
          <w:color w:val="auto"/>
          <w:lang w:val="sk-SK"/>
        </w:rPr>
        <w:t xml:space="preserve"> a</w:t>
      </w:r>
      <w:r w:rsidR="00BF4E18" w:rsidRPr="0011212F">
        <w:rPr>
          <w:b w:val="0"/>
          <w:color w:val="auto"/>
          <w:lang w:val="sk-SK"/>
        </w:rPr>
        <w:t xml:space="preserve"> </w:t>
      </w:r>
      <w:r w:rsidR="00BF4E18" w:rsidRPr="0011212F">
        <w:rPr>
          <w:b w:val="0"/>
          <w:color w:val="auto"/>
          <w:lang w:val="sk-SK"/>
        </w:rPr>
        <w:fldChar w:fldCharType="begin"/>
      </w:r>
      <w:r w:rsidR="00BF4E18" w:rsidRPr="0011212F">
        <w:rPr>
          <w:b w:val="0"/>
          <w:color w:val="auto"/>
          <w:lang w:val="sk-SK"/>
        </w:rPr>
        <w:instrText xml:space="preserve"> REF _Ref478031783 \r \h </w:instrText>
      </w:r>
      <w:r w:rsidR="00045B02" w:rsidRPr="0011212F">
        <w:rPr>
          <w:b w:val="0"/>
          <w:color w:val="auto"/>
          <w:lang w:val="sk-SK"/>
        </w:rPr>
        <w:instrText xml:space="preserve"> \* MERGEFORMAT </w:instrText>
      </w:r>
      <w:r w:rsidR="00BF4E18" w:rsidRPr="0011212F">
        <w:rPr>
          <w:b w:val="0"/>
          <w:color w:val="auto"/>
          <w:lang w:val="sk-SK"/>
        </w:rPr>
      </w:r>
      <w:r w:rsidR="00BF4E18" w:rsidRPr="0011212F">
        <w:rPr>
          <w:b w:val="0"/>
          <w:color w:val="auto"/>
          <w:lang w:val="sk-SK"/>
        </w:rPr>
        <w:fldChar w:fldCharType="separate"/>
      </w:r>
      <w:r w:rsidR="00287AD2" w:rsidRPr="0011212F">
        <w:rPr>
          <w:b w:val="0"/>
          <w:color w:val="auto"/>
          <w:lang w:val="sk-SK"/>
        </w:rPr>
        <w:t>(9)</w:t>
      </w:r>
      <w:r w:rsidR="00BF4E18" w:rsidRPr="0011212F">
        <w:rPr>
          <w:b w:val="0"/>
          <w:color w:val="auto"/>
          <w:lang w:val="sk-SK"/>
        </w:rPr>
        <w:fldChar w:fldCharType="end"/>
      </w:r>
      <w:r w:rsidRPr="0011212F">
        <w:rPr>
          <w:b w:val="0"/>
          <w:color w:val="auto"/>
          <w:lang w:val="sk-SK"/>
        </w:rPr>
        <w:t xml:space="preserve"> tejto smernice</w:t>
      </w:r>
      <w:bookmarkEnd w:id="261"/>
    </w:p>
    <w:p w14:paraId="3480FF5A" w14:textId="77777777" w:rsidR="009363AA" w:rsidRPr="0011212F" w:rsidRDefault="009363AA" w:rsidP="00BF4E18">
      <w:pPr>
        <w:autoSpaceDE w:val="0"/>
        <w:autoSpaceDN w:val="0"/>
        <w:adjustRightInd w:val="0"/>
        <w:ind w:left="-567" w:right="-575"/>
        <w:jc w:val="both"/>
        <w:rPr>
          <w:rFonts w:asciiTheme="majorHAnsi" w:hAnsiTheme="majorHAnsi"/>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7"/>
        <w:gridCol w:w="1832"/>
        <w:gridCol w:w="1851"/>
      </w:tblGrid>
      <w:tr w:rsidR="00982AD7" w:rsidRPr="0011212F" w14:paraId="1218F8EB" w14:textId="77777777" w:rsidTr="005E4DB9">
        <w:trPr>
          <w:trHeight w:val="284"/>
          <w:jc w:val="center"/>
        </w:trPr>
        <w:tc>
          <w:tcPr>
            <w:tcW w:w="10206" w:type="dxa"/>
            <w:gridSpan w:val="4"/>
            <w:tcBorders>
              <w:top w:val="single" w:sz="2" w:space="0" w:color="auto"/>
              <w:left w:val="single" w:sz="2" w:space="0" w:color="auto"/>
              <w:bottom w:val="single" w:sz="2" w:space="0" w:color="auto"/>
              <w:right w:val="single" w:sz="2" w:space="0" w:color="auto"/>
            </w:tcBorders>
            <w:shd w:val="clear" w:color="auto" w:fill="00B0F0"/>
            <w:vAlign w:val="center"/>
            <w:hideMark/>
          </w:tcPr>
          <w:p w14:paraId="53D0F377" w14:textId="77777777" w:rsidR="009363AA" w:rsidRPr="0011212F" w:rsidRDefault="005E4DB9" w:rsidP="00495350">
            <w:pPr>
              <w:pStyle w:val="Default"/>
              <w:ind w:left="-567" w:right="-567"/>
              <w:jc w:val="center"/>
              <w:rPr>
                <w:rFonts w:asciiTheme="majorHAnsi" w:eastAsia="Times New Roman" w:hAnsiTheme="majorHAnsi"/>
                <w:b/>
                <w:color w:val="auto"/>
                <w:sz w:val="22"/>
                <w:szCs w:val="22"/>
                <w:lang w:val="sk-SK"/>
              </w:rPr>
            </w:pPr>
            <w:r w:rsidRPr="0011212F">
              <w:rPr>
                <w:rFonts w:asciiTheme="majorHAnsi" w:hAnsiTheme="majorHAnsi"/>
                <w:b/>
                <w:color w:val="auto"/>
                <w:sz w:val="22"/>
                <w:szCs w:val="22"/>
                <w:lang w:val="sk-SK"/>
              </w:rPr>
              <w:t>Fakulta informatiky a informačných technológií STU</w:t>
            </w:r>
          </w:p>
        </w:tc>
      </w:tr>
      <w:tr w:rsidR="00982AD7" w:rsidRPr="0011212F" w14:paraId="0496EA1E" w14:textId="77777777" w:rsidTr="002924B5">
        <w:trPr>
          <w:trHeight w:hRule="exact" w:val="340"/>
          <w:jc w:val="center"/>
        </w:trPr>
        <w:tc>
          <w:tcPr>
            <w:tcW w:w="4326" w:type="dxa"/>
            <w:tcBorders>
              <w:top w:val="single" w:sz="4" w:space="0" w:color="auto"/>
              <w:left w:val="single" w:sz="4" w:space="0" w:color="auto"/>
              <w:bottom w:val="single" w:sz="4" w:space="0" w:color="auto"/>
              <w:right w:val="single" w:sz="4" w:space="0" w:color="auto"/>
            </w:tcBorders>
            <w:hideMark/>
          </w:tcPr>
          <w:p w14:paraId="63121D4B" w14:textId="77777777" w:rsidR="009363AA" w:rsidRPr="0011212F" w:rsidRDefault="009363AA" w:rsidP="00495350">
            <w:pPr>
              <w:spacing w:before="6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197" w:type="dxa"/>
            <w:tcBorders>
              <w:top w:val="single" w:sz="4" w:space="0" w:color="auto"/>
              <w:left w:val="single" w:sz="4" w:space="0" w:color="auto"/>
              <w:bottom w:val="single" w:sz="4" w:space="0" w:color="auto"/>
              <w:right w:val="single" w:sz="4" w:space="0" w:color="auto"/>
            </w:tcBorders>
            <w:vAlign w:val="center"/>
            <w:hideMark/>
          </w:tcPr>
          <w:p w14:paraId="48FAC2DA" w14:textId="77777777" w:rsidR="009363AA" w:rsidRPr="0011212F" w:rsidRDefault="00ED7824" w:rsidP="00495350">
            <w:pPr>
              <w:jc w:val="center"/>
              <w:rPr>
                <w:rFonts w:asciiTheme="majorHAnsi" w:eastAsia="Times New Roman" w:hAnsiTheme="majorHAnsi"/>
                <w:sz w:val="22"/>
                <w:szCs w:val="22"/>
                <w:lang w:val="sk-SK"/>
              </w:rPr>
            </w:pPr>
            <w:r w:rsidRPr="0011212F">
              <w:rPr>
                <w:rFonts w:asciiTheme="majorHAnsi" w:hAnsiTheme="majorHAnsi"/>
                <w:b/>
                <w:sz w:val="22"/>
                <w:szCs w:val="22"/>
                <w:lang w:val="sk-SK"/>
              </w:rPr>
              <w:t>1. stupeň</w:t>
            </w:r>
            <w:r w:rsidR="009363AA" w:rsidRPr="0011212F">
              <w:rPr>
                <w:rFonts w:asciiTheme="majorHAnsi" w:hAnsiTheme="majorHAnsi"/>
                <w:b/>
                <w:sz w:val="22"/>
                <w:szCs w:val="22"/>
                <w:lang w:val="sk-SK"/>
              </w:rPr>
              <w:t xml:space="preserve"> štúdia</w:t>
            </w:r>
          </w:p>
        </w:tc>
        <w:tc>
          <w:tcPr>
            <w:tcW w:w="1832" w:type="dxa"/>
            <w:tcBorders>
              <w:top w:val="single" w:sz="4" w:space="0" w:color="auto"/>
              <w:left w:val="single" w:sz="4" w:space="0" w:color="auto"/>
              <w:bottom w:val="single" w:sz="4" w:space="0" w:color="auto"/>
              <w:right w:val="single" w:sz="4" w:space="0" w:color="auto"/>
            </w:tcBorders>
            <w:vAlign w:val="center"/>
            <w:hideMark/>
          </w:tcPr>
          <w:p w14:paraId="571201A8" w14:textId="77777777" w:rsidR="009363AA" w:rsidRPr="0011212F" w:rsidRDefault="009363AA" w:rsidP="00495350">
            <w:pPr>
              <w:jc w:val="center"/>
              <w:rPr>
                <w:rFonts w:asciiTheme="majorHAnsi" w:eastAsia="Times New Roman" w:hAnsiTheme="majorHAnsi"/>
                <w:sz w:val="22"/>
                <w:szCs w:val="22"/>
                <w:lang w:val="sk-SK"/>
              </w:rPr>
            </w:pPr>
            <w:r w:rsidRPr="0011212F">
              <w:rPr>
                <w:rFonts w:asciiTheme="majorHAnsi" w:hAnsiTheme="majorHAnsi"/>
                <w:b/>
                <w:sz w:val="22"/>
                <w:szCs w:val="22"/>
                <w:lang w:val="sk-SK"/>
              </w:rPr>
              <w:t>2. stupe</w:t>
            </w:r>
            <w:r w:rsidR="00ED7824" w:rsidRPr="0011212F">
              <w:rPr>
                <w:rFonts w:asciiTheme="majorHAnsi" w:hAnsiTheme="majorHAnsi"/>
                <w:b/>
                <w:sz w:val="22"/>
                <w:szCs w:val="22"/>
                <w:lang w:val="sk-SK"/>
              </w:rPr>
              <w:t>ň</w:t>
            </w:r>
            <w:r w:rsidRPr="0011212F">
              <w:rPr>
                <w:rFonts w:asciiTheme="majorHAnsi" w:hAnsiTheme="majorHAnsi"/>
                <w:b/>
                <w:sz w:val="22"/>
                <w:szCs w:val="22"/>
                <w:lang w:val="sk-SK"/>
              </w:rPr>
              <w:t xml:space="preserve"> štúdia</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8D6696A" w14:textId="77777777" w:rsidR="009363AA" w:rsidRPr="0011212F" w:rsidRDefault="009363AA" w:rsidP="00495350">
            <w:pPr>
              <w:jc w:val="center"/>
              <w:rPr>
                <w:rFonts w:asciiTheme="majorHAnsi" w:eastAsia="Times New Roman" w:hAnsiTheme="majorHAnsi"/>
                <w:sz w:val="22"/>
                <w:szCs w:val="22"/>
                <w:lang w:val="sk-SK"/>
              </w:rPr>
            </w:pPr>
            <w:r w:rsidRPr="0011212F">
              <w:rPr>
                <w:rFonts w:asciiTheme="majorHAnsi" w:hAnsiTheme="majorHAnsi"/>
                <w:b/>
                <w:sz w:val="22"/>
                <w:szCs w:val="22"/>
                <w:lang w:val="sk-SK"/>
              </w:rPr>
              <w:t>3. stupe</w:t>
            </w:r>
            <w:r w:rsidR="00ED7824" w:rsidRPr="0011212F">
              <w:rPr>
                <w:rFonts w:asciiTheme="majorHAnsi" w:hAnsiTheme="majorHAnsi"/>
                <w:b/>
                <w:sz w:val="22"/>
                <w:szCs w:val="22"/>
                <w:lang w:val="sk-SK"/>
              </w:rPr>
              <w:t>ň</w:t>
            </w:r>
            <w:r w:rsidRPr="0011212F">
              <w:rPr>
                <w:rFonts w:asciiTheme="majorHAnsi" w:hAnsiTheme="majorHAnsi"/>
                <w:b/>
                <w:sz w:val="22"/>
                <w:szCs w:val="22"/>
                <w:lang w:val="sk-SK"/>
              </w:rPr>
              <w:t xml:space="preserve"> štúdia</w:t>
            </w:r>
          </w:p>
        </w:tc>
      </w:tr>
      <w:tr w:rsidR="00982AD7" w:rsidRPr="0011212F" w14:paraId="44C28474" w14:textId="77777777" w:rsidTr="00FB0832">
        <w:trPr>
          <w:trHeight w:hRule="exact" w:val="284"/>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2CA035E0" w14:textId="77777777" w:rsidR="00721FBB" w:rsidRPr="0011212F" w:rsidRDefault="00721FBB" w:rsidP="00495350">
            <w:pPr>
              <w:rPr>
                <w:rFonts w:asciiTheme="majorHAnsi" w:eastAsia="Times New Roman" w:hAnsiTheme="majorHAnsi"/>
                <w:sz w:val="22"/>
                <w:szCs w:val="22"/>
                <w:lang w:val="sk-SK"/>
              </w:rPr>
            </w:pPr>
            <w:r w:rsidRPr="0011212F">
              <w:rPr>
                <w:rFonts w:asciiTheme="majorHAnsi" w:hAnsiTheme="majorHAnsi"/>
                <w:sz w:val="22"/>
                <w:szCs w:val="22"/>
                <w:lang w:val="sk-SK"/>
              </w:rPr>
              <w:t>aplikovaná informatika</w:t>
            </w:r>
          </w:p>
        </w:tc>
        <w:tc>
          <w:tcPr>
            <w:tcW w:w="2197" w:type="dxa"/>
            <w:tcBorders>
              <w:top w:val="single" w:sz="4" w:space="0" w:color="auto"/>
              <w:left w:val="single" w:sz="4" w:space="0" w:color="auto"/>
              <w:bottom w:val="single" w:sz="4" w:space="0" w:color="auto"/>
              <w:right w:val="single" w:sz="4" w:space="0" w:color="auto"/>
            </w:tcBorders>
            <w:vAlign w:val="center"/>
          </w:tcPr>
          <w:p w14:paraId="193F95F7" w14:textId="77777777" w:rsidR="00721FBB" w:rsidRPr="0011212F" w:rsidRDefault="00721FBB"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tcPr>
          <w:p w14:paraId="3768D210" w14:textId="77777777" w:rsidR="00721FBB" w:rsidRPr="0011212F" w:rsidRDefault="00721FBB"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B4F8588" w14:textId="1FE9D44B" w:rsidR="00721FBB" w:rsidRPr="0011212F" w:rsidRDefault="0065042B"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w:t>
            </w:r>
            <w:r w:rsidR="00920CDD" w:rsidRPr="0011212F">
              <w:rPr>
                <w:rFonts w:asciiTheme="majorHAnsi" w:hAnsiTheme="majorHAnsi"/>
                <w:sz w:val="22"/>
                <w:szCs w:val="22"/>
                <w:lang w:val="sk-SK"/>
              </w:rPr>
              <w:t>00</w:t>
            </w:r>
            <w:r w:rsidR="001F7123" w:rsidRPr="0011212F">
              <w:rPr>
                <w:rFonts w:asciiTheme="majorHAnsi" w:hAnsiTheme="majorHAnsi"/>
                <w:sz w:val="22"/>
                <w:szCs w:val="22"/>
                <w:lang w:val="sk-SK"/>
              </w:rPr>
              <w:t xml:space="preserve"> </w:t>
            </w:r>
            <w:r w:rsidR="00721FBB" w:rsidRPr="0011212F">
              <w:rPr>
                <w:rFonts w:asciiTheme="majorHAnsi" w:hAnsiTheme="majorHAnsi"/>
                <w:sz w:val="22"/>
                <w:szCs w:val="22"/>
                <w:lang w:val="sk-SK"/>
              </w:rPr>
              <w:t>€</w:t>
            </w:r>
          </w:p>
        </w:tc>
      </w:tr>
      <w:tr w:rsidR="00982AD7" w:rsidRPr="0011212F" w14:paraId="3B034AF3" w14:textId="77777777" w:rsidTr="00FB0832">
        <w:trPr>
          <w:trHeight w:hRule="exact" w:val="284"/>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75602C01" w14:textId="77777777" w:rsidR="00721FBB" w:rsidRPr="0011212F" w:rsidRDefault="00731BE9" w:rsidP="00495350">
            <w:pPr>
              <w:rPr>
                <w:rFonts w:asciiTheme="majorHAnsi" w:eastAsia="Times New Roman" w:hAnsiTheme="majorHAnsi"/>
                <w:sz w:val="22"/>
                <w:szCs w:val="22"/>
                <w:lang w:val="sk-SK"/>
              </w:rPr>
            </w:pPr>
            <w:r w:rsidRPr="0011212F">
              <w:rPr>
                <w:rFonts w:asciiTheme="majorHAnsi" w:hAnsiTheme="majorHAnsi"/>
                <w:sz w:val="22"/>
                <w:szCs w:val="22"/>
                <w:lang w:val="sk-SK"/>
              </w:rPr>
              <w:t>inteligentné informačné systémy</w:t>
            </w:r>
          </w:p>
        </w:tc>
        <w:tc>
          <w:tcPr>
            <w:tcW w:w="2197" w:type="dxa"/>
            <w:tcBorders>
              <w:top w:val="single" w:sz="4" w:space="0" w:color="auto"/>
              <w:left w:val="single" w:sz="4" w:space="0" w:color="auto"/>
              <w:bottom w:val="single" w:sz="4" w:space="0" w:color="auto"/>
              <w:right w:val="single" w:sz="4" w:space="0" w:color="auto"/>
            </w:tcBorders>
            <w:vAlign w:val="center"/>
          </w:tcPr>
          <w:p w14:paraId="058528B7" w14:textId="77777777" w:rsidR="00721FBB" w:rsidRPr="0011212F" w:rsidRDefault="00721FBB"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832" w:type="dxa"/>
            <w:tcBorders>
              <w:top w:val="single" w:sz="4" w:space="0" w:color="auto"/>
              <w:left w:val="single" w:sz="4" w:space="0" w:color="auto"/>
              <w:bottom w:val="single" w:sz="4" w:space="0" w:color="auto"/>
              <w:right w:val="single" w:sz="4" w:space="0" w:color="auto"/>
            </w:tcBorders>
            <w:vAlign w:val="center"/>
          </w:tcPr>
          <w:p w14:paraId="60779BD1" w14:textId="77777777" w:rsidR="00721FBB" w:rsidRPr="0011212F" w:rsidRDefault="00721FBB"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7A188A0" w14:textId="0CB87C52" w:rsidR="00721FBB" w:rsidRPr="0011212F" w:rsidRDefault="0065042B"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1</w:t>
            </w:r>
            <w:r w:rsidR="00920CDD" w:rsidRPr="0011212F">
              <w:rPr>
                <w:rFonts w:asciiTheme="majorHAnsi" w:hAnsiTheme="majorHAnsi"/>
                <w:sz w:val="22"/>
                <w:szCs w:val="22"/>
                <w:lang w:val="sk-SK"/>
              </w:rPr>
              <w:t>00</w:t>
            </w:r>
            <w:r w:rsidR="001F7123" w:rsidRPr="0011212F">
              <w:rPr>
                <w:rFonts w:asciiTheme="majorHAnsi" w:hAnsiTheme="majorHAnsi"/>
                <w:sz w:val="22"/>
                <w:szCs w:val="22"/>
                <w:lang w:val="sk-SK"/>
              </w:rPr>
              <w:t xml:space="preserve"> </w:t>
            </w:r>
            <w:r w:rsidR="00721FBB" w:rsidRPr="0011212F">
              <w:rPr>
                <w:rFonts w:asciiTheme="majorHAnsi" w:hAnsiTheme="majorHAnsi"/>
                <w:sz w:val="22"/>
                <w:szCs w:val="22"/>
                <w:lang w:val="sk-SK"/>
              </w:rPr>
              <w:t>€</w:t>
            </w:r>
          </w:p>
        </w:tc>
      </w:tr>
      <w:tr w:rsidR="00471763" w:rsidRPr="0011212F" w14:paraId="682A21F5" w14:textId="77777777" w:rsidTr="00FB0832">
        <w:trPr>
          <w:trHeight w:hRule="exact" w:val="284"/>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085F2A8A" w14:textId="77777777" w:rsidR="009363AA" w:rsidRPr="0011212F" w:rsidRDefault="009363AA" w:rsidP="00495350">
            <w:pPr>
              <w:rPr>
                <w:rFonts w:asciiTheme="majorHAnsi" w:eastAsia="Times New Roman" w:hAnsiTheme="majorHAnsi"/>
                <w:sz w:val="22"/>
                <w:szCs w:val="22"/>
                <w:lang w:val="sk-SK"/>
              </w:rPr>
            </w:pPr>
            <w:r w:rsidRPr="0011212F">
              <w:rPr>
                <w:rFonts w:asciiTheme="majorHAnsi" w:hAnsiTheme="majorHAnsi"/>
                <w:b/>
                <w:sz w:val="22"/>
                <w:szCs w:val="22"/>
                <w:lang w:val="sk-SK"/>
              </w:rPr>
              <w:t>Po</w:t>
            </w:r>
            <w:r w:rsidR="00ED7824" w:rsidRPr="0011212F">
              <w:rPr>
                <w:rFonts w:asciiTheme="majorHAnsi" w:hAnsiTheme="majorHAnsi"/>
                <w:b/>
                <w:sz w:val="22"/>
                <w:szCs w:val="22"/>
                <w:lang w:val="sk-SK"/>
              </w:rPr>
              <w:t>č</w:t>
            </w:r>
            <w:r w:rsidRPr="0011212F">
              <w:rPr>
                <w:rFonts w:asciiTheme="majorHAnsi" w:hAnsiTheme="majorHAnsi"/>
                <w:b/>
                <w:sz w:val="22"/>
                <w:szCs w:val="22"/>
                <w:lang w:val="sk-SK"/>
              </w:rPr>
              <w:t>et študijných programov</w:t>
            </w:r>
          </w:p>
        </w:tc>
        <w:tc>
          <w:tcPr>
            <w:tcW w:w="2197" w:type="dxa"/>
            <w:tcBorders>
              <w:top w:val="single" w:sz="4" w:space="0" w:color="auto"/>
              <w:left w:val="single" w:sz="4" w:space="0" w:color="auto"/>
              <w:bottom w:val="single" w:sz="4" w:space="0" w:color="auto"/>
              <w:right w:val="single" w:sz="4" w:space="0" w:color="auto"/>
            </w:tcBorders>
            <w:vAlign w:val="center"/>
          </w:tcPr>
          <w:p w14:paraId="45EFB6F1" w14:textId="77777777" w:rsidR="009363AA" w:rsidRPr="0011212F" w:rsidRDefault="00721FB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832" w:type="dxa"/>
            <w:tcBorders>
              <w:top w:val="single" w:sz="4" w:space="0" w:color="auto"/>
              <w:left w:val="single" w:sz="4" w:space="0" w:color="auto"/>
              <w:bottom w:val="single" w:sz="4" w:space="0" w:color="auto"/>
              <w:right w:val="single" w:sz="4" w:space="0" w:color="auto"/>
            </w:tcBorders>
            <w:vAlign w:val="center"/>
          </w:tcPr>
          <w:p w14:paraId="184A07FB" w14:textId="77777777" w:rsidR="009363AA" w:rsidRPr="0011212F" w:rsidRDefault="00721FB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B20E626" w14:textId="77777777" w:rsidR="009363AA" w:rsidRPr="0011212F" w:rsidRDefault="009363AA" w:rsidP="00495350">
            <w:pPr>
              <w:jc w:val="center"/>
              <w:rPr>
                <w:rFonts w:asciiTheme="majorHAnsi" w:eastAsia="Times New Roman" w:hAnsiTheme="majorHAnsi"/>
                <w:b/>
                <w:sz w:val="22"/>
                <w:szCs w:val="22"/>
                <w:lang w:val="sk-SK"/>
              </w:rPr>
            </w:pPr>
            <w:r w:rsidRPr="0011212F">
              <w:rPr>
                <w:rFonts w:asciiTheme="majorHAnsi" w:hAnsiTheme="majorHAnsi"/>
                <w:b/>
                <w:sz w:val="22"/>
                <w:szCs w:val="22"/>
                <w:lang w:val="sk-SK"/>
              </w:rPr>
              <w:t>2</w:t>
            </w:r>
          </w:p>
        </w:tc>
      </w:tr>
    </w:tbl>
    <w:p w14:paraId="3365B269" w14:textId="77777777" w:rsidR="006A197A" w:rsidRPr="0011212F" w:rsidRDefault="006A197A" w:rsidP="00495350">
      <w:pPr>
        <w:ind w:left="-567" w:right="-567"/>
        <w:rPr>
          <w:rFonts w:asciiTheme="majorHAnsi" w:eastAsia="Times New Roman" w:hAnsiTheme="majorHAnsi"/>
          <w:sz w:val="22"/>
          <w:szCs w:val="22"/>
          <w:lang w:val="sk-SK"/>
        </w:rPr>
      </w:pPr>
    </w:p>
    <w:p w14:paraId="5F7A2A07" w14:textId="77777777" w:rsidR="006A197A" w:rsidRPr="0011212F" w:rsidRDefault="006A197A" w:rsidP="00495350">
      <w:pP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br w:type="page"/>
      </w:r>
    </w:p>
    <w:p w14:paraId="6CAB3E1C" w14:textId="5B2E7508" w:rsidR="00ED7824" w:rsidRPr="0011212F" w:rsidRDefault="00ED7824" w:rsidP="00BF4E18">
      <w:pPr>
        <w:pStyle w:val="Nadpis3"/>
        <w:numPr>
          <w:ilvl w:val="1"/>
          <w:numId w:val="4"/>
        </w:numPr>
        <w:ind w:left="-567" w:right="-575"/>
        <w:jc w:val="both"/>
        <w:rPr>
          <w:b w:val="0"/>
          <w:color w:val="auto"/>
          <w:lang w:val="sk-SK"/>
        </w:rPr>
      </w:pPr>
      <w:bookmarkStart w:id="263" w:name="_Toc493592103"/>
      <w:r w:rsidRPr="0011212F">
        <w:rPr>
          <w:b w:val="0"/>
          <w:color w:val="auto"/>
          <w:lang w:val="sk-SK"/>
        </w:rPr>
        <w:t xml:space="preserve">Ročné školné pre študijné programy </w:t>
      </w:r>
      <w:r w:rsidRPr="0011212F">
        <w:rPr>
          <w:color w:val="auto"/>
          <w:lang w:val="sk-SK"/>
        </w:rPr>
        <w:t>v externej forme štúdia</w:t>
      </w:r>
      <w:r w:rsidRPr="0011212F">
        <w:rPr>
          <w:b w:val="0"/>
          <w:color w:val="auto"/>
          <w:lang w:val="sk-SK"/>
        </w:rPr>
        <w:t xml:space="preserve"> uskutočňované Fakultou informatiky a informačných technológií STU </w:t>
      </w:r>
      <w:r w:rsidRPr="0011212F">
        <w:rPr>
          <w:rFonts w:cstheme="minorHAnsi"/>
          <w:color w:val="auto"/>
          <w:lang w:val="sk-SK"/>
        </w:rPr>
        <w:t>platné na všetky roky štúdia počas</w:t>
      </w:r>
      <w:r w:rsidRPr="0011212F">
        <w:rPr>
          <w:color w:val="auto"/>
          <w:lang w:val="sk-SK"/>
        </w:rPr>
        <w:t> štandardnej dĺžky štúdia</w:t>
      </w:r>
      <w:r w:rsidRPr="0011212F">
        <w:rPr>
          <w:b w:val="0"/>
          <w:color w:val="auto"/>
          <w:lang w:val="sk-SK"/>
        </w:rPr>
        <w:t xml:space="preserve"> </w:t>
      </w:r>
      <w:r w:rsidRPr="0011212F">
        <w:rPr>
          <w:rFonts w:cs="Calibri"/>
          <w:b w:val="0"/>
          <w:color w:val="auto"/>
          <w:lang w:val="sk-SK"/>
        </w:rPr>
        <w:t>pre študentov</w:t>
      </w:r>
      <w:r w:rsidR="00AB6D24" w:rsidRPr="0011212F">
        <w:rPr>
          <w:rFonts w:cs="Calibri"/>
          <w:b w:val="0"/>
          <w:color w:val="auto"/>
          <w:lang w:val="sk-SK"/>
        </w:rPr>
        <w:t xml:space="preserve"> </w:t>
      </w:r>
      <w:r w:rsidR="00291B81" w:rsidRPr="0011212F">
        <w:rPr>
          <w:rFonts w:cs="Calibri"/>
          <w:b w:val="0"/>
          <w:color w:val="auto"/>
          <w:lang w:val="sk-SK"/>
        </w:rPr>
        <w:t xml:space="preserve">začínajúcich štúdium </w:t>
      </w:r>
      <w:r w:rsidRPr="0011212F">
        <w:rPr>
          <w:rFonts w:cs="Calibri"/>
          <w:b w:val="0"/>
          <w:color w:val="auto"/>
          <w:lang w:val="sk-SK"/>
        </w:rPr>
        <w:t xml:space="preserve">v akademickom roku </w:t>
      </w:r>
      <w:r w:rsidR="00837307" w:rsidRPr="0011212F">
        <w:rPr>
          <w:rFonts w:cstheme="majorHAnsi"/>
          <w:b w:val="0"/>
          <w:color w:val="auto"/>
          <w:lang w:val="sk-SK"/>
        </w:rPr>
        <w:t>2019/2020</w:t>
      </w:r>
      <w:r w:rsidR="00BF0DBF" w:rsidRPr="0011212F">
        <w:rPr>
          <w:rFonts w:cstheme="majorHAnsi"/>
          <w:b w:val="0"/>
          <w:color w:val="auto"/>
          <w:lang w:val="sk-SK"/>
        </w:rPr>
        <w:t xml:space="preserve"> </w:t>
      </w:r>
      <w:r w:rsidRPr="0011212F">
        <w:rPr>
          <w:b w:val="0"/>
          <w:color w:val="auto"/>
          <w:lang w:val="sk-SK"/>
        </w:rPr>
        <w:t xml:space="preserve">podľa </w:t>
      </w:r>
      <w:r w:rsidR="00C12355" w:rsidRPr="0011212F">
        <w:fldChar w:fldCharType="begin"/>
      </w:r>
      <w:r w:rsidR="00C12355" w:rsidRPr="0011212F">
        <w:rPr>
          <w:lang w:val="sk-SK"/>
          <w:rPrChange w:id="264" w:author="Michelková" w:date="2019-05-17T11:18:00Z">
            <w:rPr/>
          </w:rPrChange>
        </w:rPr>
        <w:instrText xml:space="preserve"> HYPERLINK \l "_Článok_3_Školné" </w:instrText>
      </w:r>
      <w:r w:rsidR="00C12355" w:rsidRPr="0011212F">
        <w:fldChar w:fldCharType="separate"/>
      </w:r>
      <w:r w:rsidRPr="0011212F">
        <w:rPr>
          <w:rStyle w:val="Hypertextovprepojenie"/>
          <w:b w:val="0"/>
          <w:color w:val="auto"/>
          <w:lang w:val="sk-SK"/>
        </w:rPr>
        <w:t>čl</w:t>
      </w:r>
      <w:r w:rsidR="0014571E" w:rsidRPr="0011212F">
        <w:rPr>
          <w:rStyle w:val="Hypertextovprepojenie"/>
          <w:b w:val="0"/>
          <w:color w:val="auto"/>
          <w:lang w:val="sk-SK"/>
        </w:rPr>
        <w:t>ánku</w:t>
      </w:r>
      <w:r w:rsidRPr="0011212F">
        <w:rPr>
          <w:rStyle w:val="Hypertextovprepojenie"/>
          <w:b w:val="0"/>
          <w:color w:val="auto"/>
          <w:lang w:val="sk-SK"/>
        </w:rPr>
        <w:t xml:space="preserve"> 3</w:t>
      </w:r>
      <w:r w:rsidR="00C12355" w:rsidRPr="0011212F">
        <w:rPr>
          <w:rStyle w:val="Hypertextovprepojenie"/>
          <w:b w:val="0"/>
          <w:color w:val="auto"/>
          <w:lang w:val="sk-SK"/>
        </w:rPr>
        <w:fldChar w:fldCharType="end"/>
      </w:r>
      <w:r w:rsidRPr="0011212F">
        <w:rPr>
          <w:b w:val="0"/>
          <w:color w:val="auto"/>
          <w:lang w:val="sk-SK"/>
        </w:rPr>
        <w:t xml:space="preserve"> bod </w:t>
      </w:r>
      <w:r w:rsidR="0014571E" w:rsidRPr="0011212F">
        <w:rPr>
          <w:b w:val="0"/>
          <w:color w:val="auto"/>
          <w:lang w:val="sk-SK"/>
        </w:rPr>
        <w:fldChar w:fldCharType="begin"/>
      </w:r>
      <w:r w:rsidR="0014571E" w:rsidRPr="0011212F">
        <w:rPr>
          <w:b w:val="0"/>
          <w:color w:val="auto"/>
          <w:lang w:val="sk-SK"/>
        </w:rPr>
        <w:instrText xml:space="preserve"> REF _Ref478386071 \r \h </w:instrText>
      </w:r>
      <w:r w:rsidR="00045B02" w:rsidRPr="0011212F">
        <w:rPr>
          <w:b w:val="0"/>
          <w:color w:val="auto"/>
          <w:lang w:val="sk-SK"/>
        </w:rPr>
        <w:instrText xml:space="preserve"> \* MERGEFORMAT </w:instrText>
      </w:r>
      <w:r w:rsidR="0014571E" w:rsidRPr="0011212F">
        <w:rPr>
          <w:b w:val="0"/>
          <w:color w:val="auto"/>
          <w:lang w:val="sk-SK"/>
        </w:rPr>
      </w:r>
      <w:r w:rsidR="0014571E" w:rsidRPr="0011212F">
        <w:rPr>
          <w:b w:val="0"/>
          <w:color w:val="auto"/>
          <w:lang w:val="sk-SK"/>
        </w:rPr>
        <w:fldChar w:fldCharType="separate"/>
      </w:r>
      <w:r w:rsidR="00287AD2" w:rsidRPr="0011212F">
        <w:rPr>
          <w:b w:val="0"/>
          <w:color w:val="auto"/>
          <w:lang w:val="sk-SK"/>
        </w:rPr>
        <w:t>(3)</w:t>
      </w:r>
      <w:r w:rsidR="0014571E" w:rsidRPr="0011212F">
        <w:rPr>
          <w:b w:val="0"/>
          <w:color w:val="auto"/>
          <w:lang w:val="sk-SK"/>
        </w:rPr>
        <w:fldChar w:fldCharType="end"/>
      </w:r>
      <w:r w:rsidRPr="0011212F">
        <w:rPr>
          <w:b w:val="0"/>
          <w:color w:val="auto"/>
          <w:lang w:val="sk-SK"/>
        </w:rPr>
        <w:t xml:space="preserve"> tejto smernice</w:t>
      </w:r>
      <w:bookmarkEnd w:id="263"/>
    </w:p>
    <w:p w14:paraId="007AA3C6" w14:textId="77777777" w:rsidR="009363AA" w:rsidRPr="0011212F" w:rsidRDefault="009363AA" w:rsidP="00495350">
      <w:pPr>
        <w:autoSpaceDE w:val="0"/>
        <w:autoSpaceDN w:val="0"/>
        <w:adjustRightInd w:val="0"/>
        <w:rPr>
          <w:rFonts w:asciiTheme="majorHAnsi" w:hAnsiTheme="majorHAnsi" w:cs="Arial"/>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08"/>
        <w:gridCol w:w="1198"/>
        <w:gridCol w:w="1068"/>
        <w:gridCol w:w="1198"/>
        <w:gridCol w:w="1068"/>
        <w:gridCol w:w="1198"/>
        <w:gridCol w:w="1068"/>
        <w:tblGridChange w:id="265">
          <w:tblGrid>
            <w:gridCol w:w="3408"/>
            <w:gridCol w:w="1198"/>
            <w:gridCol w:w="1068"/>
            <w:gridCol w:w="1198"/>
            <w:gridCol w:w="1068"/>
            <w:gridCol w:w="1198"/>
            <w:gridCol w:w="1068"/>
          </w:tblGrid>
        </w:tblGridChange>
      </w:tblGrid>
      <w:tr w:rsidR="00982AD7" w:rsidRPr="0011212F" w14:paraId="4A4A7051" w14:textId="77777777" w:rsidTr="00FB0832">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00B0F0"/>
            <w:vAlign w:val="center"/>
            <w:hideMark/>
          </w:tcPr>
          <w:p w14:paraId="7BE9901C" w14:textId="77777777" w:rsidR="00FB0832" w:rsidRPr="0011212F" w:rsidRDefault="00FB0832" w:rsidP="00495350">
            <w:pPr>
              <w:pStyle w:val="Default"/>
              <w:widowControl/>
              <w:ind w:left="-567" w:right="-567"/>
              <w:jc w:val="center"/>
              <w:rPr>
                <w:rFonts w:asciiTheme="majorHAnsi" w:hAnsiTheme="majorHAnsi"/>
                <w:b/>
                <w:color w:val="auto"/>
                <w:sz w:val="22"/>
                <w:szCs w:val="22"/>
                <w:lang w:val="sk-SK"/>
              </w:rPr>
            </w:pPr>
            <w:r w:rsidRPr="0011212F">
              <w:rPr>
                <w:rFonts w:asciiTheme="majorHAnsi" w:hAnsiTheme="majorHAnsi"/>
                <w:b/>
                <w:color w:val="auto"/>
                <w:sz w:val="22"/>
                <w:szCs w:val="22"/>
                <w:lang w:val="sk-SK"/>
              </w:rPr>
              <w:t>Fakulta informatiky a informačných technológií STU</w:t>
            </w:r>
          </w:p>
        </w:tc>
      </w:tr>
      <w:tr w:rsidR="00982AD7" w:rsidRPr="0011212F" w14:paraId="2DD1BA41" w14:textId="77777777" w:rsidTr="00FB0832">
        <w:trPr>
          <w:jc w:val="center"/>
        </w:trPr>
        <w:tc>
          <w:tcPr>
            <w:tcW w:w="3408" w:type="dxa"/>
            <w:vMerge w:val="restart"/>
            <w:tcBorders>
              <w:top w:val="single" w:sz="2" w:space="0" w:color="auto"/>
              <w:left w:val="single" w:sz="2" w:space="0" w:color="auto"/>
              <w:bottom w:val="single" w:sz="2" w:space="0" w:color="auto"/>
              <w:right w:val="single" w:sz="2" w:space="0" w:color="auto"/>
            </w:tcBorders>
            <w:vAlign w:val="center"/>
            <w:hideMark/>
          </w:tcPr>
          <w:p w14:paraId="24C3B941" w14:textId="77777777" w:rsidR="00FB0832" w:rsidRPr="0011212F" w:rsidRDefault="00FB0832" w:rsidP="00495350">
            <w:pPr>
              <w:spacing w:before="240"/>
              <w:rPr>
                <w:rFonts w:asciiTheme="majorHAnsi" w:hAnsiTheme="majorHAnsi"/>
                <w:b/>
                <w:lang w:val="sk-SK"/>
              </w:rPr>
            </w:pPr>
            <w:r w:rsidRPr="0011212F">
              <w:rPr>
                <w:rFonts w:asciiTheme="majorHAnsi" w:hAnsiTheme="majorHAnsi"/>
                <w:b/>
                <w:sz w:val="22"/>
                <w:szCs w:val="22"/>
                <w:lang w:val="sk-SK"/>
              </w:rPr>
              <w:t>Študijný program</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03A6C6B0" w14:textId="77777777" w:rsidR="00FB0832" w:rsidRPr="0011212F" w:rsidRDefault="00FB0832" w:rsidP="00495350">
            <w:pPr>
              <w:spacing w:before="40"/>
              <w:jc w:val="center"/>
              <w:rPr>
                <w:rFonts w:asciiTheme="majorHAnsi" w:hAnsiTheme="majorHAnsi"/>
                <w:b/>
                <w:lang w:val="sk-SK"/>
              </w:rPr>
            </w:pPr>
            <w:r w:rsidRPr="0011212F">
              <w:rPr>
                <w:rFonts w:asciiTheme="majorHAnsi" w:hAnsiTheme="majorHAnsi"/>
                <w:b/>
                <w:sz w:val="22"/>
                <w:szCs w:val="22"/>
                <w:lang w:val="sk-SK"/>
              </w:rPr>
              <w:t>1.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3020F9C6" w14:textId="77777777" w:rsidR="00FB0832" w:rsidRPr="0011212F" w:rsidRDefault="00FB0832" w:rsidP="00495350">
            <w:pPr>
              <w:spacing w:before="40"/>
              <w:jc w:val="center"/>
              <w:rPr>
                <w:rFonts w:asciiTheme="majorHAnsi" w:hAnsiTheme="majorHAnsi"/>
                <w:b/>
                <w:lang w:val="sk-SK"/>
              </w:rPr>
            </w:pPr>
            <w:r w:rsidRPr="0011212F">
              <w:rPr>
                <w:rFonts w:asciiTheme="majorHAnsi" w:hAnsiTheme="majorHAnsi"/>
                <w:b/>
                <w:sz w:val="22"/>
                <w:szCs w:val="22"/>
                <w:lang w:val="sk-SK"/>
              </w:rPr>
              <w:t>2.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7C1ADE5E" w14:textId="77777777" w:rsidR="00FB0832" w:rsidRPr="0011212F" w:rsidRDefault="00FB0832" w:rsidP="00495350">
            <w:pPr>
              <w:spacing w:before="40"/>
              <w:jc w:val="center"/>
              <w:rPr>
                <w:rFonts w:asciiTheme="majorHAnsi" w:hAnsiTheme="majorHAnsi"/>
                <w:b/>
                <w:lang w:val="sk-SK"/>
              </w:rPr>
            </w:pPr>
            <w:r w:rsidRPr="0011212F">
              <w:rPr>
                <w:rFonts w:asciiTheme="majorHAnsi" w:hAnsiTheme="majorHAnsi"/>
                <w:b/>
                <w:sz w:val="22"/>
                <w:szCs w:val="22"/>
                <w:lang w:val="sk-SK"/>
              </w:rPr>
              <w:t>3. stupeň štúdia</w:t>
            </w:r>
          </w:p>
        </w:tc>
      </w:tr>
      <w:tr w:rsidR="00982AD7" w:rsidRPr="0011212F" w14:paraId="380EB3AF" w14:textId="77777777" w:rsidTr="00FB0832">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1E31E10" w14:textId="77777777" w:rsidR="00FB0832" w:rsidRPr="0011212F" w:rsidRDefault="00FB0832" w:rsidP="00495350">
            <w:pPr>
              <w:rPr>
                <w:rFonts w:asciiTheme="majorHAnsi" w:hAnsiTheme="majorHAnsi"/>
                <w:lang w:val="sk-SK"/>
              </w:rPr>
            </w:pPr>
          </w:p>
        </w:tc>
        <w:tc>
          <w:tcPr>
            <w:tcW w:w="1198" w:type="dxa"/>
            <w:tcBorders>
              <w:top w:val="single" w:sz="2" w:space="0" w:color="auto"/>
              <w:left w:val="single" w:sz="2" w:space="0" w:color="auto"/>
              <w:bottom w:val="single" w:sz="2" w:space="0" w:color="auto"/>
              <w:right w:val="single" w:sz="2" w:space="0" w:color="auto"/>
            </w:tcBorders>
            <w:vAlign w:val="center"/>
            <w:hideMark/>
          </w:tcPr>
          <w:p w14:paraId="61052C78" w14:textId="77777777" w:rsidR="00FB0832" w:rsidRPr="0011212F" w:rsidRDefault="00FB0832" w:rsidP="00495350">
            <w:pPr>
              <w:spacing w:before="40"/>
              <w:jc w:val="center"/>
              <w:rPr>
                <w:rFonts w:asciiTheme="majorHAnsi" w:hAnsiTheme="majorHAnsi"/>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E87DD93" w14:textId="77777777" w:rsidR="00FB0832" w:rsidRPr="0011212F" w:rsidRDefault="00FB0832" w:rsidP="00495350">
            <w:pPr>
              <w:spacing w:before="40"/>
              <w:jc w:val="center"/>
              <w:rPr>
                <w:rFonts w:asciiTheme="majorHAnsi" w:hAnsiTheme="majorHAnsi"/>
                <w:lang w:val="sk-SK"/>
              </w:rPr>
            </w:pPr>
            <w:r w:rsidRPr="0011212F">
              <w:rPr>
                <w:rFonts w:asciiTheme="majorHAnsi"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5D4C0C0B" w14:textId="77777777" w:rsidR="00FB0832" w:rsidRPr="0011212F" w:rsidRDefault="00FB0832" w:rsidP="00495350">
            <w:pPr>
              <w:spacing w:before="40"/>
              <w:jc w:val="center"/>
              <w:rPr>
                <w:rFonts w:asciiTheme="majorHAnsi" w:hAnsiTheme="majorHAnsi"/>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976F250" w14:textId="77777777" w:rsidR="00FB0832" w:rsidRPr="0011212F" w:rsidRDefault="00FB0832" w:rsidP="00495350">
            <w:pPr>
              <w:spacing w:before="40"/>
              <w:jc w:val="center"/>
              <w:rPr>
                <w:rFonts w:asciiTheme="majorHAnsi" w:hAnsiTheme="majorHAnsi"/>
                <w:lang w:val="sk-SK"/>
              </w:rPr>
            </w:pPr>
            <w:r w:rsidRPr="0011212F">
              <w:rPr>
                <w:rFonts w:asciiTheme="majorHAnsi"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733ACB9D" w14:textId="77777777" w:rsidR="00FB0832" w:rsidRPr="0011212F" w:rsidRDefault="00FB0832" w:rsidP="00495350">
            <w:pPr>
              <w:spacing w:before="40"/>
              <w:jc w:val="center"/>
              <w:rPr>
                <w:rFonts w:asciiTheme="majorHAnsi" w:hAnsiTheme="majorHAnsi"/>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1A23D19" w14:textId="77777777" w:rsidR="00FB0832" w:rsidRPr="0011212F" w:rsidRDefault="00FB0832" w:rsidP="00495350">
            <w:pPr>
              <w:spacing w:before="40"/>
              <w:jc w:val="center"/>
              <w:rPr>
                <w:rFonts w:asciiTheme="majorHAnsi" w:hAnsiTheme="majorHAnsi"/>
                <w:lang w:val="sk-SK"/>
              </w:rPr>
            </w:pPr>
            <w:r w:rsidRPr="0011212F">
              <w:rPr>
                <w:rFonts w:asciiTheme="majorHAnsi" w:hAnsiTheme="majorHAnsi"/>
                <w:sz w:val="22"/>
                <w:szCs w:val="22"/>
                <w:lang w:val="sk-SK"/>
              </w:rPr>
              <w:t>v cudzom jazyku</w:t>
            </w:r>
          </w:p>
        </w:tc>
      </w:tr>
      <w:tr w:rsidR="00982AD7" w:rsidRPr="0011212F" w14:paraId="0D0B4C43" w14:textId="77777777" w:rsidTr="00BF0DBF">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271024FB" w14:textId="77777777" w:rsidR="00FB0832" w:rsidRPr="0011212F" w:rsidRDefault="00FB0832" w:rsidP="00495350">
            <w:pPr>
              <w:rPr>
                <w:rFonts w:asciiTheme="majorHAnsi" w:hAnsiTheme="majorHAnsi"/>
                <w:lang w:val="sk-SK"/>
              </w:rPr>
            </w:pPr>
            <w:r w:rsidRPr="0011212F">
              <w:rPr>
                <w:rFonts w:asciiTheme="majorHAnsi" w:hAnsiTheme="majorHAnsi"/>
                <w:sz w:val="22"/>
                <w:szCs w:val="22"/>
                <w:lang w:val="sk-SK"/>
              </w:rPr>
              <w:t>aplikovaná informatika, 4-ročný</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16773F2" w14:textId="77777777" w:rsidR="00FB0832" w:rsidRPr="0011212F" w:rsidRDefault="00FB0832" w:rsidP="00495350">
            <w:pPr>
              <w:jc w:val="center"/>
              <w:rPr>
                <w:rFonts w:asciiTheme="majorHAnsi" w:hAnsiTheme="majorHAnsi"/>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68D7DEAF" w14:textId="77777777" w:rsidR="00FB0832" w:rsidRPr="0011212F" w:rsidRDefault="00FB0832" w:rsidP="00495350">
            <w:pPr>
              <w:jc w:val="center"/>
              <w:rPr>
                <w:rFonts w:asciiTheme="majorHAnsi" w:hAnsiTheme="majorHAnsi"/>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C86BC43" w14:textId="77777777" w:rsidR="00FB0832" w:rsidRPr="0011212F" w:rsidRDefault="00FB0832" w:rsidP="00495350">
            <w:pPr>
              <w:jc w:val="center"/>
              <w:rPr>
                <w:rFonts w:asciiTheme="majorHAnsi" w:hAnsiTheme="majorHAnsi"/>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7F12445" w14:textId="77777777" w:rsidR="00FB0832" w:rsidRPr="0011212F" w:rsidRDefault="00FB0832" w:rsidP="00495350">
            <w:pPr>
              <w:jc w:val="center"/>
              <w:rPr>
                <w:rFonts w:asciiTheme="majorHAnsi" w:hAnsiTheme="majorHAnsi"/>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tcPr>
          <w:p w14:paraId="19091AF3" w14:textId="52AB0F04" w:rsidR="00FB0832" w:rsidRPr="0011212F" w:rsidRDefault="00920CDD" w:rsidP="00495350">
            <w:pPr>
              <w:jc w:val="center"/>
              <w:rPr>
                <w:rFonts w:asciiTheme="majorHAnsi" w:hAnsiTheme="majorHAnsi"/>
                <w:sz w:val="20"/>
                <w:lang w:val="sk-SK"/>
              </w:rPr>
            </w:pPr>
            <w:r w:rsidRPr="0011212F">
              <w:rPr>
                <w:rFonts w:asciiTheme="majorHAnsi" w:hAnsiTheme="majorHAnsi"/>
                <w:sz w:val="22"/>
                <w:szCs w:val="22"/>
                <w:lang w:val="sk-SK"/>
              </w:rPr>
              <w:t>1 000</w:t>
            </w:r>
            <w:r w:rsidR="00FB0832"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D5B9261" w14:textId="66B3E3BD" w:rsidR="00FB0832" w:rsidRPr="0011212F" w:rsidRDefault="00920CDD" w:rsidP="00495350">
            <w:pPr>
              <w:jc w:val="center"/>
              <w:rPr>
                <w:rFonts w:asciiTheme="majorHAnsi" w:hAnsiTheme="majorHAnsi"/>
                <w:lang w:val="sk-SK"/>
              </w:rPr>
            </w:pPr>
            <w:r w:rsidRPr="0011212F">
              <w:rPr>
                <w:rFonts w:asciiTheme="majorHAnsi" w:hAnsiTheme="majorHAnsi"/>
                <w:sz w:val="22"/>
                <w:szCs w:val="22"/>
                <w:lang w:val="sk-SK"/>
              </w:rPr>
              <w:t>2 400</w:t>
            </w:r>
            <w:r w:rsidR="00FB0832" w:rsidRPr="0011212F">
              <w:rPr>
                <w:rFonts w:asciiTheme="majorHAnsi" w:hAnsiTheme="majorHAnsi"/>
                <w:sz w:val="22"/>
                <w:szCs w:val="22"/>
                <w:lang w:val="sk-SK"/>
              </w:rPr>
              <w:t xml:space="preserve"> €</w:t>
            </w:r>
          </w:p>
        </w:tc>
      </w:tr>
      <w:tr w:rsidR="00982AD7" w:rsidRPr="0011212F" w14:paraId="6F46128D" w14:textId="77777777" w:rsidTr="00BF0DBF">
        <w:trPr>
          <w:trHeight w:val="20"/>
          <w:jc w:val="center"/>
        </w:trPr>
        <w:tc>
          <w:tcPr>
            <w:tcW w:w="3408" w:type="dxa"/>
            <w:tcBorders>
              <w:top w:val="single" w:sz="2" w:space="0" w:color="auto"/>
              <w:left w:val="single" w:sz="2" w:space="0" w:color="auto"/>
              <w:bottom w:val="single" w:sz="2" w:space="0" w:color="auto"/>
              <w:right w:val="single" w:sz="2" w:space="0" w:color="auto"/>
            </w:tcBorders>
            <w:hideMark/>
          </w:tcPr>
          <w:p w14:paraId="05796296" w14:textId="77777777" w:rsidR="0006352B" w:rsidRPr="0011212F" w:rsidRDefault="0006352B" w:rsidP="0006352B">
            <w:pPr>
              <w:rPr>
                <w:rFonts w:asciiTheme="majorHAnsi" w:hAnsiTheme="majorHAnsi"/>
                <w:lang w:val="sk-SK"/>
              </w:rPr>
            </w:pPr>
            <w:r w:rsidRPr="0011212F">
              <w:rPr>
                <w:rFonts w:asciiTheme="majorHAnsi" w:hAnsiTheme="majorHAnsi"/>
                <w:sz w:val="22"/>
                <w:szCs w:val="22"/>
                <w:lang w:val="sk-SK"/>
              </w:rPr>
              <w:t>aplikovaná informatika, 5-ročný</w:t>
            </w:r>
          </w:p>
        </w:tc>
        <w:tc>
          <w:tcPr>
            <w:tcW w:w="1198" w:type="dxa"/>
            <w:tcBorders>
              <w:top w:val="single" w:sz="2" w:space="0" w:color="auto"/>
              <w:left w:val="single" w:sz="2" w:space="0" w:color="auto"/>
              <w:bottom w:val="single" w:sz="2" w:space="0" w:color="auto"/>
              <w:right w:val="single" w:sz="2" w:space="0" w:color="auto"/>
            </w:tcBorders>
            <w:hideMark/>
          </w:tcPr>
          <w:p w14:paraId="1CC7C978" w14:textId="77777777" w:rsidR="0006352B" w:rsidRPr="0011212F" w:rsidRDefault="0006352B" w:rsidP="0006352B">
            <w:pPr>
              <w:jc w:val="center"/>
              <w:rPr>
                <w:rFonts w:asciiTheme="majorHAnsi" w:hAnsiTheme="majorHAnsi"/>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hideMark/>
          </w:tcPr>
          <w:p w14:paraId="3788C42E" w14:textId="77777777" w:rsidR="0006352B" w:rsidRPr="0011212F" w:rsidRDefault="0006352B" w:rsidP="0006352B">
            <w:pPr>
              <w:jc w:val="center"/>
              <w:rPr>
                <w:rFonts w:asciiTheme="majorHAnsi" w:hAnsiTheme="majorHAnsi"/>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hideMark/>
          </w:tcPr>
          <w:p w14:paraId="14DAEC69" w14:textId="77777777" w:rsidR="0006352B" w:rsidRPr="0011212F" w:rsidRDefault="0006352B" w:rsidP="0006352B">
            <w:pPr>
              <w:jc w:val="center"/>
              <w:rPr>
                <w:rFonts w:asciiTheme="majorHAnsi" w:hAnsiTheme="majorHAnsi"/>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hideMark/>
          </w:tcPr>
          <w:p w14:paraId="2DAC2780" w14:textId="77777777" w:rsidR="0006352B" w:rsidRPr="0011212F" w:rsidRDefault="0006352B" w:rsidP="0006352B">
            <w:pPr>
              <w:jc w:val="center"/>
              <w:rPr>
                <w:rFonts w:asciiTheme="majorHAnsi" w:hAnsiTheme="majorHAnsi"/>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tcPr>
          <w:p w14:paraId="40742B8C" w14:textId="52F2AB75" w:rsidR="0006352B" w:rsidRPr="0011212F" w:rsidRDefault="00920CDD" w:rsidP="0006352B">
            <w:pPr>
              <w:jc w:val="center"/>
              <w:rPr>
                <w:rFonts w:asciiTheme="majorHAnsi" w:hAnsiTheme="majorHAnsi"/>
                <w:sz w:val="20"/>
                <w:lang w:val="sk-SK"/>
              </w:rPr>
            </w:pPr>
            <w:r w:rsidRPr="0011212F">
              <w:rPr>
                <w:rFonts w:asciiTheme="majorHAnsi" w:hAnsiTheme="majorHAnsi"/>
                <w:sz w:val="22"/>
                <w:szCs w:val="22"/>
                <w:lang w:val="sk-SK"/>
              </w:rPr>
              <w:t>1 000</w:t>
            </w:r>
            <w:r w:rsidR="0006352B"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hideMark/>
          </w:tcPr>
          <w:p w14:paraId="43B76FBA" w14:textId="686509A6" w:rsidR="0006352B" w:rsidRPr="0011212F" w:rsidRDefault="00920CDD" w:rsidP="0006352B">
            <w:pPr>
              <w:jc w:val="center"/>
              <w:rPr>
                <w:rFonts w:asciiTheme="majorHAnsi" w:hAnsiTheme="majorHAnsi"/>
                <w:lang w:val="sk-SK"/>
              </w:rPr>
            </w:pPr>
            <w:r w:rsidRPr="0011212F">
              <w:rPr>
                <w:rFonts w:asciiTheme="majorHAnsi" w:hAnsiTheme="majorHAnsi"/>
                <w:sz w:val="22"/>
                <w:szCs w:val="22"/>
                <w:lang w:val="sk-SK"/>
              </w:rPr>
              <w:t>2 400</w:t>
            </w:r>
            <w:r w:rsidR="0006352B" w:rsidRPr="0011212F">
              <w:rPr>
                <w:rFonts w:asciiTheme="majorHAnsi" w:hAnsiTheme="majorHAnsi"/>
                <w:sz w:val="22"/>
                <w:szCs w:val="22"/>
                <w:lang w:val="sk-SK"/>
              </w:rPr>
              <w:t xml:space="preserve"> €</w:t>
            </w:r>
          </w:p>
        </w:tc>
      </w:tr>
      <w:tr w:rsidR="00982AD7" w:rsidRPr="0011212F" w14:paraId="27D2A933" w14:textId="77777777" w:rsidTr="00D841D6">
        <w:trPr>
          <w:trHeight w:val="20"/>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6E429F36" w14:textId="77777777" w:rsidR="0006352B" w:rsidRPr="0011212F" w:rsidRDefault="0006352B" w:rsidP="0006352B">
            <w:pPr>
              <w:rPr>
                <w:rFonts w:asciiTheme="majorHAnsi" w:hAnsiTheme="majorHAnsi"/>
                <w:lang w:val="sk-SK"/>
              </w:rPr>
            </w:pPr>
            <w:r w:rsidRPr="0011212F">
              <w:rPr>
                <w:rFonts w:asciiTheme="majorHAnsi" w:hAnsiTheme="majorHAnsi"/>
                <w:sz w:val="22"/>
                <w:szCs w:val="22"/>
                <w:lang w:val="sk-SK"/>
              </w:rPr>
              <w:t>inteligentné informačné systémy</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CE2BB5A" w14:textId="77777777" w:rsidR="0006352B" w:rsidRPr="0011212F" w:rsidRDefault="0006352B" w:rsidP="0006352B">
            <w:pPr>
              <w:jc w:val="center"/>
              <w:rPr>
                <w:rFonts w:asciiTheme="majorHAnsi" w:hAnsiTheme="majorHAnsi"/>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13A325A" w14:textId="77777777" w:rsidR="0006352B" w:rsidRPr="0011212F" w:rsidRDefault="0006352B" w:rsidP="0006352B">
            <w:pPr>
              <w:jc w:val="center"/>
              <w:rPr>
                <w:rFonts w:asciiTheme="majorHAnsi" w:hAnsiTheme="majorHAnsi"/>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0AA8B8C" w14:textId="77777777" w:rsidR="0006352B" w:rsidRPr="0011212F" w:rsidRDefault="0006352B" w:rsidP="0006352B">
            <w:pPr>
              <w:jc w:val="center"/>
              <w:rPr>
                <w:rFonts w:asciiTheme="majorHAnsi" w:hAnsiTheme="majorHAnsi"/>
                <w:lang w:val="sk-SK"/>
              </w:rPr>
            </w:pPr>
            <w:r w:rsidRPr="0011212F">
              <w:rPr>
                <w:rFonts w:asciiTheme="majorHAnsi"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9B86695" w14:textId="77777777" w:rsidR="0006352B" w:rsidRPr="0011212F" w:rsidRDefault="0006352B" w:rsidP="0006352B">
            <w:pPr>
              <w:jc w:val="center"/>
              <w:rPr>
                <w:rFonts w:asciiTheme="majorHAnsi" w:hAnsiTheme="majorHAnsi"/>
                <w:lang w:val="sk-SK"/>
              </w:rPr>
            </w:pPr>
            <w:r w:rsidRPr="0011212F">
              <w:rPr>
                <w:rFonts w:asciiTheme="majorHAnsi"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tcPr>
          <w:p w14:paraId="02442B1D" w14:textId="58429E70" w:rsidR="0006352B" w:rsidRPr="0011212F" w:rsidRDefault="00920CDD" w:rsidP="0006352B">
            <w:pPr>
              <w:jc w:val="center"/>
              <w:rPr>
                <w:rFonts w:asciiTheme="majorHAnsi" w:hAnsiTheme="majorHAnsi"/>
                <w:sz w:val="20"/>
                <w:lang w:val="sk-SK"/>
              </w:rPr>
            </w:pPr>
            <w:r w:rsidRPr="0011212F">
              <w:rPr>
                <w:rFonts w:asciiTheme="majorHAnsi" w:hAnsiTheme="majorHAnsi"/>
                <w:sz w:val="22"/>
                <w:szCs w:val="22"/>
                <w:lang w:val="sk-SK"/>
              </w:rPr>
              <w:t>1 000</w:t>
            </w:r>
            <w:r w:rsidR="0006352B" w:rsidRPr="0011212F">
              <w:rPr>
                <w:rFonts w:asciiTheme="majorHAnsi"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C36A7DE" w14:textId="585EB479" w:rsidR="0006352B" w:rsidRPr="0011212F" w:rsidRDefault="00920CDD" w:rsidP="0006352B">
            <w:pPr>
              <w:jc w:val="center"/>
              <w:rPr>
                <w:rFonts w:asciiTheme="majorHAnsi" w:hAnsiTheme="majorHAnsi"/>
                <w:lang w:val="sk-SK"/>
              </w:rPr>
            </w:pPr>
            <w:r w:rsidRPr="0011212F">
              <w:rPr>
                <w:rFonts w:asciiTheme="majorHAnsi" w:hAnsiTheme="majorHAnsi"/>
                <w:sz w:val="22"/>
                <w:szCs w:val="22"/>
                <w:lang w:val="sk-SK"/>
              </w:rPr>
              <w:t>2 400</w:t>
            </w:r>
            <w:r w:rsidR="0006352B" w:rsidRPr="0011212F">
              <w:rPr>
                <w:rFonts w:asciiTheme="majorHAnsi" w:hAnsiTheme="majorHAnsi"/>
                <w:sz w:val="22"/>
                <w:szCs w:val="22"/>
                <w:lang w:val="sk-SK"/>
              </w:rPr>
              <w:t xml:space="preserve"> €</w:t>
            </w:r>
          </w:p>
        </w:tc>
      </w:tr>
      <w:tr w:rsidR="00982AD7" w:rsidRPr="0011212F" w14:paraId="3447D163" w14:textId="77777777" w:rsidTr="00612E87">
        <w:tblPrEx>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Change w:id="266" w:author="Michelková" w:date="2019-06-07T22:55:00Z">
            <w:tblPrEx>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blPrExChange>
        </w:tblPrEx>
        <w:trPr>
          <w:trHeight w:val="20"/>
          <w:jc w:val="center"/>
          <w:trPrChange w:id="267" w:author="Michelková" w:date="2019-06-07T22:55:00Z">
            <w:trPr>
              <w:trHeight w:val="20"/>
              <w:jc w:val="center"/>
            </w:trPr>
          </w:trPrChange>
        </w:trPr>
        <w:tc>
          <w:tcPr>
            <w:tcW w:w="3408" w:type="dxa"/>
            <w:tcBorders>
              <w:top w:val="single" w:sz="2" w:space="0" w:color="auto"/>
              <w:left w:val="single" w:sz="2" w:space="0" w:color="auto"/>
              <w:bottom w:val="single" w:sz="2" w:space="0" w:color="auto"/>
              <w:right w:val="single" w:sz="2" w:space="0" w:color="auto"/>
            </w:tcBorders>
            <w:vAlign w:val="center"/>
            <w:tcPrChange w:id="268" w:author="Michelková" w:date="2019-06-07T22:55:00Z">
              <w:tcPr>
                <w:tcW w:w="3408" w:type="dxa"/>
                <w:tcBorders>
                  <w:top w:val="single" w:sz="2" w:space="0" w:color="auto"/>
                  <w:left w:val="single" w:sz="2" w:space="0" w:color="auto"/>
                  <w:bottom w:val="single" w:sz="2" w:space="0" w:color="auto"/>
                  <w:right w:val="single" w:sz="2" w:space="0" w:color="auto"/>
                </w:tcBorders>
                <w:vAlign w:val="center"/>
              </w:tcPr>
            </w:tcPrChange>
          </w:tcPr>
          <w:p w14:paraId="57B1C0D0" w14:textId="57889D25" w:rsidR="0006352B" w:rsidRPr="0011212F" w:rsidRDefault="0006352B" w:rsidP="0006352B">
            <w:pPr>
              <w:rPr>
                <w:rFonts w:asciiTheme="majorHAnsi" w:hAnsiTheme="majorHAnsi"/>
                <w:lang w:val="sk-SK"/>
              </w:rPr>
            </w:pPr>
            <w:del w:id="269" w:author="Michelková" w:date="2019-06-07T22:55:00Z">
              <w:r w:rsidRPr="0011212F" w:rsidDel="00612E87">
                <w:rPr>
                  <w:rFonts w:asciiTheme="majorHAnsi" w:hAnsiTheme="majorHAnsi"/>
                  <w:sz w:val="22"/>
                  <w:szCs w:val="22"/>
                  <w:lang w:val="sk-SK"/>
                </w:rPr>
                <w:delText>programové systémy</w:delText>
              </w:r>
            </w:del>
          </w:p>
        </w:tc>
        <w:tc>
          <w:tcPr>
            <w:tcW w:w="1198" w:type="dxa"/>
            <w:tcBorders>
              <w:top w:val="single" w:sz="2" w:space="0" w:color="auto"/>
              <w:left w:val="single" w:sz="2" w:space="0" w:color="auto"/>
              <w:bottom w:val="single" w:sz="2" w:space="0" w:color="auto"/>
              <w:right w:val="single" w:sz="2" w:space="0" w:color="auto"/>
            </w:tcBorders>
            <w:vAlign w:val="center"/>
            <w:tcPrChange w:id="270" w:author="Michelková" w:date="2019-06-07T22:55:00Z">
              <w:tcPr>
                <w:tcW w:w="1198" w:type="dxa"/>
                <w:tcBorders>
                  <w:top w:val="single" w:sz="2" w:space="0" w:color="auto"/>
                  <w:left w:val="single" w:sz="2" w:space="0" w:color="auto"/>
                  <w:bottom w:val="single" w:sz="2" w:space="0" w:color="auto"/>
                  <w:right w:val="single" w:sz="2" w:space="0" w:color="auto"/>
                </w:tcBorders>
                <w:vAlign w:val="center"/>
              </w:tcPr>
            </w:tcPrChange>
          </w:tcPr>
          <w:p w14:paraId="593EDE77" w14:textId="0AE03CC9" w:rsidR="0006352B" w:rsidRPr="0011212F" w:rsidRDefault="0006352B" w:rsidP="0006352B">
            <w:pPr>
              <w:jc w:val="center"/>
              <w:rPr>
                <w:rFonts w:asciiTheme="majorHAnsi" w:hAnsiTheme="majorHAnsi"/>
                <w:lang w:val="sk-SK"/>
              </w:rPr>
            </w:pPr>
            <w:del w:id="271" w:author="Michelková" w:date="2019-06-07T22:55:00Z">
              <w:r w:rsidRPr="0011212F" w:rsidDel="00612E87">
                <w:rPr>
                  <w:rFonts w:asciiTheme="majorHAnsi" w:hAnsiTheme="majorHAnsi"/>
                  <w:sz w:val="22"/>
                  <w:szCs w:val="22"/>
                  <w:lang w:val="sk-SK"/>
                </w:rPr>
                <w:delText>*</w:delText>
              </w:r>
            </w:del>
          </w:p>
        </w:tc>
        <w:tc>
          <w:tcPr>
            <w:tcW w:w="1068" w:type="dxa"/>
            <w:tcBorders>
              <w:top w:val="single" w:sz="2" w:space="0" w:color="auto"/>
              <w:left w:val="single" w:sz="2" w:space="0" w:color="auto"/>
              <w:bottom w:val="single" w:sz="2" w:space="0" w:color="auto"/>
              <w:right w:val="single" w:sz="2" w:space="0" w:color="auto"/>
            </w:tcBorders>
            <w:vAlign w:val="center"/>
            <w:tcPrChange w:id="272" w:author="Michelková" w:date="2019-06-07T22:55:00Z">
              <w:tcPr>
                <w:tcW w:w="1068" w:type="dxa"/>
                <w:tcBorders>
                  <w:top w:val="single" w:sz="2" w:space="0" w:color="auto"/>
                  <w:left w:val="single" w:sz="2" w:space="0" w:color="auto"/>
                  <w:bottom w:val="single" w:sz="2" w:space="0" w:color="auto"/>
                  <w:right w:val="single" w:sz="2" w:space="0" w:color="auto"/>
                </w:tcBorders>
                <w:vAlign w:val="center"/>
              </w:tcPr>
            </w:tcPrChange>
          </w:tcPr>
          <w:p w14:paraId="5BE956CB" w14:textId="1A716299" w:rsidR="0006352B" w:rsidRPr="0011212F" w:rsidRDefault="0006352B" w:rsidP="0006352B">
            <w:pPr>
              <w:jc w:val="center"/>
              <w:rPr>
                <w:rFonts w:asciiTheme="majorHAnsi" w:hAnsiTheme="majorHAnsi"/>
                <w:lang w:val="sk-SK"/>
              </w:rPr>
            </w:pPr>
            <w:del w:id="273" w:author="Michelková" w:date="2019-06-07T22:55:00Z">
              <w:r w:rsidRPr="0011212F" w:rsidDel="00612E87">
                <w:rPr>
                  <w:rFonts w:asciiTheme="majorHAnsi" w:hAnsiTheme="majorHAnsi"/>
                  <w:sz w:val="22"/>
                  <w:szCs w:val="22"/>
                  <w:lang w:val="sk-SK"/>
                </w:rPr>
                <w:delText>*</w:delText>
              </w:r>
            </w:del>
          </w:p>
        </w:tc>
        <w:tc>
          <w:tcPr>
            <w:tcW w:w="1198" w:type="dxa"/>
            <w:tcBorders>
              <w:top w:val="single" w:sz="2" w:space="0" w:color="auto"/>
              <w:left w:val="single" w:sz="2" w:space="0" w:color="auto"/>
              <w:bottom w:val="single" w:sz="2" w:space="0" w:color="auto"/>
              <w:right w:val="single" w:sz="2" w:space="0" w:color="auto"/>
            </w:tcBorders>
            <w:vAlign w:val="center"/>
            <w:tcPrChange w:id="274" w:author="Michelková" w:date="2019-06-07T22:55:00Z">
              <w:tcPr>
                <w:tcW w:w="1198" w:type="dxa"/>
                <w:tcBorders>
                  <w:top w:val="single" w:sz="2" w:space="0" w:color="auto"/>
                  <w:left w:val="single" w:sz="2" w:space="0" w:color="auto"/>
                  <w:bottom w:val="single" w:sz="2" w:space="0" w:color="auto"/>
                  <w:right w:val="single" w:sz="2" w:space="0" w:color="auto"/>
                </w:tcBorders>
                <w:vAlign w:val="center"/>
              </w:tcPr>
            </w:tcPrChange>
          </w:tcPr>
          <w:p w14:paraId="21B3823D" w14:textId="1B86B8EF" w:rsidR="0006352B" w:rsidRPr="0011212F" w:rsidRDefault="0006352B" w:rsidP="0006352B">
            <w:pPr>
              <w:jc w:val="center"/>
              <w:rPr>
                <w:rFonts w:asciiTheme="majorHAnsi" w:hAnsiTheme="majorHAnsi"/>
                <w:lang w:val="sk-SK"/>
              </w:rPr>
            </w:pPr>
            <w:del w:id="275" w:author="Michelková" w:date="2019-06-07T22:55:00Z">
              <w:r w:rsidRPr="0011212F" w:rsidDel="00612E87">
                <w:rPr>
                  <w:rFonts w:asciiTheme="majorHAnsi" w:hAnsiTheme="majorHAnsi"/>
                  <w:sz w:val="22"/>
                  <w:szCs w:val="22"/>
                  <w:lang w:val="sk-SK"/>
                </w:rPr>
                <w:delText>*</w:delText>
              </w:r>
            </w:del>
          </w:p>
        </w:tc>
        <w:tc>
          <w:tcPr>
            <w:tcW w:w="1068" w:type="dxa"/>
            <w:tcBorders>
              <w:top w:val="single" w:sz="2" w:space="0" w:color="auto"/>
              <w:left w:val="single" w:sz="2" w:space="0" w:color="auto"/>
              <w:bottom w:val="single" w:sz="2" w:space="0" w:color="auto"/>
              <w:right w:val="single" w:sz="2" w:space="0" w:color="auto"/>
            </w:tcBorders>
            <w:vAlign w:val="center"/>
            <w:tcPrChange w:id="276" w:author="Michelková" w:date="2019-06-07T22:55:00Z">
              <w:tcPr>
                <w:tcW w:w="1068" w:type="dxa"/>
                <w:tcBorders>
                  <w:top w:val="single" w:sz="2" w:space="0" w:color="auto"/>
                  <w:left w:val="single" w:sz="2" w:space="0" w:color="auto"/>
                  <w:bottom w:val="single" w:sz="2" w:space="0" w:color="auto"/>
                  <w:right w:val="single" w:sz="2" w:space="0" w:color="auto"/>
                </w:tcBorders>
                <w:vAlign w:val="center"/>
              </w:tcPr>
            </w:tcPrChange>
          </w:tcPr>
          <w:p w14:paraId="7E98257D" w14:textId="350F002E" w:rsidR="0006352B" w:rsidRPr="0011212F" w:rsidRDefault="0006352B" w:rsidP="0006352B">
            <w:pPr>
              <w:jc w:val="center"/>
              <w:rPr>
                <w:rFonts w:asciiTheme="majorHAnsi" w:hAnsiTheme="majorHAnsi"/>
                <w:lang w:val="sk-SK"/>
              </w:rPr>
            </w:pPr>
            <w:del w:id="277" w:author="Michelková" w:date="2019-06-07T22:55:00Z">
              <w:r w:rsidRPr="0011212F" w:rsidDel="00612E87">
                <w:rPr>
                  <w:rFonts w:asciiTheme="majorHAnsi" w:hAnsiTheme="majorHAnsi"/>
                  <w:sz w:val="22"/>
                  <w:szCs w:val="22"/>
                  <w:lang w:val="sk-SK"/>
                </w:rPr>
                <w:delText>*</w:delText>
              </w:r>
            </w:del>
          </w:p>
        </w:tc>
        <w:tc>
          <w:tcPr>
            <w:tcW w:w="1198" w:type="dxa"/>
            <w:tcBorders>
              <w:top w:val="single" w:sz="2" w:space="0" w:color="auto"/>
              <w:left w:val="single" w:sz="2" w:space="0" w:color="auto"/>
              <w:bottom w:val="single" w:sz="2" w:space="0" w:color="auto"/>
              <w:right w:val="single" w:sz="2" w:space="0" w:color="auto"/>
            </w:tcBorders>
            <w:tcPrChange w:id="278" w:author="Michelková" w:date="2019-06-07T22:55:00Z">
              <w:tcPr>
                <w:tcW w:w="1198" w:type="dxa"/>
                <w:tcBorders>
                  <w:top w:val="single" w:sz="2" w:space="0" w:color="auto"/>
                  <w:left w:val="single" w:sz="2" w:space="0" w:color="auto"/>
                  <w:bottom w:val="single" w:sz="2" w:space="0" w:color="auto"/>
                  <w:right w:val="single" w:sz="2" w:space="0" w:color="auto"/>
                </w:tcBorders>
              </w:tcPr>
            </w:tcPrChange>
          </w:tcPr>
          <w:p w14:paraId="2DE3299E" w14:textId="5230CC00" w:rsidR="0006352B" w:rsidRPr="0011212F" w:rsidRDefault="00920CDD" w:rsidP="0006352B">
            <w:pPr>
              <w:jc w:val="center"/>
              <w:rPr>
                <w:rFonts w:asciiTheme="majorHAnsi" w:hAnsiTheme="majorHAnsi"/>
                <w:sz w:val="20"/>
                <w:lang w:val="sk-SK"/>
              </w:rPr>
            </w:pPr>
            <w:del w:id="279" w:author="Michelková" w:date="2019-06-07T22:55:00Z">
              <w:r w:rsidRPr="0011212F" w:rsidDel="00612E87">
                <w:rPr>
                  <w:rFonts w:asciiTheme="majorHAnsi" w:hAnsiTheme="majorHAnsi"/>
                  <w:sz w:val="22"/>
                  <w:szCs w:val="22"/>
                  <w:lang w:val="sk-SK"/>
                </w:rPr>
                <w:delText>1 000</w:delText>
              </w:r>
              <w:r w:rsidR="0006352B" w:rsidRPr="0011212F" w:rsidDel="00612E87">
                <w:rPr>
                  <w:rFonts w:asciiTheme="majorHAnsi" w:hAnsiTheme="majorHAnsi"/>
                  <w:sz w:val="22"/>
                  <w:szCs w:val="22"/>
                  <w:lang w:val="sk-SK"/>
                </w:rPr>
                <w:delText xml:space="preserve"> €</w:delText>
              </w:r>
            </w:del>
          </w:p>
        </w:tc>
        <w:tc>
          <w:tcPr>
            <w:tcW w:w="1068" w:type="dxa"/>
            <w:tcBorders>
              <w:top w:val="single" w:sz="2" w:space="0" w:color="auto"/>
              <w:left w:val="single" w:sz="2" w:space="0" w:color="auto"/>
              <w:bottom w:val="single" w:sz="2" w:space="0" w:color="auto"/>
              <w:right w:val="single" w:sz="2" w:space="0" w:color="auto"/>
            </w:tcBorders>
            <w:vAlign w:val="center"/>
            <w:tcPrChange w:id="280" w:author="Michelková" w:date="2019-06-07T22:55:00Z">
              <w:tcPr>
                <w:tcW w:w="1068" w:type="dxa"/>
                <w:tcBorders>
                  <w:top w:val="single" w:sz="2" w:space="0" w:color="auto"/>
                  <w:left w:val="single" w:sz="2" w:space="0" w:color="auto"/>
                  <w:bottom w:val="single" w:sz="2" w:space="0" w:color="auto"/>
                  <w:right w:val="single" w:sz="2" w:space="0" w:color="auto"/>
                </w:tcBorders>
                <w:vAlign w:val="center"/>
              </w:tcPr>
            </w:tcPrChange>
          </w:tcPr>
          <w:p w14:paraId="7EC059F4" w14:textId="04FC3E74" w:rsidR="0006352B" w:rsidRPr="0011212F" w:rsidRDefault="00920CDD" w:rsidP="0006352B">
            <w:pPr>
              <w:jc w:val="center"/>
              <w:rPr>
                <w:rFonts w:asciiTheme="majorHAnsi" w:hAnsiTheme="majorHAnsi"/>
                <w:lang w:val="sk-SK"/>
              </w:rPr>
            </w:pPr>
            <w:del w:id="281" w:author="Michelková" w:date="2019-06-07T22:55:00Z">
              <w:r w:rsidRPr="0011212F" w:rsidDel="00612E87">
                <w:rPr>
                  <w:rFonts w:asciiTheme="majorHAnsi" w:hAnsiTheme="majorHAnsi"/>
                  <w:sz w:val="22"/>
                  <w:szCs w:val="22"/>
                  <w:lang w:val="sk-SK"/>
                </w:rPr>
                <w:delText>2 400</w:delText>
              </w:r>
              <w:r w:rsidR="0006352B" w:rsidRPr="0011212F" w:rsidDel="00612E87">
                <w:rPr>
                  <w:rFonts w:asciiTheme="majorHAnsi" w:hAnsiTheme="majorHAnsi"/>
                  <w:sz w:val="22"/>
                  <w:szCs w:val="22"/>
                  <w:lang w:val="sk-SK"/>
                </w:rPr>
                <w:delText xml:space="preserve"> €</w:delText>
              </w:r>
            </w:del>
          </w:p>
        </w:tc>
      </w:tr>
      <w:tr w:rsidR="00FB0832" w:rsidRPr="0011212F" w14:paraId="245C9C0D" w14:textId="77777777" w:rsidTr="00FB0832">
        <w:trPr>
          <w:trHeight w:hRule="exac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4238A499" w14:textId="77777777" w:rsidR="00FB0832" w:rsidRPr="0011212F" w:rsidRDefault="00FB0832" w:rsidP="00495350">
            <w:pPr>
              <w:rPr>
                <w:rFonts w:asciiTheme="majorHAnsi" w:hAnsiTheme="majorHAnsi"/>
                <w:lang w:val="sk-SK"/>
              </w:rPr>
            </w:pPr>
            <w:r w:rsidRPr="0011212F">
              <w:rPr>
                <w:rFonts w:asciiTheme="majorHAnsi" w:hAnsiTheme="majorHAnsi"/>
                <w:b/>
                <w:sz w:val="22"/>
                <w:szCs w:val="22"/>
                <w:lang w:val="sk-SK"/>
              </w:rPr>
              <w:t xml:space="preserve">Počet študijných programov </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20F4F10" w14:textId="77777777" w:rsidR="00FB0832" w:rsidRPr="0011212F" w:rsidRDefault="00FB0832" w:rsidP="00495350">
            <w:pPr>
              <w:jc w:val="center"/>
              <w:rPr>
                <w:rFonts w:asciiTheme="majorHAnsi" w:hAnsiTheme="majorHAnsi"/>
                <w:b/>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058C53E" w14:textId="77777777" w:rsidR="00FB0832" w:rsidRPr="0011212F" w:rsidRDefault="00FB0832" w:rsidP="00495350">
            <w:pPr>
              <w:jc w:val="center"/>
              <w:rPr>
                <w:rFonts w:asciiTheme="majorHAnsi" w:hAnsiTheme="majorHAnsi"/>
                <w:b/>
                <w:lang w:val="sk-SK"/>
              </w:rPr>
            </w:pPr>
            <w:r w:rsidRPr="0011212F">
              <w:rPr>
                <w:rFonts w:asciiTheme="majorHAnsi"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893D0B7" w14:textId="77777777" w:rsidR="00FB0832" w:rsidRPr="0011212F" w:rsidRDefault="00FB0832" w:rsidP="00495350">
            <w:pPr>
              <w:jc w:val="center"/>
              <w:rPr>
                <w:rFonts w:asciiTheme="majorHAnsi" w:hAnsiTheme="majorHAnsi"/>
                <w:b/>
                <w:lang w:val="sk-SK"/>
              </w:rPr>
            </w:pPr>
            <w:r w:rsidRPr="0011212F">
              <w:rPr>
                <w:rFonts w:asciiTheme="majorHAnsi"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9BAB340" w14:textId="77777777" w:rsidR="00FB0832" w:rsidRPr="0011212F" w:rsidRDefault="00FB0832" w:rsidP="00495350">
            <w:pPr>
              <w:jc w:val="center"/>
              <w:rPr>
                <w:rFonts w:asciiTheme="majorHAnsi" w:hAnsiTheme="majorHAnsi"/>
                <w:b/>
                <w:lang w:val="sk-SK"/>
              </w:rPr>
            </w:pPr>
            <w:r w:rsidRPr="0011212F">
              <w:rPr>
                <w:rFonts w:asciiTheme="majorHAnsi"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0A7B95FD" w14:textId="544D2A32" w:rsidR="00FB0832" w:rsidRPr="0011212F" w:rsidRDefault="00FB0832" w:rsidP="00495350">
            <w:pPr>
              <w:jc w:val="center"/>
              <w:rPr>
                <w:rFonts w:asciiTheme="majorHAnsi" w:hAnsiTheme="majorHAnsi"/>
                <w:b/>
                <w:lang w:val="sk-SK"/>
              </w:rPr>
            </w:pPr>
            <w:del w:id="282" w:author="Michelková" w:date="2019-06-07T22:55:00Z">
              <w:r w:rsidRPr="0011212F" w:rsidDel="00612E87">
                <w:rPr>
                  <w:rFonts w:asciiTheme="majorHAnsi" w:hAnsiTheme="majorHAnsi"/>
                  <w:b/>
                  <w:sz w:val="22"/>
                  <w:szCs w:val="22"/>
                  <w:lang w:val="sk-SK"/>
                </w:rPr>
                <w:delText>4</w:delText>
              </w:r>
            </w:del>
            <w:ins w:id="283" w:author="Michelková" w:date="2019-06-07T22:55:00Z">
              <w:r w:rsidR="00612E87" w:rsidRPr="0011212F">
                <w:rPr>
                  <w:rFonts w:asciiTheme="majorHAnsi" w:hAnsiTheme="majorHAnsi"/>
                  <w:b/>
                  <w:sz w:val="22"/>
                  <w:szCs w:val="22"/>
                  <w:lang w:val="sk-SK"/>
                </w:rPr>
                <w:t>3</w:t>
              </w:r>
            </w:ins>
          </w:p>
        </w:tc>
        <w:tc>
          <w:tcPr>
            <w:tcW w:w="1068" w:type="dxa"/>
            <w:tcBorders>
              <w:top w:val="single" w:sz="2" w:space="0" w:color="auto"/>
              <w:left w:val="single" w:sz="2" w:space="0" w:color="auto"/>
              <w:bottom w:val="single" w:sz="2" w:space="0" w:color="auto"/>
              <w:right w:val="single" w:sz="2" w:space="0" w:color="auto"/>
            </w:tcBorders>
            <w:vAlign w:val="center"/>
            <w:hideMark/>
          </w:tcPr>
          <w:p w14:paraId="4235C894" w14:textId="3EABC10D" w:rsidR="00FB0832" w:rsidRPr="0011212F" w:rsidRDefault="00FB0832" w:rsidP="00495350">
            <w:pPr>
              <w:jc w:val="center"/>
              <w:rPr>
                <w:rFonts w:asciiTheme="majorHAnsi" w:hAnsiTheme="majorHAnsi"/>
                <w:b/>
                <w:lang w:val="sk-SK"/>
              </w:rPr>
            </w:pPr>
            <w:del w:id="284" w:author="Michelková" w:date="2019-06-07T22:55:00Z">
              <w:r w:rsidRPr="0011212F" w:rsidDel="00612E87">
                <w:rPr>
                  <w:rFonts w:asciiTheme="majorHAnsi" w:hAnsiTheme="majorHAnsi"/>
                  <w:b/>
                  <w:sz w:val="22"/>
                  <w:szCs w:val="22"/>
                  <w:lang w:val="sk-SK"/>
                </w:rPr>
                <w:delText>4</w:delText>
              </w:r>
            </w:del>
            <w:ins w:id="285" w:author="Michelková" w:date="2019-06-07T22:55:00Z">
              <w:r w:rsidR="00612E87" w:rsidRPr="0011212F">
                <w:rPr>
                  <w:rFonts w:asciiTheme="majorHAnsi" w:hAnsiTheme="majorHAnsi"/>
                  <w:b/>
                  <w:sz w:val="22"/>
                  <w:szCs w:val="22"/>
                  <w:lang w:val="sk-SK"/>
                </w:rPr>
                <w:t>3</w:t>
              </w:r>
            </w:ins>
          </w:p>
        </w:tc>
      </w:tr>
    </w:tbl>
    <w:p w14:paraId="0FDB60BD" w14:textId="77777777" w:rsidR="00FB0832" w:rsidRPr="0011212F" w:rsidRDefault="00FB0832" w:rsidP="00495350">
      <w:pPr>
        <w:autoSpaceDE w:val="0"/>
        <w:autoSpaceDN w:val="0"/>
        <w:adjustRightInd w:val="0"/>
        <w:rPr>
          <w:rFonts w:asciiTheme="majorHAnsi" w:hAnsiTheme="majorHAnsi" w:cs="Arial"/>
          <w:sz w:val="22"/>
          <w:szCs w:val="22"/>
          <w:lang w:val="sk-SK"/>
        </w:rPr>
      </w:pPr>
    </w:p>
    <w:p w14:paraId="6E1AE71C" w14:textId="77777777" w:rsidR="00FB6025" w:rsidRPr="0011212F" w:rsidRDefault="00FB6025" w:rsidP="00495350">
      <w:pPr>
        <w:autoSpaceDE w:val="0"/>
        <w:autoSpaceDN w:val="0"/>
        <w:adjustRightInd w:val="0"/>
        <w:rPr>
          <w:rFonts w:asciiTheme="majorHAnsi" w:hAnsiTheme="majorHAnsi" w:cs="Arial"/>
          <w:sz w:val="22"/>
          <w:szCs w:val="22"/>
          <w:lang w:val="sk-SK"/>
        </w:rPr>
      </w:pPr>
    </w:p>
    <w:p w14:paraId="1920FCB5" w14:textId="40AE4500" w:rsidR="009363AA" w:rsidRPr="0011212F" w:rsidRDefault="00ED7824" w:rsidP="0014571E">
      <w:pPr>
        <w:pStyle w:val="Nadpis3"/>
        <w:numPr>
          <w:ilvl w:val="1"/>
          <w:numId w:val="4"/>
        </w:numPr>
        <w:spacing w:before="0"/>
        <w:ind w:left="-567" w:right="-434"/>
        <w:jc w:val="both"/>
        <w:rPr>
          <w:b w:val="0"/>
          <w:color w:val="auto"/>
          <w:lang w:val="sk-SK"/>
        </w:rPr>
      </w:pPr>
      <w:bookmarkStart w:id="286" w:name="_Toc493592104"/>
      <w:r w:rsidRPr="0011212F">
        <w:rPr>
          <w:b w:val="0"/>
          <w:color w:val="auto"/>
          <w:lang w:val="sk-SK"/>
        </w:rPr>
        <w:t xml:space="preserve">Ročné školné pre študijné programy </w:t>
      </w:r>
      <w:r w:rsidRPr="0011212F">
        <w:rPr>
          <w:color w:val="auto"/>
          <w:lang w:val="sk-SK"/>
        </w:rPr>
        <w:t>v externej forme</w:t>
      </w:r>
      <w:r w:rsidR="0014571E" w:rsidRPr="0011212F">
        <w:rPr>
          <w:color w:val="auto"/>
          <w:lang w:val="sk-SK"/>
        </w:rPr>
        <w:t xml:space="preserve"> štúdia</w:t>
      </w:r>
      <w:r w:rsidRPr="0011212F">
        <w:rPr>
          <w:b w:val="0"/>
          <w:color w:val="auto"/>
          <w:lang w:val="sk-SK"/>
        </w:rPr>
        <w:t xml:space="preserve"> uskutočňované Fakultou informatiky a informačných technológií STU </w:t>
      </w:r>
      <w:r w:rsidRPr="0011212F">
        <w:rPr>
          <w:color w:val="auto"/>
          <w:lang w:val="sk-SK"/>
        </w:rPr>
        <w:t>po prekročení štandardnej dĺžky štúdia</w:t>
      </w:r>
      <w:r w:rsidRPr="0011212F">
        <w:rPr>
          <w:b w:val="0"/>
          <w:color w:val="auto"/>
          <w:lang w:val="sk-SK"/>
        </w:rPr>
        <w:t xml:space="preserve"> podľa </w:t>
      </w:r>
      <w:r w:rsidR="00C12355" w:rsidRPr="0011212F">
        <w:fldChar w:fldCharType="begin"/>
      </w:r>
      <w:r w:rsidR="00C12355" w:rsidRPr="0011212F">
        <w:rPr>
          <w:lang w:val="sk-SK"/>
          <w:rPrChange w:id="287" w:author="Michelková" w:date="2019-05-17T11:18:00Z">
            <w:rPr/>
          </w:rPrChange>
        </w:rPr>
        <w:instrText xml:space="preserve"> HYPERLINK \l "_Článok_3_Školné" </w:instrText>
      </w:r>
      <w:r w:rsidR="00C12355" w:rsidRPr="0011212F">
        <w:fldChar w:fldCharType="separate"/>
      </w:r>
      <w:r w:rsidRPr="0011212F">
        <w:rPr>
          <w:rStyle w:val="Hypertextovprepojenie"/>
          <w:b w:val="0"/>
          <w:color w:val="auto"/>
          <w:lang w:val="sk-SK"/>
        </w:rPr>
        <w:t>čl</w:t>
      </w:r>
      <w:r w:rsidR="0014571E" w:rsidRPr="0011212F">
        <w:rPr>
          <w:rStyle w:val="Hypertextovprepojenie"/>
          <w:b w:val="0"/>
          <w:color w:val="auto"/>
          <w:lang w:val="sk-SK"/>
        </w:rPr>
        <w:t>ánku</w:t>
      </w:r>
      <w:r w:rsidRPr="0011212F">
        <w:rPr>
          <w:rStyle w:val="Hypertextovprepojenie"/>
          <w:b w:val="0"/>
          <w:color w:val="auto"/>
          <w:lang w:val="sk-SK"/>
        </w:rPr>
        <w:t xml:space="preserve"> 3</w:t>
      </w:r>
      <w:r w:rsidR="00C12355" w:rsidRPr="0011212F">
        <w:rPr>
          <w:rStyle w:val="Hypertextovprepojenie"/>
          <w:b w:val="0"/>
          <w:color w:val="auto"/>
          <w:lang w:val="sk-SK"/>
        </w:rPr>
        <w:fldChar w:fldCharType="end"/>
      </w:r>
      <w:r w:rsidRPr="0011212F">
        <w:rPr>
          <w:b w:val="0"/>
          <w:color w:val="auto"/>
          <w:lang w:val="sk-SK"/>
        </w:rPr>
        <w:t xml:space="preserve"> bod </w:t>
      </w:r>
      <w:r w:rsidR="0014571E" w:rsidRPr="0011212F">
        <w:rPr>
          <w:b w:val="0"/>
          <w:color w:val="auto"/>
          <w:lang w:val="sk-SK"/>
        </w:rPr>
        <w:fldChar w:fldCharType="begin"/>
      </w:r>
      <w:r w:rsidR="0014571E" w:rsidRPr="0011212F">
        <w:rPr>
          <w:b w:val="0"/>
          <w:color w:val="auto"/>
          <w:lang w:val="sk-SK"/>
        </w:rPr>
        <w:instrText xml:space="preserve"> REF _Ref478386107 \r \h </w:instrText>
      </w:r>
      <w:r w:rsidR="00045B02" w:rsidRPr="0011212F">
        <w:rPr>
          <w:b w:val="0"/>
          <w:color w:val="auto"/>
          <w:lang w:val="sk-SK"/>
        </w:rPr>
        <w:instrText xml:space="preserve"> \* MERGEFORMAT </w:instrText>
      </w:r>
      <w:r w:rsidR="0014571E" w:rsidRPr="0011212F">
        <w:rPr>
          <w:b w:val="0"/>
          <w:color w:val="auto"/>
          <w:lang w:val="sk-SK"/>
        </w:rPr>
      </w:r>
      <w:r w:rsidR="0014571E" w:rsidRPr="0011212F">
        <w:rPr>
          <w:b w:val="0"/>
          <w:color w:val="auto"/>
          <w:lang w:val="sk-SK"/>
        </w:rPr>
        <w:fldChar w:fldCharType="separate"/>
      </w:r>
      <w:r w:rsidR="00287AD2" w:rsidRPr="0011212F">
        <w:rPr>
          <w:b w:val="0"/>
          <w:color w:val="auto"/>
          <w:lang w:val="sk-SK"/>
        </w:rPr>
        <w:t>(4)</w:t>
      </w:r>
      <w:r w:rsidR="0014571E" w:rsidRPr="0011212F">
        <w:rPr>
          <w:b w:val="0"/>
          <w:color w:val="auto"/>
          <w:lang w:val="sk-SK"/>
        </w:rPr>
        <w:fldChar w:fldCharType="end"/>
      </w:r>
      <w:r w:rsidRPr="0011212F">
        <w:rPr>
          <w:b w:val="0"/>
          <w:color w:val="auto"/>
          <w:lang w:val="sk-SK"/>
        </w:rPr>
        <w:t xml:space="preserve"> tejto smernice</w:t>
      </w:r>
      <w:bookmarkEnd w:id="286"/>
    </w:p>
    <w:p w14:paraId="4C0B1F48" w14:textId="77777777" w:rsidR="0014571E" w:rsidRPr="0011212F" w:rsidRDefault="0014571E" w:rsidP="0014571E">
      <w:pPr>
        <w:rPr>
          <w:rFonts w:asciiTheme="majorHAnsi" w:hAnsiTheme="majorHAnsi"/>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08"/>
        <w:gridCol w:w="1198"/>
        <w:gridCol w:w="1068"/>
        <w:gridCol w:w="1198"/>
        <w:gridCol w:w="1068"/>
        <w:gridCol w:w="1198"/>
        <w:gridCol w:w="1068"/>
      </w:tblGrid>
      <w:tr w:rsidR="00982AD7" w:rsidRPr="0011212F" w14:paraId="7E3B04C9" w14:textId="77777777" w:rsidTr="00ED7824">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00B0F0"/>
            <w:vAlign w:val="center"/>
            <w:hideMark/>
          </w:tcPr>
          <w:p w14:paraId="218B7603" w14:textId="77777777" w:rsidR="009363AA" w:rsidRPr="0011212F" w:rsidRDefault="00ED7824" w:rsidP="00495350">
            <w:pPr>
              <w:pStyle w:val="Default"/>
              <w:widowControl/>
              <w:ind w:left="-567" w:right="-567"/>
              <w:jc w:val="center"/>
              <w:rPr>
                <w:rFonts w:asciiTheme="majorHAnsi" w:eastAsia="Times New Roman" w:hAnsiTheme="majorHAnsi"/>
                <w:b/>
                <w:color w:val="auto"/>
                <w:sz w:val="22"/>
                <w:szCs w:val="22"/>
                <w:lang w:val="sk-SK"/>
              </w:rPr>
            </w:pPr>
            <w:r w:rsidRPr="0011212F">
              <w:rPr>
                <w:rFonts w:asciiTheme="majorHAnsi" w:hAnsiTheme="majorHAnsi"/>
                <w:b/>
                <w:color w:val="auto"/>
                <w:sz w:val="22"/>
                <w:szCs w:val="22"/>
                <w:lang w:val="sk-SK"/>
              </w:rPr>
              <w:t>Fakulta informatiky a informačných technológií STU</w:t>
            </w:r>
          </w:p>
        </w:tc>
      </w:tr>
      <w:tr w:rsidR="00982AD7" w:rsidRPr="0011212F" w14:paraId="5966C42B" w14:textId="77777777" w:rsidTr="00721FBB">
        <w:trPr>
          <w:jc w:val="center"/>
        </w:trPr>
        <w:tc>
          <w:tcPr>
            <w:tcW w:w="3408" w:type="dxa"/>
            <w:vMerge w:val="restart"/>
            <w:tcBorders>
              <w:top w:val="single" w:sz="2" w:space="0" w:color="auto"/>
              <w:left w:val="single" w:sz="2" w:space="0" w:color="auto"/>
              <w:bottom w:val="single" w:sz="2" w:space="0" w:color="auto"/>
              <w:right w:val="single" w:sz="2" w:space="0" w:color="auto"/>
            </w:tcBorders>
            <w:vAlign w:val="center"/>
            <w:hideMark/>
          </w:tcPr>
          <w:p w14:paraId="39339FF6" w14:textId="77777777" w:rsidR="009363AA" w:rsidRPr="0011212F" w:rsidRDefault="009363AA" w:rsidP="00495350">
            <w:pPr>
              <w:spacing w:before="240"/>
              <w:rPr>
                <w:rFonts w:asciiTheme="majorHAnsi" w:eastAsia="Times New Roman" w:hAnsiTheme="majorHAnsi"/>
                <w:b/>
                <w:sz w:val="22"/>
                <w:szCs w:val="22"/>
                <w:lang w:val="sk-SK"/>
              </w:rPr>
            </w:pPr>
            <w:r w:rsidRPr="0011212F">
              <w:rPr>
                <w:rFonts w:asciiTheme="majorHAnsi" w:hAnsiTheme="majorHAnsi"/>
                <w:b/>
                <w:sz w:val="22"/>
                <w:szCs w:val="22"/>
                <w:lang w:val="sk-SK"/>
              </w:rPr>
              <w:t>Študijný program</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0C8C6D79" w14:textId="77777777" w:rsidR="009363AA" w:rsidRPr="0011212F" w:rsidRDefault="009363AA"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1. stupe</w:t>
            </w:r>
            <w:r w:rsidR="00ED7824" w:rsidRPr="0011212F">
              <w:rPr>
                <w:rFonts w:asciiTheme="majorHAnsi" w:hAnsiTheme="majorHAnsi"/>
                <w:b/>
                <w:sz w:val="22"/>
                <w:szCs w:val="22"/>
                <w:lang w:val="sk-SK"/>
              </w:rPr>
              <w:t>ň</w:t>
            </w:r>
            <w:r w:rsidRPr="0011212F">
              <w:rPr>
                <w:rFonts w:asciiTheme="majorHAnsi" w:hAnsiTheme="majorHAnsi"/>
                <w:b/>
                <w:sz w:val="22"/>
                <w:szCs w:val="22"/>
                <w:lang w:val="sk-SK"/>
              </w:rPr>
              <w:t xml:space="preserve">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02506AEA" w14:textId="77777777" w:rsidR="009363AA" w:rsidRPr="0011212F" w:rsidRDefault="009363AA"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2. stupe</w:t>
            </w:r>
            <w:r w:rsidR="00ED7824" w:rsidRPr="0011212F">
              <w:rPr>
                <w:rFonts w:asciiTheme="majorHAnsi" w:hAnsiTheme="majorHAnsi"/>
                <w:b/>
                <w:sz w:val="22"/>
                <w:szCs w:val="22"/>
                <w:lang w:val="sk-SK"/>
              </w:rPr>
              <w:t>ň</w:t>
            </w:r>
            <w:r w:rsidRPr="0011212F">
              <w:rPr>
                <w:rFonts w:asciiTheme="majorHAnsi" w:hAnsiTheme="majorHAnsi"/>
                <w:b/>
                <w:sz w:val="22"/>
                <w:szCs w:val="22"/>
                <w:lang w:val="sk-SK"/>
              </w:rPr>
              <w:t xml:space="preserve">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62225013" w14:textId="77777777" w:rsidR="009363AA" w:rsidRPr="0011212F" w:rsidRDefault="009363AA" w:rsidP="00495350">
            <w:pPr>
              <w:spacing w:before="40"/>
              <w:jc w:val="center"/>
              <w:rPr>
                <w:rFonts w:asciiTheme="majorHAnsi" w:eastAsia="Times New Roman" w:hAnsiTheme="majorHAnsi"/>
                <w:b/>
                <w:sz w:val="22"/>
                <w:szCs w:val="22"/>
                <w:lang w:val="sk-SK"/>
              </w:rPr>
            </w:pPr>
            <w:r w:rsidRPr="0011212F">
              <w:rPr>
                <w:rFonts w:asciiTheme="majorHAnsi" w:hAnsiTheme="majorHAnsi"/>
                <w:b/>
                <w:sz w:val="22"/>
                <w:szCs w:val="22"/>
                <w:lang w:val="sk-SK"/>
              </w:rPr>
              <w:t>3. stupe</w:t>
            </w:r>
            <w:r w:rsidR="00ED7824" w:rsidRPr="0011212F">
              <w:rPr>
                <w:rFonts w:asciiTheme="majorHAnsi" w:hAnsiTheme="majorHAnsi"/>
                <w:b/>
                <w:sz w:val="22"/>
                <w:szCs w:val="22"/>
                <w:lang w:val="sk-SK"/>
              </w:rPr>
              <w:t>ň</w:t>
            </w:r>
            <w:r w:rsidRPr="0011212F">
              <w:rPr>
                <w:rFonts w:asciiTheme="majorHAnsi" w:hAnsiTheme="majorHAnsi"/>
                <w:b/>
                <w:sz w:val="22"/>
                <w:szCs w:val="22"/>
                <w:lang w:val="sk-SK"/>
              </w:rPr>
              <w:t xml:space="preserve"> štúdia</w:t>
            </w:r>
          </w:p>
        </w:tc>
      </w:tr>
      <w:tr w:rsidR="00982AD7" w:rsidRPr="0011212F" w14:paraId="64BAFB9E" w14:textId="77777777" w:rsidTr="00721FBB">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680793D" w14:textId="77777777" w:rsidR="009363AA" w:rsidRPr="0011212F" w:rsidRDefault="009363AA" w:rsidP="00495350">
            <w:pPr>
              <w:rPr>
                <w:rFonts w:asciiTheme="majorHAnsi" w:eastAsia="Times New Roman" w:hAnsiTheme="majorHAnsi"/>
                <w:sz w:val="22"/>
                <w:szCs w:val="22"/>
                <w:lang w:val="sk-SK"/>
              </w:rPr>
            </w:pPr>
          </w:p>
        </w:tc>
        <w:tc>
          <w:tcPr>
            <w:tcW w:w="1198" w:type="dxa"/>
            <w:tcBorders>
              <w:top w:val="single" w:sz="2" w:space="0" w:color="auto"/>
              <w:left w:val="single" w:sz="2" w:space="0" w:color="auto"/>
              <w:bottom w:val="single" w:sz="2" w:space="0" w:color="auto"/>
              <w:right w:val="single" w:sz="2" w:space="0" w:color="auto"/>
            </w:tcBorders>
            <w:vAlign w:val="center"/>
            <w:hideMark/>
          </w:tcPr>
          <w:p w14:paraId="19B80E47" w14:textId="77777777" w:rsidR="009363AA" w:rsidRPr="0011212F" w:rsidRDefault="00ED7824"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5086999" w14:textId="77777777" w:rsidR="009363AA" w:rsidRPr="0011212F" w:rsidRDefault="009363AA"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EC7E813" w14:textId="77777777" w:rsidR="009363AA" w:rsidRPr="0011212F" w:rsidRDefault="00ED7824"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61F0469" w14:textId="77777777" w:rsidR="009363AA" w:rsidRPr="0011212F" w:rsidRDefault="009363AA"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EF8EC02" w14:textId="77777777" w:rsidR="009363AA" w:rsidRPr="0011212F" w:rsidRDefault="00ED7824"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E830DF3" w14:textId="77777777" w:rsidR="009363AA" w:rsidRPr="0011212F" w:rsidRDefault="009363AA"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cudzom jazyku</w:t>
            </w:r>
          </w:p>
        </w:tc>
      </w:tr>
      <w:tr w:rsidR="00982AD7" w:rsidRPr="0011212F" w14:paraId="0FC7933F" w14:textId="77777777" w:rsidTr="002924B5">
        <w:trPr>
          <w:trHeight w:hRule="exac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7453BC27" w14:textId="77777777" w:rsidR="00FA5F6C" w:rsidRPr="0011212F" w:rsidRDefault="00FA5F6C" w:rsidP="00495350">
            <w:pPr>
              <w:rPr>
                <w:rFonts w:asciiTheme="majorHAnsi" w:eastAsia="Times New Roman" w:hAnsiTheme="majorHAnsi"/>
                <w:sz w:val="22"/>
                <w:szCs w:val="22"/>
                <w:lang w:val="sk-SK"/>
              </w:rPr>
            </w:pPr>
            <w:r w:rsidRPr="0011212F">
              <w:rPr>
                <w:rFonts w:asciiTheme="majorHAnsi" w:hAnsiTheme="majorHAnsi"/>
                <w:sz w:val="22"/>
                <w:szCs w:val="22"/>
                <w:lang w:val="sk-SK"/>
              </w:rPr>
              <w:t>aplikovaná informatika</w:t>
            </w:r>
            <w:r w:rsidR="00067524" w:rsidRPr="0011212F">
              <w:rPr>
                <w:rFonts w:asciiTheme="majorHAnsi" w:hAnsiTheme="majorHAnsi"/>
                <w:sz w:val="22"/>
                <w:szCs w:val="22"/>
                <w:lang w:val="sk-SK"/>
              </w:rPr>
              <w:t>, 4-ročný</w:t>
            </w:r>
          </w:p>
        </w:tc>
        <w:tc>
          <w:tcPr>
            <w:tcW w:w="1198" w:type="dxa"/>
            <w:tcBorders>
              <w:top w:val="single" w:sz="2" w:space="0" w:color="auto"/>
              <w:left w:val="single" w:sz="2" w:space="0" w:color="auto"/>
              <w:bottom w:val="single" w:sz="2" w:space="0" w:color="auto"/>
              <w:right w:val="single" w:sz="2" w:space="0" w:color="auto"/>
            </w:tcBorders>
          </w:tcPr>
          <w:p w14:paraId="4B66299D" w14:textId="77777777" w:rsidR="00FA5F6C" w:rsidRPr="0011212F" w:rsidRDefault="00FA5F6C"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tcPr>
          <w:p w14:paraId="29575935" w14:textId="77777777" w:rsidR="00FA5F6C" w:rsidRPr="0011212F" w:rsidRDefault="00FA5F6C"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tcPr>
          <w:p w14:paraId="170612AF" w14:textId="77777777" w:rsidR="00FA5F6C" w:rsidRPr="0011212F" w:rsidRDefault="00FA5F6C"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tcPr>
          <w:p w14:paraId="5F07818A" w14:textId="77777777" w:rsidR="00FA5F6C" w:rsidRPr="0011212F" w:rsidRDefault="00FA5F6C"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tcPr>
          <w:p w14:paraId="3E016D4A" w14:textId="7F9F672C" w:rsidR="00FA5F6C" w:rsidRPr="0011212F" w:rsidRDefault="00920CDD" w:rsidP="0049535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1 000</w:t>
            </w:r>
            <w:r w:rsidR="00FA5F6C" w:rsidRPr="0011212F">
              <w:rPr>
                <w:rFonts w:asciiTheme="majorHAnsi" w:eastAsia="Times New Roman"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hideMark/>
          </w:tcPr>
          <w:p w14:paraId="57CA87C6" w14:textId="0843DBD8" w:rsidR="00FA5F6C" w:rsidRPr="0011212F" w:rsidRDefault="00920CDD"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2 400</w:t>
            </w:r>
            <w:r w:rsidR="00FA5F6C" w:rsidRPr="0011212F">
              <w:rPr>
                <w:rFonts w:asciiTheme="majorHAnsi" w:eastAsia="Times New Roman" w:hAnsiTheme="majorHAnsi"/>
                <w:sz w:val="22"/>
                <w:szCs w:val="22"/>
                <w:lang w:val="sk-SK"/>
              </w:rPr>
              <w:t xml:space="preserve"> €</w:t>
            </w:r>
          </w:p>
        </w:tc>
      </w:tr>
      <w:tr w:rsidR="00982AD7" w:rsidRPr="0011212F" w14:paraId="20F62D8A" w14:textId="77777777" w:rsidTr="002924B5">
        <w:trPr>
          <w:trHeight w:hRule="exact" w:val="283"/>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766882F8" w14:textId="77777777" w:rsidR="00FA5F6C" w:rsidRPr="0011212F" w:rsidRDefault="00067524" w:rsidP="00495350">
            <w:pPr>
              <w:rPr>
                <w:rFonts w:asciiTheme="majorHAnsi" w:eastAsia="Times New Roman" w:hAnsiTheme="majorHAnsi"/>
                <w:sz w:val="22"/>
                <w:szCs w:val="22"/>
                <w:lang w:val="sk-SK"/>
              </w:rPr>
            </w:pPr>
            <w:r w:rsidRPr="0011212F">
              <w:rPr>
                <w:rFonts w:asciiTheme="majorHAnsi" w:hAnsiTheme="majorHAnsi"/>
                <w:sz w:val="22"/>
                <w:szCs w:val="22"/>
                <w:lang w:val="sk-SK"/>
              </w:rPr>
              <w:t>aplikovaná informatika, 5-ročný</w:t>
            </w:r>
          </w:p>
        </w:tc>
        <w:tc>
          <w:tcPr>
            <w:tcW w:w="1198" w:type="dxa"/>
            <w:tcBorders>
              <w:top w:val="single" w:sz="2" w:space="0" w:color="auto"/>
              <w:left w:val="single" w:sz="2" w:space="0" w:color="auto"/>
              <w:bottom w:val="single" w:sz="2" w:space="0" w:color="auto"/>
              <w:right w:val="single" w:sz="2" w:space="0" w:color="auto"/>
            </w:tcBorders>
          </w:tcPr>
          <w:p w14:paraId="22754EF2" w14:textId="77777777" w:rsidR="00FA5F6C" w:rsidRPr="0011212F" w:rsidRDefault="00FA5F6C"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tcPr>
          <w:p w14:paraId="09624E4B" w14:textId="77777777" w:rsidR="00FA5F6C" w:rsidRPr="0011212F" w:rsidRDefault="00FA5F6C"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tcPr>
          <w:p w14:paraId="1B624573" w14:textId="77777777" w:rsidR="00FA5F6C" w:rsidRPr="0011212F" w:rsidRDefault="00FA5F6C"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tcPr>
          <w:p w14:paraId="240F1B14" w14:textId="77777777" w:rsidR="00FA5F6C" w:rsidRPr="0011212F" w:rsidRDefault="00FA5F6C"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tcPr>
          <w:p w14:paraId="728EA0FC" w14:textId="17EC23A1" w:rsidR="00FA5F6C" w:rsidRPr="0011212F" w:rsidRDefault="00920CDD" w:rsidP="0049535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1 000</w:t>
            </w:r>
            <w:r w:rsidR="00FA5F6C" w:rsidRPr="0011212F">
              <w:rPr>
                <w:rFonts w:asciiTheme="majorHAnsi" w:eastAsia="Times New Roman"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hideMark/>
          </w:tcPr>
          <w:p w14:paraId="64C2D1C4" w14:textId="239F5186" w:rsidR="00FA5F6C" w:rsidRPr="0011212F" w:rsidRDefault="00920CDD"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2 400</w:t>
            </w:r>
            <w:r w:rsidR="00FA5F6C" w:rsidRPr="0011212F">
              <w:rPr>
                <w:rFonts w:asciiTheme="majorHAnsi" w:eastAsia="Times New Roman" w:hAnsiTheme="majorHAnsi"/>
                <w:sz w:val="22"/>
                <w:szCs w:val="22"/>
                <w:lang w:val="sk-SK"/>
              </w:rPr>
              <w:t xml:space="preserve"> €</w:t>
            </w:r>
          </w:p>
        </w:tc>
      </w:tr>
      <w:tr w:rsidR="00982AD7" w:rsidRPr="0011212F" w14:paraId="5DA1775E" w14:textId="77777777" w:rsidTr="002924B5">
        <w:trPr>
          <w:trHeight w:hRule="exact" w:val="283"/>
          <w:jc w:val="center"/>
        </w:trPr>
        <w:tc>
          <w:tcPr>
            <w:tcW w:w="3408" w:type="dxa"/>
            <w:tcBorders>
              <w:top w:val="single" w:sz="2" w:space="0" w:color="auto"/>
              <w:left w:val="single" w:sz="2" w:space="0" w:color="auto"/>
              <w:bottom w:val="single" w:sz="2" w:space="0" w:color="auto"/>
              <w:right w:val="single" w:sz="2" w:space="0" w:color="auto"/>
            </w:tcBorders>
            <w:vAlign w:val="center"/>
          </w:tcPr>
          <w:p w14:paraId="1F3DB8BD" w14:textId="77777777" w:rsidR="00067524" w:rsidRPr="0011212F" w:rsidRDefault="00067524" w:rsidP="00495350">
            <w:pPr>
              <w:rPr>
                <w:rFonts w:asciiTheme="majorHAnsi" w:hAnsiTheme="majorHAnsi"/>
                <w:sz w:val="22"/>
                <w:szCs w:val="22"/>
                <w:lang w:val="sk-SK"/>
              </w:rPr>
            </w:pPr>
            <w:r w:rsidRPr="0011212F">
              <w:rPr>
                <w:rFonts w:asciiTheme="majorHAnsi" w:hAnsiTheme="majorHAnsi"/>
                <w:sz w:val="22"/>
                <w:szCs w:val="22"/>
                <w:lang w:val="sk-SK"/>
              </w:rPr>
              <w:t>inteligentné informačné systémy</w:t>
            </w:r>
          </w:p>
        </w:tc>
        <w:tc>
          <w:tcPr>
            <w:tcW w:w="1198" w:type="dxa"/>
            <w:tcBorders>
              <w:top w:val="single" w:sz="2" w:space="0" w:color="auto"/>
              <w:left w:val="single" w:sz="2" w:space="0" w:color="auto"/>
              <w:bottom w:val="single" w:sz="2" w:space="0" w:color="auto"/>
              <w:right w:val="single" w:sz="2" w:space="0" w:color="auto"/>
            </w:tcBorders>
          </w:tcPr>
          <w:p w14:paraId="1DE4E794" w14:textId="77777777" w:rsidR="00067524" w:rsidRPr="0011212F" w:rsidRDefault="00067524"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tcPr>
          <w:p w14:paraId="7194E617" w14:textId="77777777" w:rsidR="00067524" w:rsidRPr="0011212F" w:rsidRDefault="00067524"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tcPr>
          <w:p w14:paraId="784BEB93" w14:textId="77777777" w:rsidR="00067524" w:rsidRPr="0011212F" w:rsidRDefault="00067524"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tcPr>
          <w:p w14:paraId="139963E9" w14:textId="77777777" w:rsidR="00067524" w:rsidRPr="0011212F" w:rsidRDefault="00067524"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tcPr>
          <w:p w14:paraId="7E9A9EB5" w14:textId="2D5072CE" w:rsidR="00067524" w:rsidRPr="0011212F" w:rsidRDefault="00920CDD" w:rsidP="0049535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1 000</w:t>
            </w:r>
            <w:r w:rsidR="00067524" w:rsidRPr="0011212F">
              <w:rPr>
                <w:rFonts w:asciiTheme="majorHAnsi" w:eastAsia="Times New Roman"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tcPr>
          <w:p w14:paraId="0CC78762" w14:textId="5AA8C487" w:rsidR="00067524" w:rsidRPr="0011212F" w:rsidRDefault="00920CDD"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2 400</w:t>
            </w:r>
            <w:r w:rsidR="00067524" w:rsidRPr="0011212F">
              <w:rPr>
                <w:rFonts w:asciiTheme="majorHAnsi" w:eastAsia="Times New Roman" w:hAnsiTheme="majorHAnsi"/>
                <w:sz w:val="22"/>
                <w:szCs w:val="22"/>
                <w:lang w:val="sk-SK"/>
              </w:rPr>
              <w:t xml:space="preserve"> €</w:t>
            </w:r>
          </w:p>
        </w:tc>
      </w:tr>
      <w:tr w:rsidR="00982AD7" w:rsidRPr="0011212F" w14:paraId="03652DF0" w14:textId="77777777" w:rsidTr="002924B5">
        <w:trPr>
          <w:trHeight w:hRule="exact" w:val="283"/>
          <w:jc w:val="center"/>
        </w:trPr>
        <w:tc>
          <w:tcPr>
            <w:tcW w:w="3408" w:type="dxa"/>
            <w:tcBorders>
              <w:top w:val="single" w:sz="2" w:space="0" w:color="auto"/>
              <w:left w:val="single" w:sz="2" w:space="0" w:color="auto"/>
              <w:bottom w:val="single" w:sz="2" w:space="0" w:color="auto"/>
              <w:right w:val="single" w:sz="2" w:space="0" w:color="auto"/>
            </w:tcBorders>
            <w:vAlign w:val="center"/>
          </w:tcPr>
          <w:p w14:paraId="166D36E7" w14:textId="12AC73DF" w:rsidR="00067524" w:rsidRPr="0011212F" w:rsidRDefault="00067524" w:rsidP="00495350">
            <w:pPr>
              <w:rPr>
                <w:rFonts w:asciiTheme="majorHAnsi" w:hAnsiTheme="majorHAnsi"/>
                <w:sz w:val="22"/>
                <w:szCs w:val="22"/>
                <w:lang w:val="sk-SK"/>
              </w:rPr>
            </w:pPr>
            <w:del w:id="288" w:author="Michelková" w:date="2019-06-07T22:57:00Z">
              <w:r w:rsidRPr="0011212F" w:rsidDel="005616CF">
                <w:rPr>
                  <w:rFonts w:asciiTheme="majorHAnsi" w:hAnsiTheme="majorHAnsi"/>
                  <w:sz w:val="22"/>
                  <w:szCs w:val="22"/>
                  <w:lang w:val="sk-SK"/>
                </w:rPr>
                <w:delText>programové systémy</w:delText>
              </w:r>
            </w:del>
          </w:p>
        </w:tc>
        <w:tc>
          <w:tcPr>
            <w:tcW w:w="1198" w:type="dxa"/>
            <w:tcBorders>
              <w:top w:val="single" w:sz="2" w:space="0" w:color="auto"/>
              <w:left w:val="single" w:sz="2" w:space="0" w:color="auto"/>
              <w:bottom w:val="single" w:sz="2" w:space="0" w:color="auto"/>
              <w:right w:val="single" w:sz="2" w:space="0" w:color="auto"/>
            </w:tcBorders>
          </w:tcPr>
          <w:p w14:paraId="76E00904" w14:textId="5D61F979" w:rsidR="00067524" w:rsidRPr="0011212F" w:rsidRDefault="00067524" w:rsidP="00495350">
            <w:pPr>
              <w:jc w:val="center"/>
              <w:rPr>
                <w:rFonts w:asciiTheme="majorHAnsi" w:hAnsiTheme="majorHAnsi"/>
                <w:sz w:val="22"/>
                <w:szCs w:val="22"/>
                <w:lang w:val="sk-SK"/>
              </w:rPr>
            </w:pPr>
            <w:del w:id="289" w:author="Michelková" w:date="2019-06-07T22:57:00Z">
              <w:r w:rsidRPr="0011212F" w:rsidDel="005616CF">
                <w:rPr>
                  <w:rFonts w:asciiTheme="majorHAnsi" w:eastAsia="Times New Roman" w:hAnsiTheme="majorHAnsi"/>
                  <w:sz w:val="22"/>
                  <w:szCs w:val="22"/>
                  <w:lang w:val="sk-SK"/>
                </w:rPr>
                <w:delText>*</w:delText>
              </w:r>
            </w:del>
          </w:p>
        </w:tc>
        <w:tc>
          <w:tcPr>
            <w:tcW w:w="1068" w:type="dxa"/>
            <w:tcBorders>
              <w:top w:val="single" w:sz="2" w:space="0" w:color="auto"/>
              <w:left w:val="single" w:sz="2" w:space="0" w:color="auto"/>
              <w:bottom w:val="single" w:sz="2" w:space="0" w:color="auto"/>
              <w:right w:val="single" w:sz="2" w:space="0" w:color="auto"/>
            </w:tcBorders>
          </w:tcPr>
          <w:p w14:paraId="0BC6DB23" w14:textId="65BB4C10" w:rsidR="00067524" w:rsidRPr="0011212F" w:rsidRDefault="00067524" w:rsidP="00495350">
            <w:pPr>
              <w:jc w:val="center"/>
              <w:rPr>
                <w:rFonts w:asciiTheme="majorHAnsi" w:hAnsiTheme="majorHAnsi"/>
                <w:sz w:val="22"/>
                <w:szCs w:val="22"/>
                <w:lang w:val="sk-SK"/>
              </w:rPr>
            </w:pPr>
            <w:del w:id="290" w:author="Michelková" w:date="2019-06-07T22:57:00Z">
              <w:r w:rsidRPr="0011212F" w:rsidDel="005616CF">
                <w:rPr>
                  <w:rFonts w:asciiTheme="majorHAnsi" w:eastAsia="Times New Roman" w:hAnsiTheme="majorHAnsi"/>
                  <w:sz w:val="22"/>
                  <w:szCs w:val="22"/>
                  <w:lang w:val="sk-SK"/>
                </w:rPr>
                <w:delText>*</w:delText>
              </w:r>
            </w:del>
          </w:p>
        </w:tc>
        <w:tc>
          <w:tcPr>
            <w:tcW w:w="1198" w:type="dxa"/>
            <w:tcBorders>
              <w:top w:val="single" w:sz="2" w:space="0" w:color="auto"/>
              <w:left w:val="single" w:sz="2" w:space="0" w:color="auto"/>
              <w:bottom w:val="single" w:sz="2" w:space="0" w:color="auto"/>
              <w:right w:val="single" w:sz="2" w:space="0" w:color="auto"/>
            </w:tcBorders>
          </w:tcPr>
          <w:p w14:paraId="66D18AC8" w14:textId="718DBDE7" w:rsidR="00067524" w:rsidRPr="0011212F" w:rsidRDefault="00067524" w:rsidP="00495350">
            <w:pPr>
              <w:jc w:val="center"/>
              <w:rPr>
                <w:rFonts w:asciiTheme="majorHAnsi" w:hAnsiTheme="majorHAnsi"/>
                <w:sz w:val="22"/>
                <w:szCs w:val="22"/>
                <w:lang w:val="sk-SK"/>
              </w:rPr>
            </w:pPr>
            <w:del w:id="291" w:author="Michelková" w:date="2019-06-07T22:57:00Z">
              <w:r w:rsidRPr="0011212F" w:rsidDel="005616CF">
                <w:rPr>
                  <w:rFonts w:asciiTheme="majorHAnsi" w:eastAsia="Times New Roman" w:hAnsiTheme="majorHAnsi"/>
                  <w:sz w:val="22"/>
                  <w:szCs w:val="22"/>
                  <w:lang w:val="sk-SK"/>
                </w:rPr>
                <w:delText>*</w:delText>
              </w:r>
            </w:del>
          </w:p>
        </w:tc>
        <w:tc>
          <w:tcPr>
            <w:tcW w:w="1068" w:type="dxa"/>
            <w:tcBorders>
              <w:top w:val="single" w:sz="2" w:space="0" w:color="auto"/>
              <w:left w:val="single" w:sz="2" w:space="0" w:color="auto"/>
              <w:bottom w:val="single" w:sz="2" w:space="0" w:color="auto"/>
              <w:right w:val="single" w:sz="2" w:space="0" w:color="auto"/>
            </w:tcBorders>
          </w:tcPr>
          <w:p w14:paraId="0FC5F5EC" w14:textId="7C44AC2A" w:rsidR="00067524" w:rsidRPr="0011212F" w:rsidRDefault="00067524" w:rsidP="00495350">
            <w:pPr>
              <w:jc w:val="center"/>
              <w:rPr>
                <w:rFonts w:asciiTheme="majorHAnsi" w:hAnsiTheme="majorHAnsi"/>
                <w:sz w:val="22"/>
                <w:szCs w:val="22"/>
                <w:lang w:val="sk-SK"/>
              </w:rPr>
            </w:pPr>
            <w:del w:id="292" w:author="Michelková" w:date="2019-06-07T22:57:00Z">
              <w:r w:rsidRPr="0011212F" w:rsidDel="005616CF">
                <w:rPr>
                  <w:rFonts w:asciiTheme="majorHAnsi" w:eastAsia="Times New Roman" w:hAnsiTheme="majorHAnsi"/>
                  <w:sz w:val="22"/>
                  <w:szCs w:val="22"/>
                  <w:lang w:val="sk-SK"/>
                </w:rPr>
                <w:delText>*</w:delText>
              </w:r>
            </w:del>
          </w:p>
        </w:tc>
        <w:tc>
          <w:tcPr>
            <w:tcW w:w="1198" w:type="dxa"/>
            <w:tcBorders>
              <w:top w:val="single" w:sz="2" w:space="0" w:color="auto"/>
              <w:left w:val="single" w:sz="2" w:space="0" w:color="auto"/>
              <w:bottom w:val="single" w:sz="2" w:space="0" w:color="auto"/>
              <w:right w:val="single" w:sz="2" w:space="0" w:color="auto"/>
            </w:tcBorders>
            <w:vAlign w:val="center"/>
          </w:tcPr>
          <w:p w14:paraId="38781B5A" w14:textId="32A4EDD4" w:rsidR="00067524" w:rsidRPr="0011212F" w:rsidRDefault="00920CDD" w:rsidP="00495350">
            <w:pPr>
              <w:jc w:val="center"/>
              <w:rPr>
                <w:rFonts w:asciiTheme="majorHAnsi" w:eastAsia="Times New Roman" w:hAnsiTheme="majorHAnsi"/>
                <w:sz w:val="22"/>
                <w:szCs w:val="22"/>
                <w:lang w:val="sk-SK"/>
              </w:rPr>
            </w:pPr>
            <w:del w:id="293" w:author="Michelková" w:date="2019-06-07T22:57:00Z">
              <w:r w:rsidRPr="0011212F" w:rsidDel="005616CF">
                <w:rPr>
                  <w:rFonts w:asciiTheme="majorHAnsi" w:eastAsia="Times New Roman" w:hAnsiTheme="majorHAnsi"/>
                  <w:sz w:val="22"/>
                  <w:szCs w:val="22"/>
                  <w:lang w:val="sk-SK"/>
                </w:rPr>
                <w:delText>1 000</w:delText>
              </w:r>
              <w:r w:rsidR="00067524" w:rsidRPr="0011212F" w:rsidDel="005616CF">
                <w:rPr>
                  <w:rFonts w:asciiTheme="majorHAnsi" w:eastAsia="Times New Roman" w:hAnsiTheme="majorHAnsi"/>
                  <w:sz w:val="22"/>
                  <w:szCs w:val="22"/>
                  <w:lang w:val="sk-SK"/>
                </w:rPr>
                <w:delText xml:space="preserve"> €</w:delText>
              </w:r>
            </w:del>
          </w:p>
        </w:tc>
        <w:tc>
          <w:tcPr>
            <w:tcW w:w="1068" w:type="dxa"/>
            <w:tcBorders>
              <w:top w:val="single" w:sz="2" w:space="0" w:color="auto"/>
              <w:left w:val="single" w:sz="2" w:space="0" w:color="auto"/>
              <w:bottom w:val="single" w:sz="2" w:space="0" w:color="auto"/>
              <w:right w:val="single" w:sz="2" w:space="0" w:color="auto"/>
            </w:tcBorders>
          </w:tcPr>
          <w:p w14:paraId="72BE2382" w14:textId="52AE3D66" w:rsidR="00067524" w:rsidRPr="0011212F" w:rsidRDefault="00920CDD" w:rsidP="00495350">
            <w:pPr>
              <w:jc w:val="center"/>
              <w:rPr>
                <w:rFonts w:asciiTheme="majorHAnsi" w:hAnsiTheme="majorHAnsi"/>
                <w:sz w:val="22"/>
                <w:szCs w:val="22"/>
                <w:lang w:val="sk-SK"/>
              </w:rPr>
            </w:pPr>
            <w:del w:id="294" w:author="Michelková" w:date="2019-06-07T22:57:00Z">
              <w:r w:rsidRPr="0011212F" w:rsidDel="005616CF">
                <w:rPr>
                  <w:rFonts w:asciiTheme="majorHAnsi" w:eastAsia="Times New Roman" w:hAnsiTheme="majorHAnsi"/>
                  <w:sz w:val="22"/>
                  <w:szCs w:val="22"/>
                  <w:lang w:val="sk-SK"/>
                </w:rPr>
                <w:delText>2 400</w:delText>
              </w:r>
              <w:r w:rsidR="00067524" w:rsidRPr="0011212F" w:rsidDel="005616CF">
                <w:rPr>
                  <w:rFonts w:asciiTheme="majorHAnsi" w:eastAsia="Times New Roman" w:hAnsiTheme="majorHAnsi"/>
                  <w:sz w:val="22"/>
                  <w:szCs w:val="22"/>
                  <w:lang w:val="sk-SK"/>
                </w:rPr>
                <w:delText xml:space="preserve"> €</w:delText>
              </w:r>
            </w:del>
          </w:p>
        </w:tc>
      </w:tr>
      <w:tr w:rsidR="00471763" w:rsidRPr="0011212F" w14:paraId="62C41CA8" w14:textId="77777777" w:rsidTr="00FA5F6C">
        <w:trPr>
          <w:trHeight w:hRule="exact" w:val="325"/>
          <w:jc w:val="center"/>
        </w:trPr>
        <w:tc>
          <w:tcPr>
            <w:tcW w:w="3408" w:type="dxa"/>
            <w:tcBorders>
              <w:top w:val="single" w:sz="2" w:space="0" w:color="auto"/>
              <w:left w:val="single" w:sz="2" w:space="0" w:color="auto"/>
              <w:bottom w:val="single" w:sz="2" w:space="0" w:color="auto"/>
              <w:right w:val="single" w:sz="2" w:space="0" w:color="auto"/>
            </w:tcBorders>
            <w:vAlign w:val="center"/>
            <w:hideMark/>
          </w:tcPr>
          <w:p w14:paraId="5B9FFF77" w14:textId="77777777" w:rsidR="009363AA" w:rsidRPr="0011212F" w:rsidRDefault="00B55717" w:rsidP="00495350">
            <w:pPr>
              <w:rPr>
                <w:rFonts w:asciiTheme="majorHAnsi" w:eastAsia="Times New Roman" w:hAnsiTheme="majorHAnsi"/>
                <w:sz w:val="22"/>
                <w:szCs w:val="22"/>
                <w:lang w:val="sk-SK"/>
              </w:rPr>
            </w:pPr>
            <w:r w:rsidRPr="0011212F">
              <w:rPr>
                <w:rFonts w:asciiTheme="majorHAnsi" w:hAnsiTheme="majorHAnsi"/>
                <w:b/>
                <w:sz w:val="22"/>
                <w:szCs w:val="22"/>
                <w:lang w:val="sk-SK"/>
              </w:rPr>
              <w:t>Poč</w:t>
            </w:r>
            <w:r w:rsidR="009363AA" w:rsidRPr="0011212F">
              <w:rPr>
                <w:rFonts w:asciiTheme="majorHAnsi" w:hAnsiTheme="majorHAnsi"/>
                <w:b/>
                <w:sz w:val="22"/>
                <w:szCs w:val="22"/>
                <w:lang w:val="sk-SK"/>
              </w:rPr>
              <w:t xml:space="preserve">et študijných programov </w:t>
            </w:r>
          </w:p>
        </w:tc>
        <w:tc>
          <w:tcPr>
            <w:tcW w:w="1198" w:type="dxa"/>
            <w:tcBorders>
              <w:top w:val="single" w:sz="2" w:space="0" w:color="auto"/>
              <w:left w:val="single" w:sz="2" w:space="0" w:color="auto"/>
              <w:bottom w:val="single" w:sz="2" w:space="0" w:color="auto"/>
              <w:right w:val="single" w:sz="2" w:space="0" w:color="auto"/>
            </w:tcBorders>
            <w:vAlign w:val="center"/>
          </w:tcPr>
          <w:p w14:paraId="241869AD" w14:textId="77777777" w:rsidR="009363AA" w:rsidRPr="0011212F" w:rsidRDefault="00721FB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tcPr>
          <w:p w14:paraId="579AC579" w14:textId="77777777" w:rsidR="009363AA" w:rsidRPr="0011212F" w:rsidRDefault="00721FB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tcPr>
          <w:p w14:paraId="67969290" w14:textId="77777777" w:rsidR="009363AA" w:rsidRPr="0011212F" w:rsidRDefault="00721FB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tcPr>
          <w:p w14:paraId="168195D3" w14:textId="77777777" w:rsidR="009363AA" w:rsidRPr="0011212F" w:rsidRDefault="00721FBB"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tcPr>
          <w:p w14:paraId="045D8EA1" w14:textId="53DD6C8D" w:rsidR="009363AA" w:rsidRPr="0011212F" w:rsidRDefault="009169FC" w:rsidP="00495350">
            <w:pPr>
              <w:jc w:val="center"/>
              <w:rPr>
                <w:rFonts w:asciiTheme="majorHAnsi" w:eastAsia="Times New Roman" w:hAnsiTheme="majorHAnsi"/>
                <w:b/>
                <w:sz w:val="22"/>
                <w:szCs w:val="22"/>
                <w:lang w:val="sk-SK"/>
              </w:rPr>
            </w:pPr>
            <w:del w:id="295" w:author="Michelková" w:date="2019-06-07T22:57:00Z">
              <w:r w:rsidRPr="0011212F" w:rsidDel="005616CF">
                <w:rPr>
                  <w:rFonts w:asciiTheme="majorHAnsi" w:eastAsia="Times New Roman" w:hAnsiTheme="majorHAnsi"/>
                  <w:b/>
                  <w:sz w:val="22"/>
                  <w:szCs w:val="22"/>
                  <w:lang w:val="sk-SK"/>
                </w:rPr>
                <w:delText>4</w:delText>
              </w:r>
            </w:del>
            <w:ins w:id="296" w:author="Michelková" w:date="2019-06-07T22:57:00Z">
              <w:r w:rsidR="005616CF" w:rsidRPr="0011212F">
                <w:rPr>
                  <w:rFonts w:asciiTheme="majorHAnsi" w:eastAsia="Times New Roman" w:hAnsiTheme="majorHAnsi"/>
                  <w:b/>
                  <w:sz w:val="22"/>
                  <w:szCs w:val="22"/>
                  <w:lang w:val="sk-SK"/>
                </w:rPr>
                <w:t>3</w:t>
              </w:r>
            </w:ins>
          </w:p>
        </w:tc>
        <w:tc>
          <w:tcPr>
            <w:tcW w:w="1068" w:type="dxa"/>
            <w:tcBorders>
              <w:top w:val="single" w:sz="2" w:space="0" w:color="auto"/>
              <w:left w:val="single" w:sz="2" w:space="0" w:color="auto"/>
              <w:bottom w:val="single" w:sz="2" w:space="0" w:color="auto"/>
              <w:right w:val="single" w:sz="2" w:space="0" w:color="auto"/>
            </w:tcBorders>
            <w:vAlign w:val="center"/>
            <w:hideMark/>
          </w:tcPr>
          <w:p w14:paraId="14357B33" w14:textId="492C03BF" w:rsidR="009363AA" w:rsidRPr="0011212F" w:rsidRDefault="009169FC" w:rsidP="00495350">
            <w:pPr>
              <w:jc w:val="center"/>
              <w:rPr>
                <w:rFonts w:asciiTheme="majorHAnsi" w:eastAsia="Times New Roman" w:hAnsiTheme="majorHAnsi"/>
                <w:b/>
                <w:sz w:val="22"/>
                <w:szCs w:val="22"/>
                <w:lang w:val="sk-SK"/>
              </w:rPr>
            </w:pPr>
            <w:del w:id="297" w:author="Michelková" w:date="2019-06-07T22:58:00Z">
              <w:r w:rsidRPr="0011212F" w:rsidDel="005616CF">
                <w:rPr>
                  <w:rFonts w:asciiTheme="majorHAnsi" w:hAnsiTheme="majorHAnsi"/>
                  <w:b/>
                  <w:sz w:val="22"/>
                  <w:szCs w:val="22"/>
                  <w:lang w:val="sk-SK"/>
                </w:rPr>
                <w:delText>4</w:delText>
              </w:r>
            </w:del>
            <w:ins w:id="298" w:author="Michelková" w:date="2019-06-07T22:58:00Z">
              <w:r w:rsidR="005616CF" w:rsidRPr="0011212F">
                <w:rPr>
                  <w:rFonts w:asciiTheme="majorHAnsi" w:hAnsiTheme="majorHAnsi"/>
                  <w:b/>
                  <w:sz w:val="22"/>
                  <w:szCs w:val="22"/>
                  <w:lang w:val="sk-SK"/>
                </w:rPr>
                <w:t>3</w:t>
              </w:r>
            </w:ins>
          </w:p>
        </w:tc>
      </w:tr>
    </w:tbl>
    <w:p w14:paraId="188C3DAA" w14:textId="77777777" w:rsidR="00AA0569" w:rsidRPr="0011212F" w:rsidRDefault="00AA0569" w:rsidP="00495350">
      <w:pPr>
        <w:autoSpaceDE w:val="0"/>
        <w:autoSpaceDN w:val="0"/>
        <w:adjustRightInd w:val="0"/>
        <w:rPr>
          <w:rFonts w:asciiTheme="majorHAnsi" w:eastAsia="Times New Roman" w:hAnsiTheme="majorHAnsi"/>
          <w:sz w:val="22"/>
          <w:szCs w:val="22"/>
          <w:lang w:val="sk-SK"/>
        </w:rPr>
      </w:pPr>
    </w:p>
    <w:p w14:paraId="5726540F" w14:textId="77777777" w:rsidR="006A197A" w:rsidRPr="0011212F" w:rsidRDefault="006A197A" w:rsidP="00495350">
      <w:pP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br w:type="page"/>
      </w:r>
    </w:p>
    <w:p w14:paraId="7473B137" w14:textId="12C73836" w:rsidR="00D8622C" w:rsidRPr="0011212F" w:rsidRDefault="00B55717" w:rsidP="00C123F8">
      <w:pPr>
        <w:pStyle w:val="Nadpis2"/>
        <w:numPr>
          <w:ilvl w:val="0"/>
          <w:numId w:val="31"/>
        </w:numPr>
        <w:spacing w:before="0"/>
        <w:ind w:left="-567" w:right="-575" w:hanging="426"/>
        <w:rPr>
          <w:b/>
          <w:color w:val="auto"/>
          <w:sz w:val="24"/>
          <w:szCs w:val="24"/>
          <w:lang w:val="sk-SK"/>
        </w:rPr>
      </w:pPr>
      <w:bookmarkStart w:id="299" w:name="_Toc493592105"/>
      <w:r w:rsidRPr="0011212F">
        <w:rPr>
          <w:b/>
          <w:color w:val="auto"/>
          <w:sz w:val="24"/>
          <w:szCs w:val="24"/>
          <w:lang w:val="sk-SK"/>
        </w:rPr>
        <w:t>Ústav manažmentu</w:t>
      </w:r>
      <w:r w:rsidR="00D8622C" w:rsidRPr="0011212F">
        <w:rPr>
          <w:b/>
          <w:color w:val="auto"/>
          <w:sz w:val="24"/>
          <w:szCs w:val="24"/>
          <w:lang w:val="sk-SK"/>
        </w:rPr>
        <w:t xml:space="preserve"> STU</w:t>
      </w:r>
      <w:bookmarkEnd w:id="299"/>
    </w:p>
    <w:p w14:paraId="15628F28" w14:textId="2565FFEE" w:rsidR="00B55717" w:rsidRPr="0011212F" w:rsidRDefault="00B55717" w:rsidP="00C123F8">
      <w:pPr>
        <w:pStyle w:val="Nadpis3"/>
        <w:numPr>
          <w:ilvl w:val="1"/>
          <w:numId w:val="31"/>
        </w:numPr>
        <w:spacing w:before="0"/>
        <w:ind w:left="-567" w:right="-575" w:hanging="426"/>
        <w:rPr>
          <w:b w:val="0"/>
          <w:color w:val="auto"/>
          <w:lang w:val="sk-SK"/>
        </w:rPr>
      </w:pPr>
      <w:bookmarkStart w:id="300" w:name="_Toc493592106"/>
      <w:r w:rsidRPr="0011212F">
        <w:rPr>
          <w:b w:val="0"/>
          <w:color w:val="auto"/>
          <w:lang w:val="sk-SK"/>
        </w:rPr>
        <w:t xml:space="preserve">Ročné školné pre študijné programy </w:t>
      </w:r>
      <w:r w:rsidRPr="0011212F">
        <w:rPr>
          <w:color w:val="auto"/>
          <w:lang w:val="sk-SK"/>
        </w:rPr>
        <w:t>v dennej forme štúdia uskutočňované v štátnom jazyku</w:t>
      </w:r>
      <w:r w:rsidRPr="0011212F">
        <w:rPr>
          <w:b w:val="0"/>
          <w:color w:val="auto"/>
          <w:lang w:val="sk-SK"/>
        </w:rPr>
        <w:t xml:space="preserve"> Ústavom manažmentu STU </w:t>
      </w:r>
      <w:r w:rsidRPr="0011212F">
        <w:rPr>
          <w:color w:val="auto"/>
          <w:lang w:val="sk-SK"/>
        </w:rPr>
        <w:t>za prekročenie štandardnej dĺžky štúdia</w:t>
      </w:r>
      <w:r w:rsidR="00BF0DBF" w:rsidRPr="0011212F">
        <w:rPr>
          <w:b w:val="0"/>
          <w:color w:val="auto"/>
          <w:lang w:val="sk-SK"/>
        </w:rPr>
        <w:t xml:space="preserve"> (ŠDŠ)</w:t>
      </w:r>
      <w:r w:rsidRPr="0011212F">
        <w:rPr>
          <w:b w:val="0"/>
          <w:color w:val="auto"/>
          <w:lang w:val="sk-SK"/>
        </w:rPr>
        <w:t xml:space="preserve"> a</w:t>
      </w:r>
      <w:r w:rsidR="007851E7" w:rsidRPr="0011212F">
        <w:rPr>
          <w:b w:val="0"/>
          <w:color w:val="auto"/>
          <w:lang w:val="sk-SK"/>
        </w:rPr>
        <w:t> </w:t>
      </w:r>
      <w:r w:rsidR="007851E7" w:rsidRPr="0011212F">
        <w:rPr>
          <w:color w:val="auto"/>
          <w:lang w:val="sk-SK"/>
        </w:rPr>
        <w:t xml:space="preserve">za </w:t>
      </w:r>
      <w:r w:rsidRPr="0011212F">
        <w:rPr>
          <w:color w:val="auto"/>
          <w:lang w:val="sk-SK"/>
        </w:rPr>
        <w:t>súbežné štúdium</w:t>
      </w:r>
      <w:r w:rsidRPr="0011212F">
        <w:rPr>
          <w:b w:val="0"/>
          <w:color w:val="auto"/>
          <w:lang w:val="sk-SK"/>
        </w:rPr>
        <w:t xml:space="preserve"> podľa </w:t>
      </w:r>
      <w:r w:rsidR="00C12355" w:rsidRPr="0011212F">
        <w:fldChar w:fldCharType="begin"/>
      </w:r>
      <w:r w:rsidR="00C12355" w:rsidRPr="0011212F">
        <w:rPr>
          <w:lang w:val="sk-SK"/>
          <w:rPrChange w:id="301" w:author="Michelková" w:date="2019-05-17T11:18:00Z">
            <w:rPr/>
          </w:rPrChange>
        </w:rPr>
        <w:instrText xml:space="preserve"> HYPERLINK \l "_Článok_2_Školné" </w:instrText>
      </w:r>
      <w:r w:rsidR="00C12355" w:rsidRPr="0011212F">
        <w:fldChar w:fldCharType="separate"/>
      </w:r>
      <w:r w:rsidR="00C83C39" w:rsidRPr="0011212F">
        <w:rPr>
          <w:rStyle w:val="Hypertextovprepojenie"/>
          <w:b w:val="0"/>
          <w:lang w:val="sk-SK"/>
        </w:rPr>
        <w:t>článku 2</w:t>
      </w:r>
      <w:r w:rsidRPr="0011212F">
        <w:rPr>
          <w:rStyle w:val="Hypertextovprepojenie"/>
          <w:b w:val="0"/>
          <w:lang w:val="sk-SK"/>
        </w:rPr>
        <w:t xml:space="preserve"> </w:t>
      </w:r>
      <w:r w:rsidR="00C12355" w:rsidRPr="0011212F">
        <w:rPr>
          <w:rStyle w:val="Hypertextovprepojenie"/>
          <w:b w:val="0"/>
          <w:lang w:val="sk-SK"/>
        </w:rPr>
        <w:fldChar w:fldCharType="end"/>
      </w:r>
      <w:r w:rsidRPr="0011212F">
        <w:rPr>
          <w:b w:val="0"/>
          <w:color w:val="auto"/>
          <w:lang w:val="sk-SK"/>
        </w:rPr>
        <w:t xml:space="preserve">bod </w:t>
      </w:r>
      <w:r w:rsidR="00EA52C3" w:rsidRPr="0011212F">
        <w:rPr>
          <w:b w:val="0"/>
          <w:color w:val="auto"/>
          <w:lang w:val="sk-SK"/>
        </w:rPr>
        <w:fldChar w:fldCharType="begin"/>
      </w:r>
      <w:r w:rsidR="00EA52C3" w:rsidRPr="0011212F">
        <w:rPr>
          <w:b w:val="0"/>
          <w:color w:val="auto"/>
          <w:lang w:val="sk-SK"/>
        </w:rPr>
        <w:instrText xml:space="preserve"> REF _Ref478032796 \r \h </w:instrText>
      </w:r>
      <w:r w:rsidR="00045B02" w:rsidRPr="0011212F">
        <w:rPr>
          <w:b w:val="0"/>
          <w:color w:val="auto"/>
          <w:lang w:val="sk-SK"/>
        </w:rPr>
        <w:instrText xml:space="preserve"> \* MERGEFORMAT </w:instrText>
      </w:r>
      <w:r w:rsidR="00EA52C3" w:rsidRPr="0011212F">
        <w:rPr>
          <w:b w:val="0"/>
          <w:color w:val="auto"/>
          <w:lang w:val="sk-SK"/>
        </w:rPr>
      </w:r>
      <w:r w:rsidR="00EA52C3" w:rsidRPr="0011212F">
        <w:rPr>
          <w:b w:val="0"/>
          <w:color w:val="auto"/>
          <w:lang w:val="sk-SK"/>
        </w:rPr>
        <w:fldChar w:fldCharType="separate"/>
      </w:r>
      <w:r w:rsidR="00287AD2" w:rsidRPr="0011212F">
        <w:rPr>
          <w:b w:val="0"/>
          <w:color w:val="auto"/>
          <w:lang w:val="sk-SK"/>
        </w:rPr>
        <w:t>(3)</w:t>
      </w:r>
      <w:r w:rsidR="00EA52C3" w:rsidRPr="0011212F">
        <w:rPr>
          <w:b w:val="0"/>
          <w:color w:val="auto"/>
          <w:lang w:val="sk-SK"/>
        </w:rPr>
        <w:fldChar w:fldCharType="end"/>
      </w:r>
      <w:r w:rsidR="00EA52C3" w:rsidRPr="0011212F">
        <w:rPr>
          <w:b w:val="0"/>
          <w:color w:val="auto"/>
          <w:lang w:val="sk-SK"/>
        </w:rPr>
        <w:t xml:space="preserve"> a </w:t>
      </w:r>
      <w:r w:rsidR="00EA52C3" w:rsidRPr="0011212F">
        <w:rPr>
          <w:b w:val="0"/>
          <w:color w:val="auto"/>
          <w:lang w:val="sk-SK"/>
        </w:rPr>
        <w:fldChar w:fldCharType="begin"/>
      </w:r>
      <w:r w:rsidR="00EA52C3" w:rsidRPr="0011212F">
        <w:rPr>
          <w:b w:val="0"/>
          <w:color w:val="auto"/>
          <w:lang w:val="sk-SK"/>
        </w:rPr>
        <w:instrText xml:space="preserve"> REF _Ref478032815 \r \h </w:instrText>
      </w:r>
      <w:r w:rsidR="00045B02" w:rsidRPr="0011212F">
        <w:rPr>
          <w:b w:val="0"/>
          <w:color w:val="auto"/>
          <w:lang w:val="sk-SK"/>
        </w:rPr>
        <w:instrText xml:space="preserve"> \* MERGEFORMAT </w:instrText>
      </w:r>
      <w:r w:rsidR="00EA52C3" w:rsidRPr="0011212F">
        <w:rPr>
          <w:b w:val="0"/>
          <w:color w:val="auto"/>
          <w:lang w:val="sk-SK"/>
        </w:rPr>
      </w:r>
      <w:r w:rsidR="00EA52C3" w:rsidRPr="0011212F">
        <w:rPr>
          <w:b w:val="0"/>
          <w:color w:val="auto"/>
          <w:lang w:val="sk-SK"/>
        </w:rPr>
        <w:fldChar w:fldCharType="separate"/>
      </w:r>
      <w:r w:rsidR="00287AD2" w:rsidRPr="0011212F">
        <w:rPr>
          <w:b w:val="0"/>
          <w:color w:val="auto"/>
          <w:lang w:val="sk-SK"/>
        </w:rPr>
        <w:t>(5)</w:t>
      </w:r>
      <w:r w:rsidR="00EA52C3" w:rsidRPr="0011212F">
        <w:rPr>
          <w:b w:val="0"/>
          <w:color w:val="auto"/>
          <w:lang w:val="sk-SK"/>
        </w:rPr>
        <w:fldChar w:fldCharType="end"/>
      </w:r>
      <w:r w:rsidR="00EA52C3" w:rsidRPr="0011212F">
        <w:rPr>
          <w:b w:val="0"/>
          <w:color w:val="auto"/>
          <w:lang w:val="sk-SK"/>
        </w:rPr>
        <w:t xml:space="preserve"> </w:t>
      </w:r>
      <w:r w:rsidRPr="0011212F">
        <w:rPr>
          <w:b w:val="0"/>
          <w:color w:val="auto"/>
          <w:lang w:val="sk-SK"/>
        </w:rPr>
        <w:t>tejto smernice</w:t>
      </w:r>
      <w:bookmarkEnd w:id="300"/>
    </w:p>
    <w:p w14:paraId="011AB4E5" w14:textId="77777777" w:rsidR="00D8622C" w:rsidRPr="0011212F" w:rsidRDefault="00D8622C" w:rsidP="00495350">
      <w:pPr>
        <w:autoSpaceDE w:val="0"/>
        <w:autoSpaceDN w:val="0"/>
        <w:adjustRightInd w:val="0"/>
        <w:rPr>
          <w:rFonts w:asciiTheme="majorHAnsi" w:hAnsiTheme="majorHAnsi" w:cs="Arial"/>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97"/>
        <w:gridCol w:w="1130"/>
        <w:gridCol w:w="1131"/>
        <w:gridCol w:w="1131"/>
        <w:gridCol w:w="1131"/>
        <w:gridCol w:w="1343"/>
        <w:gridCol w:w="1343"/>
      </w:tblGrid>
      <w:tr w:rsidR="00982AD7" w:rsidRPr="0011212F" w14:paraId="58604644" w14:textId="77777777" w:rsidTr="00B55717">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C00000"/>
            <w:vAlign w:val="center"/>
            <w:hideMark/>
          </w:tcPr>
          <w:p w14:paraId="789A73FA"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Ústav  manažmentu</w:t>
            </w:r>
          </w:p>
        </w:tc>
      </w:tr>
      <w:tr w:rsidR="00982AD7" w:rsidRPr="0011212F" w14:paraId="2B222A93" w14:textId="77777777" w:rsidTr="00BF0DBF">
        <w:trPr>
          <w:jc w:val="center"/>
        </w:trPr>
        <w:tc>
          <w:tcPr>
            <w:tcW w:w="2997" w:type="dxa"/>
            <w:vMerge w:val="restart"/>
            <w:tcBorders>
              <w:top w:val="single" w:sz="2" w:space="0" w:color="auto"/>
              <w:left w:val="single" w:sz="2" w:space="0" w:color="auto"/>
              <w:bottom w:val="single" w:sz="2" w:space="0" w:color="auto"/>
              <w:right w:val="single" w:sz="2" w:space="0" w:color="auto"/>
            </w:tcBorders>
            <w:vAlign w:val="center"/>
            <w:hideMark/>
          </w:tcPr>
          <w:p w14:paraId="00747B3E" w14:textId="77777777" w:rsidR="00D8622C" w:rsidRPr="0011212F" w:rsidRDefault="00D8622C" w:rsidP="00495350">
            <w:pPr>
              <w:spacing w:before="240"/>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Študijný program</w:t>
            </w:r>
          </w:p>
        </w:tc>
        <w:tc>
          <w:tcPr>
            <w:tcW w:w="2261" w:type="dxa"/>
            <w:gridSpan w:val="2"/>
            <w:tcBorders>
              <w:top w:val="single" w:sz="2" w:space="0" w:color="auto"/>
              <w:left w:val="single" w:sz="2" w:space="0" w:color="auto"/>
              <w:bottom w:val="single" w:sz="2" w:space="0" w:color="auto"/>
              <w:right w:val="single" w:sz="2" w:space="0" w:color="auto"/>
            </w:tcBorders>
            <w:vAlign w:val="center"/>
            <w:hideMark/>
          </w:tcPr>
          <w:p w14:paraId="0FA8B984"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1. stupeň štúdia</w:t>
            </w:r>
          </w:p>
        </w:tc>
        <w:tc>
          <w:tcPr>
            <w:tcW w:w="2262" w:type="dxa"/>
            <w:gridSpan w:val="2"/>
            <w:tcBorders>
              <w:top w:val="single" w:sz="2" w:space="0" w:color="auto"/>
              <w:left w:val="single" w:sz="2" w:space="0" w:color="auto"/>
              <w:bottom w:val="single" w:sz="2" w:space="0" w:color="auto"/>
              <w:right w:val="single" w:sz="2" w:space="0" w:color="auto"/>
            </w:tcBorders>
            <w:vAlign w:val="center"/>
            <w:hideMark/>
          </w:tcPr>
          <w:p w14:paraId="56E1B513"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2. stupeň štúdia</w:t>
            </w:r>
          </w:p>
        </w:tc>
        <w:tc>
          <w:tcPr>
            <w:tcW w:w="2686" w:type="dxa"/>
            <w:gridSpan w:val="2"/>
            <w:tcBorders>
              <w:top w:val="single" w:sz="2" w:space="0" w:color="auto"/>
              <w:left w:val="single" w:sz="2" w:space="0" w:color="auto"/>
              <w:bottom w:val="single" w:sz="2" w:space="0" w:color="auto"/>
              <w:right w:val="single" w:sz="2" w:space="0" w:color="auto"/>
            </w:tcBorders>
            <w:vAlign w:val="center"/>
            <w:hideMark/>
          </w:tcPr>
          <w:p w14:paraId="2BEC811E"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3. stupeň štúdia</w:t>
            </w:r>
          </w:p>
        </w:tc>
      </w:tr>
      <w:tr w:rsidR="00982AD7" w:rsidRPr="0011212F" w14:paraId="4F894869" w14:textId="77777777" w:rsidTr="00BF0DBF">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8C8189A" w14:textId="77777777" w:rsidR="00D8622C" w:rsidRPr="0011212F" w:rsidRDefault="00D8622C" w:rsidP="00495350">
            <w:pPr>
              <w:rPr>
                <w:rFonts w:asciiTheme="majorHAnsi" w:eastAsia="Times New Roman" w:hAnsiTheme="majorHAnsi"/>
                <w:sz w:val="22"/>
                <w:szCs w:val="22"/>
                <w:lang w:val="sk-SK"/>
              </w:rPr>
            </w:pPr>
          </w:p>
        </w:tc>
        <w:tc>
          <w:tcPr>
            <w:tcW w:w="1130" w:type="dxa"/>
            <w:tcBorders>
              <w:top w:val="single" w:sz="2" w:space="0" w:color="auto"/>
              <w:left w:val="single" w:sz="2" w:space="0" w:color="auto"/>
              <w:bottom w:val="single" w:sz="2" w:space="0" w:color="auto"/>
              <w:right w:val="single" w:sz="2" w:space="0" w:color="auto"/>
            </w:tcBorders>
            <w:vAlign w:val="center"/>
            <w:hideMark/>
          </w:tcPr>
          <w:p w14:paraId="0F64A590" w14:textId="77777777" w:rsidR="00D8622C" w:rsidRPr="0011212F" w:rsidRDefault="00BF0DBF" w:rsidP="00495350">
            <w:pPr>
              <w:spacing w:before="40"/>
              <w:jc w:val="center"/>
              <w:rPr>
                <w:rFonts w:asciiTheme="majorHAnsi" w:eastAsia="Times New Roman" w:hAnsiTheme="majorHAnsi"/>
                <w:sz w:val="22"/>
                <w:szCs w:val="22"/>
                <w:lang w:val="sk-SK"/>
              </w:rPr>
            </w:pPr>
            <w:r w:rsidRPr="0011212F">
              <w:rPr>
                <w:rFonts w:asciiTheme="majorHAnsi" w:hAnsiTheme="majorHAnsi"/>
                <w:sz w:val="18"/>
                <w:szCs w:val="18"/>
                <w:lang w:val="sk-SK"/>
              </w:rPr>
              <w:t>Prekročenie ŠDŠ</w:t>
            </w:r>
          </w:p>
        </w:tc>
        <w:tc>
          <w:tcPr>
            <w:tcW w:w="1131" w:type="dxa"/>
            <w:tcBorders>
              <w:top w:val="single" w:sz="2" w:space="0" w:color="auto"/>
              <w:left w:val="single" w:sz="2" w:space="0" w:color="auto"/>
              <w:bottom w:val="single" w:sz="2" w:space="0" w:color="auto"/>
              <w:right w:val="single" w:sz="2" w:space="0" w:color="auto"/>
            </w:tcBorders>
            <w:vAlign w:val="center"/>
            <w:hideMark/>
          </w:tcPr>
          <w:p w14:paraId="23304215" w14:textId="77777777" w:rsidR="00D8622C" w:rsidRPr="0011212F" w:rsidRDefault="00D8622C" w:rsidP="00495350">
            <w:pPr>
              <w:spacing w:before="40"/>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Súbežné štúdium</w:t>
            </w:r>
          </w:p>
        </w:tc>
        <w:tc>
          <w:tcPr>
            <w:tcW w:w="1131" w:type="dxa"/>
            <w:tcBorders>
              <w:top w:val="single" w:sz="2" w:space="0" w:color="auto"/>
              <w:left w:val="single" w:sz="2" w:space="0" w:color="auto"/>
              <w:bottom w:val="single" w:sz="2" w:space="0" w:color="auto"/>
              <w:right w:val="single" w:sz="2" w:space="0" w:color="auto"/>
            </w:tcBorders>
            <w:vAlign w:val="center"/>
            <w:hideMark/>
          </w:tcPr>
          <w:p w14:paraId="0D63DF06" w14:textId="77777777" w:rsidR="00D8622C" w:rsidRPr="0011212F" w:rsidRDefault="00BF0DBF" w:rsidP="00495350">
            <w:pPr>
              <w:spacing w:before="40"/>
              <w:jc w:val="center"/>
              <w:rPr>
                <w:rFonts w:asciiTheme="majorHAnsi" w:eastAsia="Times New Roman" w:hAnsiTheme="majorHAnsi"/>
                <w:sz w:val="22"/>
                <w:szCs w:val="22"/>
                <w:lang w:val="sk-SK"/>
              </w:rPr>
            </w:pPr>
            <w:r w:rsidRPr="0011212F">
              <w:rPr>
                <w:rFonts w:asciiTheme="majorHAnsi" w:hAnsiTheme="majorHAnsi"/>
                <w:sz w:val="18"/>
                <w:szCs w:val="18"/>
                <w:lang w:val="sk-SK"/>
              </w:rPr>
              <w:t>Prekročenie ŠDŠ</w:t>
            </w:r>
          </w:p>
        </w:tc>
        <w:tc>
          <w:tcPr>
            <w:tcW w:w="1131" w:type="dxa"/>
            <w:tcBorders>
              <w:top w:val="single" w:sz="2" w:space="0" w:color="auto"/>
              <w:left w:val="single" w:sz="2" w:space="0" w:color="auto"/>
              <w:bottom w:val="single" w:sz="2" w:space="0" w:color="auto"/>
              <w:right w:val="single" w:sz="2" w:space="0" w:color="auto"/>
            </w:tcBorders>
            <w:vAlign w:val="center"/>
            <w:hideMark/>
          </w:tcPr>
          <w:p w14:paraId="4B6F8FEB" w14:textId="77777777" w:rsidR="00D8622C" w:rsidRPr="0011212F" w:rsidRDefault="00D8622C" w:rsidP="00495350">
            <w:pPr>
              <w:spacing w:before="40"/>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Súbežné štúdium</w:t>
            </w:r>
          </w:p>
        </w:tc>
        <w:tc>
          <w:tcPr>
            <w:tcW w:w="1343" w:type="dxa"/>
            <w:tcBorders>
              <w:top w:val="single" w:sz="2" w:space="0" w:color="auto"/>
              <w:left w:val="single" w:sz="2" w:space="0" w:color="auto"/>
              <w:bottom w:val="single" w:sz="2" w:space="0" w:color="auto"/>
              <w:right w:val="single" w:sz="2" w:space="0" w:color="auto"/>
            </w:tcBorders>
            <w:vAlign w:val="center"/>
            <w:hideMark/>
          </w:tcPr>
          <w:p w14:paraId="11F100B1" w14:textId="77777777" w:rsidR="00D8622C" w:rsidRPr="0011212F" w:rsidRDefault="00BF0DBF" w:rsidP="00495350">
            <w:pPr>
              <w:spacing w:before="40"/>
              <w:jc w:val="center"/>
              <w:rPr>
                <w:rFonts w:asciiTheme="majorHAnsi" w:eastAsia="Times New Roman" w:hAnsiTheme="majorHAnsi"/>
                <w:sz w:val="22"/>
                <w:szCs w:val="22"/>
                <w:lang w:val="sk-SK"/>
              </w:rPr>
            </w:pPr>
            <w:r w:rsidRPr="0011212F">
              <w:rPr>
                <w:rFonts w:asciiTheme="majorHAnsi" w:hAnsiTheme="majorHAnsi"/>
                <w:sz w:val="18"/>
                <w:szCs w:val="18"/>
                <w:lang w:val="sk-SK"/>
              </w:rPr>
              <w:t>Prekročenie ŠDŠ</w:t>
            </w:r>
          </w:p>
        </w:tc>
        <w:tc>
          <w:tcPr>
            <w:tcW w:w="1343" w:type="dxa"/>
            <w:tcBorders>
              <w:top w:val="single" w:sz="2" w:space="0" w:color="auto"/>
              <w:left w:val="single" w:sz="2" w:space="0" w:color="auto"/>
              <w:bottom w:val="single" w:sz="2" w:space="0" w:color="auto"/>
              <w:right w:val="single" w:sz="2" w:space="0" w:color="auto"/>
            </w:tcBorders>
            <w:vAlign w:val="center"/>
            <w:hideMark/>
          </w:tcPr>
          <w:p w14:paraId="65B4435E" w14:textId="77777777" w:rsidR="00D8622C" w:rsidRPr="0011212F" w:rsidRDefault="00D8622C" w:rsidP="00495350">
            <w:pPr>
              <w:spacing w:before="40"/>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Súbežné štúdium</w:t>
            </w:r>
          </w:p>
        </w:tc>
      </w:tr>
      <w:tr w:rsidR="00982AD7" w:rsidRPr="0011212F" w14:paraId="671FEFB2" w14:textId="77777777" w:rsidTr="00BF0DBF">
        <w:trPr>
          <w:trHeight w:val="454"/>
          <w:jc w:val="center"/>
        </w:trPr>
        <w:tc>
          <w:tcPr>
            <w:tcW w:w="2997" w:type="dxa"/>
            <w:tcBorders>
              <w:top w:val="single" w:sz="2" w:space="0" w:color="auto"/>
              <w:left w:val="single" w:sz="2" w:space="0" w:color="auto"/>
              <w:bottom w:val="single" w:sz="2" w:space="0" w:color="auto"/>
              <w:right w:val="single" w:sz="2" w:space="0" w:color="auto"/>
            </w:tcBorders>
            <w:vAlign w:val="center"/>
            <w:hideMark/>
          </w:tcPr>
          <w:p w14:paraId="60ABC720" w14:textId="77777777" w:rsidR="003F407D" w:rsidRPr="0011212F" w:rsidRDefault="003F407D" w:rsidP="00495350">
            <w:pP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investičné plánovanie v priemyselnom podniku</w:t>
            </w:r>
          </w:p>
        </w:tc>
        <w:tc>
          <w:tcPr>
            <w:tcW w:w="1130" w:type="dxa"/>
            <w:tcBorders>
              <w:top w:val="single" w:sz="2" w:space="0" w:color="auto"/>
              <w:left w:val="single" w:sz="2" w:space="0" w:color="auto"/>
              <w:bottom w:val="single" w:sz="2" w:space="0" w:color="auto"/>
              <w:right w:val="single" w:sz="2" w:space="0" w:color="auto"/>
            </w:tcBorders>
            <w:vAlign w:val="center"/>
          </w:tcPr>
          <w:p w14:paraId="3902EE71" w14:textId="1117C2C0" w:rsidR="003F407D" w:rsidRPr="0011212F" w:rsidRDefault="005D4790"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5</w:t>
            </w:r>
            <w:r w:rsidR="003F407D" w:rsidRPr="0011212F">
              <w:rPr>
                <w:rFonts w:asciiTheme="majorHAnsi" w:hAnsiTheme="majorHAnsi"/>
                <w:sz w:val="22"/>
                <w:szCs w:val="22"/>
                <w:lang w:val="sk-SK"/>
              </w:rPr>
              <w:t>00 €</w:t>
            </w:r>
          </w:p>
        </w:tc>
        <w:tc>
          <w:tcPr>
            <w:tcW w:w="1131" w:type="dxa"/>
            <w:tcBorders>
              <w:top w:val="single" w:sz="2" w:space="0" w:color="auto"/>
              <w:left w:val="single" w:sz="2" w:space="0" w:color="auto"/>
              <w:bottom w:val="single" w:sz="2" w:space="0" w:color="auto"/>
              <w:right w:val="single" w:sz="2" w:space="0" w:color="auto"/>
            </w:tcBorders>
            <w:vAlign w:val="center"/>
          </w:tcPr>
          <w:p w14:paraId="40823A65" w14:textId="77777777" w:rsidR="003F407D" w:rsidRPr="0011212F" w:rsidRDefault="003F407D"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131" w:type="dxa"/>
            <w:tcBorders>
              <w:top w:val="single" w:sz="2" w:space="0" w:color="auto"/>
              <w:left w:val="single" w:sz="2" w:space="0" w:color="auto"/>
              <w:bottom w:val="single" w:sz="2" w:space="0" w:color="auto"/>
              <w:right w:val="single" w:sz="2" w:space="0" w:color="auto"/>
            </w:tcBorders>
            <w:vAlign w:val="center"/>
          </w:tcPr>
          <w:p w14:paraId="5F070A42" w14:textId="77777777" w:rsidR="003F407D" w:rsidRPr="0011212F" w:rsidRDefault="003F407D"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131" w:type="dxa"/>
            <w:tcBorders>
              <w:top w:val="single" w:sz="2" w:space="0" w:color="auto"/>
              <w:left w:val="single" w:sz="2" w:space="0" w:color="auto"/>
              <w:bottom w:val="single" w:sz="2" w:space="0" w:color="auto"/>
              <w:right w:val="single" w:sz="2" w:space="0" w:color="auto"/>
            </w:tcBorders>
            <w:vAlign w:val="center"/>
          </w:tcPr>
          <w:p w14:paraId="2C217074" w14:textId="77777777" w:rsidR="003F407D" w:rsidRPr="0011212F" w:rsidRDefault="003F407D" w:rsidP="0049535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343" w:type="dxa"/>
            <w:tcBorders>
              <w:top w:val="single" w:sz="2" w:space="0" w:color="auto"/>
              <w:left w:val="single" w:sz="2" w:space="0" w:color="auto"/>
              <w:bottom w:val="single" w:sz="2" w:space="0" w:color="auto"/>
              <w:right w:val="single" w:sz="2" w:space="0" w:color="auto"/>
            </w:tcBorders>
            <w:vAlign w:val="center"/>
          </w:tcPr>
          <w:p w14:paraId="19E3C9E4" w14:textId="544FD614" w:rsidR="003F407D" w:rsidRPr="0011212F" w:rsidRDefault="005C17BD" w:rsidP="0049535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343" w:type="dxa"/>
            <w:tcBorders>
              <w:top w:val="single" w:sz="2" w:space="0" w:color="auto"/>
              <w:left w:val="single" w:sz="2" w:space="0" w:color="auto"/>
              <w:bottom w:val="single" w:sz="2" w:space="0" w:color="auto"/>
              <w:right w:val="single" w:sz="2" w:space="0" w:color="auto"/>
            </w:tcBorders>
            <w:vAlign w:val="center"/>
          </w:tcPr>
          <w:p w14:paraId="52C4E8B3" w14:textId="6375D05E" w:rsidR="003F407D" w:rsidRPr="0011212F" w:rsidRDefault="005C17BD" w:rsidP="0049535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r>
      <w:tr w:rsidR="00982AD7" w:rsidRPr="0011212F" w14:paraId="31E323FE" w14:textId="77777777" w:rsidTr="00BF0DBF">
        <w:trPr>
          <w:trHeight w:val="20"/>
          <w:jc w:val="center"/>
        </w:trPr>
        <w:tc>
          <w:tcPr>
            <w:tcW w:w="2997" w:type="dxa"/>
            <w:tcBorders>
              <w:top w:val="single" w:sz="2" w:space="0" w:color="auto"/>
              <w:left w:val="single" w:sz="2" w:space="0" w:color="auto"/>
              <w:bottom w:val="single" w:sz="2" w:space="0" w:color="auto"/>
              <w:right w:val="single" w:sz="2" w:space="0" w:color="auto"/>
            </w:tcBorders>
            <w:vAlign w:val="center"/>
            <w:hideMark/>
          </w:tcPr>
          <w:p w14:paraId="4F3B633E" w14:textId="77777777" w:rsidR="00BF0DBF" w:rsidRPr="0011212F" w:rsidRDefault="00BF0DBF" w:rsidP="00495350">
            <w:pP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priestorové plánovanie</w:t>
            </w:r>
          </w:p>
        </w:tc>
        <w:tc>
          <w:tcPr>
            <w:tcW w:w="1130" w:type="dxa"/>
            <w:tcBorders>
              <w:top w:val="single" w:sz="2" w:space="0" w:color="auto"/>
              <w:left w:val="single" w:sz="2" w:space="0" w:color="auto"/>
              <w:bottom w:val="single" w:sz="2" w:space="0" w:color="auto"/>
              <w:right w:val="single" w:sz="2" w:space="0" w:color="auto"/>
            </w:tcBorders>
            <w:vAlign w:val="center"/>
            <w:hideMark/>
          </w:tcPr>
          <w:p w14:paraId="345B2AB9" w14:textId="69A99A73" w:rsidR="00BF0DBF" w:rsidRPr="0011212F" w:rsidRDefault="005D4790"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5</w:t>
            </w:r>
            <w:r w:rsidR="00BF0DBF" w:rsidRPr="0011212F">
              <w:rPr>
                <w:rFonts w:asciiTheme="majorHAnsi" w:hAnsiTheme="majorHAnsi"/>
                <w:sz w:val="22"/>
                <w:szCs w:val="22"/>
                <w:lang w:val="sk-SK"/>
              </w:rPr>
              <w:t>00 €</w:t>
            </w:r>
          </w:p>
        </w:tc>
        <w:tc>
          <w:tcPr>
            <w:tcW w:w="1131" w:type="dxa"/>
            <w:tcBorders>
              <w:top w:val="single" w:sz="2" w:space="0" w:color="auto"/>
              <w:left w:val="single" w:sz="2" w:space="0" w:color="auto"/>
              <w:bottom w:val="single" w:sz="2" w:space="0" w:color="auto"/>
              <w:right w:val="single" w:sz="2" w:space="0" w:color="auto"/>
            </w:tcBorders>
            <w:vAlign w:val="center"/>
            <w:hideMark/>
          </w:tcPr>
          <w:p w14:paraId="2882D5F2" w14:textId="77777777" w:rsidR="00BF0DBF" w:rsidRPr="0011212F" w:rsidRDefault="00BF0DBF" w:rsidP="00495350">
            <w:pPr>
              <w:jc w:val="center"/>
              <w:rPr>
                <w:rFonts w:asciiTheme="majorHAnsi" w:hAnsiTheme="majorHAnsi"/>
                <w:sz w:val="22"/>
                <w:szCs w:val="22"/>
                <w:lang w:val="sk-SK"/>
              </w:rPr>
            </w:pPr>
            <w:r w:rsidRPr="0011212F">
              <w:rPr>
                <w:rFonts w:asciiTheme="majorHAnsi" w:hAnsiTheme="majorHAnsi"/>
                <w:sz w:val="22"/>
                <w:szCs w:val="22"/>
                <w:lang w:val="sk-SK"/>
              </w:rPr>
              <w:t>600 €</w:t>
            </w:r>
          </w:p>
        </w:tc>
        <w:tc>
          <w:tcPr>
            <w:tcW w:w="1131" w:type="dxa"/>
            <w:tcBorders>
              <w:top w:val="single" w:sz="2" w:space="0" w:color="auto"/>
              <w:left w:val="single" w:sz="2" w:space="0" w:color="auto"/>
              <w:bottom w:val="single" w:sz="2" w:space="0" w:color="auto"/>
              <w:right w:val="single" w:sz="2" w:space="0" w:color="auto"/>
            </w:tcBorders>
            <w:vAlign w:val="center"/>
            <w:hideMark/>
          </w:tcPr>
          <w:p w14:paraId="3E567D7B" w14:textId="6CF9744D" w:rsidR="00BF0DBF" w:rsidRPr="0011212F" w:rsidRDefault="005D4790" w:rsidP="00495350">
            <w:pPr>
              <w:jc w:val="center"/>
              <w:rPr>
                <w:rFonts w:asciiTheme="majorHAnsi" w:hAnsiTheme="majorHAnsi"/>
                <w:sz w:val="22"/>
                <w:szCs w:val="22"/>
                <w:lang w:val="sk-SK"/>
              </w:rPr>
            </w:pPr>
            <w:r w:rsidRPr="0011212F">
              <w:rPr>
                <w:rFonts w:asciiTheme="majorHAnsi" w:hAnsiTheme="majorHAnsi"/>
                <w:sz w:val="22"/>
                <w:szCs w:val="22"/>
                <w:lang w:val="sk-SK"/>
              </w:rPr>
              <w:t>7</w:t>
            </w:r>
            <w:r w:rsidR="00BF0DBF" w:rsidRPr="0011212F">
              <w:rPr>
                <w:rFonts w:asciiTheme="majorHAnsi" w:hAnsiTheme="majorHAnsi"/>
                <w:sz w:val="22"/>
                <w:szCs w:val="22"/>
                <w:lang w:val="sk-SK"/>
              </w:rPr>
              <w:t>00 €</w:t>
            </w:r>
          </w:p>
        </w:tc>
        <w:tc>
          <w:tcPr>
            <w:tcW w:w="1131" w:type="dxa"/>
            <w:tcBorders>
              <w:top w:val="single" w:sz="2" w:space="0" w:color="auto"/>
              <w:left w:val="single" w:sz="2" w:space="0" w:color="auto"/>
              <w:bottom w:val="single" w:sz="2" w:space="0" w:color="auto"/>
              <w:right w:val="single" w:sz="2" w:space="0" w:color="auto"/>
            </w:tcBorders>
            <w:vAlign w:val="center"/>
            <w:hideMark/>
          </w:tcPr>
          <w:p w14:paraId="1718A5FD" w14:textId="10B4F61E" w:rsidR="00BF0DBF" w:rsidRPr="0011212F" w:rsidRDefault="005D4790" w:rsidP="00495350">
            <w:pPr>
              <w:jc w:val="center"/>
              <w:rPr>
                <w:rFonts w:asciiTheme="majorHAnsi" w:hAnsiTheme="majorHAnsi"/>
                <w:sz w:val="22"/>
                <w:szCs w:val="22"/>
                <w:lang w:val="sk-SK"/>
              </w:rPr>
            </w:pPr>
            <w:r w:rsidRPr="0011212F">
              <w:rPr>
                <w:rFonts w:asciiTheme="majorHAnsi" w:hAnsiTheme="majorHAnsi"/>
                <w:sz w:val="22"/>
                <w:szCs w:val="22"/>
                <w:lang w:val="sk-SK"/>
              </w:rPr>
              <w:t>7</w:t>
            </w:r>
            <w:r w:rsidR="00BF0DBF" w:rsidRPr="0011212F">
              <w:rPr>
                <w:rFonts w:asciiTheme="majorHAnsi" w:hAnsiTheme="majorHAnsi"/>
                <w:sz w:val="22"/>
                <w:szCs w:val="22"/>
                <w:lang w:val="sk-SK"/>
              </w:rPr>
              <w:t>00 €</w:t>
            </w:r>
          </w:p>
        </w:tc>
        <w:tc>
          <w:tcPr>
            <w:tcW w:w="1343" w:type="dxa"/>
            <w:tcBorders>
              <w:top w:val="single" w:sz="2" w:space="0" w:color="auto"/>
              <w:left w:val="single" w:sz="2" w:space="0" w:color="auto"/>
              <w:bottom w:val="single" w:sz="2" w:space="0" w:color="auto"/>
              <w:right w:val="single" w:sz="2" w:space="0" w:color="auto"/>
            </w:tcBorders>
            <w:vAlign w:val="center"/>
            <w:hideMark/>
          </w:tcPr>
          <w:p w14:paraId="27A48745" w14:textId="735D7E90" w:rsidR="00BF0DBF" w:rsidRPr="0011212F" w:rsidRDefault="00BF0DBF" w:rsidP="005D4790">
            <w:pPr>
              <w:jc w:val="center"/>
              <w:rPr>
                <w:rFonts w:asciiTheme="majorHAnsi" w:hAnsiTheme="majorHAnsi"/>
                <w:sz w:val="20"/>
                <w:szCs w:val="20"/>
                <w:lang w:val="sk-SK"/>
              </w:rPr>
            </w:pPr>
            <w:r w:rsidRPr="0011212F">
              <w:rPr>
                <w:rFonts w:asciiTheme="majorHAnsi" w:hAnsiTheme="majorHAnsi"/>
                <w:sz w:val="20"/>
                <w:szCs w:val="20"/>
                <w:lang w:val="sk-SK"/>
              </w:rPr>
              <w:t xml:space="preserve">1. rok 100 €, ostatné roky </w:t>
            </w:r>
            <w:r w:rsidR="005D4790" w:rsidRPr="0011212F">
              <w:rPr>
                <w:rFonts w:asciiTheme="majorHAnsi" w:hAnsiTheme="majorHAnsi"/>
                <w:sz w:val="20"/>
                <w:szCs w:val="20"/>
                <w:lang w:val="sk-SK"/>
              </w:rPr>
              <w:t>8</w:t>
            </w:r>
            <w:r w:rsidR="00920CDD" w:rsidRPr="0011212F">
              <w:rPr>
                <w:rFonts w:asciiTheme="majorHAnsi" w:hAnsiTheme="majorHAnsi"/>
                <w:sz w:val="20"/>
                <w:szCs w:val="20"/>
                <w:lang w:val="sk-SK"/>
              </w:rPr>
              <w:t>00</w:t>
            </w:r>
            <w:r w:rsidRPr="0011212F">
              <w:rPr>
                <w:rFonts w:asciiTheme="majorHAnsi" w:hAnsiTheme="majorHAnsi"/>
                <w:sz w:val="20"/>
                <w:szCs w:val="20"/>
                <w:lang w:val="sk-SK"/>
              </w:rPr>
              <w:t xml:space="preserve"> €</w:t>
            </w:r>
          </w:p>
        </w:tc>
        <w:tc>
          <w:tcPr>
            <w:tcW w:w="1343" w:type="dxa"/>
            <w:tcBorders>
              <w:top w:val="single" w:sz="2" w:space="0" w:color="auto"/>
              <w:left w:val="single" w:sz="2" w:space="0" w:color="auto"/>
              <w:bottom w:val="single" w:sz="2" w:space="0" w:color="auto"/>
              <w:right w:val="single" w:sz="2" w:space="0" w:color="auto"/>
            </w:tcBorders>
            <w:vAlign w:val="center"/>
            <w:hideMark/>
          </w:tcPr>
          <w:p w14:paraId="6DE629EC" w14:textId="476A75DF" w:rsidR="00BF0DBF" w:rsidRPr="0011212F" w:rsidRDefault="00BF0DBF" w:rsidP="005D4790">
            <w:pPr>
              <w:jc w:val="center"/>
              <w:rPr>
                <w:rFonts w:asciiTheme="majorHAnsi" w:hAnsiTheme="majorHAnsi"/>
                <w:sz w:val="20"/>
                <w:szCs w:val="22"/>
                <w:lang w:val="sk-SK"/>
              </w:rPr>
            </w:pPr>
            <w:r w:rsidRPr="0011212F">
              <w:rPr>
                <w:rFonts w:asciiTheme="majorHAnsi" w:hAnsiTheme="majorHAnsi"/>
                <w:sz w:val="20"/>
                <w:szCs w:val="22"/>
                <w:lang w:val="sk-SK"/>
              </w:rPr>
              <w:t xml:space="preserve">1. rok 100 €, ostatné roky </w:t>
            </w:r>
            <w:r w:rsidR="005D4790" w:rsidRPr="0011212F">
              <w:rPr>
                <w:rFonts w:asciiTheme="majorHAnsi" w:hAnsiTheme="majorHAnsi"/>
                <w:sz w:val="20"/>
                <w:szCs w:val="22"/>
                <w:lang w:val="sk-SK"/>
              </w:rPr>
              <w:t>8</w:t>
            </w:r>
            <w:r w:rsidR="00920CDD" w:rsidRPr="0011212F">
              <w:rPr>
                <w:rFonts w:asciiTheme="majorHAnsi" w:hAnsiTheme="majorHAnsi"/>
                <w:sz w:val="20"/>
                <w:szCs w:val="22"/>
                <w:lang w:val="sk-SK"/>
              </w:rPr>
              <w:t>00</w:t>
            </w:r>
            <w:r w:rsidRPr="0011212F">
              <w:rPr>
                <w:rFonts w:asciiTheme="majorHAnsi" w:hAnsiTheme="majorHAnsi"/>
                <w:sz w:val="20"/>
                <w:szCs w:val="22"/>
                <w:lang w:val="sk-SK"/>
              </w:rPr>
              <w:t xml:space="preserve"> €</w:t>
            </w:r>
          </w:p>
        </w:tc>
      </w:tr>
      <w:tr w:rsidR="00D11018" w:rsidRPr="0011212F" w14:paraId="317690A4" w14:textId="77777777" w:rsidTr="00BF0DBF">
        <w:trPr>
          <w:trHeight w:val="20"/>
          <w:jc w:val="center"/>
        </w:trPr>
        <w:tc>
          <w:tcPr>
            <w:tcW w:w="2997" w:type="dxa"/>
            <w:tcBorders>
              <w:top w:val="single" w:sz="2" w:space="0" w:color="auto"/>
              <w:left w:val="single" w:sz="2" w:space="0" w:color="auto"/>
              <w:bottom w:val="single" w:sz="2" w:space="0" w:color="auto"/>
              <w:right w:val="single" w:sz="2" w:space="0" w:color="auto"/>
            </w:tcBorders>
            <w:vAlign w:val="center"/>
            <w:hideMark/>
          </w:tcPr>
          <w:p w14:paraId="71E8986B" w14:textId="77777777" w:rsidR="00D11018" w:rsidRPr="0011212F" w:rsidRDefault="00D11018" w:rsidP="00495350">
            <w:pPr>
              <w:rPr>
                <w:rFonts w:asciiTheme="majorHAnsi" w:eastAsia="Times New Roman" w:hAnsiTheme="majorHAnsi"/>
                <w:sz w:val="22"/>
                <w:szCs w:val="22"/>
                <w:lang w:val="sk-SK"/>
              </w:rPr>
            </w:pPr>
            <w:r w:rsidRPr="0011212F">
              <w:rPr>
                <w:rFonts w:asciiTheme="majorHAnsi" w:eastAsia="Times New Roman" w:hAnsiTheme="majorHAnsi"/>
                <w:b/>
                <w:sz w:val="22"/>
                <w:szCs w:val="22"/>
                <w:lang w:val="sk-SK"/>
              </w:rPr>
              <w:t xml:space="preserve">Počet študijných programov </w:t>
            </w:r>
          </w:p>
        </w:tc>
        <w:tc>
          <w:tcPr>
            <w:tcW w:w="1130" w:type="dxa"/>
            <w:tcBorders>
              <w:top w:val="single" w:sz="2" w:space="0" w:color="auto"/>
              <w:left w:val="single" w:sz="2" w:space="0" w:color="auto"/>
              <w:bottom w:val="single" w:sz="2" w:space="0" w:color="auto"/>
              <w:right w:val="single" w:sz="2" w:space="0" w:color="auto"/>
            </w:tcBorders>
            <w:vAlign w:val="center"/>
            <w:hideMark/>
          </w:tcPr>
          <w:p w14:paraId="032C3636" w14:textId="77777777" w:rsidR="00D11018" w:rsidRPr="0011212F" w:rsidRDefault="00FB6025"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2</w:t>
            </w:r>
          </w:p>
        </w:tc>
        <w:tc>
          <w:tcPr>
            <w:tcW w:w="1131" w:type="dxa"/>
            <w:tcBorders>
              <w:top w:val="single" w:sz="2" w:space="0" w:color="auto"/>
              <w:left w:val="single" w:sz="2" w:space="0" w:color="auto"/>
              <w:bottom w:val="single" w:sz="2" w:space="0" w:color="auto"/>
              <w:right w:val="single" w:sz="2" w:space="0" w:color="auto"/>
            </w:tcBorders>
            <w:vAlign w:val="center"/>
            <w:hideMark/>
          </w:tcPr>
          <w:p w14:paraId="52287A7A" w14:textId="77777777" w:rsidR="00D11018" w:rsidRPr="0011212F" w:rsidRDefault="00FB6025"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2</w:t>
            </w:r>
          </w:p>
        </w:tc>
        <w:tc>
          <w:tcPr>
            <w:tcW w:w="1131" w:type="dxa"/>
            <w:tcBorders>
              <w:top w:val="single" w:sz="2" w:space="0" w:color="auto"/>
              <w:left w:val="single" w:sz="2" w:space="0" w:color="auto"/>
              <w:bottom w:val="single" w:sz="2" w:space="0" w:color="auto"/>
              <w:right w:val="single" w:sz="2" w:space="0" w:color="auto"/>
            </w:tcBorders>
            <w:vAlign w:val="center"/>
            <w:hideMark/>
          </w:tcPr>
          <w:p w14:paraId="75EF7163" w14:textId="77777777" w:rsidR="00D11018" w:rsidRPr="0011212F" w:rsidRDefault="009104DE"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1</w:t>
            </w:r>
          </w:p>
        </w:tc>
        <w:tc>
          <w:tcPr>
            <w:tcW w:w="1131" w:type="dxa"/>
            <w:tcBorders>
              <w:top w:val="single" w:sz="2" w:space="0" w:color="auto"/>
              <w:left w:val="single" w:sz="2" w:space="0" w:color="auto"/>
              <w:bottom w:val="single" w:sz="2" w:space="0" w:color="auto"/>
              <w:right w:val="single" w:sz="2" w:space="0" w:color="auto"/>
            </w:tcBorders>
            <w:vAlign w:val="center"/>
            <w:hideMark/>
          </w:tcPr>
          <w:p w14:paraId="7DDDD65A" w14:textId="77777777" w:rsidR="00D11018" w:rsidRPr="0011212F" w:rsidRDefault="009104DE"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1</w:t>
            </w:r>
          </w:p>
        </w:tc>
        <w:tc>
          <w:tcPr>
            <w:tcW w:w="1343" w:type="dxa"/>
            <w:tcBorders>
              <w:top w:val="single" w:sz="2" w:space="0" w:color="auto"/>
              <w:left w:val="single" w:sz="2" w:space="0" w:color="auto"/>
              <w:bottom w:val="single" w:sz="2" w:space="0" w:color="auto"/>
              <w:right w:val="single" w:sz="2" w:space="0" w:color="auto"/>
            </w:tcBorders>
            <w:vAlign w:val="center"/>
            <w:hideMark/>
          </w:tcPr>
          <w:p w14:paraId="42753068" w14:textId="77777777" w:rsidR="00D11018" w:rsidRPr="0011212F" w:rsidRDefault="009104DE"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1</w:t>
            </w:r>
          </w:p>
        </w:tc>
        <w:tc>
          <w:tcPr>
            <w:tcW w:w="1343" w:type="dxa"/>
            <w:tcBorders>
              <w:top w:val="single" w:sz="2" w:space="0" w:color="auto"/>
              <w:left w:val="single" w:sz="2" w:space="0" w:color="auto"/>
              <w:bottom w:val="single" w:sz="2" w:space="0" w:color="auto"/>
              <w:right w:val="single" w:sz="2" w:space="0" w:color="auto"/>
            </w:tcBorders>
            <w:vAlign w:val="center"/>
            <w:hideMark/>
          </w:tcPr>
          <w:p w14:paraId="24CEED69" w14:textId="77777777" w:rsidR="00D11018" w:rsidRPr="0011212F" w:rsidRDefault="009104DE"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1</w:t>
            </w:r>
          </w:p>
        </w:tc>
      </w:tr>
    </w:tbl>
    <w:p w14:paraId="2C979F99" w14:textId="77777777" w:rsidR="00FB6025" w:rsidRPr="0011212F" w:rsidRDefault="00FB6025" w:rsidP="00495350">
      <w:pPr>
        <w:autoSpaceDE w:val="0"/>
        <w:autoSpaceDN w:val="0"/>
        <w:adjustRightInd w:val="0"/>
        <w:ind w:left="-567"/>
        <w:rPr>
          <w:rFonts w:asciiTheme="majorHAnsi" w:hAnsiTheme="majorHAnsi" w:cs="Arial"/>
          <w:b/>
          <w:sz w:val="22"/>
          <w:szCs w:val="22"/>
          <w:lang w:val="sk-SK"/>
        </w:rPr>
      </w:pPr>
    </w:p>
    <w:p w14:paraId="4FD27704" w14:textId="33371DAF" w:rsidR="00B55717" w:rsidRPr="0011212F" w:rsidRDefault="00B55717" w:rsidP="00C123F8">
      <w:pPr>
        <w:pStyle w:val="Nadpis3"/>
        <w:numPr>
          <w:ilvl w:val="1"/>
          <w:numId w:val="31"/>
        </w:numPr>
        <w:spacing w:before="0"/>
        <w:ind w:left="-567" w:right="-575"/>
        <w:jc w:val="both"/>
        <w:rPr>
          <w:b w:val="0"/>
          <w:color w:val="auto"/>
          <w:lang w:val="sk-SK"/>
        </w:rPr>
      </w:pPr>
      <w:bookmarkStart w:id="302" w:name="_Toc493592107"/>
      <w:r w:rsidRPr="0011212F">
        <w:rPr>
          <w:b w:val="0"/>
          <w:color w:val="auto"/>
          <w:lang w:val="sk-SK"/>
        </w:rPr>
        <w:t xml:space="preserve">Ročné školné pre študijné programy </w:t>
      </w:r>
      <w:r w:rsidRPr="0011212F">
        <w:rPr>
          <w:color w:val="auto"/>
          <w:lang w:val="sk-SK"/>
        </w:rPr>
        <w:t xml:space="preserve">v dennej forme štúdia uskutočňované </w:t>
      </w:r>
      <w:r w:rsidR="00EF0367" w:rsidRPr="0011212F">
        <w:rPr>
          <w:color w:val="auto"/>
          <w:lang w:val="sk-SK"/>
        </w:rPr>
        <w:t xml:space="preserve">v </w:t>
      </w:r>
      <w:r w:rsidRPr="0011212F">
        <w:rPr>
          <w:color w:val="auto"/>
          <w:lang w:val="sk-SK"/>
        </w:rPr>
        <w:t>cudzom jazyku</w:t>
      </w:r>
      <w:r w:rsidRPr="0011212F">
        <w:rPr>
          <w:b w:val="0"/>
          <w:color w:val="auto"/>
          <w:lang w:val="sk-SK"/>
        </w:rPr>
        <w:t xml:space="preserve"> Ústavom manažmentu STU podľa </w:t>
      </w:r>
      <w:r w:rsidR="00C12355" w:rsidRPr="0011212F">
        <w:fldChar w:fldCharType="begin"/>
      </w:r>
      <w:r w:rsidR="00C12355" w:rsidRPr="0011212F">
        <w:rPr>
          <w:lang w:val="sk-SK"/>
          <w:rPrChange w:id="303" w:author="Michelková" w:date="2019-05-17T11:18:00Z">
            <w:rPr/>
          </w:rPrChange>
        </w:rPr>
        <w:instrText xml:space="preserve"> HYPERLINK \l "_Článok_2_Školné" </w:instrText>
      </w:r>
      <w:r w:rsidR="00C12355" w:rsidRPr="0011212F">
        <w:fldChar w:fldCharType="separate"/>
      </w:r>
      <w:r w:rsidRPr="0011212F">
        <w:rPr>
          <w:rStyle w:val="Hypertextovprepojenie"/>
          <w:b w:val="0"/>
          <w:color w:val="auto"/>
          <w:lang w:val="sk-SK"/>
        </w:rPr>
        <w:t>čl</w:t>
      </w:r>
      <w:r w:rsidR="000F691C" w:rsidRPr="0011212F">
        <w:rPr>
          <w:rStyle w:val="Hypertextovprepojenie"/>
          <w:b w:val="0"/>
          <w:color w:val="auto"/>
          <w:lang w:val="sk-SK"/>
        </w:rPr>
        <w:t>ánku</w:t>
      </w:r>
      <w:r w:rsidRPr="0011212F">
        <w:rPr>
          <w:rStyle w:val="Hypertextovprepojenie"/>
          <w:b w:val="0"/>
          <w:color w:val="auto"/>
          <w:lang w:val="sk-SK"/>
        </w:rPr>
        <w:t xml:space="preserve"> 2</w:t>
      </w:r>
      <w:r w:rsidR="00C12355" w:rsidRPr="0011212F">
        <w:rPr>
          <w:rStyle w:val="Hypertextovprepojenie"/>
          <w:b w:val="0"/>
          <w:color w:val="auto"/>
          <w:lang w:val="sk-SK"/>
        </w:rPr>
        <w:fldChar w:fldCharType="end"/>
      </w:r>
      <w:r w:rsidRPr="0011212F">
        <w:rPr>
          <w:b w:val="0"/>
          <w:color w:val="auto"/>
          <w:lang w:val="sk-SK"/>
        </w:rPr>
        <w:t xml:space="preserve"> bod </w:t>
      </w:r>
      <w:r w:rsidR="000F691C" w:rsidRPr="0011212F">
        <w:rPr>
          <w:b w:val="0"/>
          <w:color w:val="auto"/>
          <w:lang w:val="sk-SK"/>
        </w:rPr>
        <w:fldChar w:fldCharType="begin"/>
      </w:r>
      <w:r w:rsidR="000F691C" w:rsidRPr="0011212F">
        <w:rPr>
          <w:b w:val="0"/>
          <w:color w:val="auto"/>
          <w:lang w:val="sk-SK"/>
        </w:rPr>
        <w:instrText xml:space="preserve"> REF _Ref478031769 \r \h </w:instrText>
      </w:r>
      <w:r w:rsidR="00045B02" w:rsidRPr="0011212F">
        <w:rPr>
          <w:b w:val="0"/>
          <w:color w:val="auto"/>
          <w:lang w:val="sk-SK"/>
        </w:rPr>
        <w:instrText xml:space="preserve"> \* MERGEFORMAT </w:instrText>
      </w:r>
      <w:r w:rsidR="000F691C" w:rsidRPr="0011212F">
        <w:rPr>
          <w:b w:val="0"/>
          <w:color w:val="auto"/>
          <w:lang w:val="sk-SK"/>
        </w:rPr>
      </w:r>
      <w:r w:rsidR="000F691C" w:rsidRPr="0011212F">
        <w:rPr>
          <w:b w:val="0"/>
          <w:color w:val="auto"/>
          <w:lang w:val="sk-SK"/>
        </w:rPr>
        <w:fldChar w:fldCharType="separate"/>
      </w:r>
      <w:r w:rsidR="00287AD2" w:rsidRPr="0011212F">
        <w:rPr>
          <w:b w:val="0"/>
          <w:color w:val="auto"/>
          <w:lang w:val="sk-SK"/>
        </w:rPr>
        <w:t>(8)</w:t>
      </w:r>
      <w:r w:rsidR="000F691C" w:rsidRPr="0011212F">
        <w:rPr>
          <w:b w:val="0"/>
          <w:color w:val="auto"/>
          <w:lang w:val="sk-SK"/>
        </w:rPr>
        <w:fldChar w:fldCharType="end"/>
      </w:r>
      <w:r w:rsidRPr="0011212F">
        <w:rPr>
          <w:b w:val="0"/>
          <w:color w:val="auto"/>
          <w:lang w:val="sk-SK"/>
        </w:rPr>
        <w:t xml:space="preserve"> a</w:t>
      </w:r>
      <w:r w:rsidR="000F691C" w:rsidRPr="0011212F">
        <w:rPr>
          <w:b w:val="0"/>
          <w:color w:val="auto"/>
          <w:lang w:val="sk-SK"/>
        </w:rPr>
        <w:t xml:space="preserve"> </w:t>
      </w:r>
      <w:r w:rsidR="000F691C" w:rsidRPr="0011212F">
        <w:rPr>
          <w:b w:val="0"/>
          <w:color w:val="auto"/>
          <w:lang w:val="sk-SK"/>
        </w:rPr>
        <w:fldChar w:fldCharType="begin"/>
      </w:r>
      <w:r w:rsidR="000F691C" w:rsidRPr="0011212F">
        <w:rPr>
          <w:b w:val="0"/>
          <w:color w:val="auto"/>
          <w:lang w:val="sk-SK"/>
        </w:rPr>
        <w:instrText xml:space="preserve"> REF _Ref478031783 \r \h </w:instrText>
      </w:r>
      <w:r w:rsidR="00045B02" w:rsidRPr="0011212F">
        <w:rPr>
          <w:b w:val="0"/>
          <w:color w:val="auto"/>
          <w:lang w:val="sk-SK"/>
        </w:rPr>
        <w:instrText xml:space="preserve"> \* MERGEFORMAT </w:instrText>
      </w:r>
      <w:r w:rsidR="000F691C" w:rsidRPr="0011212F">
        <w:rPr>
          <w:b w:val="0"/>
          <w:color w:val="auto"/>
          <w:lang w:val="sk-SK"/>
        </w:rPr>
      </w:r>
      <w:r w:rsidR="000F691C" w:rsidRPr="0011212F">
        <w:rPr>
          <w:b w:val="0"/>
          <w:color w:val="auto"/>
          <w:lang w:val="sk-SK"/>
        </w:rPr>
        <w:fldChar w:fldCharType="separate"/>
      </w:r>
      <w:r w:rsidR="00287AD2" w:rsidRPr="0011212F">
        <w:rPr>
          <w:b w:val="0"/>
          <w:color w:val="auto"/>
          <w:lang w:val="sk-SK"/>
        </w:rPr>
        <w:t>(9)</w:t>
      </w:r>
      <w:r w:rsidR="000F691C" w:rsidRPr="0011212F">
        <w:rPr>
          <w:b w:val="0"/>
          <w:color w:val="auto"/>
          <w:lang w:val="sk-SK"/>
        </w:rPr>
        <w:fldChar w:fldCharType="end"/>
      </w:r>
      <w:r w:rsidRPr="0011212F">
        <w:rPr>
          <w:b w:val="0"/>
          <w:color w:val="auto"/>
          <w:lang w:val="sk-SK"/>
        </w:rPr>
        <w:t xml:space="preserve"> tejto smernice</w:t>
      </w:r>
      <w:bookmarkEnd w:id="302"/>
    </w:p>
    <w:p w14:paraId="582CA467" w14:textId="77777777" w:rsidR="00D8622C" w:rsidRPr="0011212F" w:rsidRDefault="00D8622C" w:rsidP="00495350">
      <w:pPr>
        <w:autoSpaceDE w:val="0"/>
        <w:autoSpaceDN w:val="0"/>
        <w:adjustRightInd w:val="0"/>
        <w:ind w:left="-567"/>
        <w:rPr>
          <w:rFonts w:asciiTheme="majorHAnsi" w:hAnsiTheme="majorHAnsi"/>
          <w:sz w:val="22"/>
          <w:szCs w:val="22"/>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26"/>
        <w:gridCol w:w="2197"/>
        <w:gridCol w:w="1832"/>
        <w:gridCol w:w="1851"/>
      </w:tblGrid>
      <w:tr w:rsidR="00982AD7" w:rsidRPr="0011212F" w14:paraId="323D2B32" w14:textId="77777777" w:rsidTr="00B55717">
        <w:trPr>
          <w:trHeight w:val="284"/>
          <w:jc w:val="center"/>
        </w:trPr>
        <w:tc>
          <w:tcPr>
            <w:tcW w:w="10206" w:type="dxa"/>
            <w:gridSpan w:val="4"/>
            <w:tcBorders>
              <w:top w:val="single" w:sz="2" w:space="0" w:color="auto"/>
              <w:left w:val="single" w:sz="2" w:space="0" w:color="auto"/>
              <w:bottom w:val="single" w:sz="2" w:space="0" w:color="auto"/>
              <w:right w:val="single" w:sz="2" w:space="0" w:color="auto"/>
            </w:tcBorders>
            <w:shd w:val="clear" w:color="auto" w:fill="C00000"/>
            <w:vAlign w:val="center"/>
            <w:hideMark/>
          </w:tcPr>
          <w:p w14:paraId="43ABD5FD"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Ústav manažmentu</w:t>
            </w:r>
          </w:p>
        </w:tc>
      </w:tr>
      <w:tr w:rsidR="00982AD7" w:rsidRPr="0011212F" w14:paraId="4214DEC0" w14:textId="77777777" w:rsidTr="002924B5">
        <w:trPr>
          <w:trHeight w:hRule="exact" w:val="340"/>
          <w:jc w:val="center"/>
        </w:trPr>
        <w:tc>
          <w:tcPr>
            <w:tcW w:w="4326" w:type="dxa"/>
            <w:tcBorders>
              <w:top w:val="single" w:sz="4" w:space="0" w:color="auto"/>
              <w:left w:val="single" w:sz="4" w:space="0" w:color="auto"/>
              <w:bottom w:val="single" w:sz="4" w:space="0" w:color="auto"/>
              <w:right w:val="single" w:sz="4" w:space="0" w:color="auto"/>
            </w:tcBorders>
            <w:hideMark/>
          </w:tcPr>
          <w:p w14:paraId="6FAEE04C" w14:textId="77777777" w:rsidR="00D8622C" w:rsidRPr="0011212F" w:rsidRDefault="00D8622C" w:rsidP="00495350">
            <w:pPr>
              <w:spacing w:before="60"/>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Študijný program</w:t>
            </w:r>
          </w:p>
        </w:tc>
        <w:tc>
          <w:tcPr>
            <w:tcW w:w="2197" w:type="dxa"/>
            <w:tcBorders>
              <w:top w:val="single" w:sz="4" w:space="0" w:color="auto"/>
              <w:left w:val="single" w:sz="4" w:space="0" w:color="auto"/>
              <w:bottom w:val="single" w:sz="4" w:space="0" w:color="auto"/>
              <w:right w:val="single" w:sz="4" w:space="0" w:color="auto"/>
            </w:tcBorders>
            <w:vAlign w:val="center"/>
            <w:hideMark/>
          </w:tcPr>
          <w:p w14:paraId="22DFBA39" w14:textId="77777777" w:rsidR="00D8622C" w:rsidRPr="0011212F" w:rsidRDefault="00D8622C" w:rsidP="00495350">
            <w:pPr>
              <w:jc w:val="center"/>
              <w:rPr>
                <w:rFonts w:asciiTheme="majorHAnsi" w:eastAsia="Times New Roman" w:hAnsiTheme="majorHAnsi"/>
                <w:sz w:val="22"/>
                <w:szCs w:val="22"/>
                <w:lang w:val="sk-SK"/>
              </w:rPr>
            </w:pPr>
            <w:r w:rsidRPr="0011212F">
              <w:rPr>
                <w:rFonts w:asciiTheme="majorHAnsi" w:eastAsia="Times New Roman" w:hAnsiTheme="majorHAnsi"/>
                <w:b/>
                <w:sz w:val="22"/>
                <w:szCs w:val="22"/>
                <w:lang w:val="sk-SK"/>
              </w:rPr>
              <w:t>1. stupeň štúdia</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BF7E4DC" w14:textId="77777777" w:rsidR="00D8622C" w:rsidRPr="0011212F" w:rsidRDefault="00D8622C" w:rsidP="00495350">
            <w:pPr>
              <w:jc w:val="center"/>
              <w:rPr>
                <w:rFonts w:asciiTheme="majorHAnsi" w:eastAsia="Times New Roman" w:hAnsiTheme="majorHAnsi"/>
                <w:sz w:val="22"/>
                <w:szCs w:val="22"/>
                <w:lang w:val="sk-SK"/>
              </w:rPr>
            </w:pPr>
            <w:r w:rsidRPr="0011212F">
              <w:rPr>
                <w:rFonts w:asciiTheme="majorHAnsi" w:eastAsia="Times New Roman" w:hAnsiTheme="majorHAnsi"/>
                <w:b/>
                <w:sz w:val="22"/>
                <w:szCs w:val="22"/>
                <w:lang w:val="sk-SK"/>
              </w:rPr>
              <w:t>2. stupeň štúdia</w:t>
            </w:r>
          </w:p>
        </w:tc>
        <w:tc>
          <w:tcPr>
            <w:tcW w:w="1851" w:type="dxa"/>
            <w:tcBorders>
              <w:top w:val="single" w:sz="4" w:space="0" w:color="auto"/>
              <w:left w:val="single" w:sz="4" w:space="0" w:color="auto"/>
              <w:bottom w:val="single" w:sz="4" w:space="0" w:color="auto"/>
              <w:right w:val="single" w:sz="4" w:space="0" w:color="auto"/>
            </w:tcBorders>
            <w:vAlign w:val="center"/>
            <w:hideMark/>
          </w:tcPr>
          <w:p w14:paraId="7013C90D" w14:textId="77777777" w:rsidR="00D8622C" w:rsidRPr="0011212F" w:rsidRDefault="00D8622C" w:rsidP="00495350">
            <w:pPr>
              <w:jc w:val="center"/>
              <w:rPr>
                <w:rFonts w:asciiTheme="majorHAnsi" w:eastAsia="Times New Roman" w:hAnsiTheme="majorHAnsi"/>
                <w:sz w:val="22"/>
                <w:szCs w:val="22"/>
                <w:lang w:val="sk-SK"/>
              </w:rPr>
            </w:pPr>
            <w:r w:rsidRPr="0011212F">
              <w:rPr>
                <w:rFonts w:asciiTheme="majorHAnsi" w:eastAsia="Times New Roman" w:hAnsiTheme="majorHAnsi"/>
                <w:b/>
                <w:sz w:val="22"/>
                <w:szCs w:val="22"/>
                <w:lang w:val="sk-SK"/>
              </w:rPr>
              <w:t>3. stupeň štúdia</w:t>
            </w:r>
          </w:p>
        </w:tc>
      </w:tr>
      <w:tr w:rsidR="00982AD7" w:rsidRPr="0011212F" w14:paraId="21568E39" w14:textId="77777777" w:rsidTr="006A197A">
        <w:trPr>
          <w:trHeight w:hRule="exact" w:val="283"/>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35B23C4D" w14:textId="77777777" w:rsidR="006A197A" w:rsidRPr="0011212F" w:rsidRDefault="006A197A" w:rsidP="00495350">
            <w:pP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investičné plánovanie v priemyselnom podniku</w:t>
            </w:r>
          </w:p>
        </w:tc>
        <w:tc>
          <w:tcPr>
            <w:tcW w:w="2197" w:type="dxa"/>
            <w:tcBorders>
              <w:top w:val="single" w:sz="4" w:space="0" w:color="auto"/>
              <w:left w:val="single" w:sz="4" w:space="0" w:color="auto"/>
              <w:bottom w:val="single" w:sz="4" w:space="0" w:color="auto"/>
              <w:right w:val="single" w:sz="4" w:space="0" w:color="auto"/>
            </w:tcBorders>
          </w:tcPr>
          <w:p w14:paraId="11C01391" w14:textId="38FDAEAE" w:rsidR="006A197A"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3 500</w:t>
            </w:r>
            <w:r w:rsidR="006A197A" w:rsidRPr="0011212F">
              <w:rPr>
                <w:rFonts w:asciiTheme="majorHAnsi" w:hAnsiTheme="majorHAnsi"/>
                <w:sz w:val="22"/>
                <w:szCs w:val="22"/>
                <w:lang w:val="sk-SK"/>
              </w:rPr>
              <w:t xml:space="preserve"> €</w:t>
            </w:r>
          </w:p>
        </w:tc>
        <w:tc>
          <w:tcPr>
            <w:tcW w:w="1832" w:type="dxa"/>
            <w:tcBorders>
              <w:top w:val="single" w:sz="4" w:space="0" w:color="auto"/>
              <w:left w:val="single" w:sz="4" w:space="0" w:color="auto"/>
              <w:bottom w:val="single" w:sz="4" w:space="0" w:color="auto"/>
              <w:right w:val="single" w:sz="4" w:space="0" w:color="auto"/>
            </w:tcBorders>
            <w:vAlign w:val="center"/>
          </w:tcPr>
          <w:p w14:paraId="10BB60FE" w14:textId="77777777" w:rsidR="006A197A" w:rsidRPr="0011212F" w:rsidRDefault="006A197A" w:rsidP="0049535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851" w:type="dxa"/>
            <w:tcBorders>
              <w:top w:val="single" w:sz="4" w:space="0" w:color="auto"/>
              <w:left w:val="single" w:sz="4" w:space="0" w:color="auto"/>
              <w:bottom w:val="single" w:sz="4" w:space="0" w:color="auto"/>
              <w:right w:val="single" w:sz="4" w:space="0" w:color="auto"/>
            </w:tcBorders>
            <w:vAlign w:val="center"/>
          </w:tcPr>
          <w:p w14:paraId="7F84B667" w14:textId="77777777" w:rsidR="006A197A" w:rsidRPr="0011212F" w:rsidRDefault="006A197A" w:rsidP="0049535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r>
      <w:tr w:rsidR="00982AD7" w:rsidRPr="0011212F" w14:paraId="3562C3D3" w14:textId="77777777" w:rsidTr="006A197A">
        <w:trPr>
          <w:trHeight w:hRule="exact" w:val="283"/>
          <w:jc w:val="center"/>
        </w:trPr>
        <w:tc>
          <w:tcPr>
            <w:tcW w:w="4326" w:type="dxa"/>
            <w:tcBorders>
              <w:top w:val="single" w:sz="4" w:space="0" w:color="auto"/>
              <w:left w:val="single" w:sz="4" w:space="0" w:color="auto"/>
              <w:bottom w:val="single" w:sz="4" w:space="0" w:color="auto"/>
              <w:right w:val="single" w:sz="4" w:space="0" w:color="auto"/>
            </w:tcBorders>
            <w:vAlign w:val="center"/>
          </w:tcPr>
          <w:p w14:paraId="109ADD7A" w14:textId="77777777" w:rsidR="006A197A" w:rsidRPr="0011212F" w:rsidRDefault="006A197A" w:rsidP="00495350">
            <w:pP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priestorové plánovanie</w:t>
            </w:r>
          </w:p>
        </w:tc>
        <w:tc>
          <w:tcPr>
            <w:tcW w:w="2197" w:type="dxa"/>
            <w:tcBorders>
              <w:top w:val="single" w:sz="4" w:space="0" w:color="auto"/>
              <w:left w:val="single" w:sz="4" w:space="0" w:color="auto"/>
              <w:bottom w:val="single" w:sz="4" w:space="0" w:color="auto"/>
              <w:right w:val="single" w:sz="4" w:space="0" w:color="auto"/>
            </w:tcBorders>
          </w:tcPr>
          <w:p w14:paraId="202F50B6" w14:textId="16E55F5A" w:rsidR="006A197A"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3 500</w:t>
            </w:r>
            <w:r w:rsidR="006A197A" w:rsidRPr="0011212F">
              <w:rPr>
                <w:rFonts w:asciiTheme="majorHAnsi" w:hAnsiTheme="majorHAnsi"/>
                <w:sz w:val="22"/>
                <w:szCs w:val="22"/>
                <w:lang w:val="sk-SK"/>
              </w:rPr>
              <w:t xml:space="preserve"> €</w:t>
            </w:r>
          </w:p>
        </w:tc>
        <w:tc>
          <w:tcPr>
            <w:tcW w:w="1832" w:type="dxa"/>
            <w:tcBorders>
              <w:top w:val="single" w:sz="4" w:space="0" w:color="auto"/>
              <w:left w:val="single" w:sz="4" w:space="0" w:color="auto"/>
              <w:bottom w:val="single" w:sz="4" w:space="0" w:color="auto"/>
              <w:right w:val="single" w:sz="4" w:space="0" w:color="auto"/>
            </w:tcBorders>
            <w:vAlign w:val="center"/>
          </w:tcPr>
          <w:p w14:paraId="52382338" w14:textId="0816FA7D" w:rsidR="006A197A" w:rsidRPr="0011212F" w:rsidRDefault="00920CDD" w:rsidP="00495350">
            <w:pPr>
              <w:jc w:val="center"/>
              <w:rPr>
                <w:rFonts w:asciiTheme="majorHAnsi" w:eastAsia="Times New Roman" w:hAnsiTheme="majorHAnsi"/>
                <w:sz w:val="22"/>
                <w:szCs w:val="22"/>
                <w:lang w:val="sk-SK"/>
              </w:rPr>
            </w:pPr>
            <w:r w:rsidRPr="0011212F">
              <w:rPr>
                <w:rFonts w:asciiTheme="majorHAnsi" w:hAnsiTheme="majorHAnsi"/>
                <w:sz w:val="22"/>
                <w:szCs w:val="22"/>
                <w:lang w:val="sk-SK"/>
              </w:rPr>
              <w:t>3 500</w:t>
            </w:r>
            <w:r w:rsidR="006A197A" w:rsidRPr="0011212F">
              <w:rPr>
                <w:rFonts w:asciiTheme="majorHAnsi" w:hAnsiTheme="majorHAnsi"/>
                <w:sz w:val="22"/>
                <w:szCs w:val="22"/>
                <w:lang w:val="sk-SK"/>
              </w:rPr>
              <w:t xml:space="preserve"> €</w:t>
            </w:r>
          </w:p>
        </w:tc>
        <w:tc>
          <w:tcPr>
            <w:tcW w:w="1851" w:type="dxa"/>
            <w:tcBorders>
              <w:top w:val="single" w:sz="4" w:space="0" w:color="auto"/>
              <w:left w:val="single" w:sz="4" w:space="0" w:color="auto"/>
              <w:bottom w:val="single" w:sz="4" w:space="0" w:color="auto"/>
              <w:right w:val="single" w:sz="4" w:space="0" w:color="auto"/>
            </w:tcBorders>
            <w:vAlign w:val="center"/>
          </w:tcPr>
          <w:p w14:paraId="4EABF1A9" w14:textId="77700BCA" w:rsidR="006A197A" w:rsidRPr="0011212F" w:rsidRDefault="00920CDD" w:rsidP="0049535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3 500</w:t>
            </w:r>
            <w:r w:rsidR="006A197A" w:rsidRPr="0011212F">
              <w:rPr>
                <w:rFonts w:asciiTheme="majorHAnsi" w:eastAsia="Times New Roman" w:hAnsiTheme="majorHAnsi"/>
                <w:sz w:val="22"/>
                <w:szCs w:val="22"/>
                <w:lang w:val="sk-SK"/>
              </w:rPr>
              <w:t xml:space="preserve"> €</w:t>
            </w:r>
          </w:p>
        </w:tc>
      </w:tr>
      <w:tr w:rsidR="00471763" w:rsidRPr="0011212F" w14:paraId="4E6FE2A6" w14:textId="77777777" w:rsidTr="002924B5">
        <w:trPr>
          <w:trHeight w:hRule="exact" w:val="283"/>
          <w:jc w:val="center"/>
        </w:trPr>
        <w:tc>
          <w:tcPr>
            <w:tcW w:w="4326" w:type="dxa"/>
            <w:tcBorders>
              <w:top w:val="single" w:sz="4" w:space="0" w:color="auto"/>
              <w:left w:val="single" w:sz="4" w:space="0" w:color="auto"/>
              <w:bottom w:val="single" w:sz="4" w:space="0" w:color="auto"/>
              <w:right w:val="single" w:sz="4" w:space="0" w:color="auto"/>
            </w:tcBorders>
            <w:vAlign w:val="center"/>
            <w:hideMark/>
          </w:tcPr>
          <w:p w14:paraId="28FF50EB" w14:textId="77777777" w:rsidR="00D8622C" w:rsidRPr="0011212F" w:rsidRDefault="00D8622C" w:rsidP="00495350">
            <w:pPr>
              <w:rPr>
                <w:rFonts w:asciiTheme="majorHAnsi" w:eastAsia="Times New Roman" w:hAnsiTheme="majorHAnsi"/>
                <w:sz w:val="22"/>
                <w:szCs w:val="22"/>
                <w:lang w:val="sk-SK"/>
              </w:rPr>
            </w:pPr>
            <w:r w:rsidRPr="0011212F">
              <w:rPr>
                <w:rFonts w:asciiTheme="majorHAnsi" w:eastAsia="Times New Roman" w:hAnsiTheme="majorHAnsi"/>
                <w:b/>
                <w:sz w:val="22"/>
                <w:szCs w:val="22"/>
                <w:lang w:val="sk-SK"/>
              </w:rPr>
              <w:t>Počet študijných programov</w:t>
            </w:r>
          </w:p>
        </w:tc>
        <w:tc>
          <w:tcPr>
            <w:tcW w:w="2197" w:type="dxa"/>
            <w:tcBorders>
              <w:top w:val="single" w:sz="4" w:space="0" w:color="auto"/>
              <w:left w:val="single" w:sz="4" w:space="0" w:color="auto"/>
              <w:bottom w:val="single" w:sz="4" w:space="0" w:color="auto"/>
              <w:right w:val="single" w:sz="4" w:space="0" w:color="auto"/>
            </w:tcBorders>
            <w:vAlign w:val="center"/>
            <w:hideMark/>
          </w:tcPr>
          <w:p w14:paraId="65D003FC" w14:textId="77777777" w:rsidR="00D8622C" w:rsidRPr="0011212F" w:rsidRDefault="00CE22AE"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2</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835D8B9" w14:textId="77777777" w:rsidR="00D8622C" w:rsidRPr="0011212F" w:rsidRDefault="00D8622C"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1</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4C82CEA" w14:textId="77777777" w:rsidR="00D8622C" w:rsidRPr="0011212F" w:rsidRDefault="00EA65A3"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1</w:t>
            </w:r>
          </w:p>
        </w:tc>
      </w:tr>
    </w:tbl>
    <w:p w14:paraId="3556EBBF" w14:textId="77777777" w:rsidR="00AA0569" w:rsidRPr="0011212F" w:rsidRDefault="00AA0569" w:rsidP="00495350">
      <w:pPr>
        <w:ind w:left="-567" w:right="-567"/>
        <w:rPr>
          <w:rFonts w:asciiTheme="majorHAnsi" w:hAnsiTheme="majorHAnsi"/>
          <w:sz w:val="22"/>
          <w:szCs w:val="22"/>
          <w:lang w:val="sk-SK"/>
        </w:rPr>
      </w:pPr>
    </w:p>
    <w:p w14:paraId="02DFBA7D" w14:textId="2C8B4B5B" w:rsidR="00B55717" w:rsidRPr="0011212F" w:rsidRDefault="00B55717" w:rsidP="00C123F8">
      <w:pPr>
        <w:pStyle w:val="Nadpis3"/>
        <w:numPr>
          <w:ilvl w:val="1"/>
          <w:numId w:val="31"/>
        </w:numPr>
        <w:spacing w:before="0"/>
        <w:ind w:left="-567" w:right="-575"/>
        <w:jc w:val="both"/>
        <w:rPr>
          <w:b w:val="0"/>
          <w:color w:val="auto"/>
          <w:lang w:val="sk-SK"/>
        </w:rPr>
      </w:pPr>
      <w:bookmarkStart w:id="304" w:name="_Toc493592108"/>
      <w:r w:rsidRPr="0011212F">
        <w:rPr>
          <w:b w:val="0"/>
          <w:color w:val="auto"/>
          <w:lang w:val="sk-SK"/>
        </w:rPr>
        <w:t xml:space="preserve">Ročné školné pre študijné programy </w:t>
      </w:r>
      <w:r w:rsidRPr="0011212F">
        <w:rPr>
          <w:color w:val="auto"/>
          <w:lang w:val="sk-SK"/>
        </w:rPr>
        <w:t>v externej forme štúdia</w:t>
      </w:r>
      <w:r w:rsidRPr="0011212F">
        <w:rPr>
          <w:b w:val="0"/>
          <w:color w:val="auto"/>
          <w:lang w:val="sk-SK"/>
        </w:rPr>
        <w:t xml:space="preserve"> uskutočňované Ústavom manažmentu STU </w:t>
      </w:r>
      <w:r w:rsidRPr="0011212F">
        <w:rPr>
          <w:rFonts w:cstheme="minorHAnsi"/>
          <w:color w:val="auto"/>
          <w:lang w:val="sk-SK"/>
        </w:rPr>
        <w:t>platné na všetky roky štúdia počas</w:t>
      </w:r>
      <w:r w:rsidRPr="0011212F">
        <w:rPr>
          <w:color w:val="auto"/>
          <w:lang w:val="sk-SK"/>
        </w:rPr>
        <w:t> štandardnej dĺžky štúdia</w:t>
      </w:r>
      <w:r w:rsidRPr="0011212F">
        <w:rPr>
          <w:b w:val="0"/>
          <w:color w:val="auto"/>
          <w:lang w:val="sk-SK"/>
        </w:rPr>
        <w:t xml:space="preserve"> </w:t>
      </w:r>
      <w:r w:rsidRPr="0011212F">
        <w:rPr>
          <w:rFonts w:cs="Calibri"/>
          <w:b w:val="0"/>
          <w:color w:val="auto"/>
          <w:lang w:val="sk-SK"/>
        </w:rPr>
        <w:t>pre študentov</w:t>
      </w:r>
      <w:r w:rsidR="00AB6D24" w:rsidRPr="0011212F">
        <w:rPr>
          <w:rFonts w:cs="Calibri"/>
          <w:b w:val="0"/>
          <w:color w:val="auto"/>
          <w:lang w:val="sk-SK"/>
        </w:rPr>
        <w:t xml:space="preserve"> </w:t>
      </w:r>
      <w:r w:rsidR="00291B81" w:rsidRPr="0011212F">
        <w:rPr>
          <w:rFonts w:cs="Calibri"/>
          <w:b w:val="0"/>
          <w:color w:val="auto"/>
          <w:lang w:val="sk-SK"/>
        </w:rPr>
        <w:t xml:space="preserve">začínajúcich štúdium </w:t>
      </w:r>
      <w:r w:rsidRPr="0011212F">
        <w:rPr>
          <w:rFonts w:cs="Calibri"/>
          <w:b w:val="0"/>
          <w:color w:val="auto"/>
          <w:lang w:val="sk-SK"/>
        </w:rPr>
        <w:t xml:space="preserve">v akademickom roku </w:t>
      </w:r>
      <w:r w:rsidR="00837307" w:rsidRPr="0011212F">
        <w:rPr>
          <w:rFonts w:cstheme="majorHAnsi"/>
          <w:b w:val="0"/>
          <w:color w:val="auto"/>
          <w:lang w:val="sk-SK"/>
        </w:rPr>
        <w:t>2019/2020</w:t>
      </w:r>
      <w:r w:rsidR="00BF0DBF" w:rsidRPr="0011212F">
        <w:rPr>
          <w:rFonts w:cstheme="majorHAnsi"/>
          <w:b w:val="0"/>
          <w:color w:val="auto"/>
          <w:lang w:val="sk-SK"/>
        </w:rPr>
        <w:t xml:space="preserve"> </w:t>
      </w:r>
      <w:r w:rsidRPr="0011212F">
        <w:rPr>
          <w:b w:val="0"/>
          <w:color w:val="auto"/>
          <w:lang w:val="sk-SK"/>
        </w:rPr>
        <w:t xml:space="preserve">podľa </w:t>
      </w:r>
      <w:r w:rsidR="00C12355" w:rsidRPr="0011212F">
        <w:fldChar w:fldCharType="begin"/>
      </w:r>
      <w:r w:rsidR="00C12355" w:rsidRPr="0011212F">
        <w:rPr>
          <w:lang w:val="sk-SK"/>
          <w:rPrChange w:id="305" w:author="Michelková" w:date="2019-05-17T11:18:00Z">
            <w:rPr/>
          </w:rPrChange>
        </w:rPr>
        <w:instrText xml:space="preserve"> HYPERLINK \l "_Článok_3_Školné" </w:instrText>
      </w:r>
      <w:r w:rsidR="00C12355" w:rsidRPr="0011212F">
        <w:fldChar w:fldCharType="separate"/>
      </w:r>
      <w:r w:rsidR="00446004" w:rsidRPr="0011212F">
        <w:rPr>
          <w:rStyle w:val="Hypertextovprepojenie"/>
          <w:b w:val="0"/>
          <w:color w:val="auto"/>
          <w:lang w:val="sk-SK"/>
        </w:rPr>
        <w:t>článku 3</w:t>
      </w:r>
      <w:r w:rsidR="00C12355" w:rsidRPr="0011212F">
        <w:rPr>
          <w:rStyle w:val="Hypertextovprepojenie"/>
          <w:b w:val="0"/>
          <w:color w:val="auto"/>
          <w:lang w:val="sk-SK"/>
        </w:rPr>
        <w:fldChar w:fldCharType="end"/>
      </w:r>
      <w:r w:rsidRPr="0011212F">
        <w:rPr>
          <w:b w:val="0"/>
          <w:color w:val="auto"/>
          <w:lang w:val="sk-SK"/>
        </w:rPr>
        <w:t xml:space="preserve"> bod </w:t>
      </w:r>
      <w:r w:rsidR="00DF247C" w:rsidRPr="0011212F">
        <w:rPr>
          <w:b w:val="0"/>
          <w:color w:val="auto"/>
          <w:lang w:val="sk-SK"/>
        </w:rPr>
        <w:fldChar w:fldCharType="begin"/>
      </w:r>
      <w:r w:rsidR="00DF247C" w:rsidRPr="0011212F">
        <w:rPr>
          <w:b w:val="0"/>
          <w:color w:val="auto"/>
          <w:lang w:val="sk-SK"/>
        </w:rPr>
        <w:instrText xml:space="preserve"> REF _Ref478386071 \r \h </w:instrText>
      </w:r>
      <w:r w:rsidR="00045B02" w:rsidRPr="0011212F">
        <w:rPr>
          <w:b w:val="0"/>
          <w:color w:val="auto"/>
          <w:lang w:val="sk-SK"/>
        </w:rPr>
        <w:instrText xml:space="preserve"> \* MERGEFORMAT </w:instrText>
      </w:r>
      <w:r w:rsidR="00DF247C" w:rsidRPr="0011212F">
        <w:rPr>
          <w:b w:val="0"/>
          <w:color w:val="auto"/>
          <w:lang w:val="sk-SK"/>
        </w:rPr>
      </w:r>
      <w:r w:rsidR="00DF247C" w:rsidRPr="0011212F">
        <w:rPr>
          <w:b w:val="0"/>
          <w:color w:val="auto"/>
          <w:lang w:val="sk-SK"/>
        </w:rPr>
        <w:fldChar w:fldCharType="separate"/>
      </w:r>
      <w:r w:rsidR="00287AD2" w:rsidRPr="0011212F">
        <w:rPr>
          <w:b w:val="0"/>
          <w:color w:val="auto"/>
          <w:lang w:val="sk-SK"/>
        </w:rPr>
        <w:t>(3)</w:t>
      </w:r>
      <w:r w:rsidR="00DF247C" w:rsidRPr="0011212F">
        <w:rPr>
          <w:b w:val="0"/>
          <w:color w:val="auto"/>
          <w:lang w:val="sk-SK"/>
        </w:rPr>
        <w:fldChar w:fldCharType="end"/>
      </w:r>
      <w:r w:rsidRPr="0011212F">
        <w:rPr>
          <w:b w:val="0"/>
          <w:color w:val="auto"/>
          <w:lang w:val="sk-SK"/>
        </w:rPr>
        <w:t xml:space="preserve"> tejto smernice</w:t>
      </w:r>
      <w:bookmarkEnd w:id="304"/>
    </w:p>
    <w:p w14:paraId="5C01F831" w14:textId="77777777" w:rsidR="00D8622C" w:rsidRPr="0011212F" w:rsidRDefault="00D8622C" w:rsidP="00495350">
      <w:pPr>
        <w:autoSpaceDE w:val="0"/>
        <w:autoSpaceDN w:val="0"/>
        <w:adjustRightInd w:val="0"/>
        <w:rPr>
          <w:rFonts w:asciiTheme="majorHAnsi" w:hAnsiTheme="majorHAnsi" w:cs="Arial"/>
          <w:sz w:val="22"/>
          <w:szCs w:val="22"/>
          <w:lang w:val="sk-SK"/>
        </w:rPr>
      </w:pPr>
    </w:p>
    <w:tbl>
      <w:tblPr>
        <w:tblW w:w="102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11"/>
        <w:gridCol w:w="1198"/>
        <w:gridCol w:w="1068"/>
        <w:gridCol w:w="1198"/>
        <w:gridCol w:w="1068"/>
        <w:gridCol w:w="1198"/>
        <w:gridCol w:w="1068"/>
      </w:tblGrid>
      <w:tr w:rsidR="00982AD7" w:rsidRPr="0011212F" w14:paraId="2E83F1CB" w14:textId="77777777" w:rsidTr="008F7C05">
        <w:trPr>
          <w:jc w:val="center"/>
        </w:trPr>
        <w:tc>
          <w:tcPr>
            <w:tcW w:w="10209" w:type="dxa"/>
            <w:gridSpan w:val="7"/>
            <w:tcBorders>
              <w:top w:val="single" w:sz="2" w:space="0" w:color="auto"/>
              <w:left w:val="single" w:sz="2" w:space="0" w:color="auto"/>
              <w:bottom w:val="single" w:sz="2" w:space="0" w:color="auto"/>
              <w:right w:val="single" w:sz="2" w:space="0" w:color="auto"/>
            </w:tcBorders>
            <w:shd w:val="clear" w:color="auto" w:fill="C00000"/>
            <w:vAlign w:val="center"/>
            <w:hideMark/>
          </w:tcPr>
          <w:p w14:paraId="529B6524"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Ústav manažmentu</w:t>
            </w:r>
          </w:p>
        </w:tc>
      </w:tr>
      <w:tr w:rsidR="00982AD7" w:rsidRPr="0011212F" w14:paraId="20682E3A" w14:textId="77777777" w:rsidTr="008F7C05">
        <w:trPr>
          <w:jc w:val="center"/>
        </w:trPr>
        <w:tc>
          <w:tcPr>
            <w:tcW w:w="3411" w:type="dxa"/>
            <w:vMerge w:val="restart"/>
            <w:tcBorders>
              <w:top w:val="single" w:sz="2" w:space="0" w:color="auto"/>
              <w:left w:val="single" w:sz="2" w:space="0" w:color="auto"/>
              <w:bottom w:val="single" w:sz="2" w:space="0" w:color="auto"/>
              <w:right w:val="single" w:sz="2" w:space="0" w:color="auto"/>
            </w:tcBorders>
            <w:vAlign w:val="center"/>
            <w:hideMark/>
          </w:tcPr>
          <w:p w14:paraId="16DFB8D0" w14:textId="77777777" w:rsidR="00D8622C" w:rsidRPr="0011212F" w:rsidRDefault="00D8622C" w:rsidP="00495350">
            <w:pPr>
              <w:spacing w:before="240"/>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Študijný program</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1FC1C2A8"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1.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67555842"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2. stupeň štúdia</w:t>
            </w:r>
          </w:p>
        </w:tc>
        <w:tc>
          <w:tcPr>
            <w:tcW w:w="2266" w:type="dxa"/>
            <w:gridSpan w:val="2"/>
            <w:tcBorders>
              <w:top w:val="single" w:sz="2" w:space="0" w:color="auto"/>
              <w:left w:val="single" w:sz="2" w:space="0" w:color="auto"/>
              <w:bottom w:val="single" w:sz="2" w:space="0" w:color="auto"/>
              <w:right w:val="single" w:sz="2" w:space="0" w:color="auto"/>
            </w:tcBorders>
            <w:vAlign w:val="center"/>
            <w:hideMark/>
          </w:tcPr>
          <w:p w14:paraId="5027C2C7"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3. stupeň štúdia</w:t>
            </w:r>
          </w:p>
        </w:tc>
      </w:tr>
      <w:tr w:rsidR="00982AD7" w:rsidRPr="0011212F" w14:paraId="56BD41D8" w14:textId="77777777" w:rsidTr="008F7C05">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7C22A0E" w14:textId="77777777" w:rsidR="00D8622C" w:rsidRPr="0011212F" w:rsidRDefault="00D8622C" w:rsidP="00495350">
            <w:pPr>
              <w:rPr>
                <w:rFonts w:asciiTheme="majorHAnsi" w:eastAsia="Times New Roman" w:hAnsiTheme="majorHAnsi"/>
                <w:sz w:val="22"/>
                <w:szCs w:val="22"/>
                <w:lang w:val="sk-SK"/>
              </w:rPr>
            </w:pPr>
          </w:p>
        </w:tc>
        <w:tc>
          <w:tcPr>
            <w:tcW w:w="1198" w:type="dxa"/>
            <w:tcBorders>
              <w:top w:val="single" w:sz="2" w:space="0" w:color="auto"/>
              <w:left w:val="single" w:sz="2" w:space="0" w:color="auto"/>
              <w:bottom w:val="single" w:sz="2" w:space="0" w:color="auto"/>
              <w:right w:val="single" w:sz="2" w:space="0" w:color="auto"/>
            </w:tcBorders>
            <w:vAlign w:val="center"/>
            <w:hideMark/>
          </w:tcPr>
          <w:p w14:paraId="4ED443C3" w14:textId="77777777" w:rsidR="00D8622C" w:rsidRPr="0011212F" w:rsidRDefault="00B55717"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038602A" w14:textId="77777777" w:rsidR="00D8622C" w:rsidRPr="0011212F" w:rsidRDefault="00D8622C" w:rsidP="00495350">
            <w:pPr>
              <w:spacing w:before="40"/>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DCDFA4F" w14:textId="77777777" w:rsidR="00D8622C" w:rsidRPr="0011212F" w:rsidRDefault="00B55717"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72087460" w14:textId="77777777" w:rsidR="00D8622C" w:rsidRPr="0011212F" w:rsidRDefault="00D8622C" w:rsidP="00495350">
            <w:pPr>
              <w:spacing w:before="40"/>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v cudzom jazyku</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965723F" w14:textId="77777777" w:rsidR="00D8622C" w:rsidRPr="0011212F" w:rsidRDefault="00B55717"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3DCBFF7" w14:textId="77777777" w:rsidR="00D8622C" w:rsidRPr="0011212F" w:rsidRDefault="00D8622C" w:rsidP="00495350">
            <w:pPr>
              <w:spacing w:before="40"/>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v cudzom jazyku</w:t>
            </w:r>
          </w:p>
        </w:tc>
      </w:tr>
      <w:tr w:rsidR="00712CD0" w:rsidRPr="0011212F" w14:paraId="682A4307" w14:textId="77777777" w:rsidTr="00043B09">
        <w:trPr>
          <w:trHeight w:hRule="exact" w:val="283"/>
          <w:jc w:val="center"/>
        </w:trPr>
        <w:tc>
          <w:tcPr>
            <w:tcW w:w="3411" w:type="dxa"/>
            <w:tcBorders>
              <w:top w:val="single" w:sz="2" w:space="0" w:color="auto"/>
              <w:left w:val="single" w:sz="2" w:space="0" w:color="auto"/>
              <w:bottom w:val="single" w:sz="2" w:space="0" w:color="auto"/>
              <w:right w:val="single" w:sz="2" w:space="0" w:color="auto"/>
            </w:tcBorders>
            <w:vAlign w:val="center"/>
          </w:tcPr>
          <w:p w14:paraId="1323F174" w14:textId="1CBBB16F" w:rsidR="00712CD0" w:rsidRPr="0011212F" w:rsidRDefault="00712CD0" w:rsidP="00712CD0">
            <w:pP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odvetvové a prierezové ekonomiky</w:t>
            </w:r>
          </w:p>
        </w:tc>
        <w:tc>
          <w:tcPr>
            <w:tcW w:w="1198" w:type="dxa"/>
            <w:tcBorders>
              <w:top w:val="single" w:sz="2" w:space="0" w:color="auto"/>
              <w:left w:val="single" w:sz="2" w:space="0" w:color="auto"/>
              <w:bottom w:val="single" w:sz="2" w:space="0" w:color="auto"/>
              <w:right w:val="single" w:sz="2" w:space="0" w:color="auto"/>
            </w:tcBorders>
            <w:vAlign w:val="center"/>
          </w:tcPr>
          <w:p w14:paraId="64F29F51" w14:textId="1DE7042B" w:rsidR="00712CD0" w:rsidRPr="0011212F" w:rsidRDefault="00712CD0" w:rsidP="00712CD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4AD6DEC3" w14:textId="43C660BC" w:rsidR="00712CD0" w:rsidRPr="0011212F" w:rsidRDefault="00712CD0" w:rsidP="00712CD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tcPr>
          <w:p w14:paraId="302CADBE" w14:textId="02518151" w:rsidR="00712CD0" w:rsidRPr="0011212F" w:rsidRDefault="00712CD0" w:rsidP="00712CD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3D120FC4" w14:textId="749ECD81" w:rsidR="00712CD0" w:rsidRPr="0011212F" w:rsidRDefault="00712CD0" w:rsidP="00712CD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tcPr>
          <w:p w14:paraId="78F39F73" w14:textId="239F6BD6" w:rsidR="00712CD0" w:rsidRPr="0011212F" w:rsidRDefault="00712CD0" w:rsidP="00712CD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vAlign w:val="center"/>
          </w:tcPr>
          <w:p w14:paraId="35390965" w14:textId="35F8BC92" w:rsidR="00712CD0" w:rsidRPr="0011212F" w:rsidRDefault="00712CD0" w:rsidP="00712CD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1 900 €</w:t>
            </w:r>
          </w:p>
        </w:tc>
      </w:tr>
      <w:tr w:rsidR="00712CD0" w:rsidRPr="0011212F" w14:paraId="5B4C19D6" w14:textId="77777777" w:rsidTr="00043B09">
        <w:trPr>
          <w:trHeight w:hRule="exact" w:val="283"/>
          <w:jc w:val="center"/>
        </w:trPr>
        <w:tc>
          <w:tcPr>
            <w:tcW w:w="3411" w:type="dxa"/>
            <w:tcBorders>
              <w:top w:val="single" w:sz="2" w:space="0" w:color="auto"/>
              <w:left w:val="single" w:sz="2" w:space="0" w:color="auto"/>
              <w:bottom w:val="single" w:sz="2" w:space="0" w:color="auto"/>
              <w:right w:val="single" w:sz="2" w:space="0" w:color="auto"/>
            </w:tcBorders>
            <w:vAlign w:val="center"/>
            <w:hideMark/>
          </w:tcPr>
          <w:p w14:paraId="711E6653" w14:textId="77777777" w:rsidR="00712CD0" w:rsidRPr="0011212F" w:rsidRDefault="00712CD0" w:rsidP="00712CD0">
            <w:pP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priestorové plánovanie</w:t>
            </w:r>
          </w:p>
        </w:tc>
        <w:tc>
          <w:tcPr>
            <w:tcW w:w="1198" w:type="dxa"/>
            <w:tcBorders>
              <w:top w:val="single" w:sz="2" w:space="0" w:color="auto"/>
              <w:left w:val="single" w:sz="2" w:space="0" w:color="auto"/>
              <w:bottom w:val="single" w:sz="2" w:space="0" w:color="auto"/>
              <w:right w:val="single" w:sz="2" w:space="0" w:color="auto"/>
            </w:tcBorders>
            <w:vAlign w:val="center"/>
            <w:hideMark/>
          </w:tcPr>
          <w:p w14:paraId="3648821A" w14:textId="77777777" w:rsidR="00712CD0" w:rsidRPr="0011212F" w:rsidRDefault="00712CD0" w:rsidP="00712CD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16B3F458" w14:textId="77777777" w:rsidR="00712CD0" w:rsidRPr="0011212F" w:rsidRDefault="00712CD0" w:rsidP="00712CD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0B17FBB" w14:textId="77777777" w:rsidR="00712CD0" w:rsidRPr="0011212F" w:rsidRDefault="00712CD0" w:rsidP="00712CD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47DDF69" w14:textId="77777777" w:rsidR="00712CD0" w:rsidRPr="0011212F" w:rsidRDefault="00712CD0" w:rsidP="00712CD0">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198" w:type="dxa"/>
            <w:tcBorders>
              <w:top w:val="single" w:sz="2" w:space="0" w:color="auto"/>
              <w:left w:val="single" w:sz="2" w:space="0" w:color="auto"/>
              <w:bottom w:val="single" w:sz="2" w:space="0" w:color="auto"/>
              <w:right w:val="single" w:sz="2" w:space="0" w:color="auto"/>
            </w:tcBorders>
            <w:vAlign w:val="center"/>
            <w:hideMark/>
          </w:tcPr>
          <w:p w14:paraId="6BF074A4" w14:textId="60AE9423" w:rsidR="00712CD0" w:rsidRPr="0011212F" w:rsidRDefault="00712CD0" w:rsidP="00712CD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500</w:t>
            </w:r>
            <w:r w:rsidR="00043B09" w:rsidRPr="0011212F">
              <w:rPr>
                <w:rFonts w:asciiTheme="majorHAnsi" w:eastAsia="Times New Roman" w:hAnsiTheme="majorHAnsi"/>
                <w:sz w:val="22"/>
                <w:szCs w:val="22"/>
                <w:lang w:val="sk-SK"/>
              </w:rPr>
              <w:t xml:space="preserve">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02B7ABF2" w14:textId="6BD7B2B0" w:rsidR="00712CD0" w:rsidRPr="0011212F" w:rsidRDefault="00712CD0" w:rsidP="00712CD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2 400 €</w:t>
            </w:r>
          </w:p>
        </w:tc>
      </w:tr>
      <w:tr w:rsidR="00712CD0" w:rsidRPr="0011212F" w14:paraId="6B20F36E" w14:textId="77777777" w:rsidTr="008F7C05">
        <w:trPr>
          <w:trHeight w:hRule="exact" w:val="283"/>
          <w:jc w:val="center"/>
        </w:trPr>
        <w:tc>
          <w:tcPr>
            <w:tcW w:w="3411" w:type="dxa"/>
            <w:tcBorders>
              <w:top w:val="single" w:sz="2" w:space="0" w:color="auto"/>
              <w:left w:val="single" w:sz="2" w:space="0" w:color="auto"/>
              <w:bottom w:val="single" w:sz="2" w:space="0" w:color="auto"/>
              <w:right w:val="single" w:sz="2" w:space="0" w:color="auto"/>
            </w:tcBorders>
            <w:vAlign w:val="center"/>
            <w:hideMark/>
          </w:tcPr>
          <w:p w14:paraId="1188060E" w14:textId="77777777" w:rsidR="00712CD0" w:rsidRPr="0011212F" w:rsidRDefault="00712CD0" w:rsidP="00712CD0">
            <w:pPr>
              <w:rPr>
                <w:rFonts w:asciiTheme="majorHAnsi" w:eastAsia="Times New Roman" w:hAnsiTheme="majorHAnsi"/>
                <w:sz w:val="22"/>
                <w:szCs w:val="22"/>
                <w:lang w:val="sk-SK"/>
              </w:rPr>
            </w:pPr>
            <w:r w:rsidRPr="0011212F">
              <w:rPr>
                <w:rFonts w:asciiTheme="majorHAnsi" w:eastAsia="Times New Roman" w:hAnsiTheme="majorHAnsi"/>
                <w:b/>
                <w:sz w:val="22"/>
                <w:szCs w:val="22"/>
                <w:lang w:val="sk-SK"/>
              </w:rPr>
              <w:t xml:space="preserve">Počet študijných programov </w:t>
            </w:r>
          </w:p>
        </w:tc>
        <w:tc>
          <w:tcPr>
            <w:tcW w:w="1198" w:type="dxa"/>
            <w:tcBorders>
              <w:top w:val="single" w:sz="2" w:space="0" w:color="auto"/>
              <w:left w:val="single" w:sz="2" w:space="0" w:color="auto"/>
              <w:bottom w:val="single" w:sz="2" w:space="0" w:color="auto"/>
              <w:right w:val="single" w:sz="2" w:space="0" w:color="auto"/>
            </w:tcBorders>
            <w:vAlign w:val="center"/>
            <w:hideMark/>
          </w:tcPr>
          <w:p w14:paraId="2A5D135D" w14:textId="77777777" w:rsidR="00712CD0" w:rsidRPr="0011212F" w:rsidRDefault="00712CD0" w:rsidP="00712CD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FBCAD2D" w14:textId="77777777" w:rsidR="00712CD0" w:rsidRPr="0011212F" w:rsidRDefault="00712CD0" w:rsidP="00712CD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144C81C0" w14:textId="77777777" w:rsidR="00712CD0" w:rsidRPr="0011212F" w:rsidRDefault="00712CD0" w:rsidP="00712CD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61A5387" w14:textId="77777777" w:rsidR="00712CD0" w:rsidRPr="0011212F" w:rsidRDefault="00712CD0" w:rsidP="00712CD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198" w:type="dxa"/>
            <w:tcBorders>
              <w:top w:val="single" w:sz="2" w:space="0" w:color="auto"/>
              <w:left w:val="single" w:sz="2" w:space="0" w:color="auto"/>
              <w:bottom w:val="single" w:sz="2" w:space="0" w:color="auto"/>
              <w:right w:val="single" w:sz="2" w:space="0" w:color="auto"/>
            </w:tcBorders>
            <w:vAlign w:val="center"/>
            <w:hideMark/>
          </w:tcPr>
          <w:p w14:paraId="4B034566" w14:textId="6DF239E1" w:rsidR="00712CD0" w:rsidRPr="0011212F" w:rsidRDefault="00371F37" w:rsidP="00712CD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2</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78A2E59" w14:textId="7244AD58" w:rsidR="00712CD0" w:rsidRPr="0011212F" w:rsidRDefault="00371F37" w:rsidP="00712CD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2</w:t>
            </w:r>
          </w:p>
        </w:tc>
      </w:tr>
    </w:tbl>
    <w:p w14:paraId="6A27C0C3" w14:textId="77777777" w:rsidR="00AE2E40" w:rsidRPr="0011212F" w:rsidRDefault="00AE2E40" w:rsidP="00495350">
      <w:pPr>
        <w:autoSpaceDE w:val="0"/>
        <w:autoSpaceDN w:val="0"/>
        <w:adjustRightInd w:val="0"/>
        <w:ind w:left="-567"/>
        <w:rPr>
          <w:rFonts w:asciiTheme="majorHAnsi" w:hAnsiTheme="majorHAnsi" w:cs="Arial"/>
          <w:b/>
          <w:sz w:val="22"/>
          <w:szCs w:val="22"/>
          <w:lang w:val="sk-SK"/>
        </w:rPr>
      </w:pPr>
    </w:p>
    <w:p w14:paraId="121AF825" w14:textId="0DCB7F7E" w:rsidR="00D8622C" w:rsidRPr="0011212F" w:rsidRDefault="00AA0569" w:rsidP="00C123F8">
      <w:pPr>
        <w:pStyle w:val="Nadpis3"/>
        <w:numPr>
          <w:ilvl w:val="1"/>
          <w:numId w:val="31"/>
        </w:numPr>
        <w:spacing w:before="0"/>
        <w:ind w:left="-567" w:right="-717"/>
        <w:jc w:val="both"/>
        <w:rPr>
          <w:b w:val="0"/>
          <w:color w:val="auto"/>
          <w:lang w:val="sk-SK"/>
        </w:rPr>
      </w:pPr>
      <w:bookmarkStart w:id="306" w:name="_Toc493592109"/>
      <w:r w:rsidRPr="0011212F">
        <w:rPr>
          <w:b w:val="0"/>
          <w:color w:val="auto"/>
          <w:lang w:val="sk-SK"/>
        </w:rPr>
        <w:t xml:space="preserve">Ročné školné pre študijné programy </w:t>
      </w:r>
      <w:r w:rsidRPr="0011212F">
        <w:rPr>
          <w:color w:val="auto"/>
          <w:lang w:val="sk-SK"/>
        </w:rPr>
        <w:t>v externej forme</w:t>
      </w:r>
      <w:r w:rsidR="00DE4F50" w:rsidRPr="0011212F">
        <w:rPr>
          <w:color w:val="auto"/>
          <w:lang w:val="sk-SK"/>
        </w:rPr>
        <w:t xml:space="preserve"> štúdia</w:t>
      </w:r>
      <w:r w:rsidRPr="0011212F">
        <w:rPr>
          <w:b w:val="0"/>
          <w:color w:val="auto"/>
          <w:lang w:val="sk-SK"/>
        </w:rPr>
        <w:t xml:space="preserve"> uskutočňované Ústavom manažmentu STU </w:t>
      </w:r>
      <w:r w:rsidRPr="0011212F">
        <w:rPr>
          <w:color w:val="auto"/>
          <w:lang w:val="sk-SK"/>
        </w:rPr>
        <w:t>po</w:t>
      </w:r>
      <w:r w:rsidR="00FB6025" w:rsidRPr="0011212F">
        <w:rPr>
          <w:color w:val="auto"/>
          <w:lang w:val="sk-SK"/>
        </w:rPr>
        <w:t> </w:t>
      </w:r>
      <w:r w:rsidRPr="0011212F">
        <w:rPr>
          <w:color w:val="auto"/>
          <w:lang w:val="sk-SK"/>
        </w:rPr>
        <w:t>prekročení štandardnej dĺžky štúdia</w:t>
      </w:r>
      <w:r w:rsidRPr="0011212F">
        <w:rPr>
          <w:b w:val="0"/>
          <w:color w:val="auto"/>
          <w:lang w:val="sk-SK"/>
        </w:rPr>
        <w:t xml:space="preserve"> podľa </w:t>
      </w:r>
      <w:r w:rsidR="00C12355" w:rsidRPr="0011212F">
        <w:fldChar w:fldCharType="begin"/>
      </w:r>
      <w:r w:rsidR="00C12355" w:rsidRPr="0011212F">
        <w:rPr>
          <w:lang w:val="sk-SK"/>
          <w:rPrChange w:id="307" w:author="Michelková" w:date="2019-05-17T11:18:00Z">
            <w:rPr/>
          </w:rPrChange>
        </w:rPr>
        <w:instrText xml:space="preserve"> HYPERLINK \l "_Článok_3_Školné" </w:instrText>
      </w:r>
      <w:r w:rsidR="00C12355" w:rsidRPr="0011212F">
        <w:fldChar w:fldCharType="separate"/>
      </w:r>
      <w:r w:rsidRPr="0011212F">
        <w:rPr>
          <w:rStyle w:val="Hypertextovprepojenie"/>
          <w:b w:val="0"/>
          <w:color w:val="auto"/>
          <w:lang w:val="sk-SK"/>
        </w:rPr>
        <w:t>čl</w:t>
      </w:r>
      <w:r w:rsidR="00DE4F50" w:rsidRPr="0011212F">
        <w:rPr>
          <w:rStyle w:val="Hypertextovprepojenie"/>
          <w:b w:val="0"/>
          <w:color w:val="auto"/>
          <w:lang w:val="sk-SK"/>
        </w:rPr>
        <w:t>ánku</w:t>
      </w:r>
      <w:r w:rsidRPr="0011212F">
        <w:rPr>
          <w:rStyle w:val="Hypertextovprepojenie"/>
          <w:b w:val="0"/>
          <w:color w:val="auto"/>
          <w:lang w:val="sk-SK"/>
        </w:rPr>
        <w:t xml:space="preserve"> 3</w:t>
      </w:r>
      <w:r w:rsidR="00C12355" w:rsidRPr="0011212F">
        <w:rPr>
          <w:rStyle w:val="Hypertextovprepojenie"/>
          <w:b w:val="0"/>
          <w:color w:val="auto"/>
          <w:lang w:val="sk-SK"/>
        </w:rPr>
        <w:fldChar w:fldCharType="end"/>
      </w:r>
      <w:r w:rsidRPr="0011212F">
        <w:rPr>
          <w:b w:val="0"/>
          <w:color w:val="auto"/>
          <w:lang w:val="sk-SK"/>
        </w:rPr>
        <w:t xml:space="preserve"> bod </w:t>
      </w:r>
      <w:r w:rsidR="00DE4F50" w:rsidRPr="0011212F">
        <w:rPr>
          <w:b w:val="0"/>
          <w:color w:val="auto"/>
          <w:lang w:val="sk-SK"/>
        </w:rPr>
        <w:fldChar w:fldCharType="begin"/>
      </w:r>
      <w:r w:rsidR="00DE4F50" w:rsidRPr="0011212F">
        <w:rPr>
          <w:b w:val="0"/>
          <w:color w:val="auto"/>
          <w:lang w:val="sk-SK"/>
        </w:rPr>
        <w:instrText xml:space="preserve"> REF _Ref478386107 \r \h </w:instrText>
      </w:r>
      <w:r w:rsidR="00045B02" w:rsidRPr="0011212F">
        <w:rPr>
          <w:b w:val="0"/>
          <w:color w:val="auto"/>
          <w:lang w:val="sk-SK"/>
        </w:rPr>
        <w:instrText xml:space="preserve"> \* MERGEFORMAT </w:instrText>
      </w:r>
      <w:r w:rsidR="00DE4F50" w:rsidRPr="0011212F">
        <w:rPr>
          <w:b w:val="0"/>
          <w:color w:val="auto"/>
          <w:lang w:val="sk-SK"/>
        </w:rPr>
      </w:r>
      <w:r w:rsidR="00DE4F50" w:rsidRPr="0011212F">
        <w:rPr>
          <w:b w:val="0"/>
          <w:color w:val="auto"/>
          <w:lang w:val="sk-SK"/>
        </w:rPr>
        <w:fldChar w:fldCharType="separate"/>
      </w:r>
      <w:r w:rsidR="00287AD2" w:rsidRPr="0011212F">
        <w:rPr>
          <w:b w:val="0"/>
          <w:color w:val="auto"/>
          <w:lang w:val="sk-SK"/>
        </w:rPr>
        <w:t>(4)</w:t>
      </w:r>
      <w:r w:rsidR="00DE4F50" w:rsidRPr="0011212F">
        <w:rPr>
          <w:b w:val="0"/>
          <w:color w:val="auto"/>
          <w:lang w:val="sk-SK"/>
        </w:rPr>
        <w:fldChar w:fldCharType="end"/>
      </w:r>
      <w:r w:rsidRPr="0011212F">
        <w:rPr>
          <w:b w:val="0"/>
          <w:color w:val="auto"/>
          <w:lang w:val="sk-SK"/>
        </w:rPr>
        <w:t xml:space="preserve"> tejto smernice</w:t>
      </w:r>
      <w:bookmarkEnd w:id="306"/>
    </w:p>
    <w:p w14:paraId="7CF832A6" w14:textId="77777777" w:rsidR="00DE4F50" w:rsidRPr="0011212F" w:rsidRDefault="00DE4F50" w:rsidP="00DE4F50">
      <w:pPr>
        <w:rPr>
          <w:rFonts w:asciiTheme="majorHAnsi" w:hAnsiTheme="majorHAnsi"/>
          <w:lang w:val="sk-SK"/>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63"/>
        <w:gridCol w:w="1181"/>
        <w:gridCol w:w="1068"/>
        <w:gridCol w:w="1229"/>
        <w:gridCol w:w="1068"/>
        <w:gridCol w:w="1229"/>
        <w:gridCol w:w="1068"/>
      </w:tblGrid>
      <w:tr w:rsidR="00982AD7" w:rsidRPr="0011212F" w14:paraId="51C73ED2" w14:textId="77777777" w:rsidTr="00AA0569">
        <w:trPr>
          <w:jc w:val="center"/>
        </w:trPr>
        <w:tc>
          <w:tcPr>
            <w:tcW w:w="10206" w:type="dxa"/>
            <w:gridSpan w:val="7"/>
            <w:tcBorders>
              <w:top w:val="single" w:sz="2" w:space="0" w:color="auto"/>
              <w:left w:val="single" w:sz="2" w:space="0" w:color="auto"/>
              <w:bottom w:val="single" w:sz="2" w:space="0" w:color="auto"/>
              <w:right w:val="single" w:sz="2" w:space="0" w:color="auto"/>
            </w:tcBorders>
            <w:shd w:val="clear" w:color="auto" w:fill="C00000"/>
            <w:vAlign w:val="center"/>
            <w:hideMark/>
          </w:tcPr>
          <w:p w14:paraId="2FAE6E39"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Ústav manažmentu</w:t>
            </w:r>
          </w:p>
        </w:tc>
      </w:tr>
      <w:tr w:rsidR="00982AD7" w:rsidRPr="0011212F" w14:paraId="6CC4E53B" w14:textId="77777777" w:rsidTr="00103B40">
        <w:trPr>
          <w:jc w:val="center"/>
        </w:trPr>
        <w:tc>
          <w:tcPr>
            <w:tcW w:w="3363" w:type="dxa"/>
            <w:vMerge w:val="restart"/>
            <w:tcBorders>
              <w:top w:val="single" w:sz="2" w:space="0" w:color="auto"/>
              <w:left w:val="single" w:sz="2" w:space="0" w:color="auto"/>
              <w:bottom w:val="single" w:sz="2" w:space="0" w:color="auto"/>
              <w:right w:val="single" w:sz="2" w:space="0" w:color="auto"/>
            </w:tcBorders>
            <w:vAlign w:val="center"/>
            <w:hideMark/>
          </w:tcPr>
          <w:p w14:paraId="63C1EE61" w14:textId="77777777" w:rsidR="00D8622C" w:rsidRPr="0011212F" w:rsidRDefault="00D8622C" w:rsidP="00495350">
            <w:pPr>
              <w:spacing w:before="240"/>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Študijný program</w:t>
            </w:r>
          </w:p>
        </w:tc>
        <w:tc>
          <w:tcPr>
            <w:tcW w:w="2249" w:type="dxa"/>
            <w:gridSpan w:val="2"/>
            <w:tcBorders>
              <w:top w:val="single" w:sz="2" w:space="0" w:color="auto"/>
              <w:left w:val="single" w:sz="2" w:space="0" w:color="auto"/>
              <w:bottom w:val="single" w:sz="2" w:space="0" w:color="auto"/>
              <w:right w:val="single" w:sz="2" w:space="0" w:color="auto"/>
            </w:tcBorders>
            <w:vAlign w:val="center"/>
            <w:hideMark/>
          </w:tcPr>
          <w:p w14:paraId="21E2F541"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1. stupeň štúdia</w:t>
            </w:r>
          </w:p>
        </w:tc>
        <w:tc>
          <w:tcPr>
            <w:tcW w:w="2297" w:type="dxa"/>
            <w:gridSpan w:val="2"/>
            <w:tcBorders>
              <w:top w:val="single" w:sz="2" w:space="0" w:color="auto"/>
              <w:left w:val="single" w:sz="2" w:space="0" w:color="auto"/>
              <w:bottom w:val="single" w:sz="2" w:space="0" w:color="auto"/>
              <w:right w:val="single" w:sz="2" w:space="0" w:color="auto"/>
            </w:tcBorders>
            <w:vAlign w:val="center"/>
            <w:hideMark/>
          </w:tcPr>
          <w:p w14:paraId="1AE77550"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2. stupeň štúdia</w:t>
            </w:r>
          </w:p>
        </w:tc>
        <w:tc>
          <w:tcPr>
            <w:tcW w:w="2297" w:type="dxa"/>
            <w:gridSpan w:val="2"/>
            <w:tcBorders>
              <w:top w:val="single" w:sz="2" w:space="0" w:color="auto"/>
              <w:left w:val="single" w:sz="2" w:space="0" w:color="auto"/>
              <w:bottom w:val="single" w:sz="2" w:space="0" w:color="auto"/>
              <w:right w:val="single" w:sz="2" w:space="0" w:color="auto"/>
            </w:tcBorders>
            <w:vAlign w:val="center"/>
            <w:hideMark/>
          </w:tcPr>
          <w:p w14:paraId="3C8C4878" w14:textId="77777777" w:rsidR="00D8622C" w:rsidRPr="0011212F" w:rsidRDefault="00D8622C" w:rsidP="00495350">
            <w:pPr>
              <w:spacing w:before="40"/>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3. stupeň štúdia</w:t>
            </w:r>
          </w:p>
        </w:tc>
      </w:tr>
      <w:tr w:rsidR="00982AD7" w:rsidRPr="0011212F" w14:paraId="56399EB0" w14:textId="77777777" w:rsidTr="00103B40">
        <w:trPr>
          <w:jc w:val="center"/>
        </w:trPr>
        <w:tc>
          <w:tcPr>
            <w:tcW w:w="3363" w:type="dxa"/>
            <w:vMerge/>
            <w:tcBorders>
              <w:top w:val="single" w:sz="2" w:space="0" w:color="auto"/>
              <w:left w:val="single" w:sz="2" w:space="0" w:color="auto"/>
              <w:bottom w:val="single" w:sz="2" w:space="0" w:color="auto"/>
              <w:right w:val="single" w:sz="2" w:space="0" w:color="auto"/>
            </w:tcBorders>
            <w:vAlign w:val="center"/>
            <w:hideMark/>
          </w:tcPr>
          <w:p w14:paraId="589AE6C4" w14:textId="77777777" w:rsidR="00D8622C" w:rsidRPr="0011212F" w:rsidRDefault="00D8622C" w:rsidP="00495350">
            <w:pPr>
              <w:rPr>
                <w:rFonts w:asciiTheme="majorHAnsi" w:eastAsia="Times New Roman" w:hAnsiTheme="majorHAnsi"/>
                <w:sz w:val="22"/>
                <w:szCs w:val="22"/>
                <w:lang w:val="sk-SK"/>
              </w:rPr>
            </w:pPr>
          </w:p>
        </w:tc>
        <w:tc>
          <w:tcPr>
            <w:tcW w:w="1181" w:type="dxa"/>
            <w:tcBorders>
              <w:top w:val="single" w:sz="2" w:space="0" w:color="auto"/>
              <w:left w:val="single" w:sz="2" w:space="0" w:color="auto"/>
              <w:bottom w:val="single" w:sz="2" w:space="0" w:color="auto"/>
              <w:right w:val="single" w:sz="2" w:space="0" w:color="auto"/>
            </w:tcBorders>
            <w:vAlign w:val="center"/>
            <w:hideMark/>
          </w:tcPr>
          <w:p w14:paraId="4993E16B" w14:textId="77777777" w:rsidR="00D8622C" w:rsidRPr="0011212F" w:rsidRDefault="00AA0569"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93B9525" w14:textId="77777777" w:rsidR="00D8622C" w:rsidRPr="0011212F" w:rsidRDefault="00D8622C" w:rsidP="00495350">
            <w:pPr>
              <w:spacing w:before="40"/>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v cudzom jazyku</w:t>
            </w:r>
          </w:p>
        </w:tc>
        <w:tc>
          <w:tcPr>
            <w:tcW w:w="1229" w:type="dxa"/>
            <w:tcBorders>
              <w:top w:val="single" w:sz="2" w:space="0" w:color="auto"/>
              <w:left w:val="single" w:sz="2" w:space="0" w:color="auto"/>
              <w:bottom w:val="single" w:sz="2" w:space="0" w:color="auto"/>
              <w:right w:val="single" w:sz="2" w:space="0" w:color="auto"/>
            </w:tcBorders>
            <w:vAlign w:val="center"/>
            <w:hideMark/>
          </w:tcPr>
          <w:p w14:paraId="0DD58D07" w14:textId="77777777" w:rsidR="00D8622C" w:rsidRPr="0011212F" w:rsidRDefault="00AA0569"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48FFE30" w14:textId="77777777" w:rsidR="00D8622C" w:rsidRPr="0011212F" w:rsidRDefault="00D8622C" w:rsidP="00495350">
            <w:pPr>
              <w:spacing w:before="40"/>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v cudzom jazyku</w:t>
            </w:r>
          </w:p>
        </w:tc>
        <w:tc>
          <w:tcPr>
            <w:tcW w:w="1229" w:type="dxa"/>
            <w:tcBorders>
              <w:top w:val="single" w:sz="2" w:space="0" w:color="auto"/>
              <w:left w:val="single" w:sz="2" w:space="0" w:color="auto"/>
              <w:bottom w:val="single" w:sz="2" w:space="0" w:color="auto"/>
              <w:right w:val="single" w:sz="2" w:space="0" w:color="auto"/>
            </w:tcBorders>
            <w:vAlign w:val="center"/>
            <w:hideMark/>
          </w:tcPr>
          <w:p w14:paraId="33175D91" w14:textId="77777777" w:rsidR="00D8622C" w:rsidRPr="0011212F" w:rsidRDefault="00AA0569" w:rsidP="00495350">
            <w:pPr>
              <w:spacing w:before="40"/>
              <w:jc w:val="center"/>
              <w:rPr>
                <w:rFonts w:asciiTheme="majorHAnsi" w:eastAsia="Times New Roman" w:hAnsiTheme="majorHAnsi"/>
                <w:sz w:val="22"/>
                <w:szCs w:val="22"/>
                <w:lang w:val="sk-SK"/>
              </w:rPr>
            </w:pPr>
            <w:r w:rsidRPr="0011212F">
              <w:rPr>
                <w:rFonts w:asciiTheme="majorHAnsi" w:hAnsiTheme="majorHAnsi"/>
                <w:sz w:val="22"/>
                <w:szCs w:val="22"/>
                <w:lang w:val="sk-SK"/>
              </w:rPr>
              <w:t>v štátnom jazyku</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26D4D42" w14:textId="77777777" w:rsidR="00D8622C" w:rsidRPr="0011212F" w:rsidRDefault="00D8622C" w:rsidP="00495350">
            <w:pPr>
              <w:spacing w:before="40"/>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v cudzom jazyku</w:t>
            </w:r>
          </w:p>
        </w:tc>
      </w:tr>
      <w:tr w:rsidR="00982AD7" w:rsidRPr="0011212F" w14:paraId="65BA7571" w14:textId="77777777" w:rsidTr="00103B40">
        <w:trPr>
          <w:trHeight w:hRule="exact" w:val="283"/>
          <w:jc w:val="center"/>
        </w:trPr>
        <w:tc>
          <w:tcPr>
            <w:tcW w:w="3363" w:type="dxa"/>
            <w:tcBorders>
              <w:top w:val="single" w:sz="2" w:space="0" w:color="auto"/>
              <w:left w:val="single" w:sz="2" w:space="0" w:color="auto"/>
              <w:bottom w:val="single" w:sz="2" w:space="0" w:color="auto"/>
              <w:right w:val="single" w:sz="2" w:space="0" w:color="auto"/>
            </w:tcBorders>
            <w:vAlign w:val="center"/>
            <w:hideMark/>
          </w:tcPr>
          <w:p w14:paraId="7B89AB3D" w14:textId="77777777" w:rsidR="00CD4B57" w:rsidRPr="0011212F" w:rsidRDefault="00CD4B57" w:rsidP="00CD4B57">
            <w:pP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odvetvové a prierezové ekonomiky</w:t>
            </w:r>
          </w:p>
        </w:tc>
        <w:tc>
          <w:tcPr>
            <w:tcW w:w="1181" w:type="dxa"/>
            <w:tcBorders>
              <w:top w:val="single" w:sz="2" w:space="0" w:color="auto"/>
              <w:left w:val="single" w:sz="2" w:space="0" w:color="auto"/>
              <w:bottom w:val="single" w:sz="2" w:space="0" w:color="auto"/>
              <w:right w:val="single" w:sz="2" w:space="0" w:color="auto"/>
            </w:tcBorders>
            <w:vAlign w:val="center"/>
          </w:tcPr>
          <w:p w14:paraId="6B7B332D" w14:textId="77777777" w:rsidR="00CD4B57" w:rsidRPr="0011212F" w:rsidRDefault="00CD4B57" w:rsidP="00CD4B57">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70673477" w14:textId="77777777" w:rsidR="00CD4B57" w:rsidRPr="0011212F" w:rsidRDefault="00CD4B57" w:rsidP="00CD4B57">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229" w:type="dxa"/>
            <w:tcBorders>
              <w:top w:val="single" w:sz="2" w:space="0" w:color="auto"/>
              <w:left w:val="single" w:sz="2" w:space="0" w:color="auto"/>
              <w:bottom w:val="single" w:sz="2" w:space="0" w:color="auto"/>
              <w:right w:val="single" w:sz="2" w:space="0" w:color="auto"/>
            </w:tcBorders>
            <w:vAlign w:val="center"/>
          </w:tcPr>
          <w:p w14:paraId="4254A175" w14:textId="77777777" w:rsidR="00CD4B57" w:rsidRPr="0011212F" w:rsidRDefault="00CD4B57" w:rsidP="00CD4B57">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43C2D275" w14:textId="77777777" w:rsidR="00CD4B57" w:rsidRPr="0011212F" w:rsidRDefault="00CD4B57" w:rsidP="00CD4B57">
            <w:pPr>
              <w:jc w:val="center"/>
              <w:rPr>
                <w:rFonts w:asciiTheme="majorHAnsi" w:hAnsiTheme="majorHAnsi"/>
                <w:sz w:val="22"/>
                <w:szCs w:val="22"/>
                <w:lang w:val="sk-SK"/>
              </w:rPr>
            </w:pPr>
            <w:r w:rsidRPr="0011212F">
              <w:rPr>
                <w:rFonts w:asciiTheme="majorHAnsi" w:eastAsia="Times New Roman" w:hAnsiTheme="majorHAnsi"/>
                <w:sz w:val="22"/>
                <w:szCs w:val="22"/>
                <w:lang w:val="sk-SK"/>
              </w:rPr>
              <w:t>*</w:t>
            </w:r>
          </w:p>
        </w:tc>
        <w:tc>
          <w:tcPr>
            <w:tcW w:w="1229" w:type="dxa"/>
            <w:tcBorders>
              <w:top w:val="single" w:sz="2" w:space="0" w:color="auto"/>
              <w:left w:val="single" w:sz="2" w:space="0" w:color="auto"/>
              <w:bottom w:val="single" w:sz="2" w:space="0" w:color="auto"/>
              <w:right w:val="single" w:sz="2" w:space="0" w:color="auto"/>
            </w:tcBorders>
            <w:vAlign w:val="center"/>
            <w:hideMark/>
          </w:tcPr>
          <w:p w14:paraId="24109AE3" w14:textId="77777777" w:rsidR="00CD4B57" w:rsidRPr="0011212F" w:rsidRDefault="00CD4B57" w:rsidP="00CD4B57">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vAlign w:val="center"/>
            <w:hideMark/>
          </w:tcPr>
          <w:p w14:paraId="2C12BBC6" w14:textId="207F93E5" w:rsidR="00CD4B57" w:rsidRPr="0011212F" w:rsidRDefault="00CD4B57" w:rsidP="004B6FD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1</w:t>
            </w:r>
            <w:r w:rsidR="00920CDD" w:rsidRPr="0011212F">
              <w:rPr>
                <w:rFonts w:asciiTheme="majorHAnsi" w:eastAsia="Times New Roman" w:hAnsiTheme="majorHAnsi"/>
                <w:sz w:val="22"/>
                <w:szCs w:val="22"/>
                <w:lang w:val="sk-SK"/>
              </w:rPr>
              <w:t xml:space="preserve"> </w:t>
            </w:r>
            <w:r w:rsidR="004B6FD0" w:rsidRPr="0011212F">
              <w:rPr>
                <w:rFonts w:asciiTheme="majorHAnsi" w:eastAsia="Times New Roman" w:hAnsiTheme="majorHAnsi"/>
                <w:sz w:val="22"/>
                <w:szCs w:val="22"/>
                <w:lang w:val="sk-SK"/>
              </w:rPr>
              <w:t>900</w:t>
            </w:r>
            <w:r w:rsidRPr="0011212F">
              <w:rPr>
                <w:rFonts w:asciiTheme="majorHAnsi" w:eastAsia="Times New Roman" w:hAnsiTheme="majorHAnsi"/>
                <w:sz w:val="22"/>
                <w:szCs w:val="22"/>
                <w:lang w:val="sk-SK"/>
              </w:rPr>
              <w:t xml:space="preserve"> €</w:t>
            </w:r>
          </w:p>
        </w:tc>
      </w:tr>
      <w:tr w:rsidR="00982AD7" w:rsidRPr="0011212F" w14:paraId="09958081" w14:textId="77777777" w:rsidTr="00103B40">
        <w:trPr>
          <w:trHeight w:hRule="exact" w:val="283"/>
          <w:jc w:val="center"/>
        </w:trPr>
        <w:tc>
          <w:tcPr>
            <w:tcW w:w="3363" w:type="dxa"/>
            <w:tcBorders>
              <w:top w:val="single" w:sz="2" w:space="0" w:color="auto"/>
              <w:left w:val="single" w:sz="2" w:space="0" w:color="auto"/>
              <w:bottom w:val="single" w:sz="2" w:space="0" w:color="auto"/>
              <w:right w:val="single" w:sz="2" w:space="0" w:color="auto"/>
            </w:tcBorders>
            <w:vAlign w:val="center"/>
          </w:tcPr>
          <w:p w14:paraId="3D385A13" w14:textId="77777777" w:rsidR="00CD4B57" w:rsidRPr="0011212F" w:rsidRDefault="00CD4B57" w:rsidP="00CD4B57">
            <w:pP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priestorové plánovanie</w:t>
            </w:r>
          </w:p>
        </w:tc>
        <w:tc>
          <w:tcPr>
            <w:tcW w:w="1181" w:type="dxa"/>
            <w:tcBorders>
              <w:top w:val="single" w:sz="2" w:space="0" w:color="auto"/>
              <w:left w:val="single" w:sz="2" w:space="0" w:color="auto"/>
              <w:bottom w:val="single" w:sz="2" w:space="0" w:color="auto"/>
              <w:right w:val="single" w:sz="2" w:space="0" w:color="auto"/>
            </w:tcBorders>
            <w:vAlign w:val="center"/>
          </w:tcPr>
          <w:p w14:paraId="35E46591" w14:textId="77777777" w:rsidR="00CD4B57" w:rsidRPr="0011212F" w:rsidRDefault="00CD4B57" w:rsidP="00CD4B57">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16193D47" w14:textId="77777777" w:rsidR="00CD4B57" w:rsidRPr="0011212F" w:rsidRDefault="00CD4B57" w:rsidP="00CD4B57">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229" w:type="dxa"/>
            <w:tcBorders>
              <w:top w:val="single" w:sz="2" w:space="0" w:color="auto"/>
              <w:left w:val="single" w:sz="2" w:space="0" w:color="auto"/>
              <w:bottom w:val="single" w:sz="2" w:space="0" w:color="auto"/>
              <w:right w:val="single" w:sz="2" w:space="0" w:color="auto"/>
            </w:tcBorders>
            <w:vAlign w:val="center"/>
          </w:tcPr>
          <w:p w14:paraId="615078D9" w14:textId="77777777" w:rsidR="00CD4B57" w:rsidRPr="0011212F" w:rsidRDefault="00CD4B57" w:rsidP="00CD4B57">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068" w:type="dxa"/>
            <w:tcBorders>
              <w:top w:val="single" w:sz="2" w:space="0" w:color="auto"/>
              <w:left w:val="single" w:sz="2" w:space="0" w:color="auto"/>
              <w:bottom w:val="single" w:sz="2" w:space="0" w:color="auto"/>
              <w:right w:val="single" w:sz="2" w:space="0" w:color="auto"/>
            </w:tcBorders>
            <w:vAlign w:val="center"/>
          </w:tcPr>
          <w:p w14:paraId="6739158A" w14:textId="77777777" w:rsidR="00CD4B57" w:rsidRPr="0011212F" w:rsidRDefault="00CD4B57" w:rsidP="00CD4B57">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w:t>
            </w:r>
          </w:p>
        </w:tc>
        <w:tc>
          <w:tcPr>
            <w:tcW w:w="1229" w:type="dxa"/>
            <w:tcBorders>
              <w:top w:val="single" w:sz="2" w:space="0" w:color="auto"/>
              <w:left w:val="single" w:sz="2" w:space="0" w:color="auto"/>
              <w:bottom w:val="single" w:sz="2" w:space="0" w:color="auto"/>
              <w:right w:val="single" w:sz="2" w:space="0" w:color="auto"/>
            </w:tcBorders>
            <w:vAlign w:val="center"/>
          </w:tcPr>
          <w:p w14:paraId="13FC40E1" w14:textId="77777777" w:rsidR="00CD4B57" w:rsidRPr="0011212F" w:rsidRDefault="00CD4B57" w:rsidP="00CD4B57">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500 €</w:t>
            </w:r>
          </w:p>
        </w:tc>
        <w:tc>
          <w:tcPr>
            <w:tcW w:w="1068" w:type="dxa"/>
            <w:tcBorders>
              <w:top w:val="single" w:sz="2" w:space="0" w:color="auto"/>
              <w:left w:val="single" w:sz="2" w:space="0" w:color="auto"/>
              <w:bottom w:val="single" w:sz="2" w:space="0" w:color="auto"/>
              <w:right w:val="single" w:sz="2" w:space="0" w:color="auto"/>
            </w:tcBorders>
            <w:vAlign w:val="center"/>
          </w:tcPr>
          <w:p w14:paraId="4F51A0E0" w14:textId="7358755A" w:rsidR="00CD4B57" w:rsidRPr="0011212F" w:rsidRDefault="00CD4B57" w:rsidP="004B6FD0">
            <w:pPr>
              <w:jc w:val="center"/>
              <w:rPr>
                <w:rFonts w:asciiTheme="majorHAnsi" w:eastAsia="Times New Roman" w:hAnsiTheme="majorHAnsi"/>
                <w:sz w:val="22"/>
                <w:szCs w:val="22"/>
                <w:lang w:val="sk-SK"/>
              </w:rPr>
            </w:pPr>
            <w:r w:rsidRPr="0011212F">
              <w:rPr>
                <w:rFonts w:asciiTheme="majorHAnsi" w:eastAsia="Times New Roman" w:hAnsiTheme="majorHAnsi"/>
                <w:sz w:val="22"/>
                <w:szCs w:val="22"/>
                <w:lang w:val="sk-SK"/>
              </w:rPr>
              <w:t>2</w:t>
            </w:r>
            <w:r w:rsidR="00920CDD" w:rsidRPr="0011212F">
              <w:rPr>
                <w:rFonts w:asciiTheme="majorHAnsi" w:eastAsia="Times New Roman" w:hAnsiTheme="majorHAnsi"/>
                <w:sz w:val="22"/>
                <w:szCs w:val="22"/>
                <w:lang w:val="sk-SK"/>
              </w:rPr>
              <w:t xml:space="preserve"> </w:t>
            </w:r>
            <w:r w:rsidR="004B6FD0" w:rsidRPr="0011212F">
              <w:rPr>
                <w:rFonts w:asciiTheme="majorHAnsi" w:eastAsia="Times New Roman" w:hAnsiTheme="majorHAnsi"/>
                <w:sz w:val="22"/>
                <w:szCs w:val="22"/>
                <w:lang w:val="sk-SK"/>
              </w:rPr>
              <w:t>900</w:t>
            </w:r>
            <w:r w:rsidRPr="0011212F">
              <w:rPr>
                <w:rFonts w:asciiTheme="majorHAnsi" w:eastAsia="Times New Roman" w:hAnsiTheme="majorHAnsi"/>
                <w:sz w:val="22"/>
                <w:szCs w:val="22"/>
                <w:lang w:val="sk-SK"/>
              </w:rPr>
              <w:t xml:space="preserve"> €</w:t>
            </w:r>
          </w:p>
        </w:tc>
      </w:tr>
      <w:tr w:rsidR="00982AD7" w:rsidRPr="0011212F" w14:paraId="15C85CED" w14:textId="77777777" w:rsidTr="00103B40">
        <w:trPr>
          <w:trHeight w:hRule="exact" w:val="283"/>
          <w:jc w:val="center"/>
        </w:trPr>
        <w:tc>
          <w:tcPr>
            <w:tcW w:w="3363" w:type="dxa"/>
            <w:tcBorders>
              <w:top w:val="single" w:sz="2" w:space="0" w:color="auto"/>
              <w:left w:val="single" w:sz="2" w:space="0" w:color="auto"/>
              <w:bottom w:val="single" w:sz="2" w:space="0" w:color="auto"/>
              <w:right w:val="single" w:sz="2" w:space="0" w:color="auto"/>
            </w:tcBorders>
            <w:vAlign w:val="center"/>
            <w:hideMark/>
          </w:tcPr>
          <w:p w14:paraId="476F8125" w14:textId="77777777" w:rsidR="00D8622C" w:rsidRPr="0011212F" w:rsidRDefault="00D8622C" w:rsidP="00495350">
            <w:pPr>
              <w:rPr>
                <w:rFonts w:asciiTheme="majorHAnsi" w:eastAsia="Times New Roman" w:hAnsiTheme="majorHAnsi"/>
                <w:sz w:val="22"/>
                <w:szCs w:val="22"/>
                <w:lang w:val="sk-SK"/>
              </w:rPr>
            </w:pPr>
            <w:r w:rsidRPr="0011212F">
              <w:rPr>
                <w:rFonts w:asciiTheme="majorHAnsi" w:eastAsia="Times New Roman" w:hAnsiTheme="majorHAnsi"/>
                <w:b/>
                <w:sz w:val="22"/>
                <w:szCs w:val="22"/>
                <w:lang w:val="sk-SK"/>
              </w:rPr>
              <w:t xml:space="preserve">Počet študijných programov </w:t>
            </w:r>
          </w:p>
        </w:tc>
        <w:tc>
          <w:tcPr>
            <w:tcW w:w="1181" w:type="dxa"/>
            <w:tcBorders>
              <w:top w:val="single" w:sz="2" w:space="0" w:color="auto"/>
              <w:left w:val="single" w:sz="2" w:space="0" w:color="auto"/>
              <w:bottom w:val="single" w:sz="2" w:space="0" w:color="auto"/>
              <w:right w:val="single" w:sz="2" w:space="0" w:color="auto"/>
            </w:tcBorders>
            <w:vAlign w:val="center"/>
            <w:hideMark/>
          </w:tcPr>
          <w:p w14:paraId="1BBA4FB2" w14:textId="77777777" w:rsidR="00D8622C" w:rsidRPr="0011212F" w:rsidRDefault="00D8622C"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55901EAE" w14:textId="77777777" w:rsidR="00D8622C" w:rsidRPr="0011212F" w:rsidRDefault="00D8622C"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229" w:type="dxa"/>
            <w:tcBorders>
              <w:top w:val="single" w:sz="2" w:space="0" w:color="auto"/>
              <w:left w:val="single" w:sz="2" w:space="0" w:color="auto"/>
              <w:bottom w:val="single" w:sz="2" w:space="0" w:color="auto"/>
              <w:right w:val="single" w:sz="2" w:space="0" w:color="auto"/>
            </w:tcBorders>
            <w:vAlign w:val="center"/>
            <w:hideMark/>
          </w:tcPr>
          <w:p w14:paraId="14F5C9D6" w14:textId="77777777" w:rsidR="00D8622C" w:rsidRPr="0011212F" w:rsidRDefault="00D8622C"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068" w:type="dxa"/>
            <w:tcBorders>
              <w:top w:val="single" w:sz="2" w:space="0" w:color="auto"/>
              <w:left w:val="single" w:sz="2" w:space="0" w:color="auto"/>
              <w:bottom w:val="single" w:sz="2" w:space="0" w:color="auto"/>
              <w:right w:val="single" w:sz="2" w:space="0" w:color="auto"/>
            </w:tcBorders>
            <w:vAlign w:val="center"/>
            <w:hideMark/>
          </w:tcPr>
          <w:p w14:paraId="344CDB4D" w14:textId="77777777" w:rsidR="00D8622C" w:rsidRPr="0011212F" w:rsidRDefault="00D8622C"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0</w:t>
            </w:r>
          </w:p>
        </w:tc>
        <w:tc>
          <w:tcPr>
            <w:tcW w:w="1229" w:type="dxa"/>
            <w:tcBorders>
              <w:top w:val="single" w:sz="2" w:space="0" w:color="auto"/>
              <w:left w:val="single" w:sz="2" w:space="0" w:color="auto"/>
              <w:bottom w:val="single" w:sz="2" w:space="0" w:color="auto"/>
              <w:right w:val="single" w:sz="2" w:space="0" w:color="auto"/>
            </w:tcBorders>
            <w:vAlign w:val="center"/>
            <w:hideMark/>
          </w:tcPr>
          <w:p w14:paraId="0385FA89" w14:textId="77777777" w:rsidR="00D8622C" w:rsidRPr="0011212F" w:rsidRDefault="00EA65A3"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2</w:t>
            </w:r>
          </w:p>
        </w:tc>
        <w:tc>
          <w:tcPr>
            <w:tcW w:w="1068" w:type="dxa"/>
            <w:tcBorders>
              <w:top w:val="single" w:sz="2" w:space="0" w:color="auto"/>
              <w:left w:val="single" w:sz="2" w:space="0" w:color="auto"/>
              <w:bottom w:val="single" w:sz="2" w:space="0" w:color="auto"/>
              <w:right w:val="single" w:sz="2" w:space="0" w:color="auto"/>
            </w:tcBorders>
            <w:vAlign w:val="center"/>
            <w:hideMark/>
          </w:tcPr>
          <w:p w14:paraId="45E8F9EA" w14:textId="77777777" w:rsidR="00D8622C" w:rsidRPr="0011212F" w:rsidRDefault="00EA65A3" w:rsidP="00495350">
            <w:pPr>
              <w:jc w:val="center"/>
              <w:rPr>
                <w:rFonts w:asciiTheme="majorHAnsi" w:eastAsia="Times New Roman" w:hAnsiTheme="majorHAnsi"/>
                <w:b/>
                <w:sz w:val="22"/>
                <w:szCs w:val="22"/>
                <w:lang w:val="sk-SK"/>
              </w:rPr>
            </w:pPr>
            <w:r w:rsidRPr="0011212F">
              <w:rPr>
                <w:rFonts w:asciiTheme="majorHAnsi" w:eastAsia="Times New Roman" w:hAnsiTheme="majorHAnsi"/>
                <w:b/>
                <w:sz w:val="22"/>
                <w:szCs w:val="22"/>
                <w:lang w:val="sk-SK"/>
              </w:rPr>
              <w:t>2</w:t>
            </w:r>
          </w:p>
        </w:tc>
      </w:tr>
    </w:tbl>
    <w:p w14:paraId="44FC0BE5" w14:textId="77777777" w:rsidR="00B127A7" w:rsidRPr="0011212F" w:rsidRDefault="00B127A7" w:rsidP="00495350">
      <w:pPr>
        <w:autoSpaceDE w:val="0"/>
        <w:autoSpaceDN w:val="0"/>
        <w:adjustRightInd w:val="0"/>
        <w:rPr>
          <w:rFonts w:asciiTheme="majorHAnsi" w:eastAsia="Times New Roman" w:hAnsiTheme="majorHAnsi"/>
          <w:sz w:val="22"/>
          <w:szCs w:val="22"/>
          <w:lang w:val="sk-SK"/>
        </w:rPr>
        <w:sectPr w:rsidR="00B127A7" w:rsidRPr="0011212F" w:rsidSect="00C63E23">
          <w:headerReference w:type="default" r:id="rId18"/>
          <w:footerReference w:type="default" r:id="rId19"/>
          <w:pgSz w:w="11900" w:h="16840"/>
          <w:pgMar w:top="1418" w:right="1418" w:bottom="992" w:left="1418" w:header="851" w:footer="403" w:gutter="0"/>
          <w:cols w:space="708"/>
        </w:sectPr>
      </w:pPr>
    </w:p>
    <w:p w14:paraId="42A1BE8C" w14:textId="53D24709" w:rsidR="007D2DAB" w:rsidRPr="0011212F" w:rsidRDefault="007D2DAB" w:rsidP="00495350">
      <w:pPr>
        <w:autoSpaceDE w:val="0"/>
        <w:autoSpaceDN w:val="0"/>
        <w:adjustRightInd w:val="0"/>
        <w:rPr>
          <w:rFonts w:asciiTheme="majorHAnsi" w:eastAsia="Times New Roman" w:hAnsiTheme="majorHAnsi"/>
          <w:sz w:val="22"/>
          <w:szCs w:val="22"/>
          <w:lang w:val="sk-SK"/>
        </w:rPr>
      </w:pPr>
    </w:p>
    <w:p w14:paraId="5D00B5B2" w14:textId="77777777" w:rsidR="00C63E23" w:rsidRPr="0011212F" w:rsidRDefault="00C63E23" w:rsidP="00C63E23">
      <w:pPr>
        <w:rPr>
          <w:rFonts w:asciiTheme="majorHAnsi" w:hAnsiTheme="majorHAnsi"/>
          <w:lang w:val="sk-SK"/>
        </w:rPr>
      </w:pPr>
    </w:p>
    <w:p w14:paraId="6FF1D632" w14:textId="3253F588" w:rsidR="00C63E23" w:rsidRPr="0011212F" w:rsidRDefault="00C63E23" w:rsidP="00C63E23">
      <w:pPr>
        <w:rPr>
          <w:rFonts w:asciiTheme="majorHAnsi" w:hAnsiTheme="majorHAnsi"/>
          <w:sz w:val="40"/>
          <w:lang w:val="sk-SK"/>
        </w:rPr>
      </w:pPr>
    </w:p>
    <w:p w14:paraId="59FF24B7" w14:textId="77777777" w:rsidR="00C63E23" w:rsidRPr="0011212F" w:rsidRDefault="00C63E23" w:rsidP="00C63E23">
      <w:pPr>
        <w:rPr>
          <w:rFonts w:asciiTheme="majorHAnsi" w:hAnsiTheme="majorHAnsi"/>
          <w:sz w:val="40"/>
          <w:lang w:val="sk-SK"/>
        </w:rPr>
      </w:pPr>
    </w:p>
    <w:p w14:paraId="2598787D" w14:textId="77777777" w:rsidR="00C63E23" w:rsidRPr="0011212F" w:rsidRDefault="00C63E23" w:rsidP="00C63E23">
      <w:pPr>
        <w:rPr>
          <w:rFonts w:asciiTheme="majorHAnsi" w:hAnsiTheme="majorHAnsi"/>
          <w:sz w:val="40"/>
          <w:lang w:val="sk-SK"/>
        </w:rPr>
      </w:pPr>
    </w:p>
    <w:p w14:paraId="40376F46" w14:textId="77777777" w:rsidR="00C63E23" w:rsidRPr="0011212F" w:rsidRDefault="00C63E23" w:rsidP="00C63E23">
      <w:pPr>
        <w:rPr>
          <w:rFonts w:asciiTheme="majorHAnsi" w:hAnsiTheme="majorHAnsi"/>
          <w:sz w:val="40"/>
          <w:lang w:val="sk-SK"/>
        </w:rPr>
      </w:pPr>
    </w:p>
    <w:p w14:paraId="7C0FB739" w14:textId="72A0361F" w:rsidR="00C63E23" w:rsidRPr="0011212F" w:rsidRDefault="00C63E23" w:rsidP="00C63E23">
      <w:pPr>
        <w:pStyle w:val="Nadpis1"/>
        <w:ind w:left="1134"/>
        <w:rPr>
          <w:rFonts w:eastAsiaTheme="minorEastAsia" w:cstheme="minorBidi"/>
          <w:bCs w:val="0"/>
          <w:color w:val="auto"/>
          <w:sz w:val="40"/>
          <w:szCs w:val="40"/>
          <w:lang w:val="sk-SK"/>
        </w:rPr>
      </w:pPr>
      <w:bookmarkStart w:id="309" w:name="_Príloha_číslo_2"/>
      <w:bookmarkStart w:id="310" w:name="_Toc493592110"/>
      <w:bookmarkEnd w:id="309"/>
      <w:r w:rsidRPr="0011212F">
        <w:rPr>
          <w:rFonts w:eastAsiaTheme="minorEastAsia" w:cstheme="minorBidi"/>
          <w:bCs w:val="0"/>
          <w:color w:val="auto"/>
          <w:sz w:val="40"/>
          <w:szCs w:val="40"/>
          <w:lang w:val="sk-SK"/>
        </w:rPr>
        <w:t>Príloha číslo 2</w:t>
      </w:r>
      <w:bookmarkEnd w:id="310"/>
    </w:p>
    <w:p w14:paraId="01F5041D" w14:textId="15AE2BCA" w:rsidR="00C63E23" w:rsidRPr="0011212F" w:rsidRDefault="00A30C0C" w:rsidP="00C63E23">
      <w:pPr>
        <w:ind w:left="1134"/>
        <w:rPr>
          <w:rFonts w:asciiTheme="majorHAnsi" w:hAnsiTheme="majorHAnsi"/>
          <w:b/>
          <w:sz w:val="40"/>
          <w:szCs w:val="40"/>
          <w:lang w:val="sk-SK"/>
        </w:rPr>
      </w:pPr>
      <w:r w:rsidRPr="0011212F">
        <w:rPr>
          <w:rFonts w:asciiTheme="majorHAnsi" w:hAnsiTheme="majorHAnsi"/>
          <w:b/>
          <w:sz w:val="40"/>
          <w:szCs w:val="40"/>
          <w:lang w:val="sk-SK"/>
        </w:rPr>
        <w:t xml:space="preserve">k </w:t>
      </w:r>
      <w:r w:rsidR="00C63E23" w:rsidRPr="0011212F">
        <w:rPr>
          <w:rFonts w:asciiTheme="majorHAnsi" w:hAnsiTheme="majorHAnsi"/>
          <w:b/>
          <w:sz w:val="40"/>
          <w:szCs w:val="40"/>
          <w:lang w:val="sk-SK"/>
        </w:rPr>
        <w:t>smernici rektora</w:t>
      </w:r>
    </w:p>
    <w:p w14:paraId="2FAB907F" w14:textId="39A95EE4" w:rsidR="00C63E23" w:rsidRPr="0011212F" w:rsidRDefault="00C63E23" w:rsidP="00C63E23">
      <w:pPr>
        <w:tabs>
          <w:tab w:val="left" w:pos="1440"/>
          <w:tab w:val="right" w:pos="8820"/>
        </w:tabs>
        <w:autoSpaceDE w:val="0"/>
        <w:autoSpaceDN w:val="0"/>
        <w:adjustRightInd w:val="0"/>
        <w:ind w:left="-567" w:firstLine="1701"/>
        <w:rPr>
          <w:rFonts w:asciiTheme="majorHAnsi" w:hAnsiTheme="majorHAnsi"/>
          <w:sz w:val="40"/>
          <w:szCs w:val="40"/>
          <w:lang w:val="sk-SK"/>
        </w:rPr>
      </w:pPr>
      <w:r w:rsidRPr="0011212F">
        <w:rPr>
          <w:rFonts w:asciiTheme="majorHAnsi" w:hAnsiTheme="majorHAnsi"/>
          <w:sz w:val="40"/>
          <w:szCs w:val="40"/>
          <w:lang w:val="sk-SK"/>
        </w:rPr>
        <w:t xml:space="preserve">číslo </w:t>
      </w:r>
      <w:r w:rsidR="00696196" w:rsidRPr="0011212F">
        <w:rPr>
          <w:rFonts w:asciiTheme="majorHAnsi" w:hAnsiTheme="majorHAnsi"/>
          <w:sz w:val="40"/>
          <w:szCs w:val="40"/>
          <w:lang w:val="sk-SK"/>
        </w:rPr>
        <w:t>1</w:t>
      </w:r>
      <w:r w:rsidRPr="0011212F">
        <w:rPr>
          <w:rFonts w:asciiTheme="majorHAnsi" w:hAnsiTheme="majorHAnsi"/>
          <w:sz w:val="40"/>
          <w:szCs w:val="40"/>
          <w:lang w:val="sk-SK"/>
        </w:rPr>
        <w:t>/201</w:t>
      </w:r>
      <w:r w:rsidR="00F60524" w:rsidRPr="0011212F">
        <w:rPr>
          <w:rFonts w:asciiTheme="majorHAnsi" w:hAnsiTheme="majorHAnsi"/>
          <w:sz w:val="40"/>
          <w:szCs w:val="40"/>
          <w:lang w:val="sk-SK"/>
        </w:rPr>
        <w:t>8</w:t>
      </w:r>
      <w:r w:rsidRPr="0011212F">
        <w:rPr>
          <w:rFonts w:asciiTheme="majorHAnsi" w:hAnsiTheme="majorHAnsi"/>
          <w:sz w:val="40"/>
          <w:szCs w:val="40"/>
          <w:lang w:val="sk-SK"/>
        </w:rPr>
        <w:t xml:space="preserve">-SR </w:t>
      </w:r>
    </w:p>
    <w:p w14:paraId="63D3284F" w14:textId="6CFAC796" w:rsidR="00C63E23" w:rsidRPr="0011212F" w:rsidRDefault="005408FD" w:rsidP="00C63E23">
      <w:pPr>
        <w:tabs>
          <w:tab w:val="left" w:pos="1440"/>
          <w:tab w:val="right" w:pos="8820"/>
        </w:tabs>
        <w:autoSpaceDE w:val="0"/>
        <w:autoSpaceDN w:val="0"/>
        <w:adjustRightInd w:val="0"/>
        <w:ind w:left="-567" w:firstLine="1701"/>
        <w:rPr>
          <w:ins w:id="311" w:author="Michelková" w:date="2019-06-07T13:44:00Z"/>
          <w:rFonts w:asciiTheme="majorHAnsi" w:hAnsiTheme="majorHAnsi"/>
          <w:sz w:val="40"/>
          <w:szCs w:val="40"/>
          <w:lang w:val="sk-SK"/>
        </w:rPr>
      </w:pPr>
      <w:ins w:id="312" w:author="Michelková" w:date="2019-06-07T13:44:00Z">
        <w:r w:rsidRPr="0011212F">
          <w:rPr>
            <w:rFonts w:asciiTheme="majorHAnsi" w:hAnsiTheme="majorHAnsi"/>
            <w:sz w:val="40"/>
            <w:szCs w:val="40"/>
            <w:lang w:val="sk-SK"/>
          </w:rPr>
          <w:t xml:space="preserve">zo dňa </w:t>
        </w:r>
        <w:r w:rsidRPr="0011212F">
          <w:rPr>
            <w:rFonts w:asciiTheme="majorHAnsi" w:hAnsiTheme="majorHAnsi" w:cs="Calibri"/>
            <w:sz w:val="40"/>
            <w:szCs w:val="40"/>
            <w:lang w:val="sk-SK"/>
          </w:rPr>
          <w:t>06. 09. 2018</w:t>
        </w:r>
      </w:ins>
    </w:p>
    <w:p w14:paraId="72AD43F2" w14:textId="77777777" w:rsidR="005408FD" w:rsidRPr="0011212F" w:rsidRDefault="005408FD" w:rsidP="00C63E23">
      <w:pPr>
        <w:tabs>
          <w:tab w:val="left" w:pos="1440"/>
          <w:tab w:val="right" w:pos="8820"/>
        </w:tabs>
        <w:autoSpaceDE w:val="0"/>
        <w:autoSpaceDN w:val="0"/>
        <w:adjustRightInd w:val="0"/>
        <w:ind w:left="-567" w:firstLine="1701"/>
        <w:rPr>
          <w:rFonts w:asciiTheme="majorHAnsi" w:hAnsiTheme="majorHAnsi"/>
          <w:sz w:val="40"/>
          <w:szCs w:val="40"/>
          <w:lang w:val="sk-SK"/>
        </w:rPr>
      </w:pPr>
    </w:p>
    <w:p w14:paraId="36BE5D2E" w14:textId="505ADE58" w:rsidR="00C63E23" w:rsidRPr="0011212F" w:rsidRDefault="00C63E23" w:rsidP="00C63E23">
      <w:pPr>
        <w:ind w:left="1134"/>
        <w:rPr>
          <w:rFonts w:asciiTheme="majorHAnsi" w:hAnsiTheme="majorHAnsi"/>
          <w:sz w:val="40"/>
          <w:szCs w:val="40"/>
          <w:lang w:val="sk-SK"/>
        </w:rPr>
      </w:pPr>
      <w:r w:rsidRPr="0011212F">
        <w:rPr>
          <w:rFonts w:asciiTheme="majorHAnsi" w:hAnsiTheme="majorHAnsi"/>
          <w:sz w:val="40"/>
          <w:szCs w:val="40"/>
          <w:lang w:val="sk-SK"/>
        </w:rPr>
        <w:t xml:space="preserve">Školné a poplatky spojené so štúdiom na Slovenskej technickej univerzite v Bratislave na akademický rok </w:t>
      </w:r>
      <w:r w:rsidR="00837307" w:rsidRPr="0011212F">
        <w:rPr>
          <w:rFonts w:asciiTheme="majorHAnsi" w:hAnsiTheme="majorHAnsi"/>
          <w:sz w:val="40"/>
          <w:szCs w:val="40"/>
          <w:lang w:val="sk-SK"/>
        </w:rPr>
        <w:t>2019/2020</w:t>
      </w:r>
    </w:p>
    <w:p w14:paraId="40097891" w14:textId="472DD697" w:rsidR="00C63E23" w:rsidRPr="0011212F" w:rsidRDefault="00C86104" w:rsidP="00C63E23">
      <w:pPr>
        <w:ind w:left="1134"/>
        <w:rPr>
          <w:ins w:id="313" w:author="Michelková" w:date="2019-06-07T13:45:00Z"/>
          <w:rFonts w:asciiTheme="majorHAnsi" w:hAnsiTheme="majorHAnsi"/>
          <w:sz w:val="40"/>
          <w:szCs w:val="40"/>
          <w:lang w:val="sk-SK"/>
        </w:rPr>
      </w:pPr>
      <w:ins w:id="314" w:author="Michelková" w:date="2019-06-07T13:45:00Z">
        <w:r w:rsidRPr="0011212F">
          <w:rPr>
            <w:rFonts w:asciiTheme="majorHAnsi" w:hAnsiTheme="majorHAnsi"/>
            <w:sz w:val="40"/>
            <w:szCs w:val="40"/>
            <w:lang w:val="sk-SK"/>
          </w:rPr>
          <w:t>v</w:t>
        </w:r>
      </w:ins>
      <w:ins w:id="315" w:author="Michelková" w:date="2019-06-07T13:44:00Z">
        <w:r w:rsidRPr="0011212F">
          <w:rPr>
            <w:rFonts w:asciiTheme="majorHAnsi" w:hAnsiTheme="majorHAnsi"/>
            <w:sz w:val="40"/>
            <w:szCs w:val="40"/>
            <w:lang w:val="sk-SK"/>
          </w:rPr>
          <w:t> znení dodatku číslo 1</w:t>
        </w:r>
      </w:ins>
    </w:p>
    <w:p w14:paraId="6AE00B2F" w14:textId="77777777" w:rsidR="00C86104" w:rsidRPr="0011212F" w:rsidRDefault="00C86104" w:rsidP="00C63E23">
      <w:pPr>
        <w:ind w:left="1134"/>
        <w:rPr>
          <w:rFonts w:asciiTheme="majorHAnsi" w:hAnsiTheme="majorHAnsi"/>
          <w:sz w:val="40"/>
          <w:szCs w:val="40"/>
          <w:lang w:val="sk-SK"/>
        </w:rPr>
      </w:pPr>
    </w:p>
    <w:p w14:paraId="466317C2" w14:textId="5DA4C3F3" w:rsidR="00C63E23" w:rsidRPr="0011212F" w:rsidRDefault="00C63E23" w:rsidP="00C63E23">
      <w:pPr>
        <w:ind w:firstLine="1134"/>
        <w:rPr>
          <w:rFonts w:asciiTheme="majorHAnsi" w:hAnsiTheme="majorHAnsi" w:cs="Times New Roman"/>
          <w:sz w:val="40"/>
          <w:szCs w:val="40"/>
          <w:lang w:val="sk-SK"/>
        </w:rPr>
      </w:pPr>
      <w:r w:rsidRPr="0011212F">
        <w:rPr>
          <w:rFonts w:asciiTheme="majorHAnsi" w:hAnsiTheme="majorHAnsi" w:cs="Calibri"/>
          <w:sz w:val="40"/>
          <w:szCs w:val="40"/>
          <w:lang w:val="sk-SK"/>
        </w:rPr>
        <w:t xml:space="preserve">zo dňa </w:t>
      </w:r>
      <w:del w:id="316" w:author="Michelková" w:date="2019-06-07T13:45:00Z">
        <w:r w:rsidR="007576C2" w:rsidRPr="0011212F" w:rsidDel="00C86104">
          <w:rPr>
            <w:rFonts w:asciiTheme="majorHAnsi" w:hAnsiTheme="majorHAnsi" w:cs="Calibri"/>
            <w:sz w:val="40"/>
            <w:szCs w:val="40"/>
            <w:lang w:val="sk-SK"/>
          </w:rPr>
          <w:delText>06</w:delText>
        </w:r>
        <w:r w:rsidRPr="0011212F" w:rsidDel="00C86104">
          <w:rPr>
            <w:rFonts w:asciiTheme="majorHAnsi" w:hAnsiTheme="majorHAnsi" w:cs="Calibri"/>
            <w:sz w:val="40"/>
            <w:szCs w:val="40"/>
            <w:lang w:val="sk-SK"/>
          </w:rPr>
          <w:delText xml:space="preserve">. </w:delText>
        </w:r>
        <w:r w:rsidR="00187940" w:rsidRPr="0011212F" w:rsidDel="00C86104">
          <w:rPr>
            <w:rFonts w:asciiTheme="majorHAnsi" w:hAnsiTheme="majorHAnsi" w:cs="Calibri"/>
            <w:sz w:val="40"/>
            <w:szCs w:val="40"/>
            <w:lang w:val="sk-SK"/>
          </w:rPr>
          <w:delText>septembra</w:delText>
        </w:r>
        <w:r w:rsidRPr="0011212F" w:rsidDel="00C86104">
          <w:rPr>
            <w:rFonts w:asciiTheme="majorHAnsi" w:hAnsiTheme="majorHAnsi" w:cs="Calibri"/>
            <w:sz w:val="40"/>
            <w:szCs w:val="40"/>
            <w:lang w:val="sk-SK"/>
          </w:rPr>
          <w:delText xml:space="preserve"> 201</w:delText>
        </w:r>
        <w:r w:rsidR="007576C2" w:rsidRPr="0011212F" w:rsidDel="00C86104">
          <w:rPr>
            <w:rFonts w:asciiTheme="majorHAnsi" w:hAnsiTheme="majorHAnsi" w:cs="Calibri"/>
            <w:sz w:val="40"/>
            <w:szCs w:val="40"/>
            <w:lang w:val="sk-SK"/>
          </w:rPr>
          <w:delText>8</w:delText>
        </w:r>
      </w:del>
      <w:ins w:id="317" w:author="Michelková" w:date="2019-06-07T13:45:00Z">
        <w:r w:rsidR="00C86104" w:rsidRPr="0011212F">
          <w:rPr>
            <w:rFonts w:asciiTheme="majorHAnsi" w:hAnsiTheme="majorHAnsi" w:cs="Calibri"/>
            <w:sz w:val="40"/>
            <w:szCs w:val="40"/>
            <w:lang w:val="sk-SK"/>
          </w:rPr>
          <w:t>xx. yy. 2019</w:t>
        </w:r>
      </w:ins>
    </w:p>
    <w:p w14:paraId="62935972" w14:textId="24F4CE66" w:rsidR="00C63E23" w:rsidRPr="0011212F" w:rsidRDefault="00C63E23" w:rsidP="00C63E23">
      <w:pPr>
        <w:ind w:left="1134"/>
        <w:rPr>
          <w:rFonts w:asciiTheme="majorHAnsi" w:hAnsiTheme="majorHAnsi"/>
          <w:b/>
          <w:sz w:val="40"/>
          <w:szCs w:val="40"/>
          <w:lang w:val="sk-SK"/>
        </w:rPr>
      </w:pPr>
    </w:p>
    <w:p w14:paraId="0B3C0F58" w14:textId="21495D75" w:rsidR="00C63E23" w:rsidRPr="0011212F" w:rsidRDefault="00C63E23" w:rsidP="00C63E23">
      <w:pPr>
        <w:tabs>
          <w:tab w:val="right" w:pos="8820"/>
        </w:tabs>
        <w:autoSpaceDE w:val="0"/>
        <w:autoSpaceDN w:val="0"/>
        <w:adjustRightInd w:val="0"/>
        <w:ind w:left="1134"/>
        <w:jc w:val="both"/>
        <w:rPr>
          <w:rFonts w:asciiTheme="majorHAnsi" w:hAnsiTheme="majorHAnsi" w:cstheme="majorHAnsi"/>
          <w:szCs w:val="22"/>
          <w:lang w:val="sk-SK"/>
        </w:rPr>
      </w:pPr>
      <w:r w:rsidRPr="0011212F">
        <w:rPr>
          <w:rFonts w:asciiTheme="majorHAnsi" w:hAnsiTheme="majorHAnsi" w:cs="Calibri"/>
          <w:sz w:val="28"/>
          <w:szCs w:val="22"/>
          <w:lang w:val="sk-SK"/>
        </w:rPr>
        <w:t>Poplatky za materiálne zabezpečenie</w:t>
      </w:r>
      <w:r w:rsidRPr="0011212F">
        <w:rPr>
          <w:rFonts w:asciiTheme="majorHAnsi" w:hAnsiTheme="majorHAnsi" w:cs="Calibri"/>
          <w:b/>
          <w:sz w:val="28"/>
          <w:szCs w:val="22"/>
          <w:lang w:val="sk-SK"/>
        </w:rPr>
        <w:t xml:space="preserve"> prijímacieho konania </w:t>
      </w:r>
      <w:r w:rsidR="007576C2" w:rsidRPr="0011212F">
        <w:rPr>
          <w:rFonts w:asciiTheme="majorHAnsi" w:hAnsiTheme="majorHAnsi" w:cs="Calibri"/>
          <w:b/>
          <w:sz w:val="28"/>
          <w:szCs w:val="22"/>
          <w:lang w:val="sk-SK"/>
        </w:rPr>
        <w:t xml:space="preserve">podľa </w:t>
      </w:r>
      <w:r w:rsidR="00C12355" w:rsidRPr="0011212F">
        <w:fldChar w:fldCharType="begin"/>
      </w:r>
      <w:r w:rsidR="00C12355" w:rsidRPr="0011212F">
        <w:rPr>
          <w:lang w:val="sk-SK"/>
          <w:rPrChange w:id="318" w:author="Michelková" w:date="2019-05-17T11:18:00Z">
            <w:rPr/>
          </w:rPrChange>
        </w:rPr>
        <w:instrText xml:space="preserve"> HYPERLINK \l "_Článok_6_Poplatky" </w:instrText>
      </w:r>
      <w:r w:rsidR="00C12355" w:rsidRPr="0011212F">
        <w:fldChar w:fldCharType="separate"/>
      </w:r>
      <w:r w:rsidR="00620AB4" w:rsidRPr="0011212F">
        <w:rPr>
          <w:rStyle w:val="Hypertextovprepojenie"/>
          <w:rFonts w:asciiTheme="majorHAnsi" w:hAnsiTheme="majorHAnsi" w:cs="Calibri"/>
          <w:color w:val="auto"/>
          <w:sz w:val="28"/>
          <w:szCs w:val="22"/>
          <w:lang w:val="sk-SK"/>
        </w:rPr>
        <w:t>článk</w:t>
      </w:r>
      <w:r w:rsidR="007576C2" w:rsidRPr="0011212F">
        <w:rPr>
          <w:rStyle w:val="Hypertextovprepojenie"/>
          <w:rFonts w:asciiTheme="majorHAnsi" w:hAnsiTheme="majorHAnsi" w:cs="Calibri"/>
          <w:color w:val="auto"/>
          <w:sz w:val="28"/>
          <w:szCs w:val="22"/>
          <w:lang w:val="sk-SK"/>
        </w:rPr>
        <w:t>u</w:t>
      </w:r>
      <w:r w:rsidR="00620AB4" w:rsidRPr="0011212F">
        <w:rPr>
          <w:rStyle w:val="Hypertextovprepojenie"/>
          <w:rFonts w:asciiTheme="majorHAnsi" w:hAnsiTheme="majorHAnsi" w:cs="Calibri"/>
          <w:color w:val="auto"/>
          <w:sz w:val="28"/>
          <w:szCs w:val="22"/>
          <w:lang w:val="sk-SK"/>
        </w:rPr>
        <w:t xml:space="preserve"> </w:t>
      </w:r>
      <w:r w:rsidR="00F60524" w:rsidRPr="0011212F">
        <w:rPr>
          <w:rStyle w:val="Hypertextovprepojenie"/>
          <w:rFonts w:asciiTheme="majorHAnsi" w:hAnsiTheme="majorHAnsi" w:cs="Calibri"/>
          <w:color w:val="auto"/>
          <w:sz w:val="28"/>
          <w:szCs w:val="22"/>
          <w:lang w:val="sk-SK"/>
        </w:rPr>
        <w:t>6</w:t>
      </w:r>
      <w:r w:rsidRPr="0011212F">
        <w:rPr>
          <w:rStyle w:val="Hypertextovprepojenie"/>
          <w:rFonts w:asciiTheme="majorHAnsi" w:hAnsiTheme="majorHAnsi" w:cs="Calibri"/>
          <w:color w:val="auto"/>
          <w:sz w:val="28"/>
          <w:szCs w:val="22"/>
          <w:lang w:val="sk-SK"/>
        </w:rPr>
        <w:t xml:space="preserve"> </w:t>
      </w:r>
      <w:r w:rsidR="00C12355" w:rsidRPr="0011212F">
        <w:rPr>
          <w:rStyle w:val="Hypertextovprepojenie"/>
          <w:rFonts w:asciiTheme="majorHAnsi" w:hAnsiTheme="majorHAnsi" w:cs="Calibri"/>
          <w:color w:val="auto"/>
          <w:sz w:val="28"/>
          <w:szCs w:val="22"/>
          <w:lang w:val="sk-SK"/>
        </w:rPr>
        <w:fldChar w:fldCharType="end"/>
      </w:r>
      <w:r w:rsidRPr="0011212F">
        <w:rPr>
          <w:rFonts w:asciiTheme="majorHAnsi" w:hAnsiTheme="majorHAnsi" w:cs="Calibri"/>
          <w:sz w:val="28"/>
          <w:szCs w:val="22"/>
          <w:lang w:val="sk-SK"/>
        </w:rPr>
        <w:t xml:space="preserve">tejto smernice pre uchádzačov o štúdium v akademickom roku </w:t>
      </w:r>
      <w:r w:rsidR="00837307" w:rsidRPr="0011212F">
        <w:rPr>
          <w:rFonts w:asciiTheme="majorHAnsi" w:hAnsiTheme="majorHAnsi" w:cstheme="majorHAnsi"/>
          <w:sz w:val="28"/>
          <w:szCs w:val="22"/>
          <w:lang w:val="sk-SK"/>
        </w:rPr>
        <w:t>2019/2020</w:t>
      </w:r>
    </w:p>
    <w:p w14:paraId="5E9EE6C2" w14:textId="77777777" w:rsidR="00C63E23" w:rsidRPr="0011212F" w:rsidRDefault="00C63E23" w:rsidP="00C63E23">
      <w:pPr>
        <w:ind w:left="1134"/>
        <w:rPr>
          <w:rFonts w:asciiTheme="majorHAnsi" w:hAnsiTheme="majorHAnsi"/>
          <w:b/>
          <w:sz w:val="40"/>
          <w:szCs w:val="40"/>
          <w:lang w:val="sk-SK"/>
        </w:rPr>
      </w:pPr>
    </w:p>
    <w:p w14:paraId="001D7204" w14:textId="7786D0D0" w:rsidR="00C63E23" w:rsidRPr="0011212F" w:rsidRDefault="00C63E23" w:rsidP="00C63E23">
      <w:pPr>
        <w:rPr>
          <w:rFonts w:asciiTheme="majorHAnsi" w:hAnsiTheme="majorHAnsi" w:cstheme="majorHAnsi"/>
          <w:sz w:val="22"/>
          <w:szCs w:val="22"/>
          <w:lang w:val="sk-SK"/>
        </w:rPr>
      </w:pPr>
    </w:p>
    <w:p w14:paraId="0A05A511" w14:textId="615984B2" w:rsidR="00C63E23" w:rsidRPr="0011212F" w:rsidRDefault="00C63E23" w:rsidP="00C63E23">
      <w:pPr>
        <w:rPr>
          <w:rFonts w:asciiTheme="majorHAnsi" w:hAnsiTheme="majorHAnsi" w:cstheme="majorHAnsi"/>
          <w:sz w:val="22"/>
          <w:szCs w:val="22"/>
          <w:lang w:val="sk-SK"/>
        </w:rPr>
      </w:pPr>
    </w:p>
    <w:p w14:paraId="42449DF2" w14:textId="77777777" w:rsidR="00C63E23" w:rsidRPr="0011212F" w:rsidRDefault="00C63E23" w:rsidP="00C63E23">
      <w:pPr>
        <w:rPr>
          <w:rFonts w:asciiTheme="majorHAnsi" w:hAnsiTheme="majorHAnsi" w:cstheme="majorHAnsi"/>
          <w:sz w:val="22"/>
          <w:szCs w:val="22"/>
          <w:lang w:val="sk-SK"/>
        </w:rPr>
        <w:sectPr w:rsidR="00C63E23" w:rsidRPr="0011212F" w:rsidSect="00C63E23">
          <w:headerReference w:type="default" r:id="rId20"/>
          <w:pgSz w:w="11900" w:h="16840"/>
          <w:pgMar w:top="1418" w:right="1418" w:bottom="992" w:left="1418" w:header="851" w:footer="403" w:gutter="0"/>
          <w:cols w:space="708"/>
        </w:sectPr>
      </w:pPr>
    </w:p>
    <w:p w14:paraId="79336AED" w14:textId="2515761C" w:rsidR="00D122AA" w:rsidRPr="0011212F" w:rsidRDefault="00D122AA" w:rsidP="00495350">
      <w:pPr>
        <w:tabs>
          <w:tab w:val="right" w:pos="8820"/>
        </w:tabs>
        <w:autoSpaceDE w:val="0"/>
        <w:autoSpaceDN w:val="0"/>
        <w:adjustRightInd w:val="0"/>
        <w:jc w:val="both"/>
        <w:rPr>
          <w:rFonts w:asciiTheme="majorHAnsi" w:hAnsiTheme="majorHAnsi" w:cstheme="majorHAnsi"/>
          <w:sz w:val="22"/>
          <w:szCs w:val="22"/>
          <w:lang w:val="sk-SK"/>
        </w:rPr>
      </w:pPr>
      <w:r w:rsidRPr="0011212F">
        <w:rPr>
          <w:rFonts w:asciiTheme="majorHAnsi" w:hAnsiTheme="majorHAnsi" w:cs="Calibri"/>
          <w:sz w:val="22"/>
          <w:szCs w:val="22"/>
          <w:lang w:val="sk-SK"/>
        </w:rPr>
        <w:t>Poplatky za materiálne zabezpečenie</w:t>
      </w:r>
      <w:r w:rsidRPr="0011212F">
        <w:rPr>
          <w:rFonts w:asciiTheme="majorHAnsi" w:hAnsiTheme="majorHAnsi" w:cs="Calibri"/>
          <w:b/>
          <w:sz w:val="22"/>
          <w:szCs w:val="22"/>
          <w:lang w:val="sk-SK"/>
        </w:rPr>
        <w:t xml:space="preserve"> prijímacieho konania </w:t>
      </w:r>
      <w:r w:rsidRPr="0011212F">
        <w:rPr>
          <w:rFonts w:asciiTheme="majorHAnsi" w:hAnsiTheme="majorHAnsi" w:cs="Calibri"/>
          <w:sz w:val="22"/>
          <w:szCs w:val="22"/>
          <w:lang w:val="sk-SK"/>
        </w:rPr>
        <w:t>(</w:t>
      </w:r>
      <w:r w:rsidR="00C12355" w:rsidRPr="0011212F">
        <w:fldChar w:fldCharType="begin"/>
      </w:r>
      <w:r w:rsidR="00C12355" w:rsidRPr="0011212F">
        <w:rPr>
          <w:lang w:val="sk-SK"/>
          <w:rPrChange w:id="319" w:author="Michelková" w:date="2019-05-17T11:18:00Z">
            <w:rPr/>
          </w:rPrChange>
        </w:rPr>
        <w:instrText xml:space="preserve"> HYPERLINK \l "_Článok_6_Poplatky" </w:instrText>
      </w:r>
      <w:r w:rsidR="00C12355" w:rsidRPr="0011212F">
        <w:fldChar w:fldCharType="separate"/>
      </w:r>
      <w:r w:rsidRPr="0011212F">
        <w:rPr>
          <w:rStyle w:val="Hypertextovprepojenie"/>
          <w:rFonts w:asciiTheme="majorHAnsi" w:hAnsiTheme="majorHAnsi" w:cs="Calibri"/>
          <w:color w:val="auto"/>
          <w:sz w:val="22"/>
          <w:szCs w:val="22"/>
          <w:lang w:val="sk-SK"/>
        </w:rPr>
        <w:t>čl</w:t>
      </w:r>
      <w:r w:rsidR="00DE4F50" w:rsidRPr="0011212F">
        <w:rPr>
          <w:rStyle w:val="Hypertextovprepojenie"/>
          <w:rFonts w:asciiTheme="majorHAnsi" w:hAnsiTheme="majorHAnsi" w:cs="Calibri"/>
          <w:color w:val="auto"/>
          <w:sz w:val="22"/>
          <w:szCs w:val="22"/>
          <w:lang w:val="sk-SK"/>
        </w:rPr>
        <w:t>ánku</w:t>
      </w:r>
      <w:r w:rsidRPr="0011212F">
        <w:rPr>
          <w:rStyle w:val="Hypertextovprepojenie"/>
          <w:rFonts w:asciiTheme="majorHAnsi" w:hAnsiTheme="majorHAnsi" w:cs="Calibri"/>
          <w:color w:val="auto"/>
          <w:sz w:val="22"/>
          <w:szCs w:val="22"/>
          <w:lang w:val="sk-SK"/>
        </w:rPr>
        <w:t xml:space="preserve"> 6</w:t>
      </w:r>
      <w:r w:rsidR="00C12355" w:rsidRPr="0011212F">
        <w:rPr>
          <w:rStyle w:val="Hypertextovprepojenie"/>
          <w:rFonts w:asciiTheme="majorHAnsi" w:hAnsiTheme="majorHAnsi" w:cs="Calibri"/>
          <w:color w:val="auto"/>
          <w:sz w:val="22"/>
          <w:szCs w:val="22"/>
          <w:lang w:val="sk-SK"/>
        </w:rPr>
        <w:fldChar w:fldCharType="end"/>
      </w:r>
      <w:r w:rsidRPr="0011212F">
        <w:rPr>
          <w:rFonts w:asciiTheme="majorHAnsi" w:hAnsiTheme="majorHAnsi" w:cs="Calibri"/>
          <w:sz w:val="22"/>
          <w:szCs w:val="22"/>
          <w:lang w:val="sk-SK"/>
        </w:rPr>
        <w:t xml:space="preserve"> tejto smernice</w:t>
      </w:r>
      <w:r w:rsidR="00016F4D" w:rsidRPr="0011212F">
        <w:rPr>
          <w:rFonts w:asciiTheme="majorHAnsi" w:hAnsiTheme="majorHAnsi" w:cs="Calibri"/>
          <w:sz w:val="22"/>
          <w:szCs w:val="22"/>
          <w:lang w:val="sk-SK"/>
        </w:rPr>
        <w:t>)</w:t>
      </w:r>
      <w:r w:rsidR="004C3268" w:rsidRPr="0011212F">
        <w:rPr>
          <w:rFonts w:asciiTheme="majorHAnsi" w:hAnsiTheme="majorHAnsi" w:cs="Calibri"/>
          <w:sz w:val="22"/>
          <w:szCs w:val="22"/>
          <w:lang w:val="sk-SK"/>
        </w:rPr>
        <w:t xml:space="preserve"> </w:t>
      </w:r>
      <w:r w:rsidR="00AB1C0D" w:rsidRPr="0011212F">
        <w:rPr>
          <w:rFonts w:asciiTheme="majorHAnsi" w:hAnsiTheme="majorHAnsi" w:cs="Calibri"/>
          <w:sz w:val="22"/>
          <w:szCs w:val="22"/>
          <w:lang w:val="sk-SK"/>
        </w:rPr>
        <w:t xml:space="preserve">pre </w:t>
      </w:r>
      <w:r w:rsidR="00C46DC8" w:rsidRPr="0011212F">
        <w:rPr>
          <w:rFonts w:asciiTheme="majorHAnsi" w:hAnsiTheme="majorHAnsi" w:cs="Calibri"/>
          <w:sz w:val="22"/>
          <w:szCs w:val="22"/>
          <w:lang w:val="sk-SK"/>
        </w:rPr>
        <w:t>uchádzačov</w:t>
      </w:r>
      <w:r w:rsidR="00FC3D51" w:rsidRPr="0011212F">
        <w:rPr>
          <w:rFonts w:asciiTheme="majorHAnsi" w:hAnsiTheme="majorHAnsi" w:cs="Calibri"/>
          <w:sz w:val="22"/>
          <w:szCs w:val="22"/>
          <w:lang w:val="sk-SK"/>
        </w:rPr>
        <w:t xml:space="preserve"> o </w:t>
      </w:r>
      <w:r w:rsidR="00AB1C0D" w:rsidRPr="0011212F">
        <w:rPr>
          <w:rFonts w:asciiTheme="majorHAnsi" w:hAnsiTheme="majorHAnsi" w:cs="Calibri"/>
          <w:sz w:val="22"/>
          <w:szCs w:val="22"/>
          <w:lang w:val="sk-SK"/>
        </w:rPr>
        <w:t>štúdium v</w:t>
      </w:r>
      <w:r w:rsidRPr="0011212F">
        <w:rPr>
          <w:rFonts w:asciiTheme="majorHAnsi" w:hAnsiTheme="majorHAnsi" w:cs="Calibri"/>
          <w:sz w:val="22"/>
          <w:szCs w:val="22"/>
          <w:lang w:val="sk-SK"/>
        </w:rPr>
        <w:t xml:space="preserve"> akad</w:t>
      </w:r>
      <w:r w:rsidR="00016F4D" w:rsidRPr="0011212F">
        <w:rPr>
          <w:rFonts w:asciiTheme="majorHAnsi" w:hAnsiTheme="majorHAnsi" w:cs="Calibri"/>
          <w:sz w:val="22"/>
          <w:szCs w:val="22"/>
          <w:lang w:val="sk-SK"/>
        </w:rPr>
        <w:t>emick</w:t>
      </w:r>
      <w:r w:rsidR="00AB1C0D" w:rsidRPr="0011212F">
        <w:rPr>
          <w:rFonts w:asciiTheme="majorHAnsi" w:hAnsiTheme="majorHAnsi" w:cs="Calibri"/>
          <w:sz w:val="22"/>
          <w:szCs w:val="22"/>
          <w:lang w:val="sk-SK"/>
        </w:rPr>
        <w:t>om</w:t>
      </w:r>
      <w:r w:rsidR="00133835" w:rsidRPr="0011212F">
        <w:rPr>
          <w:rFonts w:asciiTheme="majorHAnsi" w:hAnsiTheme="majorHAnsi" w:cs="Calibri"/>
          <w:sz w:val="22"/>
          <w:szCs w:val="22"/>
          <w:lang w:val="sk-SK"/>
        </w:rPr>
        <w:t xml:space="preserve"> rok</w:t>
      </w:r>
      <w:r w:rsidR="00AB1C0D" w:rsidRPr="0011212F">
        <w:rPr>
          <w:rFonts w:asciiTheme="majorHAnsi" w:hAnsiTheme="majorHAnsi" w:cs="Calibri"/>
          <w:sz w:val="22"/>
          <w:szCs w:val="22"/>
          <w:lang w:val="sk-SK"/>
        </w:rPr>
        <w:t>u</w:t>
      </w:r>
      <w:r w:rsidR="00133835" w:rsidRPr="0011212F">
        <w:rPr>
          <w:rFonts w:asciiTheme="majorHAnsi" w:hAnsiTheme="majorHAnsi" w:cs="Calibri"/>
          <w:sz w:val="22"/>
          <w:szCs w:val="22"/>
          <w:lang w:val="sk-SK"/>
        </w:rPr>
        <w:t xml:space="preserve"> </w:t>
      </w:r>
      <w:r w:rsidR="00837307" w:rsidRPr="0011212F">
        <w:rPr>
          <w:rFonts w:asciiTheme="majorHAnsi" w:hAnsiTheme="majorHAnsi" w:cstheme="majorHAnsi"/>
          <w:sz w:val="22"/>
          <w:szCs w:val="22"/>
          <w:lang w:val="sk-SK"/>
        </w:rPr>
        <w:t>2019/2020</w:t>
      </w:r>
    </w:p>
    <w:p w14:paraId="449A0E78" w14:textId="77777777" w:rsidR="00BF0DBF" w:rsidRPr="0011212F" w:rsidRDefault="00BF0DBF" w:rsidP="00495350">
      <w:pPr>
        <w:tabs>
          <w:tab w:val="right" w:pos="8820"/>
        </w:tabs>
        <w:autoSpaceDE w:val="0"/>
        <w:autoSpaceDN w:val="0"/>
        <w:adjustRightInd w:val="0"/>
        <w:jc w:val="both"/>
        <w:rPr>
          <w:rFonts w:asciiTheme="majorHAnsi" w:hAnsiTheme="majorHAnsi" w:cs="Calibri"/>
          <w:sz w:val="22"/>
          <w:szCs w:val="22"/>
          <w:lang w:val="sk-SK"/>
        </w:rPr>
      </w:pPr>
    </w:p>
    <w:tbl>
      <w:tblPr>
        <w:tblStyle w:val="Mriekatabuky"/>
        <w:tblW w:w="15139" w:type="dxa"/>
        <w:tblInd w:w="-5" w:type="dxa"/>
        <w:tblLook w:val="04A0" w:firstRow="1" w:lastRow="0" w:firstColumn="1" w:lastColumn="0" w:noHBand="0" w:noVBand="1"/>
      </w:tblPr>
      <w:tblGrid>
        <w:gridCol w:w="5779"/>
        <w:gridCol w:w="1559"/>
        <w:gridCol w:w="1559"/>
        <w:gridCol w:w="1561"/>
        <w:gridCol w:w="1560"/>
        <w:gridCol w:w="1560"/>
        <w:gridCol w:w="1561"/>
      </w:tblGrid>
      <w:tr w:rsidR="00982AD7" w:rsidRPr="0011212F" w14:paraId="2574D318" w14:textId="77777777" w:rsidTr="009061AC">
        <w:tc>
          <w:tcPr>
            <w:tcW w:w="5779" w:type="dxa"/>
            <w:tcBorders>
              <w:top w:val="single" w:sz="4" w:space="0" w:color="auto"/>
              <w:left w:val="single" w:sz="4" w:space="0" w:color="auto"/>
              <w:bottom w:val="single" w:sz="4" w:space="0" w:color="auto"/>
              <w:right w:val="single" w:sz="4" w:space="0" w:color="auto"/>
            </w:tcBorders>
          </w:tcPr>
          <w:p w14:paraId="6529DB8C"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11D86E6B"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b/>
                <w:sz w:val="20"/>
                <w:szCs w:val="20"/>
                <w:lang w:val="sk-SK"/>
              </w:rPr>
              <w:t>1. stupeň štúdia</w:t>
            </w:r>
          </w:p>
        </w:tc>
        <w:tc>
          <w:tcPr>
            <w:tcW w:w="3121" w:type="dxa"/>
            <w:gridSpan w:val="2"/>
            <w:tcBorders>
              <w:top w:val="single" w:sz="4" w:space="0" w:color="auto"/>
              <w:left w:val="single" w:sz="4" w:space="0" w:color="auto"/>
              <w:bottom w:val="single" w:sz="4" w:space="0" w:color="auto"/>
              <w:right w:val="single" w:sz="4" w:space="0" w:color="auto"/>
            </w:tcBorders>
            <w:hideMark/>
          </w:tcPr>
          <w:p w14:paraId="3710A935"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b/>
                <w:sz w:val="20"/>
                <w:szCs w:val="20"/>
                <w:lang w:val="sk-SK"/>
              </w:rPr>
              <w:t>2. stupeň štúdia</w:t>
            </w:r>
          </w:p>
        </w:tc>
        <w:tc>
          <w:tcPr>
            <w:tcW w:w="3121" w:type="dxa"/>
            <w:gridSpan w:val="2"/>
            <w:tcBorders>
              <w:top w:val="single" w:sz="4" w:space="0" w:color="auto"/>
              <w:left w:val="single" w:sz="4" w:space="0" w:color="auto"/>
              <w:bottom w:val="single" w:sz="4" w:space="0" w:color="auto"/>
              <w:right w:val="single" w:sz="4" w:space="0" w:color="auto"/>
            </w:tcBorders>
            <w:hideMark/>
          </w:tcPr>
          <w:p w14:paraId="153821C9" w14:textId="77777777" w:rsidR="00E87E11" w:rsidRPr="0011212F" w:rsidRDefault="00E87E11" w:rsidP="00495350">
            <w:pPr>
              <w:tabs>
                <w:tab w:val="right" w:pos="8820"/>
              </w:tabs>
              <w:autoSpaceDE w:val="0"/>
              <w:autoSpaceDN w:val="0"/>
              <w:adjustRightInd w:val="0"/>
              <w:jc w:val="center"/>
              <w:rPr>
                <w:rFonts w:asciiTheme="majorHAnsi" w:hAnsiTheme="majorHAnsi" w:cs="Calibri"/>
                <w:sz w:val="20"/>
                <w:szCs w:val="20"/>
                <w:lang w:val="sk-SK"/>
              </w:rPr>
            </w:pPr>
            <w:r w:rsidRPr="0011212F">
              <w:rPr>
                <w:rFonts w:asciiTheme="majorHAnsi" w:hAnsiTheme="majorHAnsi" w:cs="Calibri"/>
                <w:b/>
                <w:sz w:val="20"/>
                <w:szCs w:val="20"/>
                <w:lang w:val="sk-SK"/>
              </w:rPr>
              <w:t>3. stupeň štúdia</w:t>
            </w:r>
          </w:p>
        </w:tc>
      </w:tr>
      <w:tr w:rsidR="00982AD7" w:rsidRPr="0011212F" w14:paraId="2472D1CC" w14:textId="77777777" w:rsidTr="009061AC">
        <w:trPr>
          <w:trHeight w:val="574"/>
        </w:trPr>
        <w:tc>
          <w:tcPr>
            <w:tcW w:w="5779" w:type="dxa"/>
            <w:tcBorders>
              <w:top w:val="single" w:sz="4" w:space="0" w:color="auto"/>
              <w:left w:val="single" w:sz="4" w:space="0" w:color="auto"/>
              <w:bottom w:val="single" w:sz="4" w:space="0" w:color="auto"/>
              <w:right w:val="single" w:sz="4" w:space="0" w:color="auto"/>
            </w:tcBorders>
            <w:hideMark/>
          </w:tcPr>
          <w:p w14:paraId="0DD3069B" w14:textId="77777777" w:rsidR="00E87E11" w:rsidRPr="0011212F" w:rsidRDefault="00E87E11" w:rsidP="00495350">
            <w:pPr>
              <w:spacing w:before="60" w:after="60"/>
              <w:rPr>
                <w:rFonts w:asciiTheme="majorHAnsi" w:hAnsiTheme="majorHAnsi" w:cs="Calibri"/>
                <w:b/>
                <w:sz w:val="20"/>
                <w:szCs w:val="20"/>
                <w:lang w:val="sk-SK"/>
              </w:rPr>
            </w:pPr>
            <w:r w:rsidRPr="0011212F">
              <w:rPr>
                <w:rFonts w:asciiTheme="majorHAnsi" w:hAnsiTheme="majorHAnsi" w:cs="Calibri"/>
                <w:b/>
                <w:sz w:val="20"/>
                <w:szCs w:val="20"/>
                <w:lang w:val="sk-SK"/>
              </w:rPr>
              <w:t>Súčasť univerzity a forma štúdia</w:t>
            </w:r>
          </w:p>
        </w:tc>
        <w:tc>
          <w:tcPr>
            <w:tcW w:w="1559" w:type="dxa"/>
            <w:tcBorders>
              <w:top w:val="single" w:sz="4" w:space="0" w:color="auto"/>
              <w:left w:val="single" w:sz="4" w:space="0" w:color="auto"/>
              <w:bottom w:val="single" w:sz="4" w:space="0" w:color="auto"/>
              <w:right w:val="single" w:sz="4" w:space="0" w:color="auto"/>
            </w:tcBorders>
            <w:hideMark/>
          </w:tcPr>
          <w:p w14:paraId="73B11556" w14:textId="77777777" w:rsidR="00E87E11" w:rsidRPr="0011212F" w:rsidRDefault="00E87E11" w:rsidP="00495350">
            <w:pPr>
              <w:spacing w:before="40"/>
              <w:jc w:val="center"/>
              <w:rPr>
                <w:rFonts w:asciiTheme="majorHAnsi" w:hAnsiTheme="majorHAnsi" w:cs="Calibri"/>
                <w:sz w:val="18"/>
                <w:szCs w:val="18"/>
                <w:lang w:val="sk-SK"/>
              </w:rPr>
            </w:pPr>
            <w:r w:rsidRPr="0011212F">
              <w:rPr>
                <w:rFonts w:asciiTheme="majorHAnsi" w:hAnsiTheme="majorHAnsi" w:cs="Calibri"/>
                <w:sz w:val="18"/>
                <w:szCs w:val="18"/>
                <w:lang w:val="sk-SK"/>
              </w:rPr>
              <w:t>Štúdium v štátnom jazyku</w:t>
            </w:r>
          </w:p>
        </w:tc>
        <w:tc>
          <w:tcPr>
            <w:tcW w:w="1559" w:type="dxa"/>
            <w:tcBorders>
              <w:top w:val="single" w:sz="4" w:space="0" w:color="auto"/>
              <w:left w:val="single" w:sz="4" w:space="0" w:color="auto"/>
              <w:bottom w:val="single" w:sz="4" w:space="0" w:color="auto"/>
              <w:right w:val="single" w:sz="4" w:space="0" w:color="auto"/>
            </w:tcBorders>
            <w:hideMark/>
          </w:tcPr>
          <w:p w14:paraId="6B8C8AD0" w14:textId="77777777" w:rsidR="00E87E11" w:rsidRPr="0011212F" w:rsidRDefault="00E87E11" w:rsidP="00495350">
            <w:pPr>
              <w:spacing w:before="40"/>
              <w:jc w:val="center"/>
              <w:rPr>
                <w:rFonts w:asciiTheme="majorHAnsi" w:hAnsiTheme="majorHAnsi" w:cs="Calibri"/>
                <w:sz w:val="18"/>
                <w:szCs w:val="18"/>
                <w:lang w:val="sk-SK"/>
              </w:rPr>
            </w:pPr>
            <w:r w:rsidRPr="0011212F">
              <w:rPr>
                <w:rFonts w:asciiTheme="majorHAnsi" w:hAnsiTheme="majorHAnsi" w:cs="Calibri"/>
                <w:sz w:val="18"/>
                <w:szCs w:val="18"/>
                <w:lang w:val="sk-SK"/>
              </w:rPr>
              <w:t>Štúdium v cudzom jazyku</w:t>
            </w:r>
          </w:p>
        </w:tc>
        <w:tc>
          <w:tcPr>
            <w:tcW w:w="1561" w:type="dxa"/>
            <w:tcBorders>
              <w:top w:val="single" w:sz="4" w:space="0" w:color="auto"/>
              <w:left w:val="single" w:sz="4" w:space="0" w:color="auto"/>
              <w:bottom w:val="single" w:sz="4" w:space="0" w:color="auto"/>
              <w:right w:val="single" w:sz="4" w:space="0" w:color="auto"/>
            </w:tcBorders>
            <w:hideMark/>
          </w:tcPr>
          <w:p w14:paraId="09B63019" w14:textId="77777777" w:rsidR="00E87E11" w:rsidRPr="0011212F" w:rsidRDefault="00E87E11" w:rsidP="00495350">
            <w:pPr>
              <w:spacing w:before="40"/>
              <w:jc w:val="center"/>
              <w:rPr>
                <w:rFonts w:asciiTheme="majorHAnsi" w:hAnsiTheme="majorHAnsi" w:cs="Calibri"/>
                <w:sz w:val="18"/>
                <w:szCs w:val="18"/>
                <w:lang w:val="sk-SK"/>
              </w:rPr>
            </w:pPr>
            <w:r w:rsidRPr="0011212F">
              <w:rPr>
                <w:rFonts w:asciiTheme="majorHAnsi" w:hAnsiTheme="majorHAnsi" w:cs="Calibri"/>
                <w:sz w:val="18"/>
                <w:szCs w:val="18"/>
                <w:lang w:val="sk-SK"/>
              </w:rPr>
              <w:t>Štúdium v štátnom jazyku</w:t>
            </w:r>
          </w:p>
        </w:tc>
        <w:tc>
          <w:tcPr>
            <w:tcW w:w="1560" w:type="dxa"/>
            <w:tcBorders>
              <w:top w:val="single" w:sz="4" w:space="0" w:color="auto"/>
              <w:left w:val="single" w:sz="4" w:space="0" w:color="auto"/>
              <w:bottom w:val="single" w:sz="4" w:space="0" w:color="auto"/>
              <w:right w:val="single" w:sz="4" w:space="0" w:color="auto"/>
            </w:tcBorders>
            <w:hideMark/>
          </w:tcPr>
          <w:p w14:paraId="2D5FDD2A" w14:textId="77777777" w:rsidR="00E87E11" w:rsidRPr="0011212F" w:rsidRDefault="00E87E11" w:rsidP="00495350">
            <w:pPr>
              <w:spacing w:before="40"/>
              <w:jc w:val="center"/>
              <w:rPr>
                <w:rFonts w:asciiTheme="majorHAnsi" w:hAnsiTheme="majorHAnsi" w:cs="Calibri"/>
                <w:sz w:val="18"/>
                <w:szCs w:val="18"/>
                <w:lang w:val="sk-SK"/>
              </w:rPr>
            </w:pPr>
            <w:r w:rsidRPr="0011212F">
              <w:rPr>
                <w:rFonts w:asciiTheme="majorHAnsi" w:hAnsiTheme="majorHAnsi" w:cs="Calibri"/>
                <w:sz w:val="18"/>
                <w:szCs w:val="18"/>
                <w:lang w:val="sk-SK"/>
              </w:rPr>
              <w:t>Štúdium v cudzom jazyku</w:t>
            </w:r>
          </w:p>
        </w:tc>
        <w:tc>
          <w:tcPr>
            <w:tcW w:w="1560" w:type="dxa"/>
            <w:tcBorders>
              <w:top w:val="single" w:sz="4" w:space="0" w:color="auto"/>
              <w:left w:val="single" w:sz="4" w:space="0" w:color="auto"/>
              <w:bottom w:val="single" w:sz="4" w:space="0" w:color="auto"/>
              <w:right w:val="single" w:sz="4" w:space="0" w:color="auto"/>
            </w:tcBorders>
            <w:hideMark/>
          </w:tcPr>
          <w:p w14:paraId="51B462EF" w14:textId="77777777" w:rsidR="00E87E11" w:rsidRPr="0011212F" w:rsidRDefault="00E87E11" w:rsidP="00495350">
            <w:pPr>
              <w:spacing w:before="40"/>
              <w:jc w:val="center"/>
              <w:rPr>
                <w:rFonts w:asciiTheme="majorHAnsi" w:hAnsiTheme="majorHAnsi" w:cs="Calibri"/>
                <w:sz w:val="18"/>
                <w:szCs w:val="18"/>
                <w:lang w:val="sk-SK"/>
              </w:rPr>
            </w:pPr>
            <w:r w:rsidRPr="0011212F">
              <w:rPr>
                <w:rFonts w:asciiTheme="majorHAnsi" w:hAnsiTheme="majorHAnsi" w:cs="Calibri"/>
                <w:sz w:val="18"/>
                <w:szCs w:val="18"/>
                <w:lang w:val="sk-SK"/>
              </w:rPr>
              <w:t>Štúdium v štátnom jazyku</w:t>
            </w:r>
          </w:p>
        </w:tc>
        <w:tc>
          <w:tcPr>
            <w:tcW w:w="1561" w:type="dxa"/>
            <w:tcBorders>
              <w:top w:val="single" w:sz="4" w:space="0" w:color="auto"/>
              <w:left w:val="single" w:sz="4" w:space="0" w:color="auto"/>
              <w:bottom w:val="single" w:sz="4" w:space="0" w:color="auto"/>
              <w:right w:val="single" w:sz="4" w:space="0" w:color="auto"/>
            </w:tcBorders>
            <w:hideMark/>
          </w:tcPr>
          <w:p w14:paraId="10443A07" w14:textId="77777777" w:rsidR="00E87E11" w:rsidRPr="0011212F" w:rsidRDefault="00E87E11" w:rsidP="00495350">
            <w:pPr>
              <w:spacing w:before="40"/>
              <w:jc w:val="center"/>
              <w:rPr>
                <w:rFonts w:asciiTheme="majorHAnsi" w:hAnsiTheme="majorHAnsi" w:cs="Calibri"/>
                <w:sz w:val="18"/>
                <w:szCs w:val="18"/>
                <w:lang w:val="sk-SK"/>
              </w:rPr>
            </w:pPr>
            <w:r w:rsidRPr="0011212F">
              <w:rPr>
                <w:rFonts w:asciiTheme="majorHAnsi" w:hAnsiTheme="majorHAnsi" w:cs="Calibri"/>
                <w:sz w:val="18"/>
                <w:szCs w:val="18"/>
                <w:lang w:val="sk-SK"/>
              </w:rPr>
              <w:t>Štúdium v cudzom jazyku</w:t>
            </w:r>
          </w:p>
        </w:tc>
      </w:tr>
      <w:tr w:rsidR="00982AD7" w:rsidRPr="0011212F" w14:paraId="111B602E" w14:textId="77777777" w:rsidTr="009061AC">
        <w:tc>
          <w:tcPr>
            <w:tcW w:w="5779"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63E73BE0" w14:textId="0B1069B9" w:rsidR="00E87E11" w:rsidRPr="0011212F" w:rsidRDefault="00E87E11" w:rsidP="00495350">
            <w:pPr>
              <w:spacing w:before="40"/>
              <w:rPr>
                <w:rFonts w:asciiTheme="majorHAnsi" w:hAnsiTheme="majorHAnsi" w:cs="Calibri"/>
                <w:sz w:val="20"/>
                <w:szCs w:val="20"/>
                <w:lang w:val="sk-SK"/>
              </w:rPr>
            </w:pPr>
            <w:r w:rsidRPr="0011212F">
              <w:rPr>
                <w:rFonts w:asciiTheme="majorHAnsi" w:hAnsiTheme="majorHAnsi" w:cs="Calibri"/>
                <w:b/>
                <w:sz w:val="20"/>
                <w:szCs w:val="20"/>
                <w:lang w:val="sk-SK"/>
              </w:rPr>
              <w:t>Stavebná fakulta</w:t>
            </w:r>
            <w:r w:rsidR="009372D3" w:rsidRPr="0011212F">
              <w:rPr>
                <w:rFonts w:asciiTheme="majorHAnsi" w:hAnsiTheme="majorHAnsi" w:cs="Calibri"/>
                <w:b/>
                <w:sz w:val="20"/>
                <w:szCs w:val="20"/>
                <w:lang w:val="sk-SK"/>
              </w:rPr>
              <w:t xml:space="preserve"> STU</w:t>
            </w:r>
          </w:p>
        </w:tc>
        <w:tc>
          <w:tcPr>
            <w:tcW w:w="1559" w:type="dxa"/>
            <w:tcBorders>
              <w:top w:val="single" w:sz="4" w:space="0" w:color="auto"/>
              <w:left w:val="single" w:sz="4" w:space="0" w:color="auto"/>
              <w:bottom w:val="single" w:sz="4" w:space="0" w:color="auto"/>
              <w:right w:val="single" w:sz="4" w:space="0" w:color="auto"/>
            </w:tcBorders>
            <w:shd w:val="clear" w:color="auto" w:fill="F79646" w:themeFill="accent6"/>
          </w:tcPr>
          <w:p w14:paraId="38F0E621"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F79646" w:themeFill="accent6"/>
          </w:tcPr>
          <w:p w14:paraId="0CB94D18"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F79646" w:themeFill="accent6"/>
          </w:tcPr>
          <w:p w14:paraId="3BCF41AC"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F79646" w:themeFill="accent6"/>
          </w:tcPr>
          <w:p w14:paraId="191746EB"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F79646" w:themeFill="accent6"/>
          </w:tcPr>
          <w:p w14:paraId="2D085A46"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F79646" w:themeFill="accent6"/>
          </w:tcPr>
          <w:p w14:paraId="347BEC0C"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r>
      <w:tr w:rsidR="00982AD7" w:rsidRPr="0011212F" w14:paraId="0A0D51F6"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624573B0" w14:textId="30038D3D" w:rsidR="00E87E11" w:rsidRPr="0011212F" w:rsidRDefault="00E87E11" w:rsidP="000C64F6">
            <w:pPr>
              <w:spacing w:before="40"/>
              <w:rPr>
                <w:rFonts w:asciiTheme="majorHAnsi" w:hAnsiTheme="majorHAnsi" w:cs="Calibri"/>
                <w:sz w:val="20"/>
                <w:szCs w:val="20"/>
                <w:lang w:val="sk-SK"/>
              </w:rPr>
            </w:pPr>
            <w:r w:rsidRPr="0011212F">
              <w:rPr>
                <w:rFonts w:asciiTheme="majorHAnsi" w:hAnsiTheme="majorHAnsi" w:cs="Calibr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7422DF"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6A8920"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w:t>
            </w:r>
            <w:r w:rsidR="00125DAD" w:rsidRPr="0011212F">
              <w:rPr>
                <w:rFonts w:asciiTheme="majorHAnsi" w:hAnsiTheme="majorHAnsi" w:cs="Calibri"/>
                <w:sz w:val="20"/>
                <w:szCs w:val="20"/>
                <w:lang w:val="sk-SK"/>
              </w:rPr>
              <w:t xml:space="preserve"> </w:t>
            </w:r>
            <w:r w:rsidRPr="0011212F">
              <w:rPr>
                <w:rFonts w:asciiTheme="majorHAnsi" w:hAnsiTheme="majorHAnsi" w:cs="Calibri"/>
                <w:sz w:val="20"/>
                <w:szCs w:val="20"/>
                <w:lang w:val="sk-SK"/>
              </w:rPr>
              <w: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11B4860"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EB443BE"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497CB0E"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E55BBAB"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r>
      <w:tr w:rsidR="00982AD7" w:rsidRPr="0011212F" w14:paraId="61416523"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4427FB83" w14:textId="644817C7" w:rsidR="00E87E11" w:rsidRPr="0011212F" w:rsidRDefault="00E87E11" w:rsidP="000C64F6">
            <w:pPr>
              <w:spacing w:before="40"/>
              <w:rPr>
                <w:rFonts w:asciiTheme="majorHAnsi" w:hAnsiTheme="majorHAnsi" w:cs="Calibri"/>
                <w:b/>
                <w:sz w:val="20"/>
                <w:szCs w:val="20"/>
                <w:vertAlign w:val="superscript"/>
                <w:lang w:val="sk-SK"/>
              </w:rPr>
            </w:pPr>
            <w:r w:rsidRPr="0011212F">
              <w:rPr>
                <w:rFonts w:asciiTheme="majorHAnsi" w:hAnsiTheme="majorHAnsi" w:cs="Calibr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E89719"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F97101" w14:textId="77777777" w:rsidR="00E87E11" w:rsidRPr="0011212F" w:rsidRDefault="00E87E11" w:rsidP="00495350">
            <w:pPr>
              <w:jc w:val="center"/>
              <w:rPr>
                <w:rFonts w:asciiTheme="majorHAnsi" w:hAnsiTheme="majorHAnsi"/>
                <w:sz w:val="20"/>
                <w:szCs w:val="20"/>
                <w:lang w:val="sk-SK"/>
              </w:rPr>
            </w:pPr>
            <w:r w:rsidRPr="0011212F">
              <w:rPr>
                <w:rFonts w:asciiTheme="majorHAnsi" w:hAnsiTheme="majorHAnsi" w:cs="Calibr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970DB74"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99FAB6F" w14:textId="77777777" w:rsidR="00E87E11" w:rsidRPr="0011212F" w:rsidRDefault="00E87E11" w:rsidP="00495350">
            <w:pPr>
              <w:jc w:val="center"/>
              <w:rPr>
                <w:rFonts w:asciiTheme="majorHAnsi" w:hAnsiTheme="majorHAns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D80A74E" w14:textId="77777777" w:rsidR="00E87E11" w:rsidRPr="0011212F" w:rsidRDefault="00924A58"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w:t>
            </w:r>
            <w:r w:rsidR="00000983" w:rsidRPr="0011212F">
              <w:rPr>
                <w:rFonts w:asciiTheme="majorHAnsi" w:hAnsiTheme="majorHAnsi" w:cs="Calibri"/>
                <w:sz w:val="20"/>
                <w:szCs w:val="20"/>
                <w:lang w:val="sk-SK"/>
              </w:rPr>
              <w:t>5</w:t>
            </w:r>
            <w:r w:rsidRPr="0011212F">
              <w:rPr>
                <w:rFonts w:asciiTheme="majorHAnsi" w:hAnsiTheme="majorHAnsi" w:cs="Calibri"/>
                <w:sz w:val="20"/>
                <w:szCs w:val="20"/>
                <w:lang w:val="sk-SK"/>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B9F16FB" w14:textId="77777777" w:rsidR="00E87E11" w:rsidRPr="0011212F" w:rsidRDefault="00E87E11" w:rsidP="00495350">
            <w:pPr>
              <w:jc w:val="center"/>
              <w:rPr>
                <w:rFonts w:asciiTheme="majorHAnsi" w:hAnsiTheme="majorHAnsi"/>
                <w:sz w:val="20"/>
                <w:szCs w:val="20"/>
                <w:lang w:val="sk-SK"/>
              </w:rPr>
            </w:pPr>
            <w:r w:rsidRPr="0011212F">
              <w:rPr>
                <w:rFonts w:asciiTheme="majorHAnsi" w:hAnsiTheme="majorHAnsi" w:cs="Calibri"/>
                <w:sz w:val="20"/>
                <w:szCs w:val="20"/>
                <w:lang w:val="sk-SK"/>
              </w:rPr>
              <w:t>80 €</w:t>
            </w:r>
          </w:p>
        </w:tc>
      </w:tr>
      <w:tr w:rsidR="00982AD7" w:rsidRPr="0011212F" w14:paraId="6A1BC636" w14:textId="77777777" w:rsidTr="009061AC">
        <w:tc>
          <w:tcPr>
            <w:tcW w:w="5779"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784CBF48" w14:textId="7573294E" w:rsidR="00E87E11" w:rsidRPr="0011212F" w:rsidRDefault="00E87E11" w:rsidP="00495350">
            <w:pPr>
              <w:spacing w:before="40"/>
              <w:rPr>
                <w:rFonts w:asciiTheme="majorHAnsi" w:hAnsiTheme="majorHAnsi" w:cs="Calibri"/>
                <w:sz w:val="20"/>
                <w:szCs w:val="20"/>
                <w:lang w:val="sk-SK"/>
              </w:rPr>
            </w:pPr>
            <w:r w:rsidRPr="0011212F">
              <w:rPr>
                <w:rFonts w:asciiTheme="majorHAnsi" w:hAnsiTheme="majorHAnsi" w:cs="Calibri"/>
                <w:b/>
                <w:sz w:val="20"/>
                <w:szCs w:val="20"/>
                <w:lang w:val="sk-SK"/>
              </w:rPr>
              <w:t>Strojnícka fakulta</w:t>
            </w:r>
            <w:r w:rsidR="009372D3" w:rsidRPr="0011212F">
              <w:rPr>
                <w:rFonts w:asciiTheme="majorHAnsi" w:hAnsiTheme="majorHAnsi" w:cs="Calibri"/>
                <w:b/>
                <w:sz w:val="20"/>
                <w:szCs w:val="20"/>
                <w:lang w:val="sk-SK"/>
              </w:rPr>
              <w:t xml:space="preserve"> STU</w:t>
            </w:r>
          </w:p>
        </w:tc>
        <w:tc>
          <w:tcPr>
            <w:tcW w:w="155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3531336"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514C162"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84B7A02"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62947B69"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54F5F6E"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10CFB92" w14:textId="77777777" w:rsidR="00E87E11" w:rsidRPr="0011212F" w:rsidRDefault="00E87E11" w:rsidP="00495350">
            <w:pPr>
              <w:tabs>
                <w:tab w:val="right" w:pos="8820"/>
              </w:tabs>
              <w:autoSpaceDE w:val="0"/>
              <w:autoSpaceDN w:val="0"/>
              <w:adjustRightInd w:val="0"/>
              <w:jc w:val="both"/>
              <w:rPr>
                <w:rFonts w:asciiTheme="majorHAnsi" w:hAnsiTheme="majorHAnsi" w:cs="Calibri"/>
                <w:sz w:val="20"/>
                <w:szCs w:val="20"/>
                <w:lang w:val="sk-SK"/>
              </w:rPr>
            </w:pPr>
          </w:p>
        </w:tc>
      </w:tr>
      <w:tr w:rsidR="00982AD7" w:rsidRPr="0011212F" w14:paraId="07D342CC"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468FEBF8" w14:textId="0635E1C1" w:rsidR="000C64F6" w:rsidRPr="0011212F" w:rsidRDefault="000C64F6" w:rsidP="000C64F6">
            <w:pPr>
              <w:spacing w:before="40"/>
              <w:rPr>
                <w:rFonts w:asciiTheme="majorHAnsi" w:hAnsiTheme="majorHAnsi" w:cs="Calibri"/>
                <w:sz w:val="20"/>
                <w:szCs w:val="20"/>
                <w:vertAlign w:val="superscript"/>
                <w:lang w:val="sk-SK"/>
              </w:rPr>
            </w:pPr>
            <w:r w:rsidRPr="0011212F">
              <w:rPr>
                <w:rFonts w:asciiTheme="majorHAnsi" w:hAnsiTheme="majorHAnsi" w:cs="Calibr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5C730C"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B640B0" w14:textId="483223A6" w:rsidR="000C64F6" w:rsidRPr="0011212F" w:rsidRDefault="00940B02"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100</w:t>
            </w:r>
            <w:r w:rsidR="000C64F6" w:rsidRPr="0011212F">
              <w:rPr>
                <w:rFonts w:asciiTheme="majorHAnsi" w:hAnsiTheme="majorHAnsi" w:cs="Calibri"/>
                <w:sz w:val="20"/>
                <w:szCs w:val="20"/>
                <w:lang w:val="sk-SK"/>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5DC9C05" w14:textId="77777777" w:rsidR="000C64F6" w:rsidRPr="0011212F" w:rsidRDefault="000C64F6" w:rsidP="000C64F6">
            <w:pPr>
              <w:spacing w:before="40"/>
              <w:ind w:left="-108" w:right="-108"/>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B5A3DDE" w14:textId="70760217" w:rsidR="000C64F6" w:rsidRPr="0011212F" w:rsidRDefault="00940B02"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100</w:t>
            </w:r>
            <w:r w:rsidR="000C64F6" w:rsidRPr="0011212F">
              <w:rPr>
                <w:rFonts w:asciiTheme="majorHAnsi" w:hAnsiTheme="majorHAnsi" w:cs="Calibri"/>
                <w:sz w:val="20"/>
                <w:szCs w:val="20"/>
                <w:lang w:val="sk-SK"/>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0041D28"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20 €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8DF4126" w14:textId="2C5F9DD1" w:rsidR="000C64F6" w:rsidRPr="0011212F" w:rsidRDefault="00940B02"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100</w:t>
            </w:r>
            <w:r w:rsidR="000C64F6" w:rsidRPr="0011212F">
              <w:rPr>
                <w:rFonts w:asciiTheme="majorHAnsi" w:hAnsiTheme="majorHAnsi" w:cs="Calibri"/>
                <w:sz w:val="20"/>
                <w:szCs w:val="20"/>
                <w:lang w:val="sk-SK"/>
              </w:rPr>
              <w:t xml:space="preserve"> €</w:t>
            </w:r>
          </w:p>
        </w:tc>
      </w:tr>
      <w:tr w:rsidR="00982AD7" w:rsidRPr="0011212F" w14:paraId="1B7AE1A2"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3AD7E729" w14:textId="2E29F450" w:rsidR="000C64F6" w:rsidRPr="0011212F" w:rsidRDefault="000C64F6" w:rsidP="000C64F6">
            <w:pPr>
              <w:spacing w:before="40"/>
              <w:rPr>
                <w:rFonts w:asciiTheme="majorHAnsi" w:hAnsiTheme="majorHAnsi" w:cs="Calibri"/>
                <w:b/>
                <w:sz w:val="20"/>
                <w:szCs w:val="20"/>
                <w:vertAlign w:val="superscript"/>
                <w:lang w:val="sk-SK"/>
              </w:rPr>
            </w:pPr>
            <w:r w:rsidRPr="0011212F">
              <w:rPr>
                <w:rFonts w:asciiTheme="majorHAnsi" w:hAnsiTheme="majorHAnsi" w:cs="Calibr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CBECA9"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42BDED"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C7CFF38"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257E42E"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0D99493"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25 €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6259966" w14:textId="7CBFE08A" w:rsidR="000C64F6" w:rsidRPr="0011212F" w:rsidRDefault="00940B02" w:rsidP="000C64F6">
            <w:pPr>
              <w:spacing w:before="40"/>
              <w:jc w:val="center"/>
              <w:rPr>
                <w:rFonts w:asciiTheme="majorHAnsi" w:eastAsia="Times New Roman" w:hAnsiTheme="majorHAnsi" w:cs="Calibri"/>
                <w:sz w:val="20"/>
                <w:szCs w:val="20"/>
                <w:lang w:val="sk-SK"/>
              </w:rPr>
            </w:pPr>
            <w:r w:rsidRPr="0011212F">
              <w:rPr>
                <w:rFonts w:asciiTheme="majorHAnsi" w:hAnsiTheme="majorHAnsi" w:cs="Calibri"/>
                <w:sz w:val="20"/>
                <w:szCs w:val="20"/>
                <w:lang w:val="sk-SK"/>
              </w:rPr>
              <w:t>10</w:t>
            </w:r>
            <w:r w:rsidR="000C64F6" w:rsidRPr="0011212F">
              <w:rPr>
                <w:rFonts w:asciiTheme="majorHAnsi" w:hAnsiTheme="majorHAnsi" w:cs="Calibri"/>
                <w:sz w:val="20"/>
                <w:szCs w:val="20"/>
                <w:lang w:val="sk-SK"/>
              </w:rPr>
              <w:t>0 €</w:t>
            </w:r>
          </w:p>
        </w:tc>
      </w:tr>
      <w:tr w:rsidR="00982AD7" w:rsidRPr="00252FFD" w14:paraId="5AAC0F9E" w14:textId="77777777" w:rsidTr="009061AC">
        <w:tc>
          <w:tcPr>
            <w:tcW w:w="5779" w:type="dxa"/>
            <w:tcBorders>
              <w:top w:val="single" w:sz="4" w:space="0" w:color="auto"/>
              <w:left w:val="single" w:sz="4" w:space="0" w:color="auto"/>
              <w:bottom w:val="single" w:sz="4" w:space="0" w:color="auto"/>
              <w:right w:val="single" w:sz="4" w:space="0" w:color="auto"/>
            </w:tcBorders>
            <w:shd w:val="clear" w:color="auto" w:fill="0070C0"/>
            <w:hideMark/>
          </w:tcPr>
          <w:p w14:paraId="4B0CFC4C" w14:textId="3AE84A57" w:rsidR="00E87E11" w:rsidRPr="0011212F" w:rsidRDefault="00E87E11" w:rsidP="00495350">
            <w:pPr>
              <w:spacing w:before="40"/>
              <w:rPr>
                <w:rFonts w:asciiTheme="majorHAnsi" w:hAnsiTheme="majorHAnsi" w:cs="Calibri"/>
                <w:b/>
                <w:color w:val="FFFFFF" w:themeColor="background1"/>
                <w:sz w:val="20"/>
                <w:szCs w:val="20"/>
                <w:lang w:val="sk-SK"/>
              </w:rPr>
            </w:pPr>
            <w:r w:rsidRPr="0011212F">
              <w:rPr>
                <w:rFonts w:asciiTheme="majorHAnsi" w:hAnsiTheme="majorHAnsi" w:cs="Calibri"/>
                <w:b/>
                <w:color w:val="FFFFFF" w:themeColor="background1"/>
                <w:sz w:val="20"/>
                <w:szCs w:val="20"/>
                <w:lang w:val="sk-SK"/>
              </w:rPr>
              <w:t>Fakulta elektrotechniky a</w:t>
            </w:r>
            <w:r w:rsidR="009372D3" w:rsidRPr="0011212F">
              <w:rPr>
                <w:rFonts w:asciiTheme="majorHAnsi" w:hAnsiTheme="majorHAnsi" w:cs="Calibri"/>
                <w:b/>
                <w:color w:val="FFFFFF" w:themeColor="background1"/>
                <w:sz w:val="20"/>
                <w:szCs w:val="20"/>
                <w:lang w:val="sk-SK"/>
              </w:rPr>
              <w:t> </w:t>
            </w:r>
            <w:r w:rsidRPr="0011212F">
              <w:rPr>
                <w:rFonts w:asciiTheme="majorHAnsi" w:hAnsiTheme="majorHAnsi" w:cs="Calibri"/>
                <w:b/>
                <w:color w:val="FFFFFF" w:themeColor="background1"/>
                <w:sz w:val="20"/>
                <w:szCs w:val="20"/>
                <w:lang w:val="sk-SK"/>
              </w:rPr>
              <w:t>informatiky</w:t>
            </w:r>
            <w:r w:rsidR="009372D3" w:rsidRPr="0011212F">
              <w:rPr>
                <w:rFonts w:asciiTheme="majorHAnsi" w:hAnsiTheme="majorHAnsi" w:cs="Calibri"/>
                <w:b/>
                <w:color w:val="FFFFFF" w:themeColor="background1"/>
                <w:sz w:val="20"/>
                <w:szCs w:val="20"/>
                <w:lang w:val="sk-SK"/>
              </w:rPr>
              <w:t xml:space="preserve"> STU</w:t>
            </w:r>
          </w:p>
        </w:tc>
        <w:tc>
          <w:tcPr>
            <w:tcW w:w="1559" w:type="dxa"/>
            <w:tcBorders>
              <w:top w:val="single" w:sz="4" w:space="0" w:color="auto"/>
              <w:left w:val="single" w:sz="4" w:space="0" w:color="auto"/>
              <w:bottom w:val="single" w:sz="4" w:space="0" w:color="auto"/>
              <w:right w:val="single" w:sz="4" w:space="0" w:color="auto"/>
            </w:tcBorders>
            <w:shd w:val="clear" w:color="auto" w:fill="0070C0"/>
          </w:tcPr>
          <w:p w14:paraId="4C37BF42" w14:textId="77777777" w:rsidR="00E87E11" w:rsidRPr="0011212F" w:rsidRDefault="00E87E11" w:rsidP="00495350">
            <w:pPr>
              <w:spacing w:before="40"/>
              <w:jc w:val="center"/>
              <w:rPr>
                <w:rFonts w:asciiTheme="majorHAnsi" w:hAnsiTheme="majorHAnsi" w:cs="Calibri"/>
                <w:b/>
                <w:color w:val="FFFFFF" w:themeColor="background1"/>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0070C0"/>
          </w:tcPr>
          <w:p w14:paraId="11B1240A" w14:textId="77777777" w:rsidR="00E87E11" w:rsidRPr="0011212F" w:rsidRDefault="00E87E11" w:rsidP="00495350">
            <w:pPr>
              <w:spacing w:before="40"/>
              <w:jc w:val="center"/>
              <w:rPr>
                <w:rFonts w:asciiTheme="majorHAnsi" w:hAnsiTheme="majorHAnsi" w:cs="Calibri"/>
                <w:b/>
                <w:color w:val="FFFFFF" w:themeColor="background1"/>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0070C0"/>
          </w:tcPr>
          <w:p w14:paraId="53C05E09" w14:textId="77777777" w:rsidR="00E87E11" w:rsidRPr="0011212F" w:rsidRDefault="00E87E11" w:rsidP="00495350">
            <w:pPr>
              <w:spacing w:before="40"/>
              <w:jc w:val="center"/>
              <w:rPr>
                <w:rFonts w:asciiTheme="majorHAnsi" w:hAnsiTheme="majorHAnsi" w:cs="Calibri"/>
                <w:b/>
                <w:color w:val="FFFFFF" w:themeColor="background1"/>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0070C0"/>
          </w:tcPr>
          <w:p w14:paraId="15E46746" w14:textId="77777777" w:rsidR="00E87E11" w:rsidRPr="0011212F" w:rsidRDefault="00E87E11" w:rsidP="00495350">
            <w:pPr>
              <w:spacing w:before="40"/>
              <w:jc w:val="center"/>
              <w:rPr>
                <w:rFonts w:asciiTheme="majorHAnsi" w:hAnsiTheme="majorHAnsi" w:cs="Calibri"/>
                <w:b/>
                <w:color w:val="FFFFFF" w:themeColor="background1"/>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0070C0"/>
          </w:tcPr>
          <w:p w14:paraId="765AA066" w14:textId="77777777" w:rsidR="00E87E11" w:rsidRPr="0011212F" w:rsidRDefault="00E87E11" w:rsidP="00495350">
            <w:pPr>
              <w:spacing w:before="40"/>
              <w:jc w:val="center"/>
              <w:rPr>
                <w:rFonts w:asciiTheme="majorHAnsi" w:hAnsiTheme="majorHAnsi" w:cs="Calibri"/>
                <w:b/>
                <w:color w:val="FFFFFF" w:themeColor="background1"/>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0070C0"/>
          </w:tcPr>
          <w:p w14:paraId="0DC85D32" w14:textId="77777777" w:rsidR="00E87E11" w:rsidRPr="0011212F" w:rsidRDefault="00E87E11" w:rsidP="00495350">
            <w:pPr>
              <w:spacing w:before="40"/>
              <w:jc w:val="center"/>
              <w:rPr>
                <w:rFonts w:asciiTheme="majorHAnsi" w:hAnsiTheme="majorHAnsi" w:cs="Calibri"/>
                <w:b/>
                <w:color w:val="FFFFFF" w:themeColor="background1"/>
                <w:sz w:val="20"/>
                <w:szCs w:val="20"/>
                <w:lang w:val="sk-SK"/>
              </w:rPr>
            </w:pPr>
          </w:p>
        </w:tc>
      </w:tr>
      <w:tr w:rsidR="00982AD7" w:rsidRPr="0011212F" w14:paraId="344D1CF5"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15E0130B" w14:textId="2EC3A2C2" w:rsidR="000C64F6" w:rsidRPr="0011212F" w:rsidRDefault="000C64F6" w:rsidP="000C64F6">
            <w:pPr>
              <w:spacing w:before="40"/>
              <w:rPr>
                <w:rFonts w:asciiTheme="majorHAnsi" w:hAnsiTheme="majorHAnsi" w:cs="Calibri"/>
                <w:sz w:val="20"/>
                <w:szCs w:val="20"/>
                <w:vertAlign w:val="superscript"/>
                <w:lang w:val="sk-SK"/>
              </w:rPr>
            </w:pPr>
            <w:r w:rsidRPr="0011212F">
              <w:rPr>
                <w:rFonts w:asciiTheme="majorHAnsi" w:hAnsiTheme="majorHAnsi" w:cs="Calibr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hideMark/>
          </w:tcPr>
          <w:p w14:paraId="50473D06"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hideMark/>
          </w:tcPr>
          <w:p w14:paraId="57FCF994"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c>
          <w:tcPr>
            <w:tcW w:w="1561" w:type="dxa"/>
            <w:tcBorders>
              <w:top w:val="single" w:sz="4" w:space="0" w:color="auto"/>
              <w:left w:val="single" w:sz="4" w:space="0" w:color="auto"/>
              <w:bottom w:val="single" w:sz="4" w:space="0" w:color="auto"/>
              <w:right w:val="single" w:sz="4" w:space="0" w:color="auto"/>
            </w:tcBorders>
            <w:hideMark/>
          </w:tcPr>
          <w:p w14:paraId="1EFF79E9"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0" w:type="dxa"/>
            <w:tcBorders>
              <w:top w:val="single" w:sz="4" w:space="0" w:color="auto"/>
              <w:left w:val="single" w:sz="4" w:space="0" w:color="auto"/>
              <w:bottom w:val="single" w:sz="4" w:space="0" w:color="auto"/>
              <w:right w:val="single" w:sz="4" w:space="0" w:color="auto"/>
            </w:tcBorders>
            <w:hideMark/>
          </w:tcPr>
          <w:p w14:paraId="49F49CA3"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c>
          <w:tcPr>
            <w:tcW w:w="1560" w:type="dxa"/>
            <w:tcBorders>
              <w:top w:val="single" w:sz="4" w:space="0" w:color="auto"/>
              <w:left w:val="single" w:sz="4" w:space="0" w:color="auto"/>
              <w:bottom w:val="single" w:sz="4" w:space="0" w:color="auto"/>
              <w:right w:val="single" w:sz="4" w:space="0" w:color="auto"/>
            </w:tcBorders>
            <w:hideMark/>
          </w:tcPr>
          <w:p w14:paraId="4829ED82"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1" w:type="dxa"/>
            <w:tcBorders>
              <w:top w:val="single" w:sz="4" w:space="0" w:color="auto"/>
              <w:left w:val="single" w:sz="4" w:space="0" w:color="auto"/>
              <w:bottom w:val="single" w:sz="4" w:space="0" w:color="auto"/>
              <w:right w:val="single" w:sz="4" w:space="0" w:color="auto"/>
            </w:tcBorders>
            <w:hideMark/>
          </w:tcPr>
          <w:p w14:paraId="0B897B55"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r>
      <w:tr w:rsidR="00982AD7" w:rsidRPr="0011212F" w14:paraId="732B8ACD"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27141CE6" w14:textId="349E9979" w:rsidR="000C64F6" w:rsidRPr="0011212F" w:rsidRDefault="000C64F6" w:rsidP="000C64F6">
            <w:pPr>
              <w:spacing w:before="40"/>
              <w:rPr>
                <w:rFonts w:asciiTheme="majorHAnsi" w:hAnsiTheme="majorHAnsi" w:cs="Calibri"/>
                <w:b/>
                <w:sz w:val="20"/>
                <w:szCs w:val="20"/>
                <w:vertAlign w:val="superscript"/>
                <w:lang w:val="sk-SK"/>
              </w:rPr>
            </w:pPr>
            <w:r w:rsidRPr="0011212F">
              <w:rPr>
                <w:rFonts w:asciiTheme="majorHAnsi" w:hAnsiTheme="majorHAnsi" w:cs="Calibr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hideMark/>
          </w:tcPr>
          <w:p w14:paraId="49A567F7"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69924259"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hideMark/>
          </w:tcPr>
          <w:p w14:paraId="2B084572"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775CFC94"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4552B59F"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25 €</w:t>
            </w:r>
          </w:p>
        </w:tc>
        <w:tc>
          <w:tcPr>
            <w:tcW w:w="1561" w:type="dxa"/>
            <w:tcBorders>
              <w:top w:val="single" w:sz="4" w:space="0" w:color="auto"/>
              <w:left w:val="single" w:sz="4" w:space="0" w:color="auto"/>
              <w:bottom w:val="single" w:sz="4" w:space="0" w:color="auto"/>
              <w:right w:val="single" w:sz="4" w:space="0" w:color="auto"/>
            </w:tcBorders>
            <w:hideMark/>
          </w:tcPr>
          <w:p w14:paraId="110E7858"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r>
      <w:tr w:rsidR="00982AD7" w:rsidRPr="0011212F" w14:paraId="515FF449" w14:textId="77777777" w:rsidTr="009061AC">
        <w:tc>
          <w:tcPr>
            <w:tcW w:w="5779" w:type="dxa"/>
            <w:tcBorders>
              <w:top w:val="single" w:sz="4" w:space="0" w:color="auto"/>
              <w:left w:val="single" w:sz="4" w:space="0" w:color="auto"/>
              <w:bottom w:val="single" w:sz="4" w:space="0" w:color="auto"/>
              <w:right w:val="single" w:sz="4" w:space="0" w:color="auto"/>
            </w:tcBorders>
            <w:shd w:val="clear" w:color="auto" w:fill="FFFF00"/>
            <w:hideMark/>
          </w:tcPr>
          <w:p w14:paraId="13EA3B8A" w14:textId="5514A24D" w:rsidR="00E87E11" w:rsidRPr="0011212F" w:rsidRDefault="00E87E11" w:rsidP="00495350">
            <w:pPr>
              <w:spacing w:before="40"/>
              <w:rPr>
                <w:rFonts w:asciiTheme="majorHAnsi" w:hAnsiTheme="majorHAnsi" w:cs="Calibri"/>
                <w:sz w:val="20"/>
                <w:szCs w:val="20"/>
                <w:lang w:val="sk-SK"/>
              </w:rPr>
            </w:pPr>
            <w:r w:rsidRPr="0011212F">
              <w:rPr>
                <w:rFonts w:asciiTheme="majorHAnsi" w:hAnsiTheme="majorHAnsi" w:cs="Calibri"/>
                <w:b/>
                <w:sz w:val="20"/>
                <w:szCs w:val="20"/>
                <w:lang w:val="sk-SK"/>
              </w:rPr>
              <w:t>Fakulta chemickej a potravinárskej technológie</w:t>
            </w:r>
            <w:r w:rsidR="009372D3" w:rsidRPr="0011212F">
              <w:rPr>
                <w:rFonts w:asciiTheme="majorHAnsi" w:hAnsiTheme="majorHAnsi" w:cs="Calibri"/>
                <w:b/>
                <w:sz w:val="20"/>
                <w:szCs w:val="20"/>
                <w:lang w:val="sk-SK"/>
              </w:rPr>
              <w:t xml:space="preserve"> STU</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BFACEF6" w14:textId="77777777" w:rsidR="00E87E11" w:rsidRPr="0011212F" w:rsidRDefault="00E87E11" w:rsidP="00495350">
            <w:pPr>
              <w:spacing w:before="40"/>
              <w:jc w:val="center"/>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FE2852F" w14:textId="77777777" w:rsidR="00E87E11" w:rsidRPr="0011212F" w:rsidRDefault="00E87E11" w:rsidP="00495350">
            <w:pPr>
              <w:spacing w:before="40"/>
              <w:jc w:val="center"/>
              <w:rPr>
                <w:rFonts w:asciiTheme="majorHAnsi" w:hAnsiTheme="majorHAnsi" w:cs="Calibri"/>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FFFF00"/>
          </w:tcPr>
          <w:p w14:paraId="301C69C4" w14:textId="77777777" w:rsidR="00E87E11" w:rsidRPr="0011212F" w:rsidRDefault="00E87E11" w:rsidP="00495350">
            <w:pPr>
              <w:spacing w:before="40"/>
              <w:jc w:val="center"/>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FFFF00"/>
          </w:tcPr>
          <w:p w14:paraId="4D124A43" w14:textId="77777777" w:rsidR="00E87E11" w:rsidRPr="0011212F" w:rsidRDefault="00E87E11" w:rsidP="00495350">
            <w:pPr>
              <w:spacing w:before="40"/>
              <w:jc w:val="center"/>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FFFF00"/>
          </w:tcPr>
          <w:p w14:paraId="51B7BFCF" w14:textId="77777777" w:rsidR="00E87E11" w:rsidRPr="0011212F" w:rsidRDefault="00E87E11" w:rsidP="00495350">
            <w:pPr>
              <w:spacing w:before="40"/>
              <w:jc w:val="center"/>
              <w:rPr>
                <w:rFonts w:asciiTheme="majorHAnsi" w:hAnsiTheme="majorHAnsi" w:cs="Calibri"/>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FFFF00"/>
          </w:tcPr>
          <w:p w14:paraId="11464F61" w14:textId="77777777" w:rsidR="00E87E11" w:rsidRPr="0011212F" w:rsidRDefault="00E87E11" w:rsidP="00495350">
            <w:pPr>
              <w:spacing w:before="40"/>
              <w:jc w:val="center"/>
              <w:rPr>
                <w:rFonts w:asciiTheme="majorHAnsi" w:hAnsiTheme="majorHAnsi" w:cs="Calibri"/>
                <w:sz w:val="20"/>
                <w:szCs w:val="20"/>
                <w:lang w:val="sk-SK"/>
              </w:rPr>
            </w:pPr>
          </w:p>
        </w:tc>
      </w:tr>
      <w:tr w:rsidR="00982AD7" w:rsidRPr="0011212F" w14:paraId="5B64B02E"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692B6943" w14:textId="29FCE6CF" w:rsidR="000C64F6" w:rsidRPr="0011212F" w:rsidRDefault="000C64F6" w:rsidP="000C64F6">
            <w:pPr>
              <w:spacing w:before="40"/>
              <w:rPr>
                <w:rFonts w:asciiTheme="majorHAnsi" w:hAnsiTheme="majorHAnsi" w:cs="Calibri"/>
                <w:sz w:val="20"/>
                <w:szCs w:val="20"/>
                <w:vertAlign w:val="superscript"/>
                <w:lang w:val="sk-SK"/>
              </w:rPr>
            </w:pPr>
            <w:r w:rsidRPr="0011212F">
              <w:rPr>
                <w:rFonts w:asciiTheme="majorHAnsi" w:hAnsiTheme="majorHAnsi" w:cs="Calibr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7219E3"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57FE8B" w14:textId="204B0243" w:rsidR="000C64F6" w:rsidRPr="0011212F" w:rsidRDefault="007476C8"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w:t>
            </w:r>
            <w:r w:rsidR="000C64F6" w:rsidRPr="0011212F">
              <w:rPr>
                <w:rFonts w:asciiTheme="majorHAnsi" w:hAnsiTheme="majorHAnsi" w:cs="Calibri"/>
                <w:sz w:val="20"/>
                <w:szCs w:val="20"/>
                <w:lang w:val="sk-SK"/>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7CCF59C"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CF736B7" w14:textId="6EA8F45B" w:rsidR="000C64F6" w:rsidRPr="0011212F" w:rsidRDefault="007476C8" w:rsidP="000C64F6">
            <w:pPr>
              <w:jc w:val="center"/>
              <w:rPr>
                <w:rFonts w:asciiTheme="majorHAnsi" w:hAnsiTheme="majorHAnsi"/>
                <w:sz w:val="20"/>
                <w:szCs w:val="20"/>
                <w:lang w:val="sk-SK"/>
              </w:rPr>
            </w:pPr>
            <w:r w:rsidRPr="0011212F">
              <w:rPr>
                <w:rFonts w:asciiTheme="majorHAnsi" w:hAnsiTheme="majorHAnsi" w:cs="Calibri"/>
                <w:sz w:val="20"/>
                <w:szCs w:val="20"/>
                <w:lang w:val="sk-SK"/>
              </w:rPr>
              <w:t xml:space="preserve">20 </w:t>
            </w:r>
            <w:r w:rsidR="000C64F6" w:rsidRPr="0011212F">
              <w:rPr>
                <w:rFonts w:asciiTheme="majorHAnsi" w:hAnsiTheme="majorHAnsi" w:cs="Calibri"/>
                <w:sz w:val="20"/>
                <w:szCs w:val="20"/>
                <w:lang w:val="sk-SK"/>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2FAEA8A"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F0484BA" w14:textId="6E611E66" w:rsidR="000C64F6" w:rsidRPr="0011212F" w:rsidRDefault="007476C8" w:rsidP="000C64F6">
            <w:pPr>
              <w:jc w:val="center"/>
              <w:rPr>
                <w:rFonts w:asciiTheme="majorHAnsi" w:hAnsiTheme="majorHAnsi"/>
                <w:sz w:val="20"/>
                <w:szCs w:val="20"/>
                <w:lang w:val="sk-SK"/>
              </w:rPr>
            </w:pPr>
            <w:r w:rsidRPr="0011212F">
              <w:rPr>
                <w:rFonts w:asciiTheme="majorHAnsi" w:hAnsiTheme="majorHAnsi" w:cs="Calibri"/>
                <w:sz w:val="20"/>
                <w:szCs w:val="20"/>
                <w:lang w:val="sk-SK"/>
              </w:rPr>
              <w:t>2</w:t>
            </w:r>
            <w:r w:rsidR="000C64F6" w:rsidRPr="0011212F">
              <w:rPr>
                <w:rFonts w:asciiTheme="majorHAnsi" w:hAnsiTheme="majorHAnsi" w:cs="Calibri"/>
                <w:sz w:val="20"/>
                <w:szCs w:val="20"/>
                <w:lang w:val="sk-SK"/>
              </w:rPr>
              <w:t>0 €</w:t>
            </w:r>
          </w:p>
        </w:tc>
      </w:tr>
      <w:tr w:rsidR="00982AD7" w:rsidRPr="0011212F" w14:paraId="63CD9A57"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2A96F67B" w14:textId="42F89B81" w:rsidR="000C64F6" w:rsidRPr="0011212F" w:rsidRDefault="000C64F6" w:rsidP="000C64F6">
            <w:pPr>
              <w:spacing w:before="40"/>
              <w:rPr>
                <w:rFonts w:asciiTheme="majorHAnsi" w:hAnsiTheme="majorHAnsi" w:cs="Calibri"/>
                <w:b/>
                <w:sz w:val="20"/>
                <w:szCs w:val="20"/>
                <w:vertAlign w:val="superscript"/>
                <w:lang w:val="sk-SK"/>
              </w:rPr>
            </w:pPr>
            <w:r w:rsidRPr="0011212F">
              <w:rPr>
                <w:rFonts w:asciiTheme="majorHAnsi" w:hAnsiTheme="majorHAnsi" w:cs="Calibr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7A9E47"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170295"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8CABA1D"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452B5EA"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419A181" w14:textId="55B21BAB"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655C75A" w14:textId="240C988E" w:rsidR="000C64F6" w:rsidRPr="0011212F" w:rsidRDefault="007476C8" w:rsidP="000C64F6">
            <w:pPr>
              <w:jc w:val="center"/>
              <w:rPr>
                <w:rFonts w:asciiTheme="majorHAnsi" w:hAnsiTheme="majorHAnsi"/>
                <w:sz w:val="20"/>
                <w:szCs w:val="20"/>
                <w:lang w:val="sk-SK"/>
              </w:rPr>
            </w:pPr>
            <w:r w:rsidRPr="0011212F">
              <w:rPr>
                <w:rFonts w:asciiTheme="majorHAnsi" w:hAnsiTheme="majorHAnsi" w:cs="Calibri"/>
                <w:sz w:val="20"/>
                <w:szCs w:val="20"/>
                <w:lang w:val="sk-SK"/>
              </w:rPr>
              <w:t>2</w:t>
            </w:r>
            <w:r w:rsidR="000C64F6" w:rsidRPr="0011212F">
              <w:rPr>
                <w:rFonts w:asciiTheme="majorHAnsi" w:hAnsiTheme="majorHAnsi" w:cs="Calibri"/>
                <w:sz w:val="20"/>
                <w:szCs w:val="20"/>
                <w:lang w:val="sk-SK"/>
              </w:rPr>
              <w:t>0 €</w:t>
            </w:r>
          </w:p>
        </w:tc>
      </w:tr>
      <w:tr w:rsidR="00982AD7" w:rsidRPr="0011212F" w14:paraId="2A4E52CA" w14:textId="77777777" w:rsidTr="009061AC">
        <w:tc>
          <w:tcPr>
            <w:tcW w:w="5779"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27A5DEEF" w14:textId="77777777" w:rsidR="00E87E11" w:rsidRPr="0011212F" w:rsidRDefault="00E87E11" w:rsidP="00495350">
            <w:pPr>
              <w:spacing w:before="40"/>
              <w:rPr>
                <w:rFonts w:asciiTheme="majorHAnsi" w:hAnsiTheme="majorHAnsi" w:cs="Calibri"/>
                <w:sz w:val="20"/>
                <w:szCs w:val="20"/>
                <w:lang w:val="sk-SK"/>
              </w:rPr>
            </w:pPr>
            <w:r w:rsidRPr="0011212F">
              <w:rPr>
                <w:rFonts w:asciiTheme="majorHAnsi" w:hAnsiTheme="majorHAnsi" w:cs="Calibri"/>
                <w:b/>
                <w:sz w:val="20"/>
                <w:szCs w:val="20"/>
                <w:lang w:val="sk-SK"/>
              </w:rPr>
              <w:t>Fakulta architektúry</w:t>
            </w: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tcPr>
          <w:p w14:paraId="21663671" w14:textId="77777777" w:rsidR="00E87E11" w:rsidRPr="0011212F" w:rsidRDefault="00E87E11" w:rsidP="00495350">
            <w:pPr>
              <w:spacing w:before="40"/>
              <w:jc w:val="center"/>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tcPr>
          <w:p w14:paraId="694348B1" w14:textId="77777777" w:rsidR="00E87E11" w:rsidRPr="0011212F" w:rsidRDefault="00E87E11" w:rsidP="00495350">
            <w:pPr>
              <w:spacing w:before="40"/>
              <w:jc w:val="center"/>
              <w:rPr>
                <w:rFonts w:asciiTheme="majorHAnsi" w:hAnsiTheme="majorHAnsi" w:cs="Calibri"/>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9BBB59" w:themeFill="accent3"/>
          </w:tcPr>
          <w:p w14:paraId="55489E9E" w14:textId="77777777" w:rsidR="00E87E11" w:rsidRPr="0011212F" w:rsidRDefault="00E87E11" w:rsidP="00495350">
            <w:pPr>
              <w:spacing w:before="40"/>
              <w:jc w:val="center"/>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9BBB59" w:themeFill="accent3"/>
          </w:tcPr>
          <w:p w14:paraId="5DF9F7F3" w14:textId="77777777" w:rsidR="00E87E11" w:rsidRPr="0011212F" w:rsidRDefault="00E87E11" w:rsidP="00495350">
            <w:pPr>
              <w:spacing w:before="40"/>
              <w:jc w:val="center"/>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9BBB59" w:themeFill="accent3"/>
          </w:tcPr>
          <w:p w14:paraId="59AA1C56" w14:textId="77777777" w:rsidR="00E87E11" w:rsidRPr="0011212F" w:rsidRDefault="00E87E11" w:rsidP="00495350">
            <w:pPr>
              <w:spacing w:before="40"/>
              <w:jc w:val="center"/>
              <w:rPr>
                <w:rFonts w:asciiTheme="majorHAnsi" w:hAnsiTheme="majorHAnsi" w:cs="Calibri"/>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9BBB59" w:themeFill="accent3"/>
          </w:tcPr>
          <w:p w14:paraId="6E0E0121" w14:textId="77777777" w:rsidR="00E87E11" w:rsidRPr="0011212F" w:rsidRDefault="00E87E11" w:rsidP="00495350">
            <w:pPr>
              <w:spacing w:before="40"/>
              <w:jc w:val="center"/>
              <w:rPr>
                <w:rFonts w:asciiTheme="majorHAnsi" w:hAnsiTheme="majorHAnsi" w:cs="Calibri"/>
                <w:sz w:val="20"/>
                <w:szCs w:val="20"/>
                <w:lang w:val="sk-SK"/>
              </w:rPr>
            </w:pPr>
          </w:p>
        </w:tc>
      </w:tr>
      <w:tr w:rsidR="00982AD7" w:rsidRPr="0011212F" w14:paraId="6F9FAD88"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19CAD658" w14:textId="77777777" w:rsidR="00E87E11" w:rsidRPr="0011212F" w:rsidRDefault="00E87E11" w:rsidP="00495350">
            <w:pPr>
              <w:spacing w:before="40"/>
              <w:rPr>
                <w:rFonts w:asciiTheme="majorHAnsi" w:hAnsiTheme="majorHAnsi" w:cs="Calibri"/>
                <w:sz w:val="20"/>
                <w:szCs w:val="20"/>
                <w:lang w:val="sk-SK"/>
              </w:rPr>
            </w:pPr>
            <w:r w:rsidRPr="0011212F">
              <w:rPr>
                <w:rFonts w:asciiTheme="majorHAnsi" w:hAnsiTheme="majorHAnsi" w:cs="Calibr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hideMark/>
          </w:tcPr>
          <w:p w14:paraId="158DA1F9"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40 €</w:t>
            </w:r>
          </w:p>
        </w:tc>
        <w:tc>
          <w:tcPr>
            <w:tcW w:w="1559" w:type="dxa"/>
            <w:tcBorders>
              <w:top w:val="single" w:sz="4" w:space="0" w:color="auto"/>
              <w:left w:val="single" w:sz="4" w:space="0" w:color="auto"/>
              <w:bottom w:val="single" w:sz="4" w:space="0" w:color="auto"/>
              <w:right w:val="single" w:sz="4" w:space="0" w:color="auto"/>
            </w:tcBorders>
            <w:hideMark/>
          </w:tcPr>
          <w:p w14:paraId="758B832D"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c>
          <w:tcPr>
            <w:tcW w:w="1561" w:type="dxa"/>
            <w:tcBorders>
              <w:top w:val="single" w:sz="4" w:space="0" w:color="auto"/>
              <w:left w:val="single" w:sz="4" w:space="0" w:color="auto"/>
              <w:bottom w:val="single" w:sz="4" w:space="0" w:color="auto"/>
              <w:right w:val="single" w:sz="4" w:space="0" w:color="auto"/>
            </w:tcBorders>
            <w:hideMark/>
          </w:tcPr>
          <w:p w14:paraId="04345E9F"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40 €</w:t>
            </w:r>
          </w:p>
        </w:tc>
        <w:tc>
          <w:tcPr>
            <w:tcW w:w="1560" w:type="dxa"/>
            <w:tcBorders>
              <w:top w:val="single" w:sz="4" w:space="0" w:color="auto"/>
              <w:left w:val="single" w:sz="4" w:space="0" w:color="auto"/>
              <w:bottom w:val="single" w:sz="4" w:space="0" w:color="auto"/>
              <w:right w:val="single" w:sz="4" w:space="0" w:color="auto"/>
            </w:tcBorders>
            <w:hideMark/>
          </w:tcPr>
          <w:p w14:paraId="681EA43E"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c>
          <w:tcPr>
            <w:tcW w:w="1560" w:type="dxa"/>
            <w:tcBorders>
              <w:top w:val="single" w:sz="4" w:space="0" w:color="auto"/>
              <w:left w:val="single" w:sz="4" w:space="0" w:color="auto"/>
              <w:bottom w:val="single" w:sz="4" w:space="0" w:color="auto"/>
              <w:right w:val="single" w:sz="4" w:space="0" w:color="auto"/>
            </w:tcBorders>
            <w:hideMark/>
          </w:tcPr>
          <w:p w14:paraId="7A8FDE59"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40 €</w:t>
            </w:r>
          </w:p>
        </w:tc>
        <w:tc>
          <w:tcPr>
            <w:tcW w:w="1561" w:type="dxa"/>
            <w:tcBorders>
              <w:top w:val="single" w:sz="4" w:space="0" w:color="auto"/>
              <w:left w:val="single" w:sz="4" w:space="0" w:color="auto"/>
              <w:bottom w:val="single" w:sz="4" w:space="0" w:color="auto"/>
              <w:right w:val="single" w:sz="4" w:space="0" w:color="auto"/>
            </w:tcBorders>
            <w:hideMark/>
          </w:tcPr>
          <w:p w14:paraId="7C51F7E3"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r>
      <w:tr w:rsidR="00982AD7" w:rsidRPr="0011212F" w14:paraId="0100C8F9"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5BD1342A" w14:textId="77777777" w:rsidR="00E87E11" w:rsidRPr="0011212F" w:rsidRDefault="00E87E11" w:rsidP="00495350">
            <w:pPr>
              <w:spacing w:before="40"/>
              <w:rPr>
                <w:rFonts w:asciiTheme="majorHAnsi" w:hAnsiTheme="majorHAnsi" w:cs="Calibri"/>
                <w:sz w:val="20"/>
                <w:szCs w:val="20"/>
                <w:lang w:val="sk-SK"/>
              </w:rPr>
            </w:pPr>
            <w:r w:rsidRPr="0011212F">
              <w:rPr>
                <w:rFonts w:asciiTheme="majorHAnsi" w:hAnsiTheme="majorHAnsi" w:cs="Calibr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hideMark/>
          </w:tcPr>
          <w:p w14:paraId="03CB0F8B"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20200AA2"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hideMark/>
          </w:tcPr>
          <w:p w14:paraId="0844B91A"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4F7DE287"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2B6824D8"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40 €</w:t>
            </w:r>
          </w:p>
        </w:tc>
        <w:tc>
          <w:tcPr>
            <w:tcW w:w="1561" w:type="dxa"/>
            <w:tcBorders>
              <w:top w:val="single" w:sz="4" w:space="0" w:color="auto"/>
              <w:left w:val="single" w:sz="4" w:space="0" w:color="auto"/>
              <w:bottom w:val="single" w:sz="4" w:space="0" w:color="auto"/>
              <w:right w:val="single" w:sz="4" w:space="0" w:color="auto"/>
            </w:tcBorders>
            <w:hideMark/>
          </w:tcPr>
          <w:p w14:paraId="555A371A" w14:textId="77777777" w:rsidR="00E87E11" w:rsidRPr="0011212F" w:rsidRDefault="00E87E11" w:rsidP="00495350">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r>
      <w:tr w:rsidR="00982AD7" w:rsidRPr="0011212F" w14:paraId="2CFEDBB8" w14:textId="77777777" w:rsidTr="009061AC">
        <w:tc>
          <w:tcPr>
            <w:tcW w:w="5779" w:type="dxa"/>
            <w:tcBorders>
              <w:top w:val="single" w:sz="4" w:space="0" w:color="auto"/>
              <w:left w:val="single" w:sz="4" w:space="0" w:color="auto"/>
              <w:bottom w:val="single" w:sz="4" w:space="0" w:color="auto"/>
              <w:right w:val="single" w:sz="4" w:space="0" w:color="auto"/>
            </w:tcBorders>
            <w:shd w:val="clear" w:color="auto" w:fill="FF0000"/>
            <w:hideMark/>
          </w:tcPr>
          <w:p w14:paraId="0AE364A3" w14:textId="637F3799" w:rsidR="00E87E11" w:rsidRPr="0011212F" w:rsidRDefault="00E87E11" w:rsidP="00495350">
            <w:pPr>
              <w:spacing w:before="40"/>
              <w:rPr>
                <w:rFonts w:asciiTheme="majorHAnsi" w:hAnsiTheme="majorHAnsi" w:cs="Calibri"/>
                <w:color w:val="FFFFFF" w:themeColor="background1"/>
                <w:sz w:val="20"/>
                <w:szCs w:val="20"/>
                <w:lang w:val="sk-SK"/>
              </w:rPr>
            </w:pPr>
            <w:r w:rsidRPr="0011212F">
              <w:rPr>
                <w:rFonts w:asciiTheme="majorHAnsi" w:hAnsiTheme="majorHAnsi" w:cs="Calibri"/>
                <w:b/>
                <w:color w:val="FFFFFF" w:themeColor="background1"/>
                <w:sz w:val="20"/>
                <w:szCs w:val="20"/>
                <w:lang w:val="sk-SK"/>
              </w:rPr>
              <w:t>Materiálovotechnologická fakulta</w:t>
            </w:r>
            <w:r w:rsidR="009372D3" w:rsidRPr="0011212F">
              <w:rPr>
                <w:rFonts w:asciiTheme="majorHAnsi" w:hAnsiTheme="majorHAnsi" w:cs="Calibri"/>
                <w:b/>
                <w:color w:val="FFFFFF" w:themeColor="background1"/>
                <w:sz w:val="20"/>
                <w:szCs w:val="20"/>
                <w:lang w:val="sk-SK"/>
              </w:rPr>
              <w:t xml:space="preserve"> STU</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509865C7" w14:textId="77777777" w:rsidR="00E87E11" w:rsidRPr="0011212F" w:rsidRDefault="00E87E11" w:rsidP="00495350">
            <w:pPr>
              <w:spacing w:before="40"/>
              <w:jc w:val="center"/>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018575B6" w14:textId="77777777" w:rsidR="00E87E11" w:rsidRPr="0011212F" w:rsidRDefault="00E87E11" w:rsidP="00495350">
            <w:pPr>
              <w:spacing w:before="40"/>
              <w:jc w:val="center"/>
              <w:rPr>
                <w:rFonts w:asciiTheme="majorHAnsi" w:hAnsiTheme="majorHAnsi" w:cs="Calibri"/>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FF0000"/>
          </w:tcPr>
          <w:p w14:paraId="7801889A" w14:textId="77777777" w:rsidR="00E87E11" w:rsidRPr="0011212F" w:rsidRDefault="00E87E11" w:rsidP="00495350">
            <w:pPr>
              <w:spacing w:before="40"/>
              <w:jc w:val="center"/>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FF0000"/>
          </w:tcPr>
          <w:p w14:paraId="6DE272B5" w14:textId="77777777" w:rsidR="00E87E11" w:rsidRPr="0011212F" w:rsidRDefault="00E87E11" w:rsidP="00495350">
            <w:pPr>
              <w:spacing w:before="40"/>
              <w:jc w:val="center"/>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FF0000"/>
          </w:tcPr>
          <w:p w14:paraId="23576B63" w14:textId="77777777" w:rsidR="00E87E11" w:rsidRPr="0011212F" w:rsidRDefault="00E87E11" w:rsidP="00495350">
            <w:pPr>
              <w:spacing w:before="40"/>
              <w:jc w:val="center"/>
              <w:rPr>
                <w:rFonts w:asciiTheme="majorHAnsi" w:hAnsiTheme="majorHAnsi" w:cs="Calibri"/>
                <w:sz w:val="20"/>
                <w:szCs w:val="20"/>
                <w:lang w:val="sk-SK"/>
              </w:rPr>
            </w:pPr>
          </w:p>
        </w:tc>
        <w:tc>
          <w:tcPr>
            <w:tcW w:w="1561" w:type="dxa"/>
            <w:tcBorders>
              <w:top w:val="single" w:sz="4" w:space="0" w:color="auto"/>
              <w:left w:val="single" w:sz="4" w:space="0" w:color="auto"/>
              <w:bottom w:val="single" w:sz="4" w:space="0" w:color="auto"/>
              <w:right w:val="single" w:sz="4" w:space="0" w:color="auto"/>
            </w:tcBorders>
            <w:shd w:val="clear" w:color="auto" w:fill="FF0000"/>
          </w:tcPr>
          <w:p w14:paraId="6BBF8283" w14:textId="77777777" w:rsidR="00E87E11" w:rsidRPr="0011212F" w:rsidRDefault="00E87E11" w:rsidP="00495350">
            <w:pPr>
              <w:spacing w:before="40"/>
              <w:jc w:val="center"/>
              <w:rPr>
                <w:rFonts w:asciiTheme="majorHAnsi" w:hAnsiTheme="majorHAnsi" w:cs="Calibri"/>
                <w:sz w:val="20"/>
                <w:szCs w:val="20"/>
                <w:lang w:val="sk-SK"/>
              </w:rPr>
            </w:pPr>
          </w:p>
        </w:tc>
      </w:tr>
      <w:tr w:rsidR="00982AD7" w:rsidRPr="0011212F" w14:paraId="401BBB24"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483FECB2" w14:textId="4037F946" w:rsidR="000C64F6" w:rsidRPr="0011212F" w:rsidRDefault="000C64F6" w:rsidP="000C64F6">
            <w:pPr>
              <w:spacing w:before="40"/>
              <w:rPr>
                <w:rFonts w:asciiTheme="majorHAnsi" w:hAnsiTheme="majorHAnsi" w:cs="Calibri"/>
                <w:sz w:val="20"/>
                <w:szCs w:val="20"/>
                <w:vertAlign w:val="superscript"/>
                <w:lang w:val="sk-SK"/>
              </w:rPr>
            </w:pPr>
            <w:r w:rsidRPr="0011212F">
              <w:rPr>
                <w:rFonts w:asciiTheme="majorHAnsi" w:hAnsiTheme="majorHAnsi" w:cs="Calibr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68541C"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6FA224" w14:textId="6835D4B3" w:rsidR="000C64F6" w:rsidRPr="0011212F" w:rsidRDefault="00C42A5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DAC3577"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28BEFC5" w14:textId="2D30B41E" w:rsidR="000C64F6" w:rsidRPr="0011212F" w:rsidRDefault="00C42A56" w:rsidP="000C64F6">
            <w:pPr>
              <w:jc w:val="center"/>
              <w:rPr>
                <w:rFonts w:asciiTheme="majorHAnsi" w:hAnsiTheme="majorHAns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D7A34BB"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445AD72" w14:textId="77777777" w:rsidR="000C64F6" w:rsidRPr="0011212F" w:rsidRDefault="000C64F6" w:rsidP="000C64F6">
            <w:pPr>
              <w:jc w:val="center"/>
              <w:rPr>
                <w:rFonts w:asciiTheme="majorHAnsi" w:hAnsiTheme="majorHAnsi"/>
                <w:sz w:val="20"/>
                <w:szCs w:val="20"/>
                <w:lang w:val="sk-SK"/>
              </w:rPr>
            </w:pPr>
            <w:r w:rsidRPr="0011212F">
              <w:rPr>
                <w:rFonts w:asciiTheme="majorHAnsi" w:hAnsiTheme="majorHAnsi" w:cs="Calibri"/>
                <w:sz w:val="20"/>
                <w:szCs w:val="20"/>
                <w:lang w:val="sk-SK"/>
              </w:rPr>
              <w:t>80 €</w:t>
            </w:r>
          </w:p>
        </w:tc>
      </w:tr>
      <w:tr w:rsidR="00982AD7" w:rsidRPr="0011212F" w14:paraId="0B8B8EDA" w14:textId="77777777" w:rsidTr="009061AC">
        <w:tc>
          <w:tcPr>
            <w:tcW w:w="5779" w:type="dxa"/>
            <w:tcBorders>
              <w:top w:val="single" w:sz="4" w:space="0" w:color="auto"/>
              <w:left w:val="single" w:sz="4" w:space="0" w:color="auto"/>
              <w:bottom w:val="single" w:sz="4" w:space="0" w:color="auto"/>
              <w:right w:val="single" w:sz="4" w:space="0" w:color="auto"/>
            </w:tcBorders>
            <w:hideMark/>
          </w:tcPr>
          <w:p w14:paraId="0E82297F" w14:textId="6DFE7359" w:rsidR="000C64F6" w:rsidRPr="0011212F" w:rsidRDefault="000C64F6" w:rsidP="000C64F6">
            <w:pPr>
              <w:spacing w:before="40"/>
              <w:rPr>
                <w:rFonts w:asciiTheme="majorHAnsi" w:hAnsiTheme="majorHAnsi" w:cs="Calibri"/>
                <w:b/>
                <w:sz w:val="20"/>
                <w:szCs w:val="20"/>
                <w:lang w:val="sk-SK"/>
              </w:rPr>
            </w:pPr>
            <w:r w:rsidRPr="0011212F">
              <w:rPr>
                <w:rFonts w:asciiTheme="majorHAnsi" w:hAnsiTheme="majorHAnsi" w:cs="Calibr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hideMark/>
          </w:tcPr>
          <w:p w14:paraId="327EB7FE"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4265505C"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1" w:type="dxa"/>
            <w:tcBorders>
              <w:top w:val="single" w:sz="4" w:space="0" w:color="auto"/>
              <w:left w:val="single" w:sz="4" w:space="0" w:color="auto"/>
              <w:bottom w:val="single" w:sz="4" w:space="0" w:color="auto"/>
              <w:right w:val="single" w:sz="4" w:space="0" w:color="auto"/>
            </w:tcBorders>
            <w:hideMark/>
          </w:tcPr>
          <w:p w14:paraId="43C89F08"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0289C5EF"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7A7B14FF"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25 €</w:t>
            </w:r>
          </w:p>
        </w:tc>
        <w:tc>
          <w:tcPr>
            <w:tcW w:w="1561" w:type="dxa"/>
            <w:tcBorders>
              <w:top w:val="single" w:sz="4" w:space="0" w:color="auto"/>
              <w:left w:val="single" w:sz="4" w:space="0" w:color="auto"/>
              <w:bottom w:val="single" w:sz="4" w:space="0" w:color="auto"/>
              <w:right w:val="single" w:sz="4" w:space="0" w:color="auto"/>
            </w:tcBorders>
            <w:hideMark/>
          </w:tcPr>
          <w:p w14:paraId="5EE17D2A"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80 €</w:t>
            </w:r>
          </w:p>
        </w:tc>
      </w:tr>
    </w:tbl>
    <w:tbl>
      <w:tblPr>
        <w:tblStyle w:val="Mriekatabuky1"/>
        <w:tblW w:w="15134" w:type="dxa"/>
        <w:tblLook w:val="04A0" w:firstRow="1" w:lastRow="0" w:firstColumn="1" w:lastColumn="0" w:noHBand="0" w:noVBand="1"/>
      </w:tblPr>
      <w:tblGrid>
        <w:gridCol w:w="5778"/>
        <w:gridCol w:w="1559"/>
        <w:gridCol w:w="1559"/>
        <w:gridCol w:w="1560"/>
        <w:gridCol w:w="1559"/>
        <w:gridCol w:w="1559"/>
        <w:gridCol w:w="1560"/>
      </w:tblGrid>
      <w:tr w:rsidR="00982AD7" w:rsidRPr="0011212F" w14:paraId="10773090" w14:textId="77777777" w:rsidTr="00DA36B7">
        <w:tc>
          <w:tcPr>
            <w:tcW w:w="5778" w:type="dxa"/>
            <w:tcBorders>
              <w:top w:val="single" w:sz="4" w:space="0" w:color="auto"/>
              <w:left w:val="single" w:sz="4" w:space="0" w:color="auto"/>
              <w:bottom w:val="single" w:sz="4" w:space="0" w:color="auto"/>
              <w:right w:val="single" w:sz="4" w:space="0" w:color="auto"/>
            </w:tcBorders>
            <w:shd w:val="clear" w:color="auto" w:fill="00B0F0"/>
            <w:hideMark/>
          </w:tcPr>
          <w:p w14:paraId="03F3E577" w14:textId="3A5B3D05" w:rsidR="00E92B32" w:rsidRPr="0011212F" w:rsidRDefault="00E92B32" w:rsidP="00495350">
            <w:pPr>
              <w:spacing w:before="40"/>
              <w:rPr>
                <w:rFonts w:asciiTheme="majorHAnsi" w:hAnsiTheme="majorHAnsi" w:cs="Calibri"/>
                <w:sz w:val="20"/>
                <w:szCs w:val="20"/>
                <w:lang w:val="sk-SK"/>
              </w:rPr>
            </w:pPr>
            <w:r w:rsidRPr="0011212F">
              <w:rPr>
                <w:rFonts w:asciiTheme="majorHAnsi" w:hAnsiTheme="majorHAnsi" w:cs="Calibri"/>
                <w:b/>
                <w:sz w:val="20"/>
                <w:szCs w:val="20"/>
                <w:lang w:val="sk-SK"/>
              </w:rPr>
              <w:t>Fakulta informatiky a informačných technológií</w:t>
            </w:r>
            <w:r w:rsidR="009372D3" w:rsidRPr="0011212F">
              <w:rPr>
                <w:rFonts w:asciiTheme="majorHAnsi" w:hAnsiTheme="majorHAnsi" w:cs="Calibri"/>
                <w:b/>
                <w:sz w:val="20"/>
                <w:szCs w:val="20"/>
                <w:lang w:val="sk-SK"/>
              </w:rPr>
              <w:t xml:space="preserve"> STU</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14:paraId="3EB6B669" w14:textId="77777777" w:rsidR="00E92B32" w:rsidRPr="0011212F" w:rsidRDefault="00E92B32" w:rsidP="00495350">
            <w:pPr>
              <w:spacing w:before="40"/>
              <w:jc w:val="center"/>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14:paraId="0280AC1F" w14:textId="77777777" w:rsidR="00E92B32" w:rsidRPr="0011212F" w:rsidRDefault="00E92B32" w:rsidP="00495350">
            <w:pPr>
              <w:spacing w:before="40"/>
              <w:jc w:val="center"/>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00B0F0"/>
          </w:tcPr>
          <w:p w14:paraId="1D57C9CD" w14:textId="77777777" w:rsidR="00E92B32" w:rsidRPr="0011212F" w:rsidRDefault="00E92B32" w:rsidP="00495350">
            <w:pPr>
              <w:spacing w:before="40"/>
              <w:jc w:val="center"/>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14:paraId="4BE57B37" w14:textId="77777777" w:rsidR="00E92B32" w:rsidRPr="0011212F" w:rsidRDefault="00E92B32" w:rsidP="00495350">
            <w:pPr>
              <w:spacing w:before="40"/>
              <w:jc w:val="center"/>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14:paraId="3DB4D13C" w14:textId="77777777" w:rsidR="00E92B32" w:rsidRPr="0011212F" w:rsidRDefault="00E92B32" w:rsidP="00495350">
            <w:pPr>
              <w:spacing w:before="40"/>
              <w:jc w:val="center"/>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00B0F0"/>
          </w:tcPr>
          <w:p w14:paraId="5CCBC5FC" w14:textId="77777777" w:rsidR="00E92B32" w:rsidRPr="0011212F" w:rsidRDefault="00E92B32" w:rsidP="00495350">
            <w:pPr>
              <w:spacing w:before="40"/>
              <w:jc w:val="center"/>
              <w:rPr>
                <w:rFonts w:asciiTheme="majorHAnsi" w:hAnsiTheme="majorHAnsi" w:cs="Calibri"/>
                <w:sz w:val="20"/>
                <w:szCs w:val="20"/>
                <w:lang w:val="sk-SK"/>
              </w:rPr>
            </w:pPr>
          </w:p>
        </w:tc>
      </w:tr>
      <w:tr w:rsidR="00982AD7" w:rsidRPr="0011212F" w14:paraId="38194091" w14:textId="77777777" w:rsidTr="00DA36B7">
        <w:tc>
          <w:tcPr>
            <w:tcW w:w="5778" w:type="dxa"/>
            <w:tcBorders>
              <w:top w:val="single" w:sz="4" w:space="0" w:color="auto"/>
              <w:left w:val="single" w:sz="4" w:space="0" w:color="auto"/>
              <w:bottom w:val="single" w:sz="4" w:space="0" w:color="auto"/>
              <w:right w:val="single" w:sz="4" w:space="0" w:color="auto"/>
            </w:tcBorders>
            <w:hideMark/>
          </w:tcPr>
          <w:p w14:paraId="478EB9E3" w14:textId="28415421" w:rsidR="000C64F6" w:rsidRPr="0011212F" w:rsidRDefault="000C64F6" w:rsidP="000C64F6">
            <w:pPr>
              <w:spacing w:before="40"/>
              <w:rPr>
                <w:rFonts w:asciiTheme="majorHAnsi" w:hAnsiTheme="majorHAnsi" w:cs="Calibri"/>
                <w:sz w:val="20"/>
                <w:szCs w:val="20"/>
                <w:vertAlign w:val="superscript"/>
                <w:lang w:val="sk-SK"/>
              </w:rPr>
            </w:pPr>
            <w:r w:rsidRPr="0011212F">
              <w:rPr>
                <w:rFonts w:asciiTheme="majorHAnsi" w:hAnsiTheme="majorHAnsi" w:cs="Calibr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hideMark/>
          </w:tcPr>
          <w:p w14:paraId="497E0E6F"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hideMark/>
          </w:tcPr>
          <w:p w14:paraId="03FC916B"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0B63683A"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hideMark/>
          </w:tcPr>
          <w:p w14:paraId="7FA22EF1"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0BEFC465"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20 €</w:t>
            </w:r>
          </w:p>
        </w:tc>
        <w:tc>
          <w:tcPr>
            <w:tcW w:w="1560" w:type="dxa"/>
            <w:tcBorders>
              <w:top w:val="single" w:sz="4" w:space="0" w:color="auto"/>
              <w:left w:val="single" w:sz="4" w:space="0" w:color="auto"/>
              <w:bottom w:val="single" w:sz="4" w:space="0" w:color="auto"/>
              <w:right w:val="single" w:sz="4" w:space="0" w:color="auto"/>
            </w:tcBorders>
            <w:hideMark/>
          </w:tcPr>
          <w:p w14:paraId="084E1F73"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50 €</w:t>
            </w:r>
          </w:p>
        </w:tc>
      </w:tr>
      <w:tr w:rsidR="00982AD7" w:rsidRPr="0011212F" w14:paraId="024A474F" w14:textId="77777777" w:rsidTr="00DA36B7">
        <w:tc>
          <w:tcPr>
            <w:tcW w:w="5778" w:type="dxa"/>
            <w:tcBorders>
              <w:top w:val="single" w:sz="4" w:space="0" w:color="auto"/>
              <w:left w:val="single" w:sz="4" w:space="0" w:color="auto"/>
              <w:bottom w:val="single" w:sz="4" w:space="0" w:color="auto"/>
              <w:right w:val="single" w:sz="4" w:space="0" w:color="auto"/>
            </w:tcBorders>
            <w:hideMark/>
          </w:tcPr>
          <w:p w14:paraId="48826B8B" w14:textId="131D9758" w:rsidR="000C64F6" w:rsidRPr="0011212F" w:rsidRDefault="000C64F6" w:rsidP="000C64F6">
            <w:pPr>
              <w:spacing w:before="40"/>
              <w:rPr>
                <w:rFonts w:asciiTheme="majorHAnsi" w:hAnsiTheme="majorHAnsi" w:cs="Calibri"/>
                <w:b/>
                <w:sz w:val="20"/>
                <w:szCs w:val="20"/>
                <w:vertAlign w:val="superscript"/>
                <w:lang w:val="sk-SK"/>
              </w:rPr>
            </w:pPr>
            <w:r w:rsidRPr="0011212F">
              <w:rPr>
                <w:rFonts w:asciiTheme="majorHAnsi" w:hAnsiTheme="majorHAnsi" w:cs="Calibr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hideMark/>
          </w:tcPr>
          <w:p w14:paraId="4E64811F"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00BA6E76"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0B2C6370"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40EF6680"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3B3C254A"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25 €</w:t>
            </w:r>
          </w:p>
        </w:tc>
        <w:tc>
          <w:tcPr>
            <w:tcW w:w="1560" w:type="dxa"/>
            <w:tcBorders>
              <w:top w:val="single" w:sz="4" w:space="0" w:color="auto"/>
              <w:left w:val="single" w:sz="4" w:space="0" w:color="auto"/>
              <w:bottom w:val="single" w:sz="4" w:space="0" w:color="auto"/>
              <w:right w:val="single" w:sz="4" w:space="0" w:color="auto"/>
            </w:tcBorders>
            <w:hideMark/>
          </w:tcPr>
          <w:p w14:paraId="0D6F4F85" w14:textId="77777777" w:rsidR="000C64F6" w:rsidRPr="0011212F" w:rsidRDefault="000C64F6" w:rsidP="000C64F6">
            <w:pPr>
              <w:spacing w:before="40"/>
              <w:jc w:val="center"/>
              <w:rPr>
                <w:rFonts w:asciiTheme="majorHAnsi" w:hAnsiTheme="majorHAnsi" w:cs="Calibri"/>
                <w:sz w:val="20"/>
                <w:szCs w:val="20"/>
                <w:lang w:val="sk-SK"/>
              </w:rPr>
            </w:pPr>
            <w:r w:rsidRPr="0011212F">
              <w:rPr>
                <w:rFonts w:asciiTheme="majorHAnsi" w:hAnsiTheme="majorHAnsi" w:cs="Calibri"/>
                <w:sz w:val="20"/>
                <w:szCs w:val="20"/>
                <w:lang w:val="sk-SK"/>
              </w:rPr>
              <w:t>50 €</w:t>
            </w:r>
          </w:p>
        </w:tc>
      </w:tr>
      <w:tr w:rsidR="00982AD7" w:rsidRPr="0011212F" w14:paraId="08B68778" w14:textId="77777777" w:rsidTr="00DA36B7">
        <w:tc>
          <w:tcPr>
            <w:tcW w:w="5778"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4211EDA4" w14:textId="6679F193" w:rsidR="00E92B32" w:rsidRPr="0011212F" w:rsidRDefault="00E92B32" w:rsidP="00495350">
            <w:pPr>
              <w:spacing w:before="40"/>
              <w:rPr>
                <w:rFonts w:asciiTheme="majorHAnsi" w:hAnsiTheme="majorHAnsi" w:cs="Calibri"/>
                <w:color w:val="FFFFFF" w:themeColor="background1"/>
                <w:sz w:val="20"/>
                <w:szCs w:val="20"/>
                <w:lang w:val="sk-SK"/>
              </w:rPr>
            </w:pPr>
            <w:r w:rsidRPr="0011212F">
              <w:rPr>
                <w:rFonts w:asciiTheme="majorHAnsi" w:hAnsiTheme="majorHAnsi" w:cs="Calibri"/>
                <w:b/>
                <w:color w:val="FFFFFF" w:themeColor="background1"/>
                <w:sz w:val="20"/>
                <w:szCs w:val="20"/>
                <w:lang w:val="sk-SK"/>
              </w:rPr>
              <w:t>Ústav manažmentu</w:t>
            </w:r>
            <w:r w:rsidR="009372D3" w:rsidRPr="0011212F">
              <w:rPr>
                <w:rFonts w:asciiTheme="majorHAnsi" w:hAnsiTheme="majorHAnsi" w:cs="Calibri"/>
                <w:b/>
                <w:color w:val="FFFFFF" w:themeColor="background1"/>
                <w:sz w:val="20"/>
                <w:szCs w:val="20"/>
                <w:lang w:val="sk-SK"/>
              </w:rPr>
              <w:t xml:space="preserve"> STU</w:t>
            </w:r>
          </w:p>
        </w:tc>
        <w:tc>
          <w:tcPr>
            <w:tcW w:w="1559"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44D68D63" w14:textId="77777777" w:rsidR="00E92B32" w:rsidRPr="0011212F" w:rsidRDefault="00E92B32" w:rsidP="00495350">
            <w:pPr>
              <w:spacing w:before="40"/>
              <w:jc w:val="center"/>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75FADC83" w14:textId="77777777" w:rsidR="00E92B32" w:rsidRPr="0011212F" w:rsidRDefault="00E92B32" w:rsidP="00495350">
            <w:pPr>
              <w:spacing w:before="40"/>
              <w:jc w:val="center"/>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33EA8DB8" w14:textId="77777777" w:rsidR="00E92B32" w:rsidRPr="0011212F" w:rsidRDefault="00E92B32" w:rsidP="00495350">
            <w:pPr>
              <w:spacing w:before="40"/>
              <w:jc w:val="center"/>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484B96B2" w14:textId="77777777" w:rsidR="00E92B32" w:rsidRPr="0011212F" w:rsidRDefault="00E92B32" w:rsidP="00495350">
            <w:pPr>
              <w:spacing w:before="40"/>
              <w:jc w:val="center"/>
              <w:rPr>
                <w:rFonts w:asciiTheme="majorHAnsi" w:hAnsiTheme="majorHAnsi" w:cs="Calibri"/>
                <w:sz w:val="20"/>
                <w:szCs w:val="20"/>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16E1161D" w14:textId="77777777" w:rsidR="00E92B32" w:rsidRPr="0011212F" w:rsidRDefault="00E92B32" w:rsidP="00495350">
            <w:pPr>
              <w:spacing w:before="40"/>
              <w:jc w:val="center"/>
              <w:rPr>
                <w:rFonts w:asciiTheme="majorHAnsi" w:hAnsiTheme="majorHAnsi" w:cs="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541A1C25" w14:textId="77777777" w:rsidR="00E92B32" w:rsidRPr="0011212F" w:rsidRDefault="00E92B32" w:rsidP="00495350">
            <w:pPr>
              <w:spacing w:before="40"/>
              <w:jc w:val="center"/>
              <w:rPr>
                <w:rFonts w:asciiTheme="majorHAnsi" w:hAnsiTheme="majorHAnsi" w:cs="Calibri"/>
                <w:sz w:val="20"/>
                <w:szCs w:val="20"/>
                <w:lang w:val="sk-SK"/>
              </w:rPr>
            </w:pPr>
          </w:p>
        </w:tc>
      </w:tr>
      <w:tr w:rsidR="00982AD7" w:rsidRPr="0011212F" w14:paraId="35F50AEF" w14:textId="77777777" w:rsidTr="00DA36B7">
        <w:tc>
          <w:tcPr>
            <w:tcW w:w="5778" w:type="dxa"/>
            <w:tcBorders>
              <w:top w:val="single" w:sz="4" w:space="0" w:color="auto"/>
              <w:left w:val="single" w:sz="4" w:space="0" w:color="auto"/>
              <w:bottom w:val="single" w:sz="4" w:space="0" w:color="auto"/>
              <w:right w:val="single" w:sz="4" w:space="0" w:color="auto"/>
            </w:tcBorders>
            <w:hideMark/>
          </w:tcPr>
          <w:p w14:paraId="5D77B9C5" w14:textId="47D34087" w:rsidR="000C64F6" w:rsidRPr="0011212F" w:rsidRDefault="000C64F6" w:rsidP="000C64F6">
            <w:pPr>
              <w:spacing w:before="40"/>
              <w:rPr>
                <w:rFonts w:asciiTheme="majorHAnsi" w:hAnsiTheme="majorHAnsi" w:cs="Calibri"/>
                <w:sz w:val="20"/>
                <w:szCs w:val="20"/>
                <w:vertAlign w:val="superscript"/>
                <w:lang w:val="sk-SK"/>
              </w:rPr>
            </w:pPr>
            <w:r w:rsidRPr="0011212F">
              <w:rPr>
                <w:rFonts w:asciiTheme="majorHAnsi" w:hAnsiTheme="majorHAnsi" w:cs="Calibri"/>
                <w:sz w:val="20"/>
                <w:szCs w:val="20"/>
                <w:lang w:val="sk-SK"/>
              </w:rPr>
              <w:t>denná forma</w:t>
            </w:r>
          </w:p>
        </w:tc>
        <w:tc>
          <w:tcPr>
            <w:tcW w:w="1559" w:type="dxa"/>
            <w:tcBorders>
              <w:top w:val="single" w:sz="4" w:space="0" w:color="auto"/>
              <w:left w:val="single" w:sz="4" w:space="0" w:color="auto"/>
              <w:bottom w:val="single" w:sz="4" w:space="0" w:color="auto"/>
              <w:right w:val="single" w:sz="4" w:space="0" w:color="auto"/>
            </w:tcBorders>
            <w:hideMark/>
          </w:tcPr>
          <w:p w14:paraId="551E96BA" w14:textId="77777777" w:rsidR="000C64F6" w:rsidRPr="0011212F" w:rsidRDefault="000C64F6" w:rsidP="000C64F6">
            <w:pPr>
              <w:spacing w:before="40"/>
              <w:jc w:val="center"/>
              <w:rPr>
                <w:rFonts w:asciiTheme="majorHAnsi" w:eastAsia="Times New Roman" w:hAnsiTheme="majorHAnsi" w:cs="Calibri"/>
                <w:b/>
                <w:sz w:val="20"/>
                <w:szCs w:val="20"/>
                <w:lang w:val="sk-SK"/>
              </w:rPr>
            </w:pPr>
            <w:r w:rsidRPr="0011212F">
              <w:rPr>
                <w:rFonts w:asciiTheme="majorHAnsi" w:hAnsiTheme="majorHAnsi" w:cs="Calibr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hideMark/>
          </w:tcPr>
          <w:p w14:paraId="11894772" w14:textId="77777777" w:rsidR="000C64F6" w:rsidRPr="0011212F" w:rsidRDefault="000C64F6" w:rsidP="000C64F6">
            <w:pPr>
              <w:spacing w:before="40"/>
              <w:jc w:val="center"/>
              <w:rPr>
                <w:rFonts w:asciiTheme="majorHAnsi" w:eastAsia="Times New Roman" w:hAnsiTheme="majorHAnsi" w:cs="Calibri"/>
                <w:b/>
                <w:sz w:val="20"/>
                <w:szCs w:val="20"/>
                <w:lang w:val="sk-SK"/>
              </w:rPr>
            </w:pPr>
            <w:r w:rsidRPr="0011212F">
              <w:rPr>
                <w:rFonts w:asciiTheme="majorHAnsi" w:eastAsia="Times New Roman" w:hAnsiTheme="majorHAnsi" w:cs="Calibri"/>
                <w:sz w:val="20"/>
                <w:szCs w:val="20"/>
                <w:lang w:val="sk-SK"/>
              </w:rPr>
              <w:t>70 €</w:t>
            </w:r>
          </w:p>
        </w:tc>
        <w:tc>
          <w:tcPr>
            <w:tcW w:w="1560" w:type="dxa"/>
            <w:tcBorders>
              <w:top w:val="single" w:sz="4" w:space="0" w:color="auto"/>
              <w:left w:val="single" w:sz="4" w:space="0" w:color="auto"/>
              <w:bottom w:val="single" w:sz="4" w:space="0" w:color="auto"/>
              <w:right w:val="single" w:sz="4" w:space="0" w:color="auto"/>
            </w:tcBorders>
            <w:hideMark/>
          </w:tcPr>
          <w:p w14:paraId="5A86AD24" w14:textId="77777777" w:rsidR="000C64F6" w:rsidRPr="0011212F" w:rsidRDefault="000C64F6" w:rsidP="000C64F6">
            <w:pPr>
              <w:spacing w:before="40"/>
              <w:jc w:val="center"/>
              <w:rPr>
                <w:rFonts w:asciiTheme="majorHAnsi" w:eastAsia="Times New Roman" w:hAnsiTheme="majorHAnsi" w:cs="Calibri"/>
                <w:b/>
                <w:sz w:val="20"/>
                <w:szCs w:val="20"/>
                <w:lang w:val="sk-SK"/>
              </w:rPr>
            </w:pPr>
            <w:r w:rsidRPr="0011212F">
              <w:rPr>
                <w:rFonts w:asciiTheme="majorHAnsi" w:hAnsiTheme="majorHAnsi" w:cs="Calibri"/>
                <w:sz w:val="20"/>
                <w:szCs w:val="20"/>
                <w:lang w:val="sk-SK"/>
              </w:rPr>
              <w:t>20 €</w:t>
            </w:r>
          </w:p>
        </w:tc>
        <w:tc>
          <w:tcPr>
            <w:tcW w:w="1559" w:type="dxa"/>
            <w:tcBorders>
              <w:top w:val="single" w:sz="4" w:space="0" w:color="auto"/>
              <w:left w:val="single" w:sz="4" w:space="0" w:color="auto"/>
              <w:bottom w:val="single" w:sz="4" w:space="0" w:color="auto"/>
              <w:right w:val="single" w:sz="4" w:space="0" w:color="auto"/>
            </w:tcBorders>
            <w:hideMark/>
          </w:tcPr>
          <w:p w14:paraId="7BAD17EA" w14:textId="77777777" w:rsidR="000C64F6" w:rsidRPr="0011212F" w:rsidRDefault="000C64F6" w:rsidP="000C64F6">
            <w:pPr>
              <w:spacing w:before="40"/>
              <w:jc w:val="center"/>
              <w:rPr>
                <w:rFonts w:asciiTheme="majorHAnsi" w:eastAsia="Times New Roman" w:hAnsiTheme="majorHAnsi" w:cs="Calibri"/>
                <w:b/>
                <w:sz w:val="20"/>
                <w:szCs w:val="20"/>
                <w:lang w:val="sk-SK"/>
              </w:rPr>
            </w:pPr>
            <w:r w:rsidRPr="0011212F">
              <w:rPr>
                <w:rFonts w:asciiTheme="majorHAnsi" w:eastAsia="Times New Roman" w:hAnsiTheme="majorHAnsi" w:cs="Calibri"/>
                <w:sz w:val="20"/>
                <w:szCs w:val="20"/>
                <w:lang w:val="sk-SK"/>
              </w:rPr>
              <w:t>70 €</w:t>
            </w:r>
          </w:p>
        </w:tc>
        <w:tc>
          <w:tcPr>
            <w:tcW w:w="1559" w:type="dxa"/>
            <w:tcBorders>
              <w:top w:val="single" w:sz="4" w:space="0" w:color="auto"/>
              <w:left w:val="single" w:sz="4" w:space="0" w:color="auto"/>
              <w:bottom w:val="single" w:sz="4" w:space="0" w:color="auto"/>
              <w:right w:val="single" w:sz="4" w:space="0" w:color="auto"/>
            </w:tcBorders>
            <w:hideMark/>
          </w:tcPr>
          <w:p w14:paraId="3A7B640B" w14:textId="77777777" w:rsidR="000C64F6" w:rsidRPr="0011212F" w:rsidRDefault="000C64F6" w:rsidP="000C64F6">
            <w:pPr>
              <w:spacing w:before="40"/>
              <w:jc w:val="center"/>
              <w:rPr>
                <w:rFonts w:asciiTheme="majorHAnsi" w:eastAsia="Times New Roman" w:hAnsiTheme="majorHAnsi" w:cs="Calibri"/>
                <w:b/>
                <w:sz w:val="20"/>
                <w:szCs w:val="20"/>
                <w:lang w:val="sk-SK"/>
              </w:rPr>
            </w:pPr>
            <w:r w:rsidRPr="0011212F">
              <w:rPr>
                <w:rFonts w:asciiTheme="majorHAnsi" w:hAnsiTheme="majorHAnsi" w:cs="Calibri"/>
                <w:sz w:val="20"/>
                <w:szCs w:val="20"/>
                <w:lang w:val="sk-SK"/>
              </w:rPr>
              <w:t>20 €</w:t>
            </w:r>
          </w:p>
        </w:tc>
        <w:tc>
          <w:tcPr>
            <w:tcW w:w="1560" w:type="dxa"/>
            <w:tcBorders>
              <w:top w:val="single" w:sz="4" w:space="0" w:color="auto"/>
              <w:left w:val="single" w:sz="4" w:space="0" w:color="auto"/>
              <w:bottom w:val="single" w:sz="4" w:space="0" w:color="auto"/>
              <w:right w:val="single" w:sz="4" w:space="0" w:color="auto"/>
            </w:tcBorders>
            <w:hideMark/>
          </w:tcPr>
          <w:p w14:paraId="2AB9D389" w14:textId="77777777" w:rsidR="000C64F6" w:rsidRPr="0011212F" w:rsidRDefault="000C64F6" w:rsidP="000C64F6">
            <w:pPr>
              <w:spacing w:before="40"/>
              <w:jc w:val="center"/>
              <w:rPr>
                <w:rFonts w:asciiTheme="majorHAnsi" w:eastAsia="Times New Roman" w:hAnsiTheme="majorHAnsi" w:cs="Calibri"/>
                <w:b/>
                <w:sz w:val="20"/>
                <w:szCs w:val="20"/>
                <w:lang w:val="sk-SK"/>
              </w:rPr>
            </w:pPr>
            <w:r w:rsidRPr="0011212F">
              <w:rPr>
                <w:rFonts w:asciiTheme="majorHAnsi" w:eastAsia="Times New Roman" w:hAnsiTheme="majorHAnsi" w:cs="Calibri"/>
                <w:sz w:val="20"/>
                <w:szCs w:val="20"/>
                <w:lang w:val="sk-SK"/>
              </w:rPr>
              <w:t>70 €</w:t>
            </w:r>
          </w:p>
        </w:tc>
      </w:tr>
      <w:tr w:rsidR="000C64F6" w:rsidRPr="0011212F" w14:paraId="6F1264D6" w14:textId="77777777" w:rsidTr="00DA36B7">
        <w:tc>
          <w:tcPr>
            <w:tcW w:w="5778" w:type="dxa"/>
            <w:tcBorders>
              <w:top w:val="single" w:sz="4" w:space="0" w:color="auto"/>
              <w:left w:val="single" w:sz="4" w:space="0" w:color="auto"/>
              <w:bottom w:val="single" w:sz="4" w:space="0" w:color="auto"/>
              <w:right w:val="single" w:sz="4" w:space="0" w:color="auto"/>
            </w:tcBorders>
            <w:hideMark/>
          </w:tcPr>
          <w:p w14:paraId="21DE9862" w14:textId="7C9B3900" w:rsidR="000C64F6" w:rsidRPr="0011212F" w:rsidRDefault="000C64F6" w:rsidP="000C64F6">
            <w:pPr>
              <w:spacing w:before="40"/>
              <w:rPr>
                <w:rFonts w:asciiTheme="majorHAnsi" w:hAnsiTheme="majorHAnsi" w:cs="Calibri"/>
                <w:b/>
                <w:sz w:val="20"/>
                <w:szCs w:val="20"/>
                <w:vertAlign w:val="superscript"/>
                <w:lang w:val="sk-SK"/>
              </w:rPr>
            </w:pPr>
            <w:r w:rsidRPr="0011212F">
              <w:rPr>
                <w:rFonts w:asciiTheme="majorHAnsi" w:hAnsiTheme="majorHAnsi" w:cs="Calibri"/>
                <w:sz w:val="20"/>
                <w:szCs w:val="20"/>
                <w:lang w:val="sk-SK"/>
              </w:rPr>
              <w:t>externá forma</w:t>
            </w:r>
          </w:p>
        </w:tc>
        <w:tc>
          <w:tcPr>
            <w:tcW w:w="1559" w:type="dxa"/>
            <w:tcBorders>
              <w:top w:val="single" w:sz="4" w:space="0" w:color="auto"/>
              <w:left w:val="single" w:sz="4" w:space="0" w:color="auto"/>
              <w:bottom w:val="single" w:sz="4" w:space="0" w:color="auto"/>
              <w:right w:val="single" w:sz="4" w:space="0" w:color="auto"/>
            </w:tcBorders>
            <w:hideMark/>
          </w:tcPr>
          <w:p w14:paraId="7388BE71"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eastAsia="Times New Roman"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5FFEE2E5"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eastAsia="Times New Roman" w:hAnsiTheme="majorHAnsi" w:cs="Calibri"/>
                <w:sz w:val="20"/>
                <w:szCs w:val="20"/>
                <w:lang w:val="sk-SK"/>
              </w:rPr>
              <w:t>neotvára sa</w:t>
            </w:r>
          </w:p>
        </w:tc>
        <w:tc>
          <w:tcPr>
            <w:tcW w:w="1560" w:type="dxa"/>
            <w:tcBorders>
              <w:top w:val="single" w:sz="4" w:space="0" w:color="auto"/>
              <w:left w:val="single" w:sz="4" w:space="0" w:color="auto"/>
              <w:bottom w:val="single" w:sz="4" w:space="0" w:color="auto"/>
              <w:right w:val="single" w:sz="4" w:space="0" w:color="auto"/>
            </w:tcBorders>
            <w:hideMark/>
          </w:tcPr>
          <w:p w14:paraId="5053501F"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eastAsia="Times New Roman"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27358271" w14:textId="77777777" w:rsidR="000C64F6" w:rsidRPr="0011212F" w:rsidRDefault="000C64F6" w:rsidP="000C64F6">
            <w:pPr>
              <w:spacing w:before="40"/>
              <w:jc w:val="center"/>
              <w:rPr>
                <w:rFonts w:asciiTheme="majorHAnsi" w:eastAsia="Times New Roman" w:hAnsiTheme="majorHAnsi" w:cs="Calibri"/>
                <w:sz w:val="20"/>
                <w:szCs w:val="20"/>
                <w:lang w:val="sk-SK"/>
              </w:rPr>
            </w:pPr>
            <w:r w:rsidRPr="0011212F">
              <w:rPr>
                <w:rFonts w:asciiTheme="majorHAnsi" w:eastAsia="Times New Roman" w:hAnsiTheme="majorHAnsi" w:cs="Calibri"/>
                <w:sz w:val="20"/>
                <w:szCs w:val="20"/>
                <w:lang w:val="sk-SK"/>
              </w:rPr>
              <w:t>neotvára sa</w:t>
            </w:r>
          </w:p>
        </w:tc>
        <w:tc>
          <w:tcPr>
            <w:tcW w:w="1559" w:type="dxa"/>
            <w:tcBorders>
              <w:top w:val="single" w:sz="4" w:space="0" w:color="auto"/>
              <w:left w:val="single" w:sz="4" w:space="0" w:color="auto"/>
              <w:bottom w:val="single" w:sz="4" w:space="0" w:color="auto"/>
              <w:right w:val="single" w:sz="4" w:space="0" w:color="auto"/>
            </w:tcBorders>
            <w:hideMark/>
          </w:tcPr>
          <w:p w14:paraId="4AD9DFF9" w14:textId="48E32C7B" w:rsidR="000C64F6" w:rsidRPr="0011212F" w:rsidRDefault="00DE5C52" w:rsidP="000C64F6">
            <w:pPr>
              <w:spacing w:before="40"/>
              <w:jc w:val="center"/>
              <w:rPr>
                <w:rFonts w:asciiTheme="majorHAnsi" w:eastAsia="Times New Roman" w:hAnsiTheme="majorHAnsi" w:cs="Calibri"/>
                <w:sz w:val="20"/>
                <w:szCs w:val="20"/>
                <w:lang w:val="sk-SK"/>
              </w:rPr>
            </w:pPr>
            <w:r w:rsidRPr="0011212F">
              <w:rPr>
                <w:rFonts w:asciiTheme="majorHAnsi" w:eastAsia="Times New Roman" w:hAnsiTheme="majorHAnsi" w:cs="Calibri"/>
                <w:sz w:val="20"/>
                <w:szCs w:val="20"/>
                <w:lang w:val="sk-SK"/>
              </w:rPr>
              <w:t>50 €</w:t>
            </w:r>
          </w:p>
        </w:tc>
        <w:tc>
          <w:tcPr>
            <w:tcW w:w="1560" w:type="dxa"/>
            <w:tcBorders>
              <w:top w:val="single" w:sz="4" w:space="0" w:color="auto"/>
              <w:left w:val="single" w:sz="4" w:space="0" w:color="auto"/>
              <w:bottom w:val="single" w:sz="4" w:space="0" w:color="auto"/>
              <w:right w:val="single" w:sz="4" w:space="0" w:color="auto"/>
            </w:tcBorders>
            <w:hideMark/>
          </w:tcPr>
          <w:p w14:paraId="237232C5" w14:textId="746BCEC5" w:rsidR="000C64F6" w:rsidRPr="0011212F" w:rsidRDefault="00DE5C52" w:rsidP="000C64F6">
            <w:pPr>
              <w:spacing w:before="40"/>
              <w:jc w:val="center"/>
              <w:rPr>
                <w:rFonts w:asciiTheme="majorHAnsi" w:eastAsia="Times New Roman" w:hAnsiTheme="majorHAnsi" w:cs="Calibri"/>
                <w:b/>
                <w:sz w:val="20"/>
                <w:szCs w:val="20"/>
                <w:lang w:val="sk-SK"/>
              </w:rPr>
            </w:pPr>
            <w:r w:rsidRPr="0011212F">
              <w:rPr>
                <w:rFonts w:asciiTheme="majorHAnsi" w:eastAsia="Times New Roman" w:hAnsiTheme="majorHAnsi" w:cs="Calibri"/>
                <w:sz w:val="20"/>
                <w:szCs w:val="20"/>
                <w:lang w:val="sk-SK"/>
              </w:rPr>
              <w:t>80 €</w:t>
            </w:r>
          </w:p>
        </w:tc>
      </w:tr>
    </w:tbl>
    <w:p w14:paraId="445ABE4E" w14:textId="77777777" w:rsidR="00D8622C" w:rsidRPr="0011212F" w:rsidRDefault="00D8622C" w:rsidP="00495350">
      <w:pPr>
        <w:autoSpaceDE w:val="0"/>
        <w:autoSpaceDN w:val="0"/>
        <w:adjustRightInd w:val="0"/>
        <w:rPr>
          <w:rFonts w:asciiTheme="majorHAnsi" w:eastAsia="Times New Roman" w:hAnsiTheme="majorHAnsi"/>
          <w:sz w:val="22"/>
          <w:szCs w:val="22"/>
          <w:lang w:val="sk-SK"/>
        </w:rPr>
      </w:pPr>
    </w:p>
    <w:sectPr w:rsidR="00D8622C" w:rsidRPr="0011212F" w:rsidSect="00AE2E40">
      <w:headerReference w:type="default" r:id="rId21"/>
      <w:footerReference w:type="default" r:id="rId22"/>
      <w:endnotePr>
        <w:numFmt w:val="decimal"/>
      </w:endnotePr>
      <w:pgSz w:w="16840" w:h="11900" w:orient="landscape"/>
      <w:pgMar w:top="1701" w:right="1412" w:bottom="993" w:left="993" w:header="42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A7770" w14:textId="77777777" w:rsidR="002E08B6" w:rsidRDefault="002E08B6" w:rsidP="0030006A">
      <w:r>
        <w:separator/>
      </w:r>
    </w:p>
  </w:endnote>
  <w:endnote w:type="continuationSeparator" w:id="0">
    <w:p w14:paraId="3F9F7D16" w14:textId="77777777" w:rsidR="002E08B6" w:rsidRDefault="002E08B6"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altName w:val="Times New Roman"/>
    <w:charset w:val="00"/>
    <w:family w:val="auto"/>
    <w:pitch w:val="variable"/>
    <w:sig w:usb0="00000001"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B67A5" w14:textId="77777777" w:rsidR="00D00595" w:rsidRDefault="00D0059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67A4B" w14:textId="77777777" w:rsidR="00D00595" w:rsidRDefault="00D0059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734E7" w14:textId="77777777" w:rsidR="00D00595" w:rsidRDefault="00D00595">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200519"/>
      <w:docPartObj>
        <w:docPartGallery w:val="Page Numbers (Bottom of Page)"/>
        <w:docPartUnique/>
      </w:docPartObj>
    </w:sdtPr>
    <w:sdtEndPr>
      <w:rPr>
        <w:rFonts w:asciiTheme="majorHAnsi" w:hAnsiTheme="majorHAnsi"/>
        <w:sz w:val="22"/>
        <w:szCs w:val="22"/>
      </w:rPr>
    </w:sdtEndPr>
    <w:sdtContent>
      <w:p w14:paraId="0D52F236" w14:textId="7BF30C07" w:rsidR="00D00595" w:rsidRDefault="00D00595" w:rsidP="007A316E">
        <w:pPr>
          <w:pStyle w:val="Pta"/>
          <w:ind w:hanging="567"/>
          <w:rPr>
            <w:rFonts w:ascii="Calibri" w:hAnsi="Calibri" w:cs="Arial"/>
            <w:sz w:val="20"/>
            <w:szCs w:val="22"/>
            <w:lang w:val="sk-SK"/>
          </w:rPr>
        </w:pPr>
      </w:p>
      <w:p w14:paraId="6B75276E" w14:textId="799BDAAC" w:rsidR="00D00595" w:rsidRPr="00E75733" w:rsidRDefault="00D00595" w:rsidP="001013FF">
        <w:pPr>
          <w:pStyle w:val="Pta"/>
          <w:jc w:val="center"/>
          <w:rPr>
            <w:rFonts w:asciiTheme="majorHAnsi" w:hAnsiTheme="majorHAnsi"/>
            <w:sz w:val="22"/>
            <w:szCs w:val="22"/>
          </w:rPr>
        </w:pPr>
        <w:r w:rsidRPr="00E75733">
          <w:rPr>
            <w:rFonts w:asciiTheme="majorHAnsi" w:hAnsiTheme="majorHAnsi"/>
            <w:sz w:val="22"/>
            <w:szCs w:val="22"/>
          </w:rPr>
          <w:fldChar w:fldCharType="begin"/>
        </w:r>
        <w:r w:rsidRPr="00E75733">
          <w:rPr>
            <w:rFonts w:asciiTheme="majorHAnsi" w:hAnsiTheme="majorHAnsi"/>
            <w:sz w:val="22"/>
            <w:szCs w:val="22"/>
          </w:rPr>
          <w:instrText>PAGE   \* MERGEFORMAT</w:instrText>
        </w:r>
        <w:r w:rsidRPr="00E75733">
          <w:rPr>
            <w:rFonts w:asciiTheme="majorHAnsi" w:hAnsiTheme="majorHAnsi"/>
            <w:sz w:val="22"/>
            <w:szCs w:val="22"/>
          </w:rPr>
          <w:fldChar w:fldCharType="separate"/>
        </w:r>
        <w:r w:rsidR="00252FFD" w:rsidRPr="00252FFD">
          <w:rPr>
            <w:rFonts w:asciiTheme="majorHAnsi" w:hAnsiTheme="majorHAnsi"/>
            <w:noProof/>
            <w:sz w:val="22"/>
            <w:szCs w:val="22"/>
            <w:lang w:val="sk-SK"/>
          </w:rPr>
          <w:t>17</w:t>
        </w:r>
        <w:r w:rsidRPr="00E75733">
          <w:rPr>
            <w:rFonts w:asciiTheme="majorHAnsi" w:hAnsiTheme="majorHAnsi"/>
            <w:sz w:val="22"/>
            <w:szCs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2529"/>
      <w:docPartObj>
        <w:docPartGallery w:val="Page Numbers (Bottom of Page)"/>
        <w:docPartUnique/>
      </w:docPartObj>
    </w:sdtPr>
    <w:sdtEndPr>
      <w:rPr>
        <w:rFonts w:asciiTheme="majorHAnsi" w:hAnsiTheme="majorHAnsi"/>
        <w:sz w:val="22"/>
        <w:szCs w:val="22"/>
      </w:rPr>
    </w:sdtEndPr>
    <w:sdtContent>
      <w:p w14:paraId="0A0C2181" w14:textId="77777777" w:rsidR="00D00595" w:rsidRDefault="00D00595" w:rsidP="007A316E">
        <w:pPr>
          <w:pStyle w:val="Pta"/>
          <w:ind w:hanging="567"/>
          <w:rPr>
            <w:rFonts w:ascii="Calibri" w:hAnsi="Calibri" w:cs="Arial"/>
            <w:sz w:val="20"/>
            <w:szCs w:val="22"/>
            <w:lang w:val="sk-SK"/>
          </w:rPr>
        </w:pPr>
        <w:r>
          <w:t xml:space="preserve">* </w:t>
        </w:r>
        <w:r w:rsidRPr="007A316E">
          <w:rPr>
            <w:rFonts w:ascii="Calibri" w:hAnsi="Calibri" w:cs="Arial"/>
            <w:sz w:val="20"/>
            <w:szCs w:val="22"/>
            <w:lang w:val="sk-SK"/>
          </w:rPr>
          <w:t>v príslušnom stupni štúdia sa študijný program neuskutočňuje</w:t>
        </w:r>
      </w:p>
      <w:p w14:paraId="0E6DFEC0" w14:textId="6892A9CB" w:rsidR="00D00595" w:rsidRPr="00E75733" w:rsidRDefault="00D00595" w:rsidP="00A23A02">
        <w:pPr>
          <w:pStyle w:val="Pta"/>
          <w:jc w:val="right"/>
          <w:rPr>
            <w:rFonts w:asciiTheme="majorHAnsi" w:hAnsiTheme="majorHAnsi"/>
            <w:sz w:val="22"/>
            <w:szCs w:val="22"/>
          </w:rPr>
        </w:pPr>
        <w:r w:rsidRPr="00E75733">
          <w:rPr>
            <w:rFonts w:asciiTheme="majorHAnsi" w:hAnsiTheme="majorHAnsi"/>
            <w:sz w:val="22"/>
            <w:szCs w:val="22"/>
          </w:rPr>
          <w:fldChar w:fldCharType="begin"/>
        </w:r>
        <w:r w:rsidRPr="00E75733">
          <w:rPr>
            <w:rFonts w:asciiTheme="majorHAnsi" w:hAnsiTheme="majorHAnsi"/>
            <w:sz w:val="22"/>
            <w:szCs w:val="22"/>
          </w:rPr>
          <w:instrText>PAGE   \* MERGEFORMAT</w:instrText>
        </w:r>
        <w:r w:rsidRPr="00E75733">
          <w:rPr>
            <w:rFonts w:asciiTheme="majorHAnsi" w:hAnsiTheme="majorHAnsi"/>
            <w:sz w:val="22"/>
            <w:szCs w:val="22"/>
          </w:rPr>
          <w:fldChar w:fldCharType="separate"/>
        </w:r>
        <w:r w:rsidR="00252FFD" w:rsidRPr="00252FFD">
          <w:rPr>
            <w:rFonts w:asciiTheme="majorHAnsi" w:hAnsiTheme="majorHAnsi"/>
            <w:noProof/>
            <w:sz w:val="22"/>
            <w:szCs w:val="22"/>
            <w:lang w:val="sk-SK"/>
          </w:rPr>
          <w:t>19</w:t>
        </w:r>
        <w:r w:rsidRPr="00E75733">
          <w:rPr>
            <w:rFonts w:asciiTheme="majorHAnsi" w:hAnsiTheme="majorHAnsi"/>
            <w:sz w:val="22"/>
            <w:szCs w:val="22"/>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EC1BD" w14:textId="6B48B337" w:rsidR="00D00595" w:rsidRPr="00390EC4" w:rsidRDefault="00D00595" w:rsidP="00AB1C0D">
    <w:pPr>
      <w:pStyle w:val="Pta"/>
      <w:tabs>
        <w:tab w:val="clear" w:pos="4320"/>
        <w:tab w:val="clear" w:pos="8640"/>
        <w:tab w:val="right" w:pos="14459"/>
      </w:tabs>
      <w:jc w:val="both"/>
      <w:rPr>
        <w:rFonts w:asciiTheme="majorHAnsi" w:hAnsiTheme="majorHAnsi" w:cs="Arial"/>
        <w:sz w:val="22"/>
        <w:szCs w:val="22"/>
        <w:lang w:val="sk-SK"/>
      </w:rPr>
    </w:pPr>
    <w:r>
      <w:rPr>
        <w:rFonts w:ascii="Calibri" w:hAnsi="Calibri" w:cs="Arial"/>
        <w:b/>
        <w:sz w:val="22"/>
        <w:szCs w:val="22"/>
        <w:lang w:val="sk-SK"/>
      </w:rPr>
      <w:tab/>
    </w:r>
    <w:r w:rsidRPr="00390EC4">
      <w:rPr>
        <w:rFonts w:asciiTheme="majorHAnsi" w:hAnsiTheme="majorHAnsi" w:cs="Arial"/>
        <w:sz w:val="22"/>
        <w:szCs w:val="22"/>
        <w:lang w:val="sk-SK"/>
      </w:rPr>
      <w:fldChar w:fldCharType="begin"/>
    </w:r>
    <w:r w:rsidRPr="00390EC4">
      <w:rPr>
        <w:rFonts w:asciiTheme="majorHAnsi" w:hAnsiTheme="majorHAnsi" w:cs="Arial"/>
        <w:sz w:val="22"/>
        <w:szCs w:val="22"/>
        <w:lang w:val="sk-SK"/>
      </w:rPr>
      <w:instrText>PAGE   \* MERGEFORMAT</w:instrText>
    </w:r>
    <w:r w:rsidRPr="00390EC4">
      <w:rPr>
        <w:rFonts w:asciiTheme="majorHAnsi" w:hAnsiTheme="majorHAnsi" w:cs="Arial"/>
        <w:sz w:val="22"/>
        <w:szCs w:val="22"/>
        <w:lang w:val="sk-SK"/>
      </w:rPr>
      <w:fldChar w:fldCharType="separate"/>
    </w:r>
    <w:r w:rsidR="00252FFD" w:rsidRPr="00252FFD">
      <w:rPr>
        <w:rFonts w:asciiTheme="majorHAnsi" w:eastAsiaTheme="majorEastAsia" w:hAnsiTheme="majorHAnsi" w:cstheme="majorBidi"/>
        <w:noProof/>
        <w:sz w:val="22"/>
        <w:szCs w:val="22"/>
        <w:lang w:val="sk-SK"/>
      </w:rPr>
      <w:t>41</w:t>
    </w:r>
    <w:r w:rsidRPr="00390EC4">
      <w:rPr>
        <w:rFonts w:asciiTheme="majorHAnsi" w:eastAsiaTheme="majorEastAsia" w:hAnsiTheme="majorHAnsi" w:cstheme="majorBidi"/>
        <w:sz w:val="22"/>
        <w:szCs w:val="22"/>
        <w:lang w:val="sk-S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96D79" w14:textId="77777777" w:rsidR="002E08B6" w:rsidRDefault="002E08B6" w:rsidP="0030006A">
      <w:r>
        <w:separator/>
      </w:r>
    </w:p>
  </w:footnote>
  <w:footnote w:type="continuationSeparator" w:id="0">
    <w:p w14:paraId="46B4C553" w14:textId="77777777" w:rsidR="002E08B6" w:rsidRDefault="002E08B6" w:rsidP="0030006A">
      <w:r>
        <w:continuationSeparator/>
      </w:r>
    </w:p>
  </w:footnote>
  <w:footnote w:id="1">
    <w:p w14:paraId="3D90BE93" w14:textId="21B037E0" w:rsidR="00D00595" w:rsidRPr="000B71BD" w:rsidRDefault="00D00595" w:rsidP="00D42AA7">
      <w:pPr>
        <w:pStyle w:val="Textpoznmkypodiarou"/>
        <w:ind w:left="284" w:hanging="284"/>
        <w:rPr>
          <w:rFonts w:asciiTheme="majorHAnsi" w:hAnsiTheme="majorHAnsi"/>
          <w:lang w:val="sk-SK"/>
        </w:rPr>
      </w:pPr>
      <w:r w:rsidRPr="000B71BD">
        <w:rPr>
          <w:rStyle w:val="Odkaznapoznmkupodiarou"/>
          <w:rFonts w:asciiTheme="majorHAnsi" w:hAnsiTheme="majorHAnsi"/>
        </w:rPr>
        <w:footnoteRef/>
      </w:r>
      <w:r>
        <w:rPr>
          <w:rFonts w:asciiTheme="majorHAnsi" w:hAnsiTheme="majorHAnsi"/>
        </w:rPr>
        <w:tab/>
      </w:r>
      <w:r w:rsidRPr="000B71BD">
        <w:rPr>
          <w:rFonts w:asciiTheme="majorHAnsi" w:hAnsiTheme="majorHAnsi"/>
          <w:lang w:val="sk-SK"/>
        </w:rPr>
        <w:t>§ 92 ods. 1 zákona</w:t>
      </w:r>
    </w:p>
  </w:footnote>
  <w:footnote w:id="2">
    <w:p w14:paraId="74EBDE66" w14:textId="6E80600D" w:rsidR="00D00595" w:rsidRPr="00D42AA7" w:rsidRDefault="00D00595" w:rsidP="00D42AA7">
      <w:pPr>
        <w:pStyle w:val="Textpoznmkypodiarou"/>
        <w:ind w:left="284" w:hanging="284"/>
        <w:rPr>
          <w:lang w:val="sk-SK"/>
        </w:rPr>
      </w:pPr>
      <w:r w:rsidRPr="00D42AA7">
        <w:rPr>
          <w:rStyle w:val="Odkaznapoznmkupodiarou"/>
        </w:rPr>
        <w:footnoteRef/>
      </w:r>
      <w:r w:rsidRPr="00D42AA7">
        <w:rPr>
          <w:lang w:val="sk-SK"/>
        </w:rPr>
        <w:tab/>
      </w:r>
      <w:r w:rsidRPr="00D42AA7">
        <w:rPr>
          <w:rFonts w:asciiTheme="majorHAnsi" w:hAnsiTheme="majorHAnsi" w:cstheme="majorHAnsi"/>
          <w:lang w:val="sk-SK"/>
        </w:rPr>
        <w:t>§ 92 ods. 3 zákona</w:t>
      </w:r>
    </w:p>
  </w:footnote>
  <w:footnote w:id="3">
    <w:p w14:paraId="17BFD675" w14:textId="4F03D65F" w:rsidR="00D00595" w:rsidRPr="00981E8C" w:rsidRDefault="00D00595" w:rsidP="00D42AA7">
      <w:pPr>
        <w:pStyle w:val="Textpoznmkypodiarou"/>
        <w:ind w:left="284" w:hanging="284"/>
        <w:rPr>
          <w:rFonts w:asciiTheme="majorHAnsi" w:hAnsiTheme="majorHAnsi"/>
          <w:lang w:val="sk-SK"/>
        </w:rPr>
      </w:pPr>
      <w:r w:rsidRPr="00981E8C">
        <w:rPr>
          <w:rStyle w:val="Odkaznapoznmkupodiarou"/>
          <w:rFonts w:asciiTheme="majorHAnsi" w:hAnsiTheme="majorHAnsi"/>
        </w:rPr>
        <w:footnoteRef/>
      </w:r>
      <w:r w:rsidRPr="00981E8C">
        <w:rPr>
          <w:rFonts w:asciiTheme="majorHAnsi" w:hAnsiTheme="majorHAnsi"/>
          <w:lang w:val="sk-SK"/>
        </w:rPr>
        <w:tab/>
        <w:t>§ 89 ods. 4 zákona</w:t>
      </w:r>
    </w:p>
  </w:footnote>
  <w:footnote w:id="4">
    <w:p w14:paraId="35931375" w14:textId="3CE0E157" w:rsidR="00D00595" w:rsidRPr="00981E8C" w:rsidRDefault="00D00595" w:rsidP="00D42AA7">
      <w:pPr>
        <w:pStyle w:val="Textpoznmkypodiarou"/>
        <w:ind w:left="284" w:hanging="284"/>
        <w:rPr>
          <w:lang w:val="sk-SK"/>
        </w:rPr>
      </w:pPr>
      <w:r w:rsidRPr="00981E8C">
        <w:rPr>
          <w:rStyle w:val="Odkaznapoznmkupodiarou"/>
        </w:rPr>
        <w:footnoteRef/>
      </w:r>
      <w:r w:rsidRPr="00981E8C">
        <w:rPr>
          <w:lang w:val="sk-SK"/>
        </w:rPr>
        <w:tab/>
      </w:r>
      <w:r w:rsidRPr="00981E8C">
        <w:rPr>
          <w:rFonts w:asciiTheme="majorHAnsi" w:hAnsiTheme="majorHAnsi" w:cstheme="majorHAnsi"/>
          <w:lang w:val="sk-SK"/>
        </w:rPr>
        <w:t>§ 92 ods. 10 zákona</w:t>
      </w:r>
    </w:p>
  </w:footnote>
  <w:footnote w:id="5">
    <w:p w14:paraId="665E37E2" w14:textId="43A02B9A" w:rsidR="00D00595" w:rsidRPr="00981E8C" w:rsidRDefault="00D00595" w:rsidP="00D42AA7">
      <w:pPr>
        <w:pStyle w:val="Textpoznmkypodiarou"/>
        <w:ind w:left="284" w:hanging="284"/>
        <w:rPr>
          <w:lang w:val="sk-SK"/>
        </w:rPr>
      </w:pPr>
      <w:r w:rsidRPr="00981E8C">
        <w:rPr>
          <w:rStyle w:val="Odkaznapoznmkupodiarou"/>
        </w:rPr>
        <w:footnoteRef/>
      </w:r>
      <w:r w:rsidRPr="00981E8C">
        <w:rPr>
          <w:lang w:val="sk-SK"/>
        </w:rPr>
        <w:tab/>
      </w:r>
      <w:r w:rsidRPr="00981E8C">
        <w:rPr>
          <w:rFonts w:asciiTheme="majorHAnsi" w:hAnsiTheme="majorHAnsi" w:cs="Calibri"/>
          <w:lang w:val="sk-SK"/>
        </w:rPr>
        <w:t>§ 113a ods. 8 zákona</w:t>
      </w:r>
    </w:p>
  </w:footnote>
  <w:footnote w:id="6">
    <w:p w14:paraId="4792C4C6" w14:textId="789F2275" w:rsidR="00D00595" w:rsidRPr="00981E8C" w:rsidRDefault="00D00595" w:rsidP="00D42AA7">
      <w:pPr>
        <w:pStyle w:val="Textpoznmkypodiarou"/>
        <w:ind w:left="284" w:hanging="284"/>
        <w:jc w:val="both"/>
        <w:rPr>
          <w:rFonts w:asciiTheme="majorHAnsi" w:hAnsiTheme="majorHAnsi"/>
          <w:lang w:val="sk-SK"/>
        </w:rPr>
      </w:pPr>
      <w:r w:rsidRPr="00981E8C">
        <w:rPr>
          <w:rStyle w:val="Odkaznapoznmkupodiarou"/>
          <w:rFonts w:asciiTheme="majorHAnsi" w:hAnsiTheme="majorHAnsi"/>
        </w:rPr>
        <w:footnoteRef/>
      </w:r>
      <w:r w:rsidRPr="00981E8C">
        <w:rPr>
          <w:rFonts w:asciiTheme="majorHAnsi" w:hAnsiTheme="majorHAnsi"/>
          <w:lang w:val="sk-SK"/>
        </w:rPr>
        <w:tab/>
        <w:t>§ 7 ods. 1 zákona č. 474/2005 Z. z. o Slovákoch žijúcich v zahraničí a o zmene a doplnení niektorých zákonov v znení neskorších predpisov</w:t>
      </w:r>
    </w:p>
  </w:footnote>
  <w:footnote w:id="7">
    <w:p w14:paraId="6493BA71" w14:textId="44EC5AB9" w:rsidR="00D00595" w:rsidRPr="00981E8C" w:rsidRDefault="00D00595" w:rsidP="00D42AA7">
      <w:pPr>
        <w:pStyle w:val="Textpoznmkypodiarou"/>
        <w:ind w:left="284" w:hanging="284"/>
        <w:rPr>
          <w:rFonts w:asciiTheme="majorHAnsi" w:hAnsiTheme="majorHAnsi" w:cs="Calibri"/>
          <w:lang w:val="sk-SK"/>
        </w:rPr>
      </w:pPr>
      <w:r w:rsidRPr="00981E8C">
        <w:rPr>
          <w:rFonts w:asciiTheme="majorHAnsi" w:hAnsiTheme="majorHAnsi" w:cs="Calibri"/>
          <w:vertAlign w:val="superscript"/>
          <w:lang w:val="sk-SK"/>
        </w:rPr>
        <w:footnoteRef/>
      </w:r>
      <w:r w:rsidRPr="00981E8C">
        <w:rPr>
          <w:rFonts w:asciiTheme="majorHAnsi" w:hAnsiTheme="majorHAnsi" w:cs="Calibri"/>
          <w:lang w:val="sk-SK"/>
        </w:rPr>
        <w:tab/>
        <w:t>§ 92 ods. 11 zákona</w:t>
      </w:r>
    </w:p>
  </w:footnote>
  <w:footnote w:id="8">
    <w:p w14:paraId="12646B14" w14:textId="1495DA0E" w:rsidR="00D00595" w:rsidRPr="006C42CB" w:rsidRDefault="00D00595" w:rsidP="008C3342">
      <w:pPr>
        <w:pStyle w:val="Textpoznmkypodiarou"/>
        <w:ind w:left="284" w:hanging="284"/>
        <w:rPr>
          <w:rFonts w:asciiTheme="majorHAnsi" w:hAnsiTheme="majorHAnsi"/>
          <w:lang w:val="sk-SK"/>
        </w:rPr>
      </w:pPr>
      <w:r w:rsidRPr="006C42CB">
        <w:rPr>
          <w:rStyle w:val="Odkaznapoznmkupodiarou"/>
          <w:rFonts w:asciiTheme="majorHAnsi" w:hAnsiTheme="majorHAnsi"/>
        </w:rPr>
        <w:footnoteRef/>
      </w:r>
      <w:r>
        <w:rPr>
          <w:rFonts w:asciiTheme="majorHAnsi" w:hAnsiTheme="majorHAnsi" w:cs="Calibri"/>
          <w:lang w:val="sk-SK"/>
        </w:rPr>
        <w:tab/>
      </w:r>
      <w:r w:rsidRPr="006C42CB">
        <w:rPr>
          <w:rFonts w:asciiTheme="majorHAnsi" w:hAnsiTheme="majorHAnsi" w:cs="Calibri"/>
          <w:lang w:val="sk-SK"/>
        </w:rPr>
        <w:t>§ 92 ods. 5 zákona</w:t>
      </w:r>
    </w:p>
  </w:footnote>
  <w:footnote w:id="9">
    <w:p w14:paraId="316C9291" w14:textId="3EDB1E8A" w:rsidR="00D00595" w:rsidRPr="006C42CB" w:rsidRDefault="00D00595" w:rsidP="008C3342">
      <w:pPr>
        <w:pStyle w:val="Textpoznmkypodiarou"/>
        <w:ind w:left="284" w:hanging="284"/>
        <w:rPr>
          <w:rFonts w:asciiTheme="majorHAnsi" w:hAnsiTheme="majorHAnsi"/>
          <w:lang w:val="sk-SK"/>
        </w:rPr>
      </w:pPr>
      <w:r w:rsidRPr="006C42CB">
        <w:rPr>
          <w:rStyle w:val="Odkaznapoznmkupodiarou"/>
          <w:rFonts w:asciiTheme="majorHAnsi" w:hAnsiTheme="majorHAnsi"/>
        </w:rPr>
        <w:footnoteRef/>
      </w:r>
      <w:r>
        <w:rPr>
          <w:rFonts w:asciiTheme="majorHAnsi" w:hAnsiTheme="majorHAnsi"/>
          <w:lang w:val="sk-SK"/>
        </w:rPr>
        <w:tab/>
      </w:r>
      <w:r w:rsidRPr="006C42CB">
        <w:rPr>
          <w:rFonts w:asciiTheme="majorHAnsi" w:hAnsiTheme="majorHAnsi"/>
          <w:lang w:val="sk-SK"/>
        </w:rPr>
        <w:t>§ 70 ods. 1 písm. k) zákona</w:t>
      </w:r>
    </w:p>
  </w:footnote>
  <w:footnote w:id="10">
    <w:p w14:paraId="2D3F9646" w14:textId="0BE5716E" w:rsidR="00D00595" w:rsidRPr="006C42CB" w:rsidRDefault="00D00595" w:rsidP="008C3342">
      <w:pPr>
        <w:pStyle w:val="Textpoznmkypodiarou"/>
        <w:ind w:left="284" w:hanging="284"/>
        <w:rPr>
          <w:rFonts w:asciiTheme="majorHAnsi" w:hAnsiTheme="majorHAnsi"/>
          <w:lang w:val="sk-SK"/>
        </w:rPr>
      </w:pPr>
      <w:r w:rsidRPr="006C42CB">
        <w:rPr>
          <w:rStyle w:val="Odkaznapoznmkupodiarou"/>
          <w:rFonts w:asciiTheme="majorHAnsi" w:hAnsiTheme="majorHAnsi"/>
        </w:rPr>
        <w:footnoteRef/>
      </w:r>
      <w:r>
        <w:rPr>
          <w:rFonts w:asciiTheme="majorHAnsi" w:hAnsiTheme="majorHAnsi"/>
          <w:lang w:val="sk-SK"/>
        </w:rPr>
        <w:tab/>
      </w:r>
      <w:r w:rsidRPr="006C42CB">
        <w:rPr>
          <w:rFonts w:asciiTheme="majorHAnsi" w:hAnsiTheme="majorHAnsi" w:cs="Calibri"/>
          <w:lang w:val="sk-SK"/>
        </w:rPr>
        <w:t>§ 71 ods. 3 písm. e) zákona</w:t>
      </w:r>
    </w:p>
  </w:footnote>
  <w:footnote w:id="11">
    <w:p w14:paraId="7B74CDD9" w14:textId="09B09570" w:rsidR="00D00595" w:rsidRPr="006C42CB" w:rsidRDefault="00D00595" w:rsidP="008C3342">
      <w:pPr>
        <w:pStyle w:val="Textpoznmkypodiarou"/>
        <w:ind w:left="284" w:hanging="284"/>
        <w:rPr>
          <w:rFonts w:asciiTheme="majorHAnsi" w:hAnsiTheme="majorHAnsi"/>
          <w:lang w:val="sk-SK"/>
        </w:rPr>
      </w:pPr>
      <w:r w:rsidRPr="006C42CB">
        <w:rPr>
          <w:rStyle w:val="Odkaznapoznmkupodiarou"/>
          <w:rFonts w:asciiTheme="majorHAnsi" w:hAnsiTheme="majorHAnsi"/>
        </w:rPr>
        <w:footnoteRef/>
      </w:r>
      <w:r>
        <w:rPr>
          <w:rFonts w:asciiTheme="majorHAnsi" w:hAnsiTheme="majorHAnsi"/>
          <w:lang w:val="sk-SK"/>
        </w:rPr>
        <w:tab/>
      </w:r>
      <w:r w:rsidRPr="006C42CB">
        <w:rPr>
          <w:rFonts w:asciiTheme="majorHAnsi" w:hAnsiTheme="majorHAnsi" w:cs="Calibri"/>
          <w:lang w:val="sk-SK"/>
        </w:rPr>
        <w:t>§ 92 ods. 6 zákona</w:t>
      </w:r>
    </w:p>
  </w:footnote>
  <w:footnote w:id="12">
    <w:p w14:paraId="4B09F68B" w14:textId="57F5B512" w:rsidR="00D00595" w:rsidRPr="006C42CB" w:rsidRDefault="00D00595" w:rsidP="008C3342">
      <w:pPr>
        <w:pStyle w:val="Textpoznmkypodiarou"/>
        <w:ind w:left="284" w:hanging="284"/>
        <w:rPr>
          <w:rFonts w:asciiTheme="majorHAnsi" w:hAnsiTheme="majorHAnsi"/>
          <w:lang w:val="sk-SK"/>
        </w:rPr>
      </w:pPr>
      <w:r w:rsidRPr="006C42CB">
        <w:rPr>
          <w:rStyle w:val="Odkaznapoznmkupodiarou"/>
          <w:rFonts w:asciiTheme="majorHAnsi" w:hAnsiTheme="majorHAnsi"/>
        </w:rPr>
        <w:footnoteRef/>
      </w:r>
      <w:r>
        <w:rPr>
          <w:rFonts w:asciiTheme="majorHAnsi" w:hAnsiTheme="majorHAnsi"/>
          <w:lang w:val="sk-SK"/>
        </w:rPr>
        <w:tab/>
      </w:r>
      <w:r w:rsidRPr="006C42CB">
        <w:rPr>
          <w:rFonts w:asciiTheme="majorHAnsi" w:hAnsiTheme="majorHAnsi"/>
          <w:lang w:val="sk-SK"/>
        </w:rPr>
        <w:t>§ 113a</w:t>
      </w:r>
      <w:r>
        <w:rPr>
          <w:rFonts w:asciiTheme="majorHAnsi" w:hAnsiTheme="majorHAnsi"/>
          <w:lang w:val="sk-SK"/>
        </w:rPr>
        <w:t xml:space="preserve"> </w:t>
      </w:r>
      <w:r w:rsidRPr="006C42CB">
        <w:rPr>
          <w:rFonts w:asciiTheme="majorHAnsi" w:hAnsiTheme="majorHAnsi"/>
          <w:lang w:val="sk-SK"/>
        </w:rPr>
        <w:t>ods. 7 zákona</w:t>
      </w:r>
    </w:p>
  </w:footnote>
  <w:footnote w:id="13">
    <w:p w14:paraId="5843FDF3" w14:textId="639759BE" w:rsidR="00D00595" w:rsidRPr="006C42CB" w:rsidRDefault="00D00595" w:rsidP="008C3342">
      <w:pPr>
        <w:pStyle w:val="Textpoznmkypodiarou"/>
        <w:ind w:left="284" w:hanging="284"/>
        <w:rPr>
          <w:lang w:val="sk-SK"/>
        </w:rPr>
      </w:pPr>
      <w:r w:rsidRPr="006C42CB">
        <w:rPr>
          <w:rStyle w:val="Odkaznapoznmkupodiarou"/>
        </w:rPr>
        <w:footnoteRef/>
      </w:r>
      <w:r>
        <w:rPr>
          <w:lang w:val="sk-SK"/>
        </w:rPr>
        <w:tab/>
      </w:r>
      <w:r w:rsidRPr="006C42CB">
        <w:rPr>
          <w:rFonts w:asciiTheme="majorHAnsi" w:hAnsiTheme="majorHAnsi" w:cs="Calibri"/>
          <w:lang w:val="sk-SK"/>
        </w:rPr>
        <w:t>§ 92 ods. 8 zákona</w:t>
      </w:r>
    </w:p>
  </w:footnote>
  <w:footnote w:id="14">
    <w:p w14:paraId="437229BF" w14:textId="5F51DAF4" w:rsidR="00D00595" w:rsidRPr="00F44137" w:rsidRDefault="00D00595" w:rsidP="00B5379E">
      <w:pPr>
        <w:pStyle w:val="Textpoznmkypodiarou"/>
        <w:ind w:left="284" w:hanging="284"/>
        <w:rPr>
          <w:rFonts w:asciiTheme="majorHAnsi" w:hAnsiTheme="majorHAnsi"/>
          <w:lang w:val="sk-SK"/>
        </w:rPr>
      </w:pPr>
      <w:r w:rsidRPr="00F44137">
        <w:rPr>
          <w:rStyle w:val="Odkaznapoznmkupodiarou"/>
          <w:rFonts w:asciiTheme="majorHAnsi" w:hAnsiTheme="majorHAnsi"/>
        </w:rPr>
        <w:footnoteRef/>
      </w:r>
      <w:r>
        <w:rPr>
          <w:rFonts w:asciiTheme="majorHAnsi" w:hAnsiTheme="majorHAnsi"/>
          <w:lang w:val="sk-SK"/>
        </w:rPr>
        <w:tab/>
      </w:r>
      <w:r w:rsidRPr="00F44137">
        <w:rPr>
          <w:rFonts w:asciiTheme="majorHAnsi" w:hAnsiTheme="majorHAnsi"/>
          <w:lang w:val="sk-SK"/>
        </w:rPr>
        <w:t>§ 92 ods. 4 zákona</w:t>
      </w:r>
    </w:p>
  </w:footnote>
  <w:footnote w:id="15">
    <w:p w14:paraId="0DB84F65" w14:textId="0F7F8F79" w:rsidR="00D00595" w:rsidRPr="00167404" w:rsidRDefault="00D00595" w:rsidP="00B5379E">
      <w:pPr>
        <w:pStyle w:val="Textpoznmkypodiarou"/>
        <w:ind w:left="284" w:hanging="284"/>
        <w:rPr>
          <w:rFonts w:asciiTheme="majorHAnsi" w:hAnsiTheme="majorHAnsi"/>
          <w:lang w:val="sk-SK"/>
        </w:rPr>
      </w:pPr>
      <w:r>
        <w:rPr>
          <w:rStyle w:val="Odkaznapoznmkupodiarou"/>
        </w:rPr>
        <w:footnoteRef/>
      </w:r>
      <w:r>
        <w:rPr>
          <w:lang w:val="sk-SK"/>
        </w:rPr>
        <w:tab/>
      </w:r>
      <w:r>
        <w:rPr>
          <w:rFonts w:asciiTheme="majorHAnsi" w:hAnsiTheme="majorHAnsi"/>
          <w:lang w:val="sk-SK"/>
        </w:rPr>
        <w:t>§ 92 ods. 16 zákona</w:t>
      </w:r>
    </w:p>
  </w:footnote>
  <w:footnote w:id="16">
    <w:p w14:paraId="72CA8259" w14:textId="3038A76E" w:rsidR="00D00595" w:rsidRPr="00E72EF7" w:rsidRDefault="00D00595" w:rsidP="00B5379E">
      <w:pPr>
        <w:pStyle w:val="Textpoznmkypodiarou"/>
        <w:ind w:left="284" w:hanging="284"/>
        <w:rPr>
          <w:rFonts w:asciiTheme="majorHAnsi" w:hAnsiTheme="majorHAnsi"/>
          <w:lang w:val="sk-SK"/>
        </w:rPr>
      </w:pPr>
      <w:r w:rsidRPr="00E72EF7">
        <w:rPr>
          <w:rStyle w:val="Odkaznapoznmkupodiarou"/>
        </w:rPr>
        <w:footnoteRef/>
      </w:r>
      <w:r>
        <w:rPr>
          <w:lang w:val="sk-SK"/>
        </w:rPr>
        <w:tab/>
      </w:r>
      <w:r w:rsidRPr="00E72EF7">
        <w:rPr>
          <w:rFonts w:asciiTheme="majorHAnsi" w:hAnsiTheme="majorHAnsi"/>
          <w:lang w:val="sk-SK"/>
        </w:rPr>
        <w:t>Čl. 23 bod 13 Štatútu STU</w:t>
      </w:r>
    </w:p>
  </w:footnote>
  <w:footnote w:id="17">
    <w:p w14:paraId="39AD4CFF" w14:textId="51DEEE3E" w:rsidR="00D00595" w:rsidRPr="00195610" w:rsidRDefault="00D00595" w:rsidP="00B5379E">
      <w:pPr>
        <w:pStyle w:val="Textpoznmkypodiarou"/>
        <w:ind w:left="284" w:hanging="284"/>
        <w:jc w:val="both"/>
        <w:rPr>
          <w:rFonts w:asciiTheme="majorHAnsi" w:hAnsiTheme="majorHAnsi"/>
          <w:lang w:val="sk-SK"/>
        </w:rPr>
      </w:pPr>
      <w:r w:rsidRPr="00195610">
        <w:rPr>
          <w:rStyle w:val="Odkaznapoznmkupodiarou"/>
          <w:rFonts w:asciiTheme="majorHAnsi" w:hAnsiTheme="majorHAnsi"/>
        </w:rPr>
        <w:footnoteRef/>
      </w:r>
      <w:r>
        <w:rPr>
          <w:rFonts w:asciiTheme="majorHAnsi" w:hAnsiTheme="majorHAnsi"/>
          <w:lang w:val="sk-SK"/>
        </w:rPr>
        <w:tab/>
      </w:r>
      <w:r w:rsidRPr="00195610">
        <w:rPr>
          <w:rFonts w:asciiTheme="majorHAnsi" w:hAnsiTheme="majorHAnsi"/>
          <w:lang w:val="sk-SK"/>
        </w:rPr>
        <w:t xml:space="preserve">§ 10 </w:t>
      </w:r>
      <w:r>
        <w:rPr>
          <w:rFonts w:asciiTheme="majorHAnsi" w:hAnsiTheme="majorHAnsi"/>
          <w:lang w:val="sk-SK"/>
        </w:rPr>
        <w:t xml:space="preserve">ods. 1 a 2 </w:t>
      </w:r>
      <w:r w:rsidRPr="00195610">
        <w:rPr>
          <w:rFonts w:asciiTheme="majorHAnsi" w:hAnsiTheme="majorHAnsi"/>
          <w:lang w:val="sk-SK"/>
        </w:rPr>
        <w:t>zákona č. 176/2004 Z. z. o nakladaní s majetkom verejnoprávnych inštitúcií a o zmene zákona Národnej rady Slovenskej republiky č. 259/1993 Z. z. o Slovenskej lesníckej komore v znení zákona č. 464/2002 Z. z. v znení neskorších predpisov</w:t>
      </w:r>
    </w:p>
  </w:footnote>
  <w:footnote w:id="18">
    <w:p w14:paraId="60DE0B77" w14:textId="5B4A4F27" w:rsidR="00D00595" w:rsidRPr="00EC2B50" w:rsidRDefault="00D00595">
      <w:pPr>
        <w:pStyle w:val="Textpoznmkypodiarou"/>
        <w:rPr>
          <w:rFonts w:asciiTheme="majorHAnsi" w:hAnsiTheme="majorHAnsi"/>
          <w:lang w:val="sk-SK"/>
        </w:rPr>
      </w:pPr>
      <w:r w:rsidRPr="00EC2B50">
        <w:rPr>
          <w:rStyle w:val="Odkaznapoznmkupodiarou"/>
          <w:rFonts w:asciiTheme="majorHAnsi" w:hAnsiTheme="majorHAnsi"/>
        </w:rPr>
        <w:footnoteRef/>
      </w:r>
      <w:r w:rsidRPr="00EC2B50">
        <w:rPr>
          <w:rFonts w:asciiTheme="majorHAnsi" w:hAnsiTheme="majorHAnsi"/>
          <w:lang w:val="sk-SK"/>
        </w:rPr>
        <w:t xml:space="preserve"> zákon č. 392/2015 Z. z. o rozvojovej spolupráci a o zmene a doplnení niektorých zákonov</w:t>
      </w:r>
    </w:p>
  </w:footnote>
  <w:footnote w:id="19">
    <w:p w14:paraId="5DF7740F" w14:textId="79107DDE" w:rsidR="00D00595" w:rsidRPr="00412BB0" w:rsidRDefault="00D00595" w:rsidP="00B5379E">
      <w:pPr>
        <w:pStyle w:val="Textpoznmkypodiarou"/>
        <w:ind w:left="284" w:hanging="284"/>
        <w:rPr>
          <w:rFonts w:asciiTheme="majorHAnsi" w:hAnsiTheme="majorHAnsi"/>
          <w:lang w:val="sk-SK"/>
        </w:rPr>
      </w:pPr>
      <w:r w:rsidRPr="00412BB0">
        <w:rPr>
          <w:rStyle w:val="Odkaznapoznmkupodiarou"/>
          <w:rFonts w:asciiTheme="majorHAnsi" w:hAnsiTheme="majorHAnsi"/>
        </w:rPr>
        <w:footnoteRef/>
      </w:r>
      <w:r>
        <w:rPr>
          <w:rFonts w:asciiTheme="majorHAnsi" w:hAnsiTheme="majorHAnsi"/>
          <w:lang w:val="sk-SK"/>
        </w:rPr>
        <w:tab/>
      </w:r>
      <w:r w:rsidRPr="00412BB0">
        <w:rPr>
          <w:rFonts w:asciiTheme="majorHAnsi" w:hAnsiTheme="majorHAnsi"/>
          <w:lang w:val="sk-SK"/>
        </w:rPr>
        <w:t>§ 92 ods. 12 zákona</w:t>
      </w:r>
    </w:p>
  </w:footnote>
  <w:footnote w:id="20">
    <w:p w14:paraId="792C5AA8" w14:textId="1AF7E2E6" w:rsidR="00D00595" w:rsidRPr="006176F2" w:rsidRDefault="00D00595" w:rsidP="00B5379E">
      <w:pPr>
        <w:pStyle w:val="Textpoznmkypodiarou"/>
        <w:ind w:left="284" w:hanging="284"/>
        <w:rPr>
          <w:rFonts w:asciiTheme="majorHAnsi" w:hAnsiTheme="majorHAnsi"/>
          <w:lang w:val="sk-SK"/>
        </w:rPr>
      </w:pPr>
      <w:r w:rsidRPr="006176F2">
        <w:rPr>
          <w:rStyle w:val="Odkaznapoznmkupodiarou"/>
          <w:rFonts w:asciiTheme="majorHAnsi" w:hAnsiTheme="majorHAnsi"/>
        </w:rPr>
        <w:footnoteRef/>
      </w:r>
      <w:r>
        <w:rPr>
          <w:rFonts w:asciiTheme="majorHAnsi" w:hAnsiTheme="majorHAnsi"/>
          <w:lang w:val="sk-SK"/>
        </w:rPr>
        <w:tab/>
      </w:r>
      <w:r w:rsidRPr="006176F2">
        <w:rPr>
          <w:rFonts w:asciiTheme="majorHAnsi" w:hAnsiTheme="majorHAnsi"/>
          <w:lang w:val="sk-SK"/>
        </w:rPr>
        <w:t>§ 67 zákona</w:t>
      </w:r>
    </w:p>
  </w:footnote>
  <w:footnote w:id="21">
    <w:p w14:paraId="359EDEDC" w14:textId="6C89F898" w:rsidR="00D00595" w:rsidRPr="006176F2" w:rsidRDefault="00D00595" w:rsidP="00B5379E">
      <w:pPr>
        <w:pStyle w:val="Textpoznmkypodiarou"/>
        <w:ind w:left="284" w:hanging="284"/>
        <w:rPr>
          <w:rFonts w:asciiTheme="majorHAnsi" w:hAnsiTheme="majorHAnsi"/>
          <w:lang w:val="sk-SK"/>
        </w:rPr>
      </w:pPr>
      <w:r w:rsidRPr="006176F2">
        <w:rPr>
          <w:rStyle w:val="Odkaznapoznmkupodiarou"/>
          <w:rFonts w:asciiTheme="majorHAnsi" w:hAnsiTheme="majorHAnsi"/>
        </w:rPr>
        <w:footnoteRef/>
      </w:r>
      <w:r>
        <w:rPr>
          <w:rFonts w:asciiTheme="majorHAnsi" w:hAnsiTheme="majorHAnsi"/>
          <w:lang w:val="sk-SK"/>
        </w:rPr>
        <w:tab/>
      </w:r>
      <w:r w:rsidRPr="006176F2">
        <w:rPr>
          <w:rFonts w:asciiTheme="majorHAnsi" w:hAnsiTheme="majorHAnsi"/>
          <w:lang w:val="sk-SK"/>
        </w:rPr>
        <w:t>§ 68 zákona</w:t>
      </w:r>
    </w:p>
  </w:footnote>
  <w:footnote w:id="22">
    <w:p w14:paraId="2AD87344" w14:textId="51B383B8" w:rsidR="00D00595" w:rsidRPr="005239A8" w:rsidRDefault="00D00595" w:rsidP="00B5379E">
      <w:pPr>
        <w:pStyle w:val="Textpoznmkypodiarou"/>
        <w:ind w:left="284" w:hanging="284"/>
        <w:jc w:val="both"/>
        <w:rPr>
          <w:rFonts w:asciiTheme="majorHAnsi" w:hAnsiTheme="majorHAnsi"/>
          <w:lang w:val="sk-SK"/>
        </w:rPr>
      </w:pPr>
      <w:r w:rsidRPr="005239A8">
        <w:rPr>
          <w:rStyle w:val="Odkaznapoznmkupodiarou"/>
          <w:rFonts w:asciiTheme="majorHAnsi" w:hAnsiTheme="majorHAnsi"/>
        </w:rPr>
        <w:footnoteRef/>
      </w:r>
      <w:r w:rsidRPr="005239A8">
        <w:rPr>
          <w:rFonts w:asciiTheme="majorHAnsi" w:hAnsiTheme="majorHAnsi"/>
          <w:lang w:val="sk-SK"/>
        </w:rPr>
        <w:tab/>
        <w:t>§ 33 až 35 a § 39 zákona č. 422/2015 Z. z. o uznávaní dokladov o vzdelaní a o uznávaní odborných kvalifikácií a o zmene a doplnení niektorých zákonov v znení zákona č. 276/2017 Z. z. v spojení so zákonom č. 145/1995 Z. z. o správnych poplatkoch</w:t>
      </w:r>
    </w:p>
  </w:footnote>
  <w:footnote w:id="23">
    <w:p w14:paraId="5FAB690D" w14:textId="1B197FEC" w:rsidR="00D00595" w:rsidRPr="005239A8" w:rsidRDefault="00D00595" w:rsidP="00654D93">
      <w:pPr>
        <w:pStyle w:val="Textpoznmkypodiarou"/>
        <w:tabs>
          <w:tab w:val="left" w:pos="284"/>
        </w:tabs>
        <w:rPr>
          <w:rFonts w:asciiTheme="majorHAnsi" w:hAnsiTheme="majorHAnsi"/>
          <w:lang w:val="sk-SK"/>
        </w:rPr>
      </w:pPr>
      <w:r w:rsidRPr="005239A8">
        <w:rPr>
          <w:rStyle w:val="Odkaznapoznmkupodiarou"/>
          <w:rFonts w:asciiTheme="majorHAnsi" w:hAnsiTheme="majorHAnsi"/>
        </w:rPr>
        <w:footnoteRef/>
      </w:r>
      <w:r w:rsidRPr="005239A8">
        <w:rPr>
          <w:rFonts w:asciiTheme="majorHAnsi" w:hAnsiTheme="majorHAnsi"/>
          <w:lang w:val="sk-SK"/>
        </w:rPr>
        <w:tab/>
        <w:t>§ 6 zákona č. 145/1995 Z. z. o správnych poplatkoch v znení neskorších predpisov</w:t>
      </w:r>
    </w:p>
  </w:footnote>
  <w:footnote w:id="24">
    <w:p w14:paraId="4FE6D081" w14:textId="7118D23E" w:rsidR="00D00595" w:rsidRPr="005239A8" w:rsidRDefault="00D00595" w:rsidP="00EF04AD">
      <w:pPr>
        <w:pStyle w:val="Textpoznmkypodiarou"/>
        <w:ind w:left="284" w:hanging="284"/>
        <w:jc w:val="both"/>
        <w:rPr>
          <w:rFonts w:asciiTheme="majorHAnsi" w:hAnsiTheme="majorHAnsi"/>
          <w:lang w:val="sk-SK"/>
        </w:rPr>
      </w:pPr>
      <w:r w:rsidRPr="005239A8">
        <w:rPr>
          <w:rStyle w:val="Odkaznapoznmkupodiarou"/>
          <w:rFonts w:asciiTheme="majorHAnsi" w:hAnsiTheme="majorHAnsi"/>
        </w:rPr>
        <w:footnoteRef/>
      </w:r>
      <w:r w:rsidRPr="005239A8">
        <w:rPr>
          <w:rFonts w:asciiTheme="majorHAnsi" w:hAnsiTheme="majorHAnsi"/>
          <w:lang w:val="sk-SK"/>
        </w:rPr>
        <w:tab/>
        <w:t>§ 33 až 35 zákona č. 422/2015 Z. z. o uznávaní dokladov o vzdelaní a o uznávaní odborných kvalifikácií a o zmene a doplnení niektorých zákonov v znení zákona č. 276/2017 Z. z.</w:t>
      </w:r>
    </w:p>
  </w:footnote>
  <w:footnote w:id="25">
    <w:p w14:paraId="1F600F4B" w14:textId="22D5A785" w:rsidR="00D00595" w:rsidRPr="005239A8" w:rsidRDefault="00D00595" w:rsidP="00654D93">
      <w:pPr>
        <w:pStyle w:val="Textpoznmkypodiarou"/>
        <w:ind w:left="284" w:hanging="284"/>
        <w:rPr>
          <w:rFonts w:asciiTheme="majorHAnsi" w:hAnsiTheme="majorHAnsi"/>
          <w:lang w:val="sk-SK"/>
        </w:rPr>
      </w:pPr>
      <w:r w:rsidRPr="005239A8">
        <w:rPr>
          <w:rStyle w:val="Odkaznapoznmkupodiarou"/>
          <w:rFonts w:asciiTheme="majorHAnsi" w:hAnsiTheme="majorHAnsi"/>
        </w:rPr>
        <w:footnoteRef/>
      </w:r>
      <w:r w:rsidRPr="005239A8">
        <w:rPr>
          <w:rFonts w:asciiTheme="majorHAnsi" w:hAnsiTheme="majorHAnsi"/>
          <w:lang w:val="sk-SK"/>
        </w:rPr>
        <w:t xml:space="preserve"> § 39 zákona č. 422/2015 Z. z. o uznávaní dokladov o vzdelaní a o uznávaní odborných kvalifikácií a o zmene a doplnení niektorých zákonov v znení zákona č. 276/2017 Z. z.</w:t>
      </w:r>
    </w:p>
  </w:footnote>
  <w:footnote w:id="26">
    <w:p w14:paraId="1B31BA8B" w14:textId="512FD91C" w:rsidR="00D00595" w:rsidRPr="005239A8" w:rsidRDefault="00D00595" w:rsidP="00EF04AD">
      <w:pPr>
        <w:pStyle w:val="Textpoznmkypodiarou"/>
        <w:tabs>
          <w:tab w:val="left" w:pos="284"/>
        </w:tabs>
        <w:rPr>
          <w:rFonts w:asciiTheme="majorHAnsi" w:hAnsiTheme="majorHAnsi"/>
          <w:lang w:val="sk-SK"/>
        </w:rPr>
      </w:pPr>
      <w:r w:rsidRPr="005239A8">
        <w:rPr>
          <w:rStyle w:val="Odkaznapoznmkupodiarou"/>
          <w:rFonts w:asciiTheme="majorHAnsi" w:hAnsiTheme="majorHAnsi"/>
        </w:rPr>
        <w:footnoteRef/>
      </w:r>
      <w:r w:rsidRPr="005239A8">
        <w:rPr>
          <w:rFonts w:asciiTheme="majorHAnsi" w:hAnsiTheme="majorHAnsi"/>
          <w:lang w:val="sk-SK"/>
        </w:rPr>
        <w:tab/>
      </w:r>
      <w:r w:rsidRPr="005239A8">
        <w:rPr>
          <w:rFonts w:asciiTheme="majorHAnsi" w:hAnsiTheme="majorHAnsi" w:cs="Calibri"/>
          <w:lang w:val="sk-SK"/>
        </w:rPr>
        <w:t>§ 113aca zákona</w:t>
      </w:r>
    </w:p>
  </w:footnote>
  <w:footnote w:id="27">
    <w:p w14:paraId="5DCE1E3E" w14:textId="452DE84B" w:rsidR="00D00595" w:rsidRPr="005239A8" w:rsidRDefault="00D00595" w:rsidP="00EF04AD">
      <w:pPr>
        <w:pStyle w:val="Textpoznmkypodiarou"/>
        <w:tabs>
          <w:tab w:val="left" w:pos="284"/>
        </w:tabs>
        <w:rPr>
          <w:rFonts w:asciiTheme="majorHAnsi" w:hAnsiTheme="majorHAnsi"/>
          <w:lang w:val="sk-SK"/>
        </w:rPr>
      </w:pPr>
      <w:r w:rsidRPr="005239A8">
        <w:rPr>
          <w:rStyle w:val="Odkaznapoznmkupodiarou"/>
          <w:rFonts w:asciiTheme="majorHAnsi" w:hAnsiTheme="majorHAnsi"/>
        </w:rPr>
        <w:footnoteRef/>
      </w:r>
      <w:r w:rsidRPr="005239A8">
        <w:rPr>
          <w:rFonts w:asciiTheme="majorHAnsi" w:hAnsiTheme="majorHAnsi"/>
          <w:lang w:val="sk-SK"/>
        </w:rPr>
        <w:tab/>
      </w:r>
      <w:r w:rsidRPr="005239A8">
        <w:rPr>
          <w:rFonts w:asciiTheme="majorHAnsi" w:hAnsiTheme="majorHAnsi" w:cs="Calibri"/>
          <w:lang w:val="sk-SK"/>
        </w:rPr>
        <w:t>§ 113af ods. 6 zákona</w:t>
      </w:r>
    </w:p>
  </w:footnote>
  <w:footnote w:id="28">
    <w:p w14:paraId="0FC7A941" w14:textId="39872597" w:rsidR="00D00595" w:rsidRPr="00335E36" w:rsidDel="002911C9" w:rsidRDefault="00D00595" w:rsidP="00335E36">
      <w:pPr>
        <w:pStyle w:val="Textpoznmkypodiarou"/>
        <w:jc w:val="both"/>
        <w:rPr>
          <w:del w:id="127" w:author="Michelková" w:date="2019-06-07T13:42:00Z"/>
          <w:rFonts w:asciiTheme="majorHAnsi" w:hAnsiTheme="majorHAnsi"/>
          <w:lang w:val="sk-SK"/>
        </w:rPr>
      </w:pPr>
      <w:del w:id="128" w:author="Michelková" w:date="2019-06-07T13:42:00Z">
        <w:r w:rsidRPr="00335E36" w:rsidDel="002911C9">
          <w:rPr>
            <w:rStyle w:val="Odkaznapoznmkupodiarou"/>
            <w:rFonts w:asciiTheme="majorHAnsi" w:hAnsiTheme="majorHAnsi"/>
          </w:rPr>
          <w:footnoteRef/>
        </w:r>
        <w:r w:rsidRPr="00335E36" w:rsidDel="002911C9">
          <w:rPr>
            <w:rFonts w:asciiTheme="majorHAnsi" w:hAnsiTheme="majorHAnsi"/>
            <w:lang w:val="sk-SK"/>
          </w:rPr>
          <w:delText xml:space="preserve"> </w:delText>
        </w:r>
        <w:r w:rsidDel="002911C9">
          <w:rPr>
            <w:rFonts w:asciiTheme="majorHAnsi" w:hAnsiTheme="majorHAnsi"/>
            <w:lang w:val="sk-SK"/>
          </w:rPr>
          <w:delText>Originál podpísanej smernice rektora číslo 1/2018-SR Školné a poplatky spojené so štúdiom na Slovenskej technickej univerzite v Bratislave na akademický rok 2019/2020 je uložený a k nahliadnutiu prístupný na právnom a organizačnom útvare Rektorátu STU.</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43239" w14:textId="77777777" w:rsidR="00D00595" w:rsidRDefault="00D0059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81CCC" w14:textId="4831B12C" w:rsidR="00D00595" w:rsidRPr="00102329" w:rsidRDefault="00D00595" w:rsidP="00D52AD2">
    <w:pPr>
      <w:pStyle w:val="Hlavika"/>
      <w:ind w:left="-851"/>
      <w:jc w:val="right"/>
      <w:rPr>
        <w:lang w:val="sk-SK"/>
      </w:rPr>
    </w:pPr>
    <w:r>
      <w:rPr>
        <w:noProof/>
        <w:lang w:val="sk-SK" w:eastAsia="sk-SK"/>
      </w:rPr>
      <w:drawing>
        <wp:anchor distT="0" distB="0" distL="114300" distR="114300" simplePos="0" relativeHeight="251686912" behindDoc="0" locked="0" layoutInCell="1" allowOverlap="1" wp14:anchorId="3BE47607" wp14:editId="3566B888">
          <wp:simplePos x="0" y="0"/>
          <wp:positionH relativeFrom="column">
            <wp:posOffset>-1062990</wp:posOffset>
          </wp:positionH>
          <wp:positionV relativeFrom="paragraph">
            <wp:posOffset>-208280</wp:posOffset>
          </wp:positionV>
          <wp:extent cx="2105025" cy="819150"/>
          <wp:effectExtent l="0" t="0" r="0" b="0"/>
          <wp:wrapSquare wrapText="bothSides"/>
          <wp:docPr id="7" name="Picture 2"/>
          <wp:cNvGraphicFramePr/>
          <a:graphic xmlns:a="http://schemas.openxmlformats.org/drawingml/2006/main">
            <a:graphicData uri="http://schemas.openxmlformats.org/drawingml/2006/picture">
              <pic:pic xmlns:pic="http://schemas.openxmlformats.org/drawingml/2006/picture">
                <pic:nvPicPr>
                  <pic:cNvPr id="1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05025" cy="81915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C6E1E" w14:textId="77777777" w:rsidR="00D00595" w:rsidRDefault="00D00595">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42FBF" w14:textId="77777777" w:rsidR="00D00595" w:rsidRPr="00102329" w:rsidRDefault="00D00595" w:rsidP="00D52AD2">
    <w:pPr>
      <w:pStyle w:val="Hlavika"/>
      <w:ind w:left="-851"/>
      <w:jc w:val="right"/>
      <w:rPr>
        <w:lang w:val="sk-SK"/>
      </w:rPr>
    </w:pPr>
    <w:r>
      <w:rPr>
        <w:rFonts w:ascii="Times New Roman" w:eastAsiaTheme="minorHAnsi" w:hAnsi="Times New Roman" w:cs="Times New Roman"/>
        <w:noProof/>
        <w:lang w:val="sk-SK" w:eastAsia="sk-SK"/>
      </w:rPr>
      <mc:AlternateContent>
        <mc:Choice Requires="wps">
          <w:drawing>
            <wp:anchor distT="0" distB="0" distL="114300" distR="114300" simplePos="0" relativeHeight="251695104" behindDoc="0" locked="0" layoutInCell="1" allowOverlap="1" wp14:anchorId="05787EBE" wp14:editId="7AA2F604">
              <wp:simplePos x="0" y="0"/>
              <wp:positionH relativeFrom="margin">
                <wp:posOffset>1172833</wp:posOffset>
              </wp:positionH>
              <wp:positionV relativeFrom="paragraph">
                <wp:posOffset>-70221</wp:posOffset>
              </wp:positionV>
              <wp:extent cx="4712335" cy="666750"/>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233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77B5" w14:textId="77777777" w:rsidR="00D00595" w:rsidRPr="001D601A" w:rsidRDefault="00D00595" w:rsidP="001D601A">
                          <w:pPr>
                            <w:ind w:right="12"/>
                            <w:jc w:val="right"/>
                            <w:rPr>
                              <w:rFonts w:asciiTheme="majorHAnsi" w:hAnsiTheme="majorHAnsi"/>
                              <w:sz w:val="16"/>
                              <w:szCs w:val="16"/>
                              <w:lang w:val="sk-SK"/>
                            </w:rPr>
                          </w:pPr>
                          <w:r w:rsidRPr="001D601A">
                            <w:rPr>
                              <w:rFonts w:asciiTheme="majorHAnsi" w:hAnsiTheme="majorHAnsi"/>
                              <w:sz w:val="16"/>
                              <w:szCs w:val="16"/>
                              <w:lang w:val="sk-SK"/>
                            </w:rPr>
                            <w:t>1</w:t>
                          </w:r>
                          <w:r>
                            <w:rPr>
                              <w:rFonts w:asciiTheme="majorHAnsi" w:hAnsiTheme="majorHAnsi"/>
                              <w:sz w:val="16"/>
                              <w:szCs w:val="16"/>
                              <w:lang w:val="sk-SK"/>
                            </w:rPr>
                            <w:t>2</w:t>
                          </w:r>
                          <w:r w:rsidRPr="001D601A">
                            <w:rPr>
                              <w:rFonts w:asciiTheme="majorHAnsi" w:hAnsiTheme="majorHAnsi"/>
                              <w:sz w:val="16"/>
                              <w:szCs w:val="16"/>
                              <w:lang w:val="sk-SK"/>
                            </w:rPr>
                            <w:t xml:space="preserve">. zasadnutie V STU, </w:t>
                          </w:r>
                          <w:r>
                            <w:rPr>
                              <w:rFonts w:asciiTheme="majorHAnsi" w:hAnsiTheme="majorHAnsi"/>
                              <w:sz w:val="16"/>
                              <w:szCs w:val="16"/>
                              <w:lang w:val="sk-SK"/>
                            </w:rPr>
                            <w:t>12</w:t>
                          </w:r>
                          <w:r w:rsidRPr="001D601A">
                            <w:rPr>
                              <w:rFonts w:asciiTheme="majorHAnsi" w:hAnsiTheme="majorHAnsi"/>
                              <w:sz w:val="16"/>
                              <w:szCs w:val="16"/>
                              <w:lang w:val="sk-SK"/>
                            </w:rPr>
                            <w:t>.</w:t>
                          </w:r>
                          <w:r>
                            <w:rPr>
                              <w:rFonts w:asciiTheme="majorHAnsi" w:hAnsiTheme="majorHAnsi"/>
                              <w:sz w:val="16"/>
                              <w:szCs w:val="16"/>
                              <w:lang w:val="sk-SK"/>
                            </w:rPr>
                            <w:t xml:space="preserve"> </w:t>
                          </w:r>
                          <w:r w:rsidRPr="001D601A">
                            <w:rPr>
                              <w:rFonts w:asciiTheme="majorHAnsi" w:hAnsiTheme="majorHAnsi"/>
                              <w:sz w:val="16"/>
                              <w:szCs w:val="16"/>
                              <w:lang w:val="sk-SK"/>
                            </w:rPr>
                            <w:t>06. 2019</w:t>
                          </w:r>
                        </w:p>
                        <w:p w14:paraId="41CD4959" w14:textId="77777777" w:rsidR="00D00595" w:rsidRDefault="00D00595" w:rsidP="00171245">
                          <w:pPr>
                            <w:ind w:right="12"/>
                            <w:jc w:val="right"/>
                            <w:rPr>
                              <w:rFonts w:asciiTheme="majorHAnsi" w:eastAsia="MS Mincho" w:hAnsiTheme="majorHAnsi" w:cs="Times New Roman"/>
                              <w:sz w:val="16"/>
                              <w:szCs w:val="16"/>
                              <w:lang w:val="sk-SK"/>
                            </w:rPr>
                          </w:pPr>
                          <w:r w:rsidRPr="001D601A">
                            <w:rPr>
                              <w:rFonts w:asciiTheme="majorHAnsi" w:eastAsia="MS Mincho" w:hAnsiTheme="majorHAnsi" w:cs="Times New Roman"/>
                              <w:sz w:val="16"/>
                              <w:szCs w:val="16"/>
                              <w:lang w:val="sk-SK"/>
                            </w:rPr>
                            <w:t>Návrh Dodatku č. 1 k smernici rektora 1/201</w:t>
                          </w:r>
                          <w:r>
                            <w:rPr>
                              <w:rFonts w:asciiTheme="majorHAnsi" w:eastAsia="MS Mincho" w:hAnsiTheme="majorHAnsi" w:cs="Times New Roman"/>
                              <w:sz w:val="16"/>
                              <w:szCs w:val="16"/>
                              <w:lang w:val="sk-SK"/>
                            </w:rPr>
                            <w:t>8</w:t>
                          </w:r>
                          <w:r w:rsidRPr="00171245">
                            <w:rPr>
                              <w:rFonts w:asciiTheme="majorHAnsi" w:eastAsia="MS Mincho" w:hAnsiTheme="majorHAnsi" w:cs="Times New Roman"/>
                              <w:sz w:val="16"/>
                              <w:szCs w:val="16"/>
                              <w:lang w:val="sk-SK"/>
                            </w:rPr>
                            <w:t>-SR</w:t>
                          </w:r>
                          <w:r>
                            <w:rPr>
                              <w:rFonts w:asciiTheme="majorHAnsi" w:eastAsia="MS Mincho" w:hAnsiTheme="majorHAnsi" w:cs="Times New Roman"/>
                              <w:sz w:val="16"/>
                              <w:szCs w:val="16"/>
                              <w:lang w:val="sk-SK"/>
                            </w:rPr>
                            <w:t xml:space="preserve"> </w:t>
                          </w:r>
                          <w:r w:rsidRPr="00171245">
                            <w:rPr>
                              <w:rFonts w:asciiTheme="majorHAnsi" w:eastAsia="MS Mincho" w:hAnsiTheme="majorHAnsi" w:cs="Times New Roman"/>
                              <w:sz w:val="16"/>
                              <w:szCs w:val="16"/>
                              <w:lang w:val="sk-SK"/>
                            </w:rPr>
                            <w:t>Školné a poplatky spojené so štúdiom</w:t>
                          </w:r>
                        </w:p>
                        <w:p w14:paraId="7B83B910" w14:textId="77777777" w:rsidR="00D00595" w:rsidRDefault="00D00595" w:rsidP="001D601A">
                          <w:pPr>
                            <w:ind w:right="12"/>
                            <w:jc w:val="right"/>
                            <w:rPr>
                              <w:rFonts w:asciiTheme="majorHAnsi" w:eastAsia="MS Mincho" w:hAnsiTheme="majorHAnsi" w:cs="Times New Roman"/>
                              <w:sz w:val="16"/>
                              <w:szCs w:val="16"/>
                              <w:lang w:val="sk-SK"/>
                            </w:rPr>
                          </w:pPr>
                          <w:r w:rsidRPr="00171245">
                            <w:rPr>
                              <w:rFonts w:asciiTheme="majorHAnsi" w:eastAsia="MS Mincho" w:hAnsiTheme="majorHAnsi" w:cs="Times New Roman"/>
                              <w:sz w:val="16"/>
                              <w:szCs w:val="16"/>
                              <w:lang w:val="sk-SK"/>
                            </w:rPr>
                            <w:t>na Slovenskej technickej univerzite v</w:t>
                          </w:r>
                          <w:r>
                            <w:rPr>
                              <w:rFonts w:asciiTheme="majorHAnsi" w:eastAsia="MS Mincho" w:hAnsiTheme="majorHAnsi" w:cs="Times New Roman"/>
                              <w:sz w:val="16"/>
                              <w:szCs w:val="16"/>
                              <w:lang w:val="sk-SK"/>
                            </w:rPr>
                            <w:t> </w:t>
                          </w:r>
                          <w:r w:rsidRPr="00171245">
                            <w:rPr>
                              <w:rFonts w:asciiTheme="majorHAnsi" w:eastAsia="MS Mincho" w:hAnsiTheme="majorHAnsi" w:cs="Times New Roman"/>
                              <w:sz w:val="16"/>
                              <w:szCs w:val="16"/>
                              <w:lang w:val="sk-SK"/>
                            </w:rPr>
                            <w:t>Bratislave</w:t>
                          </w:r>
                          <w:r>
                            <w:rPr>
                              <w:rFonts w:asciiTheme="majorHAnsi" w:eastAsia="MS Mincho" w:hAnsiTheme="majorHAnsi" w:cs="Times New Roman"/>
                              <w:sz w:val="16"/>
                              <w:szCs w:val="16"/>
                              <w:lang w:val="sk-SK"/>
                            </w:rPr>
                            <w:t xml:space="preserve"> </w:t>
                          </w:r>
                          <w:r w:rsidRPr="00171245">
                            <w:rPr>
                              <w:rFonts w:asciiTheme="majorHAnsi" w:eastAsia="MS Mincho" w:hAnsiTheme="majorHAnsi" w:cs="Times New Roman"/>
                              <w:sz w:val="16"/>
                              <w:szCs w:val="16"/>
                              <w:lang w:val="sk-SK"/>
                            </w:rPr>
                            <w:t>na akademický rok 2019/2020</w:t>
                          </w:r>
                        </w:p>
                        <w:p w14:paraId="075FA3EF" w14:textId="77777777" w:rsidR="00D00595" w:rsidRPr="001D601A" w:rsidRDefault="00D00595" w:rsidP="001D601A">
                          <w:pPr>
                            <w:ind w:right="12"/>
                            <w:jc w:val="right"/>
                            <w:rPr>
                              <w:rFonts w:asciiTheme="majorHAnsi" w:eastAsia="MS Mincho" w:hAnsiTheme="majorHAnsi"/>
                              <w:sz w:val="16"/>
                              <w:szCs w:val="16"/>
                              <w:lang w:val="sk-SK"/>
                            </w:rPr>
                          </w:pPr>
                          <w:r w:rsidRPr="001D601A">
                            <w:rPr>
                              <w:rFonts w:asciiTheme="majorHAnsi" w:hAnsiTheme="majorHAnsi"/>
                              <w:sz w:val="16"/>
                              <w:szCs w:val="16"/>
                              <w:lang w:val="sk-SK"/>
                            </w:rPr>
                            <w:t>doc. Ing. Monika Bakošová, PhD.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5787EBE" id="_x0000_t202" coordsize="21600,21600" o:spt="202" path="m,l,21600r21600,l21600,xe">
              <v:stroke joinstyle="miter"/>
              <v:path gradientshapeok="t" o:connecttype="rect"/>
            </v:shapetype>
            <v:shape id="Textové pole 6" o:spid="_x0000_s1026" type="#_x0000_t202" style="position:absolute;left:0;text-align:left;margin-left:92.35pt;margin-top:-5.55pt;width:371.05pt;height:5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" filled="f" stroked="f">
              <v:path arrowok="t"/>
              <v:textbox>
                <w:txbxContent>
                  <w:p w14:paraId="7B1077B5" w14:textId="77777777" w:rsidR="00D00595" w:rsidRPr="001D601A" w:rsidRDefault="00D00595" w:rsidP="001D601A">
                    <w:pPr>
                      <w:ind w:right="12"/>
                      <w:jc w:val="right"/>
                      <w:rPr>
                        <w:rFonts w:asciiTheme="majorHAnsi" w:hAnsiTheme="majorHAnsi"/>
                        <w:sz w:val="16"/>
                        <w:szCs w:val="16"/>
                        <w:lang w:val="sk-SK"/>
                      </w:rPr>
                    </w:pPr>
                    <w:r w:rsidRPr="001D601A">
                      <w:rPr>
                        <w:rFonts w:asciiTheme="majorHAnsi" w:hAnsiTheme="majorHAnsi"/>
                        <w:sz w:val="16"/>
                        <w:szCs w:val="16"/>
                        <w:lang w:val="sk-SK"/>
                      </w:rPr>
                      <w:t>1</w:t>
                    </w:r>
                    <w:r>
                      <w:rPr>
                        <w:rFonts w:asciiTheme="majorHAnsi" w:hAnsiTheme="majorHAnsi"/>
                        <w:sz w:val="16"/>
                        <w:szCs w:val="16"/>
                        <w:lang w:val="sk-SK"/>
                      </w:rPr>
                      <w:t>2</w:t>
                    </w:r>
                    <w:r w:rsidRPr="001D601A">
                      <w:rPr>
                        <w:rFonts w:asciiTheme="majorHAnsi" w:hAnsiTheme="majorHAnsi"/>
                        <w:sz w:val="16"/>
                        <w:szCs w:val="16"/>
                        <w:lang w:val="sk-SK"/>
                      </w:rPr>
                      <w:t xml:space="preserve">. zasadnutie V STU, </w:t>
                    </w:r>
                    <w:r>
                      <w:rPr>
                        <w:rFonts w:asciiTheme="majorHAnsi" w:hAnsiTheme="majorHAnsi"/>
                        <w:sz w:val="16"/>
                        <w:szCs w:val="16"/>
                        <w:lang w:val="sk-SK"/>
                      </w:rPr>
                      <w:t>12</w:t>
                    </w:r>
                    <w:r w:rsidRPr="001D601A">
                      <w:rPr>
                        <w:rFonts w:asciiTheme="majorHAnsi" w:hAnsiTheme="majorHAnsi"/>
                        <w:sz w:val="16"/>
                        <w:szCs w:val="16"/>
                        <w:lang w:val="sk-SK"/>
                      </w:rPr>
                      <w:t>.</w:t>
                    </w:r>
                    <w:r>
                      <w:rPr>
                        <w:rFonts w:asciiTheme="majorHAnsi" w:hAnsiTheme="majorHAnsi"/>
                        <w:sz w:val="16"/>
                        <w:szCs w:val="16"/>
                        <w:lang w:val="sk-SK"/>
                      </w:rPr>
                      <w:t xml:space="preserve"> </w:t>
                    </w:r>
                    <w:r w:rsidRPr="001D601A">
                      <w:rPr>
                        <w:rFonts w:asciiTheme="majorHAnsi" w:hAnsiTheme="majorHAnsi"/>
                        <w:sz w:val="16"/>
                        <w:szCs w:val="16"/>
                        <w:lang w:val="sk-SK"/>
                      </w:rPr>
                      <w:t>06. 2019</w:t>
                    </w:r>
                  </w:p>
                  <w:p w14:paraId="41CD4959" w14:textId="77777777" w:rsidR="00D00595" w:rsidRDefault="00D00595" w:rsidP="00171245">
                    <w:pPr>
                      <w:ind w:right="12"/>
                      <w:jc w:val="right"/>
                      <w:rPr>
                        <w:rFonts w:asciiTheme="majorHAnsi" w:eastAsia="MS Mincho" w:hAnsiTheme="majorHAnsi" w:cs="Times New Roman"/>
                        <w:sz w:val="16"/>
                        <w:szCs w:val="16"/>
                        <w:lang w:val="sk-SK"/>
                      </w:rPr>
                    </w:pPr>
                    <w:r w:rsidRPr="001D601A">
                      <w:rPr>
                        <w:rFonts w:asciiTheme="majorHAnsi" w:eastAsia="MS Mincho" w:hAnsiTheme="majorHAnsi" w:cs="Times New Roman"/>
                        <w:sz w:val="16"/>
                        <w:szCs w:val="16"/>
                        <w:lang w:val="sk-SK"/>
                      </w:rPr>
                      <w:t>Návrh Dodatku č. 1 k smernici rektora 1/201</w:t>
                    </w:r>
                    <w:r>
                      <w:rPr>
                        <w:rFonts w:asciiTheme="majorHAnsi" w:eastAsia="MS Mincho" w:hAnsiTheme="majorHAnsi" w:cs="Times New Roman"/>
                        <w:sz w:val="16"/>
                        <w:szCs w:val="16"/>
                        <w:lang w:val="sk-SK"/>
                      </w:rPr>
                      <w:t>8</w:t>
                    </w:r>
                    <w:r w:rsidRPr="00171245">
                      <w:rPr>
                        <w:rFonts w:asciiTheme="majorHAnsi" w:eastAsia="MS Mincho" w:hAnsiTheme="majorHAnsi" w:cs="Times New Roman"/>
                        <w:sz w:val="16"/>
                        <w:szCs w:val="16"/>
                        <w:lang w:val="sk-SK"/>
                      </w:rPr>
                      <w:t>-SR</w:t>
                    </w:r>
                    <w:r>
                      <w:rPr>
                        <w:rFonts w:asciiTheme="majorHAnsi" w:eastAsia="MS Mincho" w:hAnsiTheme="majorHAnsi" w:cs="Times New Roman"/>
                        <w:sz w:val="16"/>
                        <w:szCs w:val="16"/>
                        <w:lang w:val="sk-SK"/>
                      </w:rPr>
                      <w:t xml:space="preserve"> </w:t>
                    </w:r>
                    <w:r w:rsidRPr="00171245">
                      <w:rPr>
                        <w:rFonts w:asciiTheme="majorHAnsi" w:eastAsia="MS Mincho" w:hAnsiTheme="majorHAnsi" w:cs="Times New Roman"/>
                        <w:sz w:val="16"/>
                        <w:szCs w:val="16"/>
                        <w:lang w:val="sk-SK"/>
                      </w:rPr>
                      <w:t>Školné a poplatky spojené so štúdiom</w:t>
                    </w:r>
                  </w:p>
                  <w:p w14:paraId="7B83B910" w14:textId="77777777" w:rsidR="00D00595" w:rsidRDefault="00D00595" w:rsidP="001D601A">
                    <w:pPr>
                      <w:ind w:right="12"/>
                      <w:jc w:val="right"/>
                      <w:rPr>
                        <w:rFonts w:asciiTheme="majorHAnsi" w:eastAsia="MS Mincho" w:hAnsiTheme="majorHAnsi" w:cs="Times New Roman"/>
                        <w:sz w:val="16"/>
                        <w:szCs w:val="16"/>
                        <w:lang w:val="sk-SK"/>
                      </w:rPr>
                    </w:pPr>
                    <w:r w:rsidRPr="00171245">
                      <w:rPr>
                        <w:rFonts w:asciiTheme="majorHAnsi" w:eastAsia="MS Mincho" w:hAnsiTheme="majorHAnsi" w:cs="Times New Roman"/>
                        <w:sz w:val="16"/>
                        <w:szCs w:val="16"/>
                        <w:lang w:val="sk-SK"/>
                      </w:rPr>
                      <w:t>na Slovenskej technickej univerzite v</w:t>
                    </w:r>
                    <w:r>
                      <w:rPr>
                        <w:rFonts w:asciiTheme="majorHAnsi" w:eastAsia="MS Mincho" w:hAnsiTheme="majorHAnsi" w:cs="Times New Roman"/>
                        <w:sz w:val="16"/>
                        <w:szCs w:val="16"/>
                        <w:lang w:val="sk-SK"/>
                      </w:rPr>
                      <w:t> </w:t>
                    </w:r>
                    <w:r w:rsidRPr="00171245">
                      <w:rPr>
                        <w:rFonts w:asciiTheme="majorHAnsi" w:eastAsia="MS Mincho" w:hAnsiTheme="majorHAnsi" w:cs="Times New Roman"/>
                        <w:sz w:val="16"/>
                        <w:szCs w:val="16"/>
                        <w:lang w:val="sk-SK"/>
                      </w:rPr>
                      <w:t>Bratislave</w:t>
                    </w:r>
                    <w:r>
                      <w:rPr>
                        <w:rFonts w:asciiTheme="majorHAnsi" w:eastAsia="MS Mincho" w:hAnsiTheme="majorHAnsi" w:cs="Times New Roman"/>
                        <w:sz w:val="16"/>
                        <w:szCs w:val="16"/>
                        <w:lang w:val="sk-SK"/>
                      </w:rPr>
                      <w:t xml:space="preserve"> </w:t>
                    </w:r>
                    <w:r w:rsidRPr="00171245">
                      <w:rPr>
                        <w:rFonts w:asciiTheme="majorHAnsi" w:eastAsia="MS Mincho" w:hAnsiTheme="majorHAnsi" w:cs="Times New Roman"/>
                        <w:sz w:val="16"/>
                        <w:szCs w:val="16"/>
                        <w:lang w:val="sk-SK"/>
                      </w:rPr>
                      <w:t>na akademický rok 2019/2020</w:t>
                    </w:r>
                  </w:p>
                  <w:p w14:paraId="075FA3EF" w14:textId="77777777" w:rsidR="00D00595" w:rsidRPr="001D601A" w:rsidRDefault="00D00595" w:rsidP="001D601A">
                    <w:pPr>
                      <w:ind w:right="12"/>
                      <w:jc w:val="right"/>
                      <w:rPr>
                        <w:rFonts w:asciiTheme="majorHAnsi" w:eastAsia="MS Mincho" w:hAnsiTheme="majorHAnsi"/>
                        <w:sz w:val="16"/>
                        <w:szCs w:val="16"/>
                        <w:lang w:val="sk-SK"/>
                      </w:rPr>
                    </w:pPr>
                    <w:r w:rsidRPr="001D601A">
                      <w:rPr>
                        <w:rFonts w:asciiTheme="majorHAnsi" w:hAnsiTheme="majorHAnsi"/>
                        <w:sz w:val="16"/>
                        <w:szCs w:val="16"/>
                        <w:lang w:val="sk-SK"/>
                      </w:rPr>
                      <w:t>doc. Ing. Monika Bakošová, PhD.</w:t>
                    </w:r>
                  </w:p>
                </w:txbxContent>
              </v:textbox>
              <w10:wrap anchorx="margin"/>
            </v:shape>
          </w:pict>
        </mc:Fallback>
      </mc:AlternateContent>
    </w:r>
    <w:r>
      <w:rPr>
        <w:noProof/>
        <w:lang w:val="sk-SK" w:eastAsia="sk-SK"/>
      </w:rPr>
      <w:drawing>
        <wp:anchor distT="0" distB="0" distL="114300" distR="114300" simplePos="0" relativeHeight="251694080" behindDoc="0" locked="0" layoutInCell="1" allowOverlap="1" wp14:anchorId="58C50418" wp14:editId="193AE450">
          <wp:simplePos x="0" y="0"/>
          <wp:positionH relativeFrom="column">
            <wp:posOffset>-1062990</wp:posOffset>
          </wp:positionH>
          <wp:positionV relativeFrom="paragraph">
            <wp:posOffset>-208280</wp:posOffset>
          </wp:positionV>
          <wp:extent cx="2105025" cy="819150"/>
          <wp:effectExtent l="0" t="0" r="0" b="0"/>
          <wp:wrapSquare wrapText="bothSides"/>
          <wp:docPr id="9" name="Picture 2"/>
          <wp:cNvGraphicFramePr/>
          <a:graphic xmlns:a="http://schemas.openxmlformats.org/drawingml/2006/main">
            <a:graphicData uri="http://schemas.openxmlformats.org/drawingml/2006/picture">
              <pic:pic xmlns:pic="http://schemas.openxmlformats.org/drawingml/2006/picture">
                <pic:nvPicPr>
                  <pic:cNvPr id="1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05025" cy="819150"/>
                  </a:xfrm>
                  <a:prstGeom prst="rect">
                    <a:avLst/>
                  </a:prstGeom>
                </pic:spPr>
              </pic:pic>
            </a:graphicData>
          </a:graphic>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8A8F7" w14:textId="2F3C76DF" w:rsidR="00D00595" w:rsidRPr="00102329" w:rsidRDefault="00D00595" w:rsidP="00D52AD2">
    <w:pPr>
      <w:pStyle w:val="Hlavika"/>
      <w:ind w:left="-851"/>
      <w:jc w:val="right"/>
      <w:rPr>
        <w:lang w:val="sk-SK"/>
      </w:rPr>
    </w:pPr>
    <w:r>
      <w:rPr>
        <w:noProof/>
        <w:lang w:val="sk-SK" w:eastAsia="sk-SK"/>
      </w:rPr>
      <w:drawing>
        <wp:anchor distT="0" distB="0" distL="114300" distR="114300" simplePos="0" relativeHeight="251689984" behindDoc="0" locked="0" layoutInCell="1" allowOverlap="1" wp14:anchorId="4C000066" wp14:editId="3DA90F38">
          <wp:simplePos x="0" y="0"/>
          <wp:positionH relativeFrom="column">
            <wp:posOffset>-1062990</wp:posOffset>
          </wp:positionH>
          <wp:positionV relativeFrom="paragraph">
            <wp:posOffset>-208280</wp:posOffset>
          </wp:positionV>
          <wp:extent cx="2105025" cy="819150"/>
          <wp:effectExtent l="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1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05025" cy="819150"/>
                  </a:xfrm>
                  <a:prstGeom prst="rect">
                    <a:avLst/>
                  </a:prstGeom>
                </pic:spPr>
              </pic:pic>
            </a:graphicData>
          </a:graphic>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0B4C" w14:textId="40B53D87" w:rsidR="00D00595" w:rsidRDefault="00D00595" w:rsidP="00A91234">
    <w:pPr>
      <w:pStyle w:val="Hlavika"/>
      <w:ind w:left="-1276" w:hanging="142"/>
      <w:rPr>
        <w:i/>
        <w:sz w:val="20"/>
        <w:szCs w:val="20"/>
        <w:lang w:val="sk-SK"/>
      </w:rPr>
    </w:pPr>
    <w:r>
      <w:rPr>
        <w:noProof/>
        <w:lang w:val="sk-SK" w:eastAsia="sk-SK"/>
      </w:rPr>
      <w:drawing>
        <wp:anchor distT="0" distB="0" distL="114300" distR="114300" simplePos="0" relativeHeight="251677696" behindDoc="0" locked="0" layoutInCell="1" allowOverlap="1" wp14:anchorId="4F092FED" wp14:editId="4B5927E9">
          <wp:simplePos x="0" y="0"/>
          <wp:positionH relativeFrom="column">
            <wp:posOffset>-995680</wp:posOffset>
          </wp:positionH>
          <wp:positionV relativeFrom="paragraph">
            <wp:posOffset>-464185</wp:posOffset>
          </wp:positionV>
          <wp:extent cx="1838325" cy="819150"/>
          <wp:effectExtent l="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38325" cy="8191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sk-SK" w:eastAsia="sk-SK"/>
      </w:rPr>
      <mc:AlternateContent>
        <mc:Choice Requires="wps">
          <w:drawing>
            <wp:anchor distT="0" distB="0" distL="114300" distR="114300" simplePos="0" relativeHeight="251679744" behindDoc="0" locked="0" layoutInCell="1" allowOverlap="1" wp14:anchorId="2EAD8E9D" wp14:editId="41000D75">
              <wp:simplePos x="0" y="0"/>
              <wp:positionH relativeFrom="column">
                <wp:posOffset>1757045</wp:posOffset>
              </wp:positionH>
              <wp:positionV relativeFrom="paragraph">
                <wp:posOffset>-323850</wp:posOffset>
              </wp:positionV>
              <wp:extent cx="4375150" cy="60960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5150" cy="609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44F7C6" w14:textId="21C3211C" w:rsidR="00D00595" w:rsidRPr="007A7455" w:rsidRDefault="00D00595" w:rsidP="00A801B7">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7A7455">
                            <w:rPr>
                              <w:rFonts w:ascii="Calibri" w:hAnsi="Calibri" w:cs="Calibri"/>
                              <w:b/>
                              <w:sz w:val="20"/>
                              <w:szCs w:val="20"/>
                              <w:lang w:val="sk-SK"/>
                            </w:rPr>
                            <w:t xml:space="preserve">Príloha číslo 1 k smernici rektora číslo 1/2018-SR </w:t>
                          </w:r>
                        </w:p>
                        <w:p w14:paraId="17E23F7F" w14:textId="70F13263" w:rsidR="00D00595" w:rsidRPr="007A7455" w:rsidRDefault="00D00595" w:rsidP="00A801B7">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7A7455">
                            <w:rPr>
                              <w:rFonts w:ascii="Calibri" w:hAnsi="Calibri" w:cs="Calibri"/>
                              <w:b/>
                              <w:sz w:val="20"/>
                              <w:szCs w:val="20"/>
                              <w:lang w:val="sk-SK"/>
                            </w:rPr>
                            <w:t>„Školné a poplatky spojené so štúdiom na Slovenskej technickej univerzite v Bratislave na akademický rok 2019/2020</w:t>
                          </w:r>
                          <w:ins w:id="308" w:author="Michelková" w:date="2019-06-07T13:42:00Z">
                            <w:r>
                              <w:rPr>
                                <w:rFonts w:ascii="Calibri" w:hAnsi="Calibri" w:cs="Calibri"/>
                                <w:b/>
                                <w:sz w:val="20"/>
                                <w:szCs w:val="20"/>
                                <w:lang w:val="sk-SK"/>
                              </w:rPr>
                              <w:t xml:space="preserve"> v znení dodatku číslo 1</w:t>
                            </w:r>
                          </w:ins>
                          <w:r w:rsidRPr="007A7455">
                            <w:rPr>
                              <w:rFonts w:ascii="Calibri" w:hAnsi="Calibri" w:cs="Calibri"/>
                              <w:b/>
                              <w:sz w:val="20"/>
                              <w:szCs w:val="20"/>
                              <w:lang w:val="sk-SK"/>
                            </w:rPr>
                            <w:t>“</w:t>
                          </w:r>
                        </w:p>
                        <w:p w14:paraId="5DAAB96F" w14:textId="77777777" w:rsidR="00D00595" w:rsidRPr="007A7455" w:rsidRDefault="00D00595" w:rsidP="00A801B7">
                          <w:pPr>
                            <w:jc w:val="right"/>
                            <w:rPr>
                              <w:rFonts w:asciiTheme="majorHAnsi" w:hAnsiTheme="majorHAnsi"/>
                              <w:sz w:val="20"/>
                              <w:szCs w:val="20"/>
                              <w:lang w:val="sk-S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AD8E9D" id="_x0000_t202" coordsize="21600,21600" o:spt="202" path="m,l,21600r21600,l21600,xe">
              <v:stroke joinstyle="miter"/>
              <v:path gradientshapeok="t" o:connecttype="rect"/>
            </v:shapetype>
            <v:shape id="Textové pole 4" o:spid="_x0000_s1027" type="#_x0000_t202" style="position:absolute;left:0;text-align:left;margin-left:138.35pt;margin-top:-25.5pt;width:344.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" filled="f" stroked="f">
              <v:path arrowok="t"/>
              <v:textbox>
                <w:txbxContent>
                  <w:p w14:paraId="5344F7C6" w14:textId="21C3211C" w:rsidR="00D00595" w:rsidRPr="007A7455" w:rsidRDefault="00D00595" w:rsidP="00A801B7">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7A7455">
                      <w:rPr>
                        <w:rFonts w:ascii="Calibri" w:hAnsi="Calibri" w:cs="Calibri"/>
                        <w:b/>
                        <w:sz w:val="20"/>
                        <w:szCs w:val="20"/>
                        <w:lang w:val="sk-SK"/>
                      </w:rPr>
                      <w:t xml:space="preserve">Príloha číslo 1 k smernici rektora číslo 1/2018-SR </w:t>
                    </w:r>
                  </w:p>
                  <w:p w14:paraId="17E23F7F" w14:textId="70F13263" w:rsidR="00D00595" w:rsidRPr="007A7455" w:rsidRDefault="00D00595" w:rsidP="00A801B7">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7A7455">
                      <w:rPr>
                        <w:rFonts w:ascii="Calibri" w:hAnsi="Calibri" w:cs="Calibri"/>
                        <w:b/>
                        <w:sz w:val="20"/>
                        <w:szCs w:val="20"/>
                        <w:lang w:val="sk-SK"/>
                      </w:rPr>
                      <w:t>„Školné a poplatky spojené so štúdiom na Slovenskej technickej univerzite v Bratislave na akademický rok 2019/2020</w:t>
                    </w:r>
                    <w:ins w:id="309" w:author="Michelková" w:date="2019-06-07T13:42:00Z">
                      <w:r>
                        <w:rPr>
                          <w:rFonts w:ascii="Calibri" w:hAnsi="Calibri" w:cs="Calibri"/>
                          <w:b/>
                          <w:sz w:val="20"/>
                          <w:szCs w:val="20"/>
                          <w:lang w:val="sk-SK"/>
                        </w:rPr>
                        <w:t xml:space="preserve"> v znení dodatku číslo 1</w:t>
                      </w:r>
                    </w:ins>
                    <w:r w:rsidRPr="007A7455">
                      <w:rPr>
                        <w:rFonts w:ascii="Calibri" w:hAnsi="Calibri" w:cs="Calibri"/>
                        <w:b/>
                        <w:sz w:val="20"/>
                        <w:szCs w:val="20"/>
                        <w:lang w:val="sk-SK"/>
                      </w:rPr>
                      <w:t>“</w:t>
                    </w:r>
                  </w:p>
                  <w:p w14:paraId="5DAAB96F" w14:textId="77777777" w:rsidR="00D00595" w:rsidRPr="007A7455" w:rsidRDefault="00D00595" w:rsidP="00A801B7">
                    <w:pPr>
                      <w:jc w:val="right"/>
                      <w:rPr>
                        <w:rFonts w:asciiTheme="majorHAnsi" w:hAnsiTheme="majorHAnsi"/>
                        <w:sz w:val="20"/>
                        <w:szCs w:val="20"/>
                        <w:lang w:val="sk-SK"/>
                      </w:rPr>
                    </w:pP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60362" w14:textId="71A2FEAD" w:rsidR="00D00595" w:rsidRDefault="00D00595" w:rsidP="00527DF1">
    <w:pPr>
      <w:pStyle w:val="Hlavika"/>
      <w:ind w:left="-1134"/>
      <w:rPr>
        <w:i/>
        <w:sz w:val="20"/>
        <w:szCs w:val="20"/>
        <w:lang w:val="sk-SK"/>
      </w:rPr>
    </w:pPr>
    <w:r>
      <w:rPr>
        <w:noProof/>
        <w:lang w:val="sk-SK" w:eastAsia="sk-SK"/>
      </w:rPr>
      <w:drawing>
        <wp:anchor distT="0" distB="0" distL="114300" distR="114300" simplePos="0" relativeHeight="251681792" behindDoc="0" locked="0" layoutInCell="1" allowOverlap="1" wp14:anchorId="15492247" wp14:editId="1511239E">
          <wp:simplePos x="0" y="0"/>
          <wp:positionH relativeFrom="column">
            <wp:posOffset>-1214755</wp:posOffset>
          </wp:positionH>
          <wp:positionV relativeFrom="paragraph">
            <wp:posOffset>-466725</wp:posOffset>
          </wp:positionV>
          <wp:extent cx="2105025" cy="819150"/>
          <wp:effectExtent l="0" t="0" r="0" b="0"/>
          <wp:wrapSquare wrapText="bothSides"/>
          <wp:docPr id="2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05025" cy="819150"/>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59A6B" w14:textId="77777777" w:rsidR="00D00595" w:rsidRDefault="00D00595" w:rsidP="00976CE2">
    <w:pPr>
      <w:pStyle w:val="Hlavika"/>
      <w:ind w:left="-993"/>
    </w:pPr>
    <w:r>
      <w:rPr>
        <w:noProof/>
        <w:lang w:val="sk-SK" w:eastAsia="sk-SK"/>
      </w:rPr>
      <w:drawing>
        <wp:anchor distT="0" distB="0" distL="114300" distR="114300" simplePos="0" relativeHeight="251666432" behindDoc="0" locked="0" layoutInCell="1" allowOverlap="1" wp14:anchorId="4D393900" wp14:editId="274C834D">
          <wp:simplePos x="0" y="0"/>
          <wp:positionH relativeFrom="column">
            <wp:posOffset>-626110</wp:posOffset>
          </wp:positionH>
          <wp:positionV relativeFrom="paragraph">
            <wp:posOffset>-165735</wp:posOffset>
          </wp:positionV>
          <wp:extent cx="2424430" cy="85725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2424430" cy="8572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sk-SK" w:eastAsia="sk-SK"/>
      </w:rPr>
      <mc:AlternateContent>
        <mc:Choice Requires="wps">
          <w:drawing>
            <wp:anchor distT="0" distB="0" distL="114300" distR="114300" simplePos="0" relativeHeight="251665408" behindDoc="0" locked="0" layoutInCell="1" allowOverlap="1" wp14:anchorId="3D55F3B2" wp14:editId="2572BB86">
              <wp:simplePos x="0" y="0"/>
              <wp:positionH relativeFrom="column">
                <wp:posOffset>5131435</wp:posOffset>
              </wp:positionH>
              <wp:positionV relativeFrom="paragraph">
                <wp:posOffset>47625</wp:posOffset>
              </wp:positionV>
              <wp:extent cx="4365625" cy="581025"/>
              <wp:effectExtent l="0" t="0" r="0" b="9525"/>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5625" cy="5810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131275F" w14:textId="3FBDD8C9" w:rsidR="00D00595" w:rsidRPr="00696196" w:rsidRDefault="00D00595" w:rsidP="00AB1C0D">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8E21F5">
                            <w:rPr>
                              <w:rFonts w:ascii="Calibri" w:hAnsi="Calibri" w:cs="Calibri"/>
                              <w:b/>
                              <w:sz w:val="20"/>
                              <w:szCs w:val="20"/>
                              <w:lang w:val="sk-SK"/>
                            </w:rPr>
                            <w:t>Príloha číslo 2 k</w:t>
                          </w:r>
                          <w:r>
                            <w:rPr>
                              <w:rFonts w:ascii="Calibri" w:hAnsi="Calibri" w:cs="Calibri"/>
                              <w:b/>
                              <w:sz w:val="20"/>
                              <w:szCs w:val="20"/>
                              <w:lang w:val="sk-SK"/>
                            </w:rPr>
                            <w:t xml:space="preserve"> </w:t>
                          </w:r>
                          <w:r w:rsidRPr="008E21F5">
                            <w:rPr>
                              <w:rFonts w:ascii="Calibri" w:hAnsi="Calibri" w:cs="Calibri"/>
                              <w:b/>
                              <w:sz w:val="20"/>
                              <w:szCs w:val="20"/>
                              <w:lang w:val="sk-SK"/>
                            </w:rPr>
                            <w:t>smernici</w:t>
                          </w:r>
                          <w:r>
                            <w:rPr>
                              <w:rFonts w:ascii="Calibri" w:hAnsi="Calibri" w:cs="Calibri"/>
                              <w:b/>
                              <w:sz w:val="20"/>
                              <w:szCs w:val="20"/>
                              <w:lang w:val="sk-SK"/>
                            </w:rPr>
                            <w:t xml:space="preserve"> rektora čí</w:t>
                          </w:r>
                          <w:r w:rsidRPr="00696196">
                            <w:rPr>
                              <w:rFonts w:ascii="Calibri" w:hAnsi="Calibri" w:cs="Calibri"/>
                              <w:b/>
                              <w:sz w:val="20"/>
                              <w:szCs w:val="20"/>
                              <w:lang w:val="sk-SK"/>
                            </w:rPr>
                            <w:t xml:space="preserve">slo 1/2018-SR </w:t>
                          </w:r>
                        </w:p>
                        <w:p w14:paraId="45C0453F" w14:textId="733F8B64" w:rsidR="00D00595" w:rsidRPr="00696196" w:rsidRDefault="00D00595" w:rsidP="00AB1C0D">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696196">
                            <w:rPr>
                              <w:rFonts w:ascii="Calibri" w:hAnsi="Calibri" w:cs="Calibri"/>
                              <w:b/>
                              <w:sz w:val="20"/>
                              <w:szCs w:val="20"/>
                              <w:lang w:val="sk-SK"/>
                            </w:rPr>
                            <w:t>„Školné a poplatky spojené so štúdiom na Slovenskej technickej univerzite v Bratislave na akademický rok 2019/2020</w:t>
                          </w:r>
                          <w:ins w:id="320" w:author="Michelková" w:date="2019-06-07T13:42:00Z">
                            <w:r>
                              <w:rPr>
                                <w:rFonts w:ascii="Calibri" w:hAnsi="Calibri" w:cs="Calibri"/>
                                <w:b/>
                                <w:sz w:val="20"/>
                                <w:szCs w:val="20"/>
                                <w:lang w:val="sk-SK"/>
                              </w:rPr>
                              <w:t xml:space="preserve"> v znení dodatku číslo 1</w:t>
                            </w:r>
                          </w:ins>
                          <w:r w:rsidRPr="00696196">
                            <w:rPr>
                              <w:rFonts w:ascii="Calibri" w:hAnsi="Calibri" w:cs="Calibri"/>
                              <w:b/>
                              <w:sz w:val="20"/>
                              <w:szCs w:val="20"/>
                              <w:lang w:val="sk-S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D55F3B2" id="_x0000_t202" coordsize="21600,21600" o:spt="202" path="m,l,21600r21600,l21600,xe">
              <v:stroke joinstyle="miter"/>
              <v:path gradientshapeok="t" o:connecttype="rect"/>
            </v:shapetype>
            <v:shape id="Blok textu 2" o:spid="_x0000_s1028" type="#_x0000_t202" style="position:absolute;left:0;text-align:left;margin-left:404.05pt;margin-top:3.75pt;width:343.7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" filled="f" stroked="f">
              <v:path arrowok="t"/>
              <v:textbox>
                <w:txbxContent>
                  <w:p w14:paraId="3131275F" w14:textId="3FBDD8C9" w:rsidR="0011212F" w:rsidRPr="00696196" w:rsidRDefault="0011212F" w:rsidP="00AB1C0D">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8E21F5">
                      <w:rPr>
                        <w:rFonts w:ascii="Calibri" w:hAnsi="Calibri" w:cs="Calibri"/>
                        <w:b/>
                        <w:sz w:val="20"/>
                        <w:szCs w:val="20"/>
                        <w:lang w:val="sk-SK"/>
                      </w:rPr>
                      <w:t>Príloha číslo 2 k</w:t>
                    </w:r>
                    <w:r>
                      <w:rPr>
                        <w:rFonts w:ascii="Calibri" w:hAnsi="Calibri" w:cs="Calibri"/>
                        <w:b/>
                        <w:sz w:val="20"/>
                        <w:szCs w:val="20"/>
                        <w:lang w:val="sk-SK"/>
                      </w:rPr>
                      <w:t xml:space="preserve"> </w:t>
                    </w:r>
                    <w:r w:rsidRPr="008E21F5">
                      <w:rPr>
                        <w:rFonts w:ascii="Calibri" w:hAnsi="Calibri" w:cs="Calibri"/>
                        <w:b/>
                        <w:sz w:val="20"/>
                        <w:szCs w:val="20"/>
                        <w:lang w:val="sk-SK"/>
                      </w:rPr>
                      <w:t>smernici</w:t>
                    </w:r>
                    <w:r>
                      <w:rPr>
                        <w:rFonts w:ascii="Calibri" w:hAnsi="Calibri" w:cs="Calibri"/>
                        <w:b/>
                        <w:sz w:val="20"/>
                        <w:szCs w:val="20"/>
                        <w:lang w:val="sk-SK"/>
                      </w:rPr>
                      <w:t xml:space="preserve"> rektora čí</w:t>
                    </w:r>
                    <w:r w:rsidRPr="00696196">
                      <w:rPr>
                        <w:rFonts w:ascii="Calibri" w:hAnsi="Calibri" w:cs="Calibri"/>
                        <w:b/>
                        <w:sz w:val="20"/>
                        <w:szCs w:val="20"/>
                        <w:lang w:val="sk-SK"/>
                      </w:rPr>
                      <w:t xml:space="preserve">slo 1/2018-SR </w:t>
                    </w:r>
                  </w:p>
                  <w:p w14:paraId="45C0453F" w14:textId="733F8B64" w:rsidR="0011212F" w:rsidRPr="00696196" w:rsidRDefault="0011212F" w:rsidP="00AB1C0D">
                    <w:pPr>
                      <w:tabs>
                        <w:tab w:val="left" w:pos="1440"/>
                        <w:tab w:val="right" w:pos="8820"/>
                      </w:tabs>
                      <w:autoSpaceDE w:val="0"/>
                      <w:autoSpaceDN w:val="0"/>
                      <w:adjustRightInd w:val="0"/>
                      <w:ind w:left="-567" w:firstLine="425"/>
                      <w:jc w:val="right"/>
                      <w:rPr>
                        <w:rFonts w:ascii="Calibri" w:hAnsi="Calibri" w:cs="Calibri"/>
                        <w:b/>
                        <w:sz w:val="20"/>
                        <w:szCs w:val="20"/>
                        <w:lang w:val="sk-SK"/>
                      </w:rPr>
                    </w:pPr>
                    <w:r w:rsidRPr="00696196">
                      <w:rPr>
                        <w:rFonts w:ascii="Calibri" w:hAnsi="Calibri" w:cs="Calibri"/>
                        <w:b/>
                        <w:sz w:val="20"/>
                        <w:szCs w:val="20"/>
                        <w:lang w:val="sk-SK"/>
                      </w:rPr>
                      <w:t>„Školné a poplatky spojené so štúdiom na Slovenskej technickej univerzite v Bratislave na akademický rok 2019/2020</w:t>
                    </w:r>
                    <w:ins w:id="416" w:author="Michelková" w:date="2019-06-07T13:42:00Z">
                      <w:r>
                        <w:rPr>
                          <w:rFonts w:ascii="Calibri" w:hAnsi="Calibri" w:cs="Calibri"/>
                          <w:b/>
                          <w:sz w:val="20"/>
                          <w:szCs w:val="20"/>
                          <w:lang w:val="sk-SK"/>
                        </w:rPr>
                        <w:t xml:space="preserve"> v znení dodatku číslo 1</w:t>
                      </w:r>
                    </w:ins>
                    <w:r w:rsidRPr="00696196">
                      <w:rPr>
                        <w:rFonts w:ascii="Calibri" w:hAnsi="Calibri" w:cs="Calibri"/>
                        <w:b/>
                        <w:sz w:val="20"/>
                        <w:szCs w:val="20"/>
                        <w:lang w:val="sk-SK"/>
                      </w:rPr>
                      <w:t>“</w:t>
                    </w:r>
                  </w:p>
                </w:txbxContent>
              </v:textbox>
            </v:shape>
          </w:pict>
        </mc:Fallback>
      </mc:AlternateContent>
    </w:r>
    <w:r w:rsidRPr="00976CE2">
      <w:rPr>
        <w:rFonts w:ascii="Times New Roman" w:hAnsi="Times New Roman" w:cs="Times New Roman"/>
        <w:lang w:val="sk-SK" w:eastAsia="sk-SK"/>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D86"/>
    <w:multiLevelType w:val="hybridMultilevel"/>
    <w:tmpl w:val="FD1CC818"/>
    <w:lvl w:ilvl="0" w:tplc="E0025EFC">
      <w:start w:val="1"/>
      <w:numFmt w:val="lowerLetter"/>
      <w:lvlText w:val="%1)"/>
      <w:lvlJc w:val="left"/>
      <w:pPr>
        <w:tabs>
          <w:tab w:val="num" w:pos="928"/>
        </w:tabs>
        <w:ind w:left="928" w:hanging="360"/>
      </w:pPr>
    </w:lvl>
    <w:lvl w:ilvl="1" w:tplc="041B000F">
      <w:start w:val="1"/>
      <w:numFmt w:val="decimal"/>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1">
    <w:nsid w:val="095418B4"/>
    <w:multiLevelType w:val="multilevel"/>
    <w:tmpl w:val="174E7604"/>
    <w:lvl w:ilvl="0">
      <w:start w:val="1"/>
      <w:numFmt w:val="none"/>
      <w:pStyle w:val="OPNadpisClanku"/>
      <w:suff w:val="nothing"/>
      <w:lvlText w:val="%1"/>
      <w:lvlJc w:val="center"/>
      <w:pPr>
        <w:ind w:left="0" w:firstLine="0"/>
      </w:pPr>
      <w:rPr>
        <w:rFonts w:hint="default"/>
      </w:rPr>
    </w:lvl>
    <w:lvl w:ilvl="1">
      <w:start w:val="1"/>
      <w:numFmt w:val="decimal"/>
      <w:pStyle w:val="OPCislo"/>
      <w:lvlText w:val="%2)"/>
      <w:lvlJc w:val="left"/>
      <w:pPr>
        <w:tabs>
          <w:tab w:val="num" w:pos="720"/>
        </w:tabs>
        <w:ind w:left="720" w:hanging="363"/>
      </w:pPr>
      <w:rPr>
        <w:rFonts w:hint="default"/>
      </w:rPr>
    </w:lvl>
    <w:lvl w:ilvl="2">
      <w:start w:val="1"/>
      <w:numFmt w:val="lowerLetter"/>
      <w:pStyle w:val="OPBod"/>
      <w:lvlText w:val="%3)"/>
      <w:lvlJc w:val="left"/>
      <w:pPr>
        <w:tabs>
          <w:tab w:val="num" w:pos="1440"/>
        </w:tabs>
        <w:ind w:left="1440" w:hanging="363"/>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515336"/>
    <w:multiLevelType w:val="hybridMultilevel"/>
    <w:tmpl w:val="5808A3D4"/>
    <w:lvl w:ilvl="0" w:tplc="A0EE64D6">
      <w:start w:val="1"/>
      <w:numFmt w:val="decimal"/>
      <w:lvlText w:val="%1."/>
      <w:lvlJc w:val="left"/>
      <w:pPr>
        <w:ind w:left="1287" w:hanging="360"/>
      </w:pPr>
      <w:rPr>
        <w:rFonts w:ascii="Calibri" w:hAnsi="Calibri" w:hint="default"/>
        <w:sz w:val="28"/>
      </w:rPr>
    </w:lvl>
    <w:lvl w:ilvl="1" w:tplc="3344074C">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nsid w:val="18274096"/>
    <w:multiLevelType w:val="hybridMultilevel"/>
    <w:tmpl w:val="AB50AE0E"/>
    <w:lvl w:ilvl="0" w:tplc="A98AABF4">
      <w:start w:val="1"/>
      <w:numFmt w:val="lowerLetter"/>
      <w:lvlText w:val="%1)"/>
      <w:lvlJc w:val="left"/>
      <w:pPr>
        <w:ind w:left="2513" w:hanging="360"/>
      </w:pPr>
      <w:rPr>
        <w:rFonts w:asciiTheme="majorHAnsi" w:eastAsiaTheme="minorEastAsia" w:hAnsiTheme="majorHAnsi" w:cs="Myriad Pro"/>
      </w:rPr>
    </w:lvl>
    <w:lvl w:ilvl="1" w:tplc="041B0019">
      <w:start w:val="1"/>
      <w:numFmt w:val="lowerLetter"/>
      <w:lvlText w:val="%2."/>
      <w:lvlJc w:val="left"/>
      <w:pPr>
        <w:ind w:left="3233" w:hanging="360"/>
      </w:pPr>
    </w:lvl>
    <w:lvl w:ilvl="2" w:tplc="041B001B">
      <w:start w:val="1"/>
      <w:numFmt w:val="lowerRoman"/>
      <w:lvlText w:val="%3."/>
      <w:lvlJc w:val="right"/>
      <w:pPr>
        <w:ind w:left="3953" w:hanging="180"/>
      </w:pPr>
    </w:lvl>
    <w:lvl w:ilvl="3" w:tplc="041B000F">
      <w:start w:val="1"/>
      <w:numFmt w:val="decimal"/>
      <w:lvlText w:val="%4."/>
      <w:lvlJc w:val="left"/>
      <w:pPr>
        <w:ind w:left="4673" w:hanging="360"/>
      </w:pPr>
    </w:lvl>
    <w:lvl w:ilvl="4" w:tplc="041B0019">
      <w:start w:val="1"/>
      <w:numFmt w:val="lowerLetter"/>
      <w:lvlText w:val="%5."/>
      <w:lvlJc w:val="left"/>
      <w:pPr>
        <w:ind w:left="5393" w:hanging="360"/>
      </w:pPr>
    </w:lvl>
    <w:lvl w:ilvl="5" w:tplc="041B001B">
      <w:start w:val="1"/>
      <w:numFmt w:val="lowerRoman"/>
      <w:lvlText w:val="%6."/>
      <w:lvlJc w:val="right"/>
      <w:pPr>
        <w:ind w:left="6113" w:hanging="180"/>
      </w:pPr>
    </w:lvl>
    <w:lvl w:ilvl="6" w:tplc="041B000F">
      <w:start w:val="1"/>
      <w:numFmt w:val="decimal"/>
      <w:lvlText w:val="%7."/>
      <w:lvlJc w:val="left"/>
      <w:pPr>
        <w:ind w:left="6833" w:hanging="360"/>
      </w:pPr>
    </w:lvl>
    <w:lvl w:ilvl="7" w:tplc="041B0019">
      <w:start w:val="1"/>
      <w:numFmt w:val="lowerLetter"/>
      <w:lvlText w:val="%8."/>
      <w:lvlJc w:val="left"/>
      <w:pPr>
        <w:ind w:left="7553" w:hanging="360"/>
      </w:pPr>
    </w:lvl>
    <w:lvl w:ilvl="8" w:tplc="041B001B">
      <w:start w:val="1"/>
      <w:numFmt w:val="lowerRoman"/>
      <w:lvlText w:val="%9."/>
      <w:lvlJc w:val="right"/>
      <w:pPr>
        <w:ind w:left="8273" w:hanging="180"/>
      </w:pPr>
    </w:lvl>
  </w:abstractNum>
  <w:abstractNum w:abstractNumId="4">
    <w:nsid w:val="230C2EBC"/>
    <w:multiLevelType w:val="hybridMultilevel"/>
    <w:tmpl w:val="BECAFBA4"/>
    <w:lvl w:ilvl="0" w:tplc="818095D2">
      <w:start w:val="1"/>
      <w:numFmt w:val="decimal"/>
      <w:lvlText w:val="(%1)"/>
      <w:lvlJc w:val="left"/>
      <w:pPr>
        <w:ind w:left="720" w:hanging="360"/>
      </w:pPr>
      <w:rPr>
        <w:rFonts w:hint="default"/>
        <w:i w:val="0"/>
      </w:rPr>
    </w:lvl>
    <w:lvl w:ilvl="1" w:tplc="041B0017">
      <w:start w:val="1"/>
      <w:numFmt w:val="lowerLetter"/>
      <w:lvlText w:val="%2)"/>
      <w:lvlJc w:val="left"/>
      <w:pPr>
        <w:ind w:left="1440" w:hanging="360"/>
      </w:pPr>
    </w:lvl>
    <w:lvl w:ilvl="2" w:tplc="041B000F">
      <w:start w:val="1"/>
      <w:numFmt w:val="decimal"/>
      <w:lvlText w:val="%3."/>
      <w:lvlJc w:val="lef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296F34C3"/>
    <w:multiLevelType w:val="hybridMultilevel"/>
    <w:tmpl w:val="452C333A"/>
    <w:lvl w:ilvl="0" w:tplc="A7ECA792">
      <w:start w:val="1"/>
      <w:numFmt w:val="decimal"/>
      <w:lvlText w:val="(%1)"/>
      <w:lvlJc w:val="left"/>
      <w:pPr>
        <w:tabs>
          <w:tab w:val="num" w:pos="502"/>
        </w:tabs>
        <w:ind w:left="502" w:hanging="360"/>
      </w:pPr>
      <w:rPr>
        <w:rFonts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592EA87E">
      <w:start w:val="3"/>
      <w:numFmt w:val="upp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nsid w:val="2CD23D38"/>
    <w:multiLevelType w:val="multilevel"/>
    <w:tmpl w:val="5D503BE6"/>
    <w:lvl w:ilvl="0">
      <w:start w:val="8"/>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0FC6B5B"/>
    <w:multiLevelType w:val="hybridMultilevel"/>
    <w:tmpl w:val="7ECA8A1C"/>
    <w:lvl w:ilvl="0" w:tplc="3EFA5A1E">
      <w:start w:val="1"/>
      <w:numFmt w:val="bullet"/>
      <w:lvlText w:val=""/>
      <w:lvlJc w:val="left"/>
      <w:pPr>
        <w:tabs>
          <w:tab w:val="num" w:pos="720"/>
        </w:tabs>
        <w:ind w:left="720" w:hanging="360"/>
      </w:pPr>
      <w:rPr>
        <w:rFonts w:ascii="Symbol" w:hAnsi="Symbol" w:hint="default"/>
      </w:rPr>
    </w:lvl>
    <w:lvl w:ilvl="1" w:tplc="C9C2A116">
      <w:start w:val="1"/>
      <w:numFmt w:val="lowerLetter"/>
      <w:lvlText w:val="%2)"/>
      <w:lvlJc w:val="left"/>
      <w:pPr>
        <w:tabs>
          <w:tab w:val="num" w:pos="1440"/>
        </w:tabs>
        <w:ind w:left="1440" w:hanging="360"/>
      </w:pPr>
      <w:rPr>
        <w:b w:val="0"/>
      </w:rPr>
    </w:lvl>
    <w:lvl w:ilvl="2" w:tplc="FB8E1342">
      <w:start w:val="1"/>
      <w:numFmt w:val="decimal"/>
      <w:lvlText w:val="%3."/>
      <w:lvlJc w:val="left"/>
      <w:pPr>
        <w:tabs>
          <w:tab w:val="num" w:pos="2160"/>
        </w:tabs>
        <w:ind w:left="2160" w:hanging="360"/>
      </w:pPr>
      <w:rPr>
        <w:rFonts w:hint="default"/>
        <w:b w:val="0"/>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nsid w:val="32372F54"/>
    <w:multiLevelType w:val="hybridMultilevel"/>
    <w:tmpl w:val="29E81EBC"/>
    <w:lvl w:ilvl="0" w:tplc="A7ECA792">
      <w:start w:val="1"/>
      <w:numFmt w:val="decimal"/>
      <w:lvlText w:val="(%1)"/>
      <w:lvlJc w:val="left"/>
      <w:pPr>
        <w:tabs>
          <w:tab w:val="num" w:pos="644"/>
        </w:tabs>
        <w:ind w:left="644" w:hanging="360"/>
      </w:pPr>
      <w:rPr>
        <w:rFonts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592EA87E">
      <w:start w:val="3"/>
      <w:numFmt w:val="upp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nsid w:val="32CB4146"/>
    <w:multiLevelType w:val="hybridMultilevel"/>
    <w:tmpl w:val="EF3082D0"/>
    <w:lvl w:ilvl="0" w:tplc="DFF8A96C">
      <w:start w:val="1"/>
      <w:numFmt w:val="decimal"/>
      <w:lvlText w:val="(%1)"/>
      <w:lvlJc w:val="left"/>
      <w:pPr>
        <w:ind w:left="1211"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32C5370"/>
    <w:multiLevelType w:val="multilevel"/>
    <w:tmpl w:val="C08EB8A8"/>
    <w:lvl w:ilvl="0">
      <w:start w:val="1"/>
      <w:numFmt w:val="decimal"/>
      <w:lvlText w:val="(%1)"/>
      <w:lvlJc w:val="left"/>
      <w:pPr>
        <w:ind w:left="720" w:hanging="360"/>
      </w:pPr>
      <w:rPr>
        <w:rFonts w:hint="default"/>
        <w:color w:val="auto"/>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33951C7C"/>
    <w:multiLevelType w:val="hybridMultilevel"/>
    <w:tmpl w:val="8D78A3C8"/>
    <w:lvl w:ilvl="0" w:tplc="DFF8A96C">
      <w:start w:val="1"/>
      <w:numFmt w:val="decimal"/>
      <w:lvlText w:val="(%1)"/>
      <w:lvlJc w:val="left"/>
      <w:pPr>
        <w:ind w:left="1211"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3A91963"/>
    <w:multiLevelType w:val="hybridMultilevel"/>
    <w:tmpl w:val="470ABC60"/>
    <w:lvl w:ilvl="0" w:tplc="3344074C">
      <w:start w:val="1"/>
      <w:numFmt w:val="lowerLetter"/>
      <w:lvlText w:val="%1)"/>
      <w:lvlJc w:val="left"/>
      <w:pPr>
        <w:ind w:left="1495" w:hanging="360"/>
      </w:pPr>
    </w:lvl>
    <w:lvl w:ilvl="1" w:tplc="041B0019">
      <w:start w:val="1"/>
      <w:numFmt w:val="lowerLetter"/>
      <w:lvlText w:val="%2."/>
      <w:lvlJc w:val="left"/>
      <w:pPr>
        <w:ind w:left="1440" w:hanging="360"/>
      </w:pPr>
    </w:lvl>
    <w:lvl w:ilvl="2" w:tplc="041B000F">
      <w:start w:val="1"/>
      <w:numFmt w:val="decimal"/>
      <w:lvlText w:val="%3."/>
      <w:lvlJc w:val="lef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33DE09E3"/>
    <w:multiLevelType w:val="hybridMultilevel"/>
    <w:tmpl w:val="1E2AB1B6"/>
    <w:lvl w:ilvl="0" w:tplc="5802D4F2">
      <w:start w:val="1"/>
      <w:numFmt w:val="decimal"/>
      <w:lvlText w:val="(%1)"/>
      <w:lvlJc w:val="left"/>
      <w:pPr>
        <w:tabs>
          <w:tab w:val="num" w:pos="2160"/>
        </w:tabs>
        <w:ind w:left="21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505515F"/>
    <w:multiLevelType w:val="multilevel"/>
    <w:tmpl w:val="C08EB8A8"/>
    <w:lvl w:ilvl="0">
      <w:start w:val="1"/>
      <w:numFmt w:val="decimal"/>
      <w:lvlText w:val="(%1)"/>
      <w:lvlJc w:val="left"/>
      <w:pPr>
        <w:ind w:left="720" w:hanging="360"/>
      </w:pPr>
      <w:rPr>
        <w:color w:val="auto"/>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36AF25AD"/>
    <w:multiLevelType w:val="multilevel"/>
    <w:tmpl w:val="041B001F"/>
    <w:styleLink w:val="tl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E25BC5"/>
    <w:multiLevelType w:val="hybridMultilevel"/>
    <w:tmpl w:val="D8386FE0"/>
    <w:lvl w:ilvl="0" w:tplc="09F08A44">
      <w:start w:val="1"/>
      <w:numFmt w:val="lowerLetter"/>
      <w:lvlText w:val="%1)"/>
      <w:lvlJc w:val="left"/>
      <w:pPr>
        <w:tabs>
          <w:tab w:val="num" w:pos="1080"/>
        </w:tabs>
        <w:ind w:left="108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E1E43D7"/>
    <w:multiLevelType w:val="multilevel"/>
    <w:tmpl w:val="A5869006"/>
    <w:lvl w:ilvl="0">
      <w:start w:val="1"/>
      <w:numFmt w:val="decimal"/>
      <w:lvlText w:val="%1."/>
      <w:lvlJc w:val="left"/>
      <w:pPr>
        <w:ind w:left="360" w:hanging="360"/>
      </w:pPr>
      <w:rPr>
        <w:rFonts w:hint="default"/>
      </w:rPr>
    </w:lvl>
    <w:lvl w:ilvl="1">
      <w:start w:val="1"/>
      <w:numFmt w:val="decimal"/>
      <w:lvlText w:val="%1.%2."/>
      <w:lvlJc w:val="left"/>
      <w:pPr>
        <w:ind w:left="2417"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0D6255"/>
    <w:multiLevelType w:val="hybridMultilevel"/>
    <w:tmpl w:val="BC244B16"/>
    <w:lvl w:ilvl="0" w:tplc="3344074C">
      <w:start w:val="1"/>
      <w:numFmt w:val="lowerLetter"/>
      <w:lvlText w:val="%1)"/>
      <w:lvlJc w:val="left"/>
      <w:pPr>
        <w:ind w:left="1495"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A184DFA"/>
    <w:multiLevelType w:val="hybridMultilevel"/>
    <w:tmpl w:val="4FA62644"/>
    <w:lvl w:ilvl="0" w:tplc="81DC3A90">
      <w:start w:val="1"/>
      <w:numFmt w:val="decimal"/>
      <w:lvlText w:val="%1."/>
      <w:lvlJc w:val="left"/>
      <w:pPr>
        <w:ind w:left="2160" w:hanging="180"/>
      </w:pPr>
      <w:rPr>
        <w:rFonts w:ascii="Calibri" w:hAnsi="Calibri"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CF10F32"/>
    <w:multiLevelType w:val="hybridMultilevel"/>
    <w:tmpl w:val="29E81EBC"/>
    <w:lvl w:ilvl="0" w:tplc="A7ECA792">
      <w:start w:val="1"/>
      <w:numFmt w:val="decimal"/>
      <w:lvlText w:val="(%1)"/>
      <w:lvlJc w:val="left"/>
      <w:pPr>
        <w:tabs>
          <w:tab w:val="num" w:pos="720"/>
        </w:tabs>
        <w:ind w:left="720" w:hanging="360"/>
      </w:pPr>
      <w:rPr>
        <w:rFonts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592EA87E">
      <w:start w:val="3"/>
      <w:numFmt w:val="upp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nsid w:val="4CFC2494"/>
    <w:multiLevelType w:val="multilevel"/>
    <w:tmpl w:val="750843D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11427C0"/>
    <w:multiLevelType w:val="hybridMultilevel"/>
    <w:tmpl w:val="5F082116"/>
    <w:lvl w:ilvl="0" w:tplc="E9F289D8">
      <w:start w:val="2"/>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1311C02"/>
    <w:multiLevelType w:val="hybridMultilevel"/>
    <w:tmpl w:val="3F54FA9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nsid w:val="539127C1"/>
    <w:multiLevelType w:val="hybridMultilevel"/>
    <w:tmpl w:val="340C14F4"/>
    <w:lvl w:ilvl="0" w:tplc="71CAAF94">
      <w:start w:val="15"/>
      <w:numFmt w:val="bullet"/>
      <w:lvlText w:val=""/>
      <w:lvlJc w:val="left"/>
      <w:pPr>
        <w:ind w:left="-207" w:hanging="360"/>
      </w:pPr>
      <w:rPr>
        <w:rFonts w:ascii="Symbol" w:eastAsiaTheme="minorEastAsia" w:hAnsi="Symbol" w:cstheme="minorBidi" w:hint="default"/>
        <w:sz w:val="24"/>
      </w:rPr>
    </w:lvl>
    <w:lvl w:ilvl="1" w:tplc="041B0003" w:tentative="1">
      <w:start w:val="1"/>
      <w:numFmt w:val="bullet"/>
      <w:lvlText w:val="o"/>
      <w:lvlJc w:val="left"/>
      <w:pPr>
        <w:ind w:left="513" w:hanging="360"/>
      </w:pPr>
      <w:rPr>
        <w:rFonts w:ascii="Courier New" w:hAnsi="Courier New" w:cs="Courier New" w:hint="default"/>
      </w:rPr>
    </w:lvl>
    <w:lvl w:ilvl="2" w:tplc="041B0005" w:tentative="1">
      <w:start w:val="1"/>
      <w:numFmt w:val="bullet"/>
      <w:lvlText w:val=""/>
      <w:lvlJc w:val="left"/>
      <w:pPr>
        <w:ind w:left="1233" w:hanging="360"/>
      </w:pPr>
      <w:rPr>
        <w:rFonts w:ascii="Wingdings" w:hAnsi="Wingdings" w:hint="default"/>
      </w:rPr>
    </w:lvl>
    <w:lvl w:ilvl="3" w:tplc="041B0001" w:tentative="1">
      <w:start w:val="1"/>
      <w:numFmt w:val="bullet"/>
      <w:lvlText w:val=""/>
      <w:lvlJc w:val="left"/>
      <w:pPr>
        <w:ind w:left="1953" w:hanging="360"/>
      </w:pPr>
      <w:rPr>
        <w:rFonts w:ascii="Symbol" w:hAnsi="Symbol" w:hint="default"/>
      </w:rPr>
    </w:lvl>
    <w:lvl w:ilvl="4" w:tplc="041B0003" w:tentative="1">
      <w:start w:val="1"/>
      <w:numFmt w:val="bullet"/>
      <w:lvlText w:val="o"/>
      <w:lvlJc w:val="left"/>
      <w:pPr>
        <w:ind w:left="2673" w:hanging="360"/>
      </w:pPr>
      <w:rPr>
        <w:rFonts w:ascii="Courier New" w:hAnsi="Courier New" w:cs="Courier New" w:hint="default"/>
      </w:rPr>
    </w:lvl>
    <w:lvl w:ilvl="5" w:tplc="041B0005" w:tentative="1">
      <w:start w:val="1"/>
      <w:numFmt w:val="bullet"/>
      <w:lvlText w:val=""/>
      <w:lvlJc w:val="left"/>
      <w:pPr>
        <w:ind w:left="3393" w:hanging="360"/>
      </w:pPr>
      <w:rPr>
        <w:rFonts w:ascii="Wingdings" w:hAnsi="Wingdings" w:hint="default"/>
      </w:rPr>
    </w:lvl>
    <w:lvl w:ilvl="6" w:tplc="041B0001" w:tentative="1">
      <w:start w:val="1"/>
      <w:numFmt w:val="bullet"/>
      <w:lvlText w:val=""/>
      <w:lvlJc w:val="left"/>
      <w:pPr>
        <w:ind w:left="4113" w:hanging="360"/>
      </w:pPr>
      <w:rPr>
        <w:rFonts w:ascii="Symbol" w:hAnsi="Symbol" w:hint="default"/>
      </w:rPr>
    </w:lvl>
    <w:lvl w:ilvl="7" w:tplc="041B0003" w:tentative="1">
      <w:start w:val="1"/>
      <w:numFmt w:val="bullet"/>
      <w:lvlText w:val="o"/>
      <w:lvlJc w:val="left"/>
      <w:pPr>
        <w:ind w:left="4833" w:hanging="360"/>
      </w:pPr>
      <w:rPr>
        <w:rFonts w:ascii="Courier New" w:hAnsi="Courier New" w:cs="Courier New" w:hint="default"/>
      </w:rPr>
    </w:lvl>
    <w:lvl w:ilvl="8" w:tplc="041B0005" w:tentative="1">
      <w:start w:val="1"/>
      <w:numFmt w:val="bullet"/>
      <w:lvlText w:val=""/>
      <w:lvlJc w:val="left"/>
      <w:pPr>
        <w:ind w:left="5553" w:hanging="360"/>
      </w:pPr>
      <w:rPr>
        <w:rFonts w:ascii="Wingdings" w:hAnsi="Wingdings" w:hint="default"/>
      </w:rPr>
    </w:lvl>
  </w:abstractNum>
  <w:abstractNum w:abstractNumId="25">
    <w:nsid w:val="54D70AAA"/>
    <w:multiLevelType w:val="hybridMultilevel"/>
    <w:tmpl w:val="080CEE52"/>
    <w:lvl w:ilvl="0" w:tplc="3344074C">
      <w:start w:val="1"/>
      <w:numFmt w:val="lowerLetter"/>
      <w:lvlText w:val="%1)"/>
      <w:lvlJc w:val="left"/>
      <w:pPr>
        <w:ind w:left="1495"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66F2B57"/>
    <w:multiLevelType w:val="hybridMultilevel"/>
    <w:tmpl w:val="A70015AE"/>
    <w:lvl w:ilvl="0" w:tplc="041B000F">
      <w:start w:val="1"/>
      <w:numFmt w:val="decimal"/>
      <w:lvlText w:val="%1."/>
      <w:lvlJc w:val="left"/>
      <w:pPr>
        <w:ind w:left="1637"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nsid w:val="5FBA32DD"/>
    <w:multiLevelType w:val="hybridMultilevel"/>
    <w:tmpl w:val="F998FF6A"/>
    <w:lvl w:ilvl="0" w:tplc="5802D4F2">
      <w:start w:val="1"/>
      <w:numFmt w:val="decimal"/>
      <w:lvlText w:val="(%1)"/>
      <w:lvlJc w:val="left"/>
      <w:pPr>
        <w:tabs>
          <w:tab w:val="num" w:pos="2160"/>
        </w:tabs>
        <w:ind w:left="2160" w:hanging="360"/>
      </w:pPr>
      <w:rPr>
        <w:rFonts w:hint="default"/>
        <w:b w:val="0"/>
      </w:rPr>
    </w:lvl>
    <w:lvl w:ilvl="1" w:tplc="0E08A7F0">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0415622"/>
    <w:multiLevelType w:val="hybridMultilevel"/>
    <w:tmpl w:val="080CEE52"/>
    <w:lvl w:ilvl="0" w:tplc="3344074C">
      <w:start w:val="1"/>
      <w:numFmt w:val="lowerLetter"/>
      <w:lvlText w:val="%1)"/>
      <w:lvlJc w:val="left"/>
      <w:pPr>
        <w:ind w:left="1495"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0D50811"/>
    <w:multiLevelType w:val="multilevel"/>
    <w:tmpl w:val="293E8382"/>
    <w:lvl w:ilvl="0">
      <w:start w:val="1"/>
      <w:numFmt w:val="decimal"/>
      <w:lvlText w:val="%1."/>
      <w:lvlJc w:val="left"/>
      <w:pPr>
        <w:ind w:left="2024" w:hanging="180"/>
      </w:pPr>
      <w:rPr>
        <w:rFonts w:ascii="Calibri" w:hAnsi="Calibri"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isLgl/>
      <w:lvlText w:val="%1.%2"/>
      <w:lvlJc w:val="left"/>
      <w:pPr>
        <w:ind w:left="5399" w:hanging="360"/>
      </w:pPr>
      <w:rPr>
        <w:rFonts w:hint="default"/>
      </w:rPr>
    </w:lvl>
    <w:lvl w:ilvl="2">
      <w:start w:val="1"/>
      <w:numFmt w:val="decimal"/>
      <w:isLgl/>
      <w:lvlText w:val="%1.%2.%3"/>
      <w:lvlJc w:val="left"/>
      <w:pPr>
        <w:ind w:left="8954" w:hanging="720"/>
      </w:pPr>
      <w:rPr>
        <w:rFonts w:hint="default"/>
      </w:rPr>
    </w:lvl>
    <w:lvl w:ilvl="3">
      <w:start w:val="1"/>
      <w:numFmt w:val="decimal"/>
      <w:isLgl/>
      <w:lvlText w:val="%1.%2.%3.%4"/>
      <w:lvlJc w:val="left"/>
      <w:pPr>
        <w:ind w:left="12149" w:hanging="720"/>
      </w:pPr>
      <w:rPr>
        <w:rFonts w:hint="default"/>
      </w:rPr>
    </w:lvl>
    <w:lvl w:ilvl="4">
      <w:start w:val="1"/>
      <w:numFmt w:val="decimal"/>
      <w:isLgl/>
      <w:lvlText w:val="%1.%2.%3.%4.%5"/>
      <w:lvlJc w:val="left"/>
      <w:pPr>
        <w:ind w:left="15704" w:hanging="1080"/>
      </w:pPr>
      <w:rPr>
        <w:rFonts w:hint="default"/>
      </w:rPr>
    </w:lvl>
    <w:lvl w:ilvl="5">
      <w:start w:val="1"/>
      <w:numFmt w:val="decimal"/>
      <w:isLgl/>
      <w:lvlText w:val="%1.%2.%3.%4.%5.%6"/>
      <w:lvlJc w:val="left"/>
      <w:pPr>
        <w:ind w:left="18899" w:hanging="1080"/>
      </w:pPr>
      <w:rPr>
        <w:rFonts w:hint="default"/>
      </w:rPr>
    </w:lvl>
    <w:lvl w:ilvl="6">
      <w:start w:val="1"/>
      <w:numFmt w:val="decimal"/>
      <w:isLgl/>
      <w:lvlText w:val="%1.%2.%3.%4.%5.%6.%7"/>
      <w:lvlJc w:val="left"/>
      <w:pPr>
        <w:ind w:left="22454" w:hanging="1440"/>
      </w:pPr>
      <w:rPr>
        <w:rFonts w:hint="default"/>
      </w:rPr>
    </w:lvl>
    <w:lvl w:ilvl="7">
      <w:start w:val="1"/>
      <w:numFmt w:val="decimal"/>
      <w:isLgl/>
      <w:lvlText w:val="%1.%2.%3.%4.%5.%6.%7.%8"/>
      <w:lvlJc w:val="left"/>
      <w:pPr>
        <w:ind w:left="25649" w:hanging="1440"/>
      </w:pPr>
      <w:rPr>
        <w:rFonts w:hint="default"/>
      </w:rPr>
    </w:lvl>
    <w:lvl w:ilvl="8">
      <w:start w:val="1"/>
      <w:numFmt w:val="decimal"/>
      <w:isLgl/>
      <w:lvlText w:val="%1.%2.%3.%4.%5.%6.%7.%8.%9"/>
      <w:lvlJc w:val="left"/>
      <w:pPr>
        <w:ind w:left="28844" w:hanging="1440"/>
      </w:pPr>
      <w:rPr>
        <w:rFonts w:hint="default"/>
      </w:rPr>
    </w:lvl>
  </w:abstractNum>
  <w:abstractNum w:abstractNumId="30">
    <w:nsid w:val="66B33460"/>
    <w:multiLevelType w:val="hybridMultilevel"/>
    <w:tmpl w:val="44642664"/>
    <w:lvl w:ilvl="0" w:tplc="32F8AA02">
      <w:start w:val="1"/>
      <w:numFmt w:val="decimal"/>
      <w:lvlText w:val="%1."/>
      <w:lvlJc w:val="left"/>
      <w:pPr>
        <w:ind w:left="1287" w:hanging="360"/>
      </w:pPr>
      <w:rPr>
        <w:rFonts w:ascii="Calibri" w:hAnsi="Calibri" w:hint="default"/>
        <w:sz w:val="22"/>
      </w:rPr>
    </w:lvl>
    <w:lvl w:ilvl="1" w:tplc="3344074C">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nsid w:val="697E5B3D"/>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BB8373B"/>
    <w:multiLevelType w:val="hybridMultilevel"/>
    <w:tmpl w:val="51A0BE02"/>
    <w:lvl w:ilvl="0" w:tplc="3344074C">
      <w:start w:val="1"/>
      <w:numFmt w:val="lowerLetter"/>
      <w:lvlText w:val="%1)"/>
      <w:lvlJc w:val="left"/>
      <w:pPr>
        <w:ind w:left="1287" w:hanging="360"/>
      </w:pPr>
    </w:lvl>
    <w:lvl w:ilvl="1" w:tplc="3344074C">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nsid w:val="6C874D24"/>
    <w:multiLevelType w:val="hybridMultilevel"/>
    <w:tmpl w:val="FAF2AD20"/>
    <w:lvl w:ilvl="0" w:tplc="A7ECA792">
      <w:start w:val="1"/>
      <w:numFmt w:val="decimal"/>
      <w:lvlText w:val="(%1)"/>
      <w:lvlJc w:val="left"/>
      <w:pPr>
        <w:tabs>
          <w:tab w:val="num" w:pos="720"/>
        </w:tabs>
        <w:ind w:left="720" w:hanging="360"/>
      </w:pPr>
      <w:rPr>
        <w:rFonts w:hint="default"/>
        <w:color w:val="auto"/>
      </w:rPr>
    </w:lvl>
    <w:lvl w:ilvl="1" w:tplc="C9C2A116">
      <w:start w:val="1"/>
      <w:numFmt w:val="lowerLetter"/>
      <w:lvlText w:val="%2)"/>
      <w:lvlJc w:val="left"/>
      <w:pPr>
        <w:tabs>
          <w:tab w:val="num" w:pos="1440"/>
        </w:tabs>
        <w:ind w:left="1440" w:hanging="360"/>
      </w:pPr>
      <w:rPr>
        <w:b w:val="0"/>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4">
    <w:nsid w:val="6FED3840"/>
    <w:multiLevelType w:val="hybridMultilevel"/>
    <w:tmpl w:val="AE522670"/>
    <w:lvl w:ilvl="0" w:tplc="DFF8A96C">
      <w:start w:val="1"/>
      <w:numFmt w:val="decimal"/>
      <w:lvlText w:val="(%1)"/>
      <w:lvlJc w:val="left"/>
      <w:pPr>
        <w:ind w:left="5039"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7244739D"/>
    <w:multiLevelType w:val="hybridMultilevel"/>
    <w:tmpl w:val="55285A40"/>
    <w:lvl w:ilvl="0" w:tplc="B3149594">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3636ED1"/>
    <w:multiLevelType w:val="hybridMultilevel"/>
    <w:tmpl w:val="0D76C5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5"/>
  </w:num>
  <w:num w:numId="4">
    <w:abstractNumId w:val="21"/>
  </w:num>
  <w:num w:numId="5">
    <w:abstractNumId w:val="9"/>
  </w:num>
  <w:num w:numId="6">
    <w:abstractNumId w:val="11"/>
  </w:num>
  <w:num w:numId="7">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5"/>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4"/>
  </w:num>
  <w:num w:numId="25">
    <w:abstractNumId w:val="10"/>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29">
    <w:abstractNumId w:val="22"/>
  </w:num>
  <w:num w:numId="30">
    <w:abstractNumId w:val="27"/>
  </w:num>
  <w:num w:numId="31">
    <w:abstractNumId w:val="6"/>
  </w:num>
  <w:num w:numId="32">
    <w:abstractNumId w:val="31"/>
  </w:num>
  <w:num w:numId="33">
    <w:abstractNumId w:val="2"/>
  </w:num>
  <w:num w:numId="34">
    <w:abstractNumId w:val="0"/>
  </w:num>
  <w:num w:numId="35">
    <w:abstractNumId w:val="7"/>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6"/>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ková">
    <w15:presenceInfo w15:providerId="None" w15:userId="Michel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50"/>
    <w:rsid w:val="00000983"/>
    <w:rsid w:val="00001C88"/>
    <w:rsid w:val="00003F55"/>
    <w:rsid w:val="00004414"/>
    <w:rsid w:val="00005526"/>
    <w:rsid w:val="00006D5D"/>
    <w:rsid w:val="00007446"/>
    <w:rsid w:val="000077D4"/>
    <w:rsid w:val="0001040F"/>
    <w:rsid w:val="00012BA9"/>
    <w:rsid w:val="00013493"/>
    <w:rsid w:val="000139AF"/>
    <w:rsid w:val="00014744"/>
    <w:rsid w:val="00016CC6"/>
    <w:rsid w:val="00016F4D"/>
    <w:rsid w:val="00021B85"/>
    <w:rsid w:val="000239F9"/>
    <w:rsid w:val="00023E5A"/>
    <w:rsid w:val="00027156"/>
    <w:rsid w:val="00027CB7"/>
    <w:rsid w:val="00030A9E"/>
    <w:rsid w:val="00031DFC"/>
    <w:rsid w:val="000323B5"/>
    <w:rsid w:val="00036234"/>
    <w:rsid w:val="00036365"/>
    <w:rsid w:val="00036893"/>
    <w:rsid w:val="00036AA9"/>
    <w:rsid w:val="00036AED"/>
    <w:rsid w:val="000377AE"/>
    <w:rsid w:val="00037985"/>
    <w:rsid w:val="000403B7"/>
    <w:rsid w:val="00040E81"/>
    <w:rsid w:val="000420FD"/>
    <w:rsid w:val="00042393"/>
    <w:rsid w:val="00042CF2"/>
    <w:rsid w:val="000437E0"/>
    <w:rsid w:val="00043B09"/>
    <w:rsid w:val="00044B03"/>
    <w:rsid w:val="0004507B"/>
    <w:rsid w:val="00045AB3"/>
    <w:rsid w:val="00045B02"/>
    <w:rsid w:val="00046561"/>
    <w:rsid w:val="0004737B"/>
    <w:rsid w:val="00053522"/>
    <w:rsid w:val="000542DF"/>
    <w:rsid w:val="0005465E"/>
    <w:rsid w:val="00055E6D"/>
    <w:rsid w:val="00060D33"/>
    <w:rsid w:val="000619FF"/>
    <w:rsid w:val="0006263C"/>
    <w:rsid w:val="0006307B"/>
    <w:rsid w:val="00063134"/>
    <w:rsid w:val="0006352B"/>
    <w:rsid w:val="000665AE"/>
    <w:rsid w:val="00067524"/>
    <w:rsid w:val="00070621"/>
    <w:rsid w:val="0007064A"/>
    <w:rsid w:val="000708D5"/>
    <w:rsid w:val="000733A3"/>
    <w:rsid w:val="000736B6"/>
    <w:rsid w:val="00073E27"/>
    <w:rsid w:val="000740C4"/>
    <w:rsid w:val="00074411"/>
    <w:rsid w:val="000747FF"/>
    <w:rsid w:val="00077B73"/>
    <w:rsid w:val="00077D03"/>
    <w:rsid w:val="000801DE"/>
    <w:rsid w:val="0008037C"/>
    <w:rsid w:val="000806FB"/>
    <w:rsid w:val="00080CEF"/>
    <w:rsid w:val="00082057"/>
    <w:rsid w:val="0008464F"/>
    <w:rsid w:val="00086558"/>
    <w:rsid w:val="00092D7E"/>
    <w:rsid w:val="000946A5"/>
    <w:rsid w:val="00097601"/>
    <w:rsid w:val="000A061D"/>
    <w:rsid w:val="000A15BF"/>
    <w:rsid w:val="000A3136"/>
    <w:rsid w:val="000A5EF0"/>
    <w:rsid w:val="000B021B"/>
    <w:rsid w:val="000B10B8"/>
    <w:rsid w:val="000B1589"/>
    <w:rsid w:val="000B3773"/>
    <w:rsid w:val="000B5438"/>
    <w:rsid w:val="000B5568"/>
    <w:rsid w:val="000B565E"/>
    <w:rsid w:val="000B71BD"/>
    <w:rsid w:val="000C075E"/>
    <w:rsid w:val="000C12F9"/>
    <w:rsid w:val="000C3D0F"/>
    <w:rsid w:val="000C4622"/>
    <w:rsid w:val="000C4AED"/>
    <w:rsid w:val="000C55D1"/>
    <w:rsid w:val="000C6151"/>
    <w:rsid w:val="000C64F6"/>
    <w:rsid w:val="000C7BB5"/>
    <w:rsid w:val="000C7C88"/>
    <w:rsid w:val="000D35C7"/>
    <w:rsid w:val="000D5943"/>
    <w:rsid w:val="000E1FD0"/>
    <w:rsid w:val="000E23CC"/>
    <w:rsid w:val="000E3C02"/>
    <w:rsid w:val="000E44E5"/>
    <w:rsid w:val="000E4F67"/>
    <w:rsid w:val="000E612B"/>
    <w:rsid w:val="000E6817"/>
    <w:rsid w:val="000F0D2D"/>
    <w:rsid w:val="000F161F"/>
    <w:rsid w:val="000F2245"/>
    <w:rsid w:val="000F2DFE"/>
    <w:rsid w:val="000F406A"/>
    <w:rsid w:val="000F4421"/>
    <w:rsid w:val="000F691C"/>
    <w:rsid w:val="001013FF"/>
    <w:rsid w:val="0010195A"/>
    <w:rsid w:val="00102329"/>
    <w:rsid w:val="00103B40"/>
    <w:rsid w:val="00103D56"/>
    <w:rsid w:val="00105612"/>
    <w:rsid w:val="00110696"/>
    <w:rsid w:val="001107D8"/>
    <w:rsid w:val="00110C88"/>
    <w:rsid w:val="001115CC"/>
    <w:rsid w:val="0011212F"/>
    <w:rsid w:val="00112315"/>
    <w:rsid w:val="00113E80"/>
    <w:rsid w:val="001143D7"/>
    <w:rsid w:val="001151BE"/>
    <w:rsid w:val="001154BB"/>
    <w:rsid w:val="0011561D"/>
    <w:rsid w:val="0011571D"/>
    <w:rsid w:val="00115B93"/>
    <w:rsid w:val="0011675A"/>
    <w:rsid w:val="00117567"/>
    <w:rsid w:val="00121543"/>
    <w:rsid w:val="001225FF"/>
    <w:rsid w:val="001241D0"/>
    <w:rsid w:val="00124A27"/>
    <w:rsid w:val="00125B39"/>
    <w:rsid w:val="00125DAD"/>
    <w:rsid w:val="00127790"/>
    <w:rsid w:val="001278AE"/>
    <w:rsid w:val="00130355"/>
    <w:rsid w:val="00130F24"/>
    <w:rsid w:val="0013275D"/>
    <w:rsid w:val="00133835"/>
    <w:rsid w:val="001402BE"/>
    <w:rsid w:val="001403B7"/>
    <w:rsid w:val="00141D6B"/>
    <w:rsid w:val="001429E8"/>
    <w:rsid w:val="0014473B"/>
    <w:rsid w:val="00144C41"/>
    <w:rsid w:val="00144EC5"/>
    <w:rsid w:val="0014571E"/>
    <w:rsid w:val="00145FFC"/>
    <w:rsid w:val="00146184"/>
    <w:rsid w:val="0014702C"/>
    <w:rsid w:val="00147415"/>
    <w:rsid w:val="001513F6"/>
    <w:rsid w:val="0015204F"/>
    <w:rsid w:val="00152C35"/>
    <w:rsid w:val="00152F94"/>
    <w:rsid w:val="00153151"/>
    <w:rsid w:val="00155D75"/>
    <w:rsid w:val="00157798"/>
    <w:rsid w:val="00160F48"/>
    <w:rsid w:val="00163E27"/>
    <w:rsid w:val="00165F1D"/>
    <w:rsid w:val="0016601D"/>
    <w:rsid w:val="00167404"/>
    <w:rsid w:val="00167F7B"/>
    <w:rsid w:val="00171245"/>
    <w:rsid w:val="00174C57"/>
    <w:rsid w:val="001760B4"/>
    <w:rsid w:val="0017612F"/>
    <w:rsid w:val="0017660E"/>
    <w:rsid w:val="00176721"/>
    <w:rsid w:val="001809A8"/>
    <w:rsid w:val="00181E72"/>
    <w:rsid w:val="001820F1"/>
    <w:rsid w:val="00183458"/>
    <w:rsid w:val="00183FB8"/>
    <w:rsid w:val="00184ABA"/>
    <w:rsid w:val="00184BE4"/>
    <w:rsid w:val="00184E6C"/>
    <w:rsid w:val="00185949"/>
    <w:rsid w:val="00185FE5"/>
    <w:rsid w:val="00186BFE"/>
    <w:rsid w:val="00186EFF"/>
    <w:rsid w:val="00186F12"/>
    <w:rsid w:val="00187940"/>
    <w:rsid w:val="00191064"/>
    <w:rsid w:val="00191067"/>
    <w:rsid w:val="00191176"/>
    <w:rsid w:val="001913B3"/>
    <w:rsid w:val="00195610"/>
    <w:rsid w:val="00195ABB"/>
    <w:rsid w:val="001960B7"/>
    <w:rsid w:val="00196D04"/>
    <w:rsid w:val="001A20AE"/>
    <w:rsid w:val="001A2EF3"/>
    <w:rsid w:val="001A7644"/>
    <w:rsid w:val="001A7B53"/>
    <w:rsid w:val="001A7EC8"/>
    <w:rsid w:val="001B124D"/>
    <w:rsid w:val="001B195A"/>
    <w:rsid w:val="001B1DE3"/>
    <w:rsid w:val="001B2957"/>
    <w:rsid w:val="001B2A4E"/>
    <w:rsid w:val="001B3F41"/>
    <w:rsid w:val="001B4BD8"/>
    <w:rsid w:val="001B5153"/>
    <w:rsid w:val="001B6493"/>
    <w:rsid w:val="001B6550"/>
    <w:rsid w:val="001B6BA1"/>
    <w:rsid w:val="001B6C4D"/>
    <w:rsid w:val="001B73EE"/>
    <w:rsid w:val="001C0943"/>
    <w:rsid w:val="001C0D88"/>
    <w:rsid w:val="001C168B"/>
    <w:rsid w:val="001C2C11"/>
    <w:rsid w:val="001C332E"/>
    <w:rsid w:val="001C33B8"/>
    <w:rsid w:val="001C34C0"/>
    <w:rsid w:val="001C359C"/>
    <w:rsid w:val="001C52D9"/>
    <w:rsid w:val="001C6D0A"/>
    <w:rsid w:val="001C7A9D"/>
    <w:rsid w:val="001D04A8"/>
    <w:rsid w:val="001D0565"/>
    <w:rsid w:val="001D0818"/>
    <w:rsid w:val="001D0843"/>
    <w:rsid w:val="001D10B4"/>
    <w:rsid w:val="001D18D4"/>
    <w:rsid w:val="001D2D58"/>
    <w:rsid w:val="001D601A"/>
    <w:rsid w:val="001D7EA8"/>
    <w:rsid w:val="001E1C17"/>
    <w:rsid w:val="001F01D2"/>
    <w:rsid w:val="001F0E8E"/>
    <w:rsid w:val="001F15E1"/>
    <w:rsid w:val="001F256F"/>
    <w:rsid w:val="001F2DDF"/>
    <w:rsid w:val="001F549F"/>
    <w:rsid w:val="001F6026"/>
    <w:rsid w:val="001F7123"/>
    <w:rsid w:val="001F72FC"/>
    <w:rsid w:val="001F7D3C"/>
    <w:rsid w:val="002017D9"/>
    <w:rsid w:val="00202B42"/>
    <w:rsid w:val="00206F5E"/>
    <w:rsid w:val="00207846"/>
    <w:rsid w:val="00211B90"/>
    <w:rsid w:val="00211C08"/>
    <w:rsid w:val="00212512"/>
    <w:rsid w:val="00212A9D"/>
    <w:rsid w:val="00213F26"/>
    <w:rsid w:val="0021559D"/>
    <w:rsid w:val="00215C21"/>
    <w:rsid w:val="00216C7B"/>
    <w:rsid w:val="00216CAB"/>
    <w:rsid w:val="00217933"/>
    <w:rsid w:val="00217DC9"/>
    <w:rsid w:val="00220D06"/>
    <w:rsid w:val="00224768"/>
    <w:rsid w:val="00225EE8"/>
    <w:rsid w:val="002270F7"/>
    <w:rsid w:val="002308A8"/>
    <w:rsid w:val="002314D5"/>
    <w:rsid w:val="00233622"/>
    <w:rsid w:val="00233C60"/>
    <w:rsid w:val="00234C75"/>
    <w:rsid w:val="002354E4"/>
    <w:rsid w:val="00236A4C"/>
    <w:rsid w:val="002376E6"/>
    <w:rsid w:val="00241549"/>
    <w:rsid w:val="00242251"/>
    <w:rsid w:val="002432D2"/>
    <w:rsid w:val="00246A36"/>
    <w:rsid w:val="00250E40"/>
    <w:rsid w:val="00251768"/>
    <w:rsid w:val="00251E09"/>
    <w:rsid w:val="002522F2"/>
    <w:rsid w:val="00252FFD"/>
    <w:rsid w:val="00253D27"/>
    <w:rsid w:val="00253EA0"/>
    <w:rsid w:val="0025558F"/>
    <w:rsid w:val="00256341"/>
    <w:rsid w:val="0025732F"/>
    <w:rsid w:val="002579C0"/>
    <w:rsid w:val="0026020E"/>
    <w:rsid w:val="0026082D"/>
    <w:rsid w:val="00264DA6"/>
    <w:rsid w:val="00264F4F"/>
    <w:rsid w:val="002663B1"/>
    <w:rsid w:val="0026750A"/>
    <w:rsid w:val="002675E6"/>
    <w:rsid w:val="00267600"/>
    <w:rsid w:val="002716B9"/>
    <w:rsid w:val="00272410"/>
    <w:rsid w:val="0028078F"/>
    <w:rsid w:val="0028093E"/>
    <w:rsid w:val="00281737"/>
    <w:rsid w:val="002817D9"/>
    <w:rsid w:val="002823F9"/>
    <w:rsid w:val="00282B71"/>
    <w:rsid w:val="00284F5D"/>
    <w:rsid w:val="00285E8C"/>
    <w:rsid w:val="00286AFC"/>
    <w:rsid w:val="0028704B"/>
    <w:rsid w:val="00287AD2"/>
    <w:rsid w:val="00290FB6"/>
    <w:rsid w:val="002911C9"/>
    <w:rsid w:val="00291B81"/>
    <w:rsid w:val="002924B5"/>
    <w:rsid w:val="00292607"/>
    <w:rsid w:val="00292858"/>
    <w:rsid w:val="00292E43"/>
    <w:rsid w:val="0029620E"/>
    <w:rsid w:val="00297C43"/>
    <w:rsid w:val="002A0260"/>
    <w:rsid w:val="002A3D39"/>
    <w:rsid w:val="002A4624"/>
    <w:rsid w:val="002A4B6E"/>
    <w:rsid w:val="002A588A"/>
    <w:rsid w:val="002A6397"/>
    <w:rsid w:val="002A6A94"/>
    <w:rsid w:val="002A7830"/>
    <w:rsid w:val="002B1E21"/>
    <w:rsid w:val="002B2390"/>
    <w:rsid w:val="002B3133"/>
    <w:rsid w:val="002B3250"/>
    <w:rsid w:val="002B488A"/>
    <w:rsid w:val="002B6B06"/>
    <w:rsid w:val="002B7036"/>
    <w:rsid w:val="002C00EB"/>
    <w:rsid w:val="002C057E"/>
    <w:rsid w:val="002C2B92"/>
    <w:rsid w:val="002C32AA"/>
    <w:rsid w:val="002C6A75"/>
    <w:rsid w:val="002C6BA7"/>
    <w:rsid w:val="002C7456"/>
    <w:rsid w:val="002C751C"/>
    <w:rsid w:val="002C7CA3"/>
    <w:rsid w:val="002D02C1"/>
    <w:rsid w:val="002D0503"/>
    <w:rsid w:val="002D1946"/>
    <w:rsid w:val="002D1CF0"/>
    <w:rsid w:val="002D2EC5"/>
    <w:rsid w:val="002D3F98"/>
    <w:rsid w:val="002D53DB"/>
    <w:rsid w:val="002D5E6B"/>
    <w:rsid w:val="002D5F3D"/>
    <w:rsid w:val="002D70FB"/>
    <w:rsid w:val="002D7296"/>
    <w:rsid w:val="002D74A2"/>
    <w:rsid w:val="002D74B0"/>
    <w:rsid w:val="002D788A"/>
    <w:rsid w:val="002E0163"/>
    <w:rsid w:val="002E08B6"/>
    <w:rsid w:val="002E17D1"/>
    <w:rsid w:val="002E1A09"/>
    <w:rsid w:val="002E1E3F"/>
    <w:rsid w:val="002E36D4"/>
    <w:rsid w:val="002E3C93"/>
    <w:rsid w:val="002E5C14"/>
    <w:rsid w:val="002E6929"/>
    <w:rsid w:val="002F1183"/>
    <w:rsid w:val="002F1B58"/>
    <w:rsid w:val="002F3BBE"/>
    <w:rsid w:val="002F4093"/>
    <w:rsid w:val="002F484A"/>
    <w:rsid w:val="0030006A"/>
    <w:rsid w:val="0030009D"/>
    <w:rsid w:val="003029E0"/>
    <w:rsid w:val="00303BDE"/>
    <w:rsid w:val="00303DD6"/>
    <w:rsid w:val="003040D6"/>
    <w:rsid w:val="00305B16"/>
    <w:rsid w:val="003061BF"/>
    <w:rsid w:val="00306A16"/>
    <w:rsid w:val="00306E70"/>
    <w:rsid w:val="00311A4B"/>
    <w:rsid w:val="0031369E"/>
    <w:rsid w:val="00314373"/>
    <w:rsid w:val="003146BF"/>
    <w:rsid w:val="003160C9"/>
    <w:rsid w:val="00316BE3"/>
    <w:rsid w:val="00317633"/>
    <w:rsid w:val="00323247"/>
    <w:rsid w:val="003248E5"/>
    <w:rsid w:val="00326BE3"/>
    <w:rsid w:val="00331457"/>
    <w:rsid w:val="00332A44"/>
    <w:rsid w:val="003332CC"/>
    <w:rsid w:val="00333659"/>
    <w:rsid w:val="0033597F"/>
    <w:rsid w:val="00335E36"/>
    <w:rsid w:val="0033726D"/>
    <w:rsid w:val="0034177D"/>
    <w:rsid w:val="00342207"/>
    <w:rsid w:val="00343D6D"/>
    <w:rsid w:val="003468E0"/>
    <w:rsid w:val="00350C94"/>
    <w:rsid w:val="00351F60"/>
    <w:rsid w:val="003520E6"/>
    <w:rsid w:val="003525F5"/>
    <w:rsid w:val="00352BB6"/>
    <w:rsid w:val="003571A2"/>
    <w:rsid w:val="003577D1"/>
    <w:rsid w:val="0036143C"/>
    <w:rsid w:val="0036184B"/>
    <w:rsid w:val="00363D2D"/>
    <w:rsid w:val="00364A0F"/>
    <w:rsid w:val="0036644C"/>
    <w:rsid w:val="00367014"/>
    <w:rsid w:val="003675BB"/>
    <w:rsid w:val="003706AB"/>
    <w:rsid w:val="00371DFA"/>
    <w:rsid w:val="00371F37"/>
    <w:rsid w:val="0037242D"/>
    <w:rsid w:val="003726B6"/>
    <w:rsid w:val="003731F8"/>
    <w:rsid w:val="003750E8"/>
    <w:rsid w:val="00375205"/>
    <w:rsid w:val="003800FD"/>
    <w:rsid w:val="00381AA6"/>
    <w:rsid w:val="003827C3"/>
    <w:rsid w:val="0038319C"/>
    <w:rsid w:val="003836B5"/>
    <w:rsid w:val="00383A2C"/>
    <w:rsid w:val="00384BC1"/>
    <w:rsid w:val="00384CDF"/>
    <w:rsid w:val="003859B6"/>
    <w:rsid w:val="00387750"/>
    <w:rsid w:val="00387BFB"/>
    <w:rsid w:val="00390EC4"/>
    <w:rsid w:val="00391030"/>
    <w:rsid w:val="0039219C"/>
    <w:rsid w:val="003925D4"/>
    <w:rsid w:val="003935A5"/>
    <w:rsid w:val="003937B9"/>
    <w:rsid w:val="00393B07"/>
    <w:rsid w:val="0039436A"/>
    <w:rsid w:val="00396995"/>
    <w:rsid w:val="00397245"/>
    <w:rsid w:val="00397752"/>
    <w:rsid w:val="003A4756"/>
    <w:rsid w:val="003B3C71"/>
    <w:rsid w:val="003B77FA"/>
    <w:rsid w:val="003B7AE4"/>
    <w:rsid w:val="003B7B9A"/>
    <w:rsid w:val="003C0821"/>
    <w:rsid w:val="003C18E5"/>
    <w:rsid w:val="003C2D2F"/>
    <w:rsid w:val="003C2D51"/>
    <w:rsid w:val="003C373D"/>
    <w:rsid w:val="003C4327"/>
    <w:rsid w:val="003C4C9D"/>
    <w:rsid w:val="003C50ED"/>
    <w:rsid w:val="003D0BB0"/>
    <w:rsid w:val="003D103F"/>
    <w:rsid w:val="003D1924"/>
    <w:rsid w:val="003D19F7"/>
    <w:rsid w:val="003D2783"/>
    <w:rsid w:val="003E0339"/>
    <w:rsid w:val="003E1F6B"/>
    <w:rsid w:val="003E2220"/>
    <w:rsid w:val="003E3DE1"/>
    <w:rsid w:val="003E46F8"/>
    <w:rsid w:val="003E5524"/>
    <w:rsid w:val="003E7A70"/>
    <w:rsid w:val="003F067F"/>
    <w:rsid w:val="003F3735"/>
    <w:rsid w:val="003F407D"/>
    <w:rsid w:val="003F545D"/>
    <w:rsid w:val="004003FE"/>
    <w:rsid w:val="00401A43"/>
    <w:rsid w:val="00403189"/>
    <w:rsid w:val="00403AF4"/>
    <w:rsid w:val="00403CF1"/>
    <w:rsid w:val="00407737"/>
    <w:rsid w:val="00411137"/>
    <w:rsid w:val="00411302"/>
    <w:rsid w:val="0041134D"/>
    <w:rsid w:val="004115B0"/>
    <w:rsid w:val="00411694"/>
    <w:rsid w:val="00412BB0"/>
    <w:rsid w:val="00412ED5"/>
    <w:rsid w:val="0041323E"/>
    <w:rsid w:val="00413766"/>
    <w:rsid w:val="004147A5"/>
    <w:rsid w:val="0041766B"/>
    <w:rsid w:val="00417E55"/>
    <w:rsid w:val="004207A2"/>
    <w:rsid w:val="0042101D"/>
    <w:rsid w:val="004222C1"/>
    <w:rsid w:val="004266EF"/>
    <w:rsid w:val="004300B2"/>
    <w:rsid w:val="00431AEB"/>
    <w:rsid w:val="00432ACB"/>
    <w:rsid w:val="00433243"/>
    <w:rsid w:val="004332F1"/>
    <w:rsid w:val="0043446A"/>
    <w:rsid w:val="004350E5"/>
    <w:rsid w:val="0043522C"/>
    <w:rsid w:val="00435540"/>
    <w:rsid w:val="004356C5"/>
    <w:rsid w:val="004359ED"/>
    <w:rsid w:val="0043683A"/>
    <w:rsid w:val="00437487"/>
    <w:rsid w:val="00437528"/>
    <w:rsid w:val="00437FAA"/>
    <w:rsid w:val="004404B5"/>
    <w:rsid w:val="00443068"/>
    <w:rsid w:val="004431A2"/>
    <w:rsid w:val="00446004"/>
    <w:rsid w:val="00450155"/>
    <w:rsid w:val="004512A0"/>
    <w:rsid w:val="004535F0"/>
    <w:rsid w:val="00454DE9"/>
    <w:rsid w:val="004629FF"/>
    <w:rsid w:val="004653E6"/>
    <w:rsid w:val="00466170"/>
    <w:rsid w:val="0046619E"/>
    <w:rsid w:val="004664FA"/>
    <w:rsid w:val="00471763"/>
    <w:rsid w:val="00472633"/>
    <w:rsid w:val="00472862"/>
    <w:rsid w:val="004747EC"/>
    <w:rsid w:val="00474E72"/>
    <w:rsid w:val="0047515A"/>
    <w:rsid w:val="00475B91"/>
    <w:rsid w:val="004762B5"/>
    <w:rsid w:val="00476F89"/>
    <w:rsid w:val="00480C8E"/>
    <w:rsid w:val="00483C46"/>
    <w:rsid w:val="004841D5"/>
    <w:rsid w:val="0048473C"/>
    <w:rsid w:val="0048487B"/>
    <w:rsid w:val="00485A04"/>
    <w:rsid w:val="004871E2"/>
    <w:rsid w:val="00490E59"/>
    <w:rsid w:val="00491BB1"/>
    <w:rsid w:val="00492665"/>
    <w:rsid w:val="00492DD6"/>
    <w:rsid w:val="0049489D"/>
    <w:rsid w:val="00494B42"/>
    <w:rsid w:val="00494B84"/>
    <w:rsid w:val="0049507C"/>
    <w:rsid w:val="00495172"/>
    <w:rsid w:val="00495350"/>
    <w:rsid w:val="00496053"/>
    <w:rsid w:val="004964A3"/>
    <w:rsid w:val="00497B3C"/>
    <w:rsid w:val="004A16AA"/>
    <w:rsid w:val="004A40BF"/>
    <w:rsid w:val="004A4E9F"/>
    <w:rsid w:val="004A5DBA"/>
    <w:rsid w:val="004A5E3D"/>
    <w:rsid w:val="004A5F42"/>
    <w:rsid w:val="004A7A0F"/>
    <w:rsid w:val="004A7D49"/>
    <w:rsid w:val="004B011B"/>
    <w:rsid w:val="004B1C84"/>
    <w:rsid w:val="004B1F35"/>
    <w:rsid w:val="004B4EAE"/>
    <w:rsid w:val="004B589C"/>
    <w:rsid w:val="004B6FD0"/>
    <w:rsid w:val="004C3268"/>
    <w:rsid w:val="004C35F9"/>
    <w:rsid w:val="004C496F"/>
    <w:rsid w:val="004C4E88"/>
    <w:rsid w:val="004C4EF1"/>
    <w:rsid w:val="004C5FD6"/>
    <w:rsid w:val="004C63BB"/>
    <w:rsid w:val="004C66C5"/>
    <w:rsid w:val="004D262A"/>
    <w:rsid w:val="004D3704"/>
    <w:rsid w:val="004D4FBF"/>
    <w:rsid w:val="004D57F9"/>
    <w:rsid w:val="004D798D"/>
    <w:rsid w:val="004D7DCC"/>
    <w:rsid w:val="004E12C9"/>
    <w:rsid w:val="004E2031"/>
    <w:rsid w:val="004E2FF2"/>
    <w:rsid w:val="004E3291"/>
    <w:rsid w:val="004E35BB"/>
    <w:rsid w:val="004E4EDE"/>
    <w:rsid w:val="004E5542"/>
    <w:rsid w:val="004F1332"/>
    <w:rsid w:val="004F13B9"/>
    <w:rsid w:val="004F1998"/>
    <w:rsid w:val="004F22C2"/>
    <w:rsid w:val="004F3E32"/>
    <w:rsid w:val="004F639E"/>
    <w:rsid w:val="004F7CEE"/>
    <w:rsid w:val="00500401"/>
    <w:rsid w:val="00500877"/>
    <w:rsid w:val="00503210"/>
    <w:rsid w:val="00503F89"/>
    <w:rsid w:val="00506545"/>
    <w:rsid w:val="00510F86"/>
    <w:rsid w:val="00511514"/>
    <w:rsid w:val="00511563"/>
    <w:rsid w:val="005131F3"/>
    <w:rsid w:val="005168CC"/>
    <w:rsid w:val="005177E2"/>
    <w:rsid w:val="00521138"/>
    <w:rsid w:val="005239A8"/>
    <w:rsid w:val="00523C29"/>
    <w:rsid w:val="00523D9F"/>
    <w:rsid w:val="00524423"/>
    <w:rsid w:val="00526849"/>
    <w:rsid w:val="00527DF1"/>
    <w:rsid w:val="00530822"/>
    <w:rsid w:val="00532CB2"/>
    <w:rsid w:val="00532D81"/>
    <w:rsid w:val="0053354A"/>
    <w:rsid w:val="00533BCD"/>
    <w:rsid w:val="00535F33"/>
    <w:rsid w:val="00536F37"/>
    <w:rsid w:val="00537566"/>
    <w:rsid w:val="00537AF4"/>
    <w:rsid w:val="00537F39"/>
    <w:rsid w:val="005408FD"/>
    <w:rsid w:val="0054093F"/>
    <w:rsid w:val="005409F3"/>
    <w:rsid w:val="005419C5"/>
    <w:rsid w:val="00541D18"/>
    <w:rsid w:val="00542661"/>
    <w:rsid w:val="00543EDF"/>
    <w:rsid w:val="00544408"/>
    <w:rsid w:val="00544C55"/>
    <w:rsid w:val="00545F0D"/>
    <w:rsid w:val="00547C8B"/>
    <w:rsid w:val="005524F3"/>
    <w:rsid w:val="00556182"/>
    <w:rsid w:val="00556A65"/>
    <w:rsid w:val="00556B8B"/>
    <w:rsid w:val="00557001"/>
    <w:rsid w:val="0056055B"/>
    <w:rsid w:val="005616CF"/>
    <w:rsid w:val="0056204C"/>
    <w:rsid w:val="00563F3F"/>
    <w:rsid w:val="00564618"/>
    <w:rsid w:val="005662CE"/>
    <w:rsid w:val="0056771C"/>
    <w:rsid w:val="00567B28"/>
    <w:rsid w:val="00572B31"/>
    <w:rsid w:val="005730FF"/>
    <w:rsid w:val="00573C08"/>
    <w:rsid w:val="00573E83"/>
    <w:rsid w:val="00575AC9"/>
    <w:rsid w:val="00575F05"/>
    <w:rsid w:val="00581045"/>
    <w:rsid w:val="00584C36"/>
    <w:rsid w:val="00586CFD"/>
    <w:rsid w:val="005924AB"/>
    <w:rsid w:val="005927EF"/>
    <w:rsid w:val="00594D38"/>
    <w:rsid w:val="00595B17"/>
    <w:rsid w:val="00597DFA"/>
    <w:rsid w:val="005A00EB"/>
    <w:rsid w:val="005A09F0"/>
    <w:rsid w:val="005A0F1E"/>
    <w:rsid w:val="005A1790"/>
    <w:rsid w:val="005A19FF"/>
    <w:rsid w:val="005A1A3E"/>
    <w:rsid w:val="005A2534"/>
    <w:rsid w:val="005A2FE6"/>
    <w:rsid w:val="005A30B4"/>
    <w:rsid w:val="005A36EC"/>
    <w:rsid w:val="005A3BD0"/>
    <w:rsid w:val="005A3E69"/>
    <w:rsid w:val="005A4672"/>
    <w:rsid w:val="005A50A6"/>
    <w:rsid w:val="005A5865"/>
    <w:rsid w:val="005B12F1"/>
    <w:rsid w:val="005B17CE"/>
    <w:rsid w:val="005B1999"/>
    <w:rsid w:val="005B1C57"/>
    <w:rsid w:val="005B2050"/>
    <w:rsid w:val="005B3ADC"/>
    <w:rsid w:val="005B5157"/>
    <w:rsid w:val="005B565E"/>
    <w:rsid w:val="005B7262"/>
    <w:rsid w:val="005C0FA1"/>
    <w:rsid w:val="005C114A"/>
    <w:rsid w:val="005C1478"/>
    <w:rsid w:val="005C14E7"/>
    <w:rsid w:val="005C17BD"/>
    <w:rsid w:val="005C19E4"/>
    <w:rsid w:val="005C1C1C"/>
    <w:rsid w:val="005C1F71"/>
    <w:rsid w:val="005C32D7"/>
    <w:rsid w:val="005C3AB9"/>
    <w:rsid w:val="005C3DA6"/>
    <w:rsid w:val="005C5BB4"/>
    <w:rsid w:val="005C706F"/>
    <w:rsid w:val="005C790D"/>
    <w:rsid w:val="005D01C4"/>
    <w:rsid w:val="005D21D7"/>
    <w:rsid w:val="005D2695"/>
    <w:rsid w:val="005D4628"/>
    <w:rsid w:val="005D4790"/>
    <w:rsid w:val="005D49B5"/>
    <w:rsid w:val="005D5DEE"/>
    <w:rsid w:val="005D6481"/>
    <w:rsid w:val="005E063B"/>
    <w:rsid w:val="005E099E"/>
    <w:rsid w:val="005E103C"/>
    <w:rsid w:val="005E1D31"/>
    <w:rsid w:val="005E213B"/>
    <w:rsid w:val="005E4CA0"/>
    <w:rsid w:val="005E4DB9"/>
    <w:rsid w:val="005E70CC"/>
    <w:rsid w:val="005E70EB"/>
    <w:rsid w:val="005E7502"/>
    <w:rsid w:val="005E75CD"/>
    <w:rsid w:val="005E7931"/>
    <w:rsid w:val="005F260A"/>
    <w:rsid w:val="005F270B"/>
    <w:rsid w:val="005F27CC"/>
    <w:rsid w:val="005F392C"/>
    <w:rsid w:val="005F4376"/>
    <w:rsid w:val="005F4EF3"/>
    <w:rsid w:val="005F6533"/>
    <w:rsid w:val="0060018F"/>
    <w:rsid w:val="0060416B"/>
    <w:rsid w:val="00605007"/>
    <w:rsid w:val="00605CEC"/>
    <w:rsid w:val="0060601D"/>
    <w:rsid w:val="0060741E"/>
    <w:rsid w:val="00607BF7"/>
    <w:rsid w:val="00610029"/>
    <w:rsid w:val="006116C7"/>
    <w:rsid w:val="00611BEC"/>
    <w:rsid w:val="00611E71"/>
    <w:rsid w:val="00612E87"/>
    <w:rsid w:val="006133DA"/>
    <w:rsid w:val="00615801"/>
    <w:rsid w:val="006176F2"/>
    <w:rsid w:val="006209BA"/>
    <w:rsid w:val="00620AB4"/>
    <w:rsid w:val="00620FD3"/>
    <w:rsid w:val="00622CD9"/>
    <w:rsid w:val="00624CBB"/>
    <w:rsid w:val="00626744"/>
    <w:rsid w:val="00626D3F"/>
    <w:rsid w:val="00627836"/>
    <w:rsid w:val="006317E7"/>
    <w:rsid w:val="00631FBF"/>
    <w:rsid w:val="00634A1D"/>
    <w:rsid w:val="00634C33"/>
    <w:rsid w:val="00635093"/>
    <w:rsid w:val="00636A56"/>
    <w:rsid w:val="00637242"/>
    <w:rsid w:val="00637624"/>
    <w:rsid w:val="00640DBA"/>
    <w:rsid w:val="00641184"/>
    <w:rsid w:val="006426F2"/>
    <w:rsid w:val="00643F23"/>
    <w:rsid w:val="00643FBD"/>
    <w:rsid w:val="00644C29"/>
    <w:rsid w:val="006465EF"/>
    <w:rsid w:val="0065042B"/>
    <w:rsid w:val="006526B4"/>
    <w:rsid w:val="00654D93"/>
    <w:rsid w:val="006556B1"/>
    <w:rsid w:val="00655C09"/>
    <w:rsid w:val="00656518"/>
    <w:rsid w:val="00656602"/>
    <w:rsid w:val="006600A7"/>
    <w:rsid w:val="0066094E"/>
    <w:rsid w:val="00660D9E"/>
    <w:rsid w:val="00665004"/>
    <w:rsid w:val="00665CA1"/>
    <w:rsid w:val="0066721C"/>
    <w:rsid w:val="006679A5"/>
    <w:rsid w:val="00670317"/>
    <w:rsid w:val="0067409F"/>
    <w:rsid w:val="00675FFA"/>
    <w:rsid w:val="00676358"/>
    <w:rsid w:val="00676385"/>
    <w:rsid w:val="00676A61"/>
    <w:rsid w:val="0068030D"/>
    <w:rsid w:val="00680A75"/>
    <w:rsid w:val="00680BF5"/>
    <w:rsid w:val="00681C0C"/>
    <w:rsid w:val="00683982"/>
    <w:rsid w:val="00683E3F"/>
    <w:rsid w:val="006852C5"/>
    <w:rsid w:val="006853EF"/>
    <w:rsid w:val="00687803"/>
    <w:rsid w:val="0069151E"/>
    <w:rsid w:val="00691733"/>
    <w:rsid w:val="006921BF"/>
    <w:rsid w:val="00693F12"/>
    <w:rsid w:val="00694337"/>
    <w:rsid w:val="00694E76"/>
    <w:rsid w:val="006956AF"/>
    <w:rsid w:val="006958FF"/>
    <w:rsid w:val="00696196"/>
    <w:rsid w:val="00696267"/>
    <w:rsid w:val="00696D35"/>
    <w:rsid w:val="006A065B"/>
    <w:rsid w:val="006A0825"/>
    <w:rsid w:val="006A197A"/>
    <w:rsid w:val="006A31F6"/>
    <w:rsid w:val="006A4571"/>
    <w:rsid w:val="006A47E0"/>
    <w:rsid w:val="006A485D"/>
    <w:rsid w:val="006B1834"/>
    <w:rsid w:val="006B21B9"/>
    <w:rsid w:val="006B4661"/>
    <w:rsid w:val="006C11D7"/>
    <w:rsid w:val="006C25B1"/>
    <w:rsid w:val="006C42CB"/>
    <w:rsid w:val="006C538C"/>
    <w:rsid w:val="006D0F4F"/>
    <w:rsid w:val="006D2EF5"/>
    <w:rsid w:val="006D453B"/>
    <w:rsid w:val="006D454B"/>
    <w:rsid w:val="006E1806"/>
    <w:rsid w:val="006E52CB"/>
    <w:rsid w:val="006E6EBE"/>
    <w:rsid w:val="006E7729"/>
    <w:rsid w:val="006E7BCD"/>
    <w:rsid w:val="006F0AFF"/>
    <w:rsid w:val="006F1A86"/>
    <w:rsid w:val="006F2376"/>
    <w:rsid w:val="006F24B6"/>
    <w:rsid w:val="006F332A"/>
    <w:rsid w:val="006F3E9B"/>
    <w:rsid w:val="006F7BE1"/>
    <w:rsid w:val="007017CE"/>
    <w:rsid w:val="00703AD5"/>
    <w:rsid w:val="007045BB"/>
    <w:rsid w:val="00707F76"/>
    <w:rsid w:val="00712CD0"/>
    <w:rsid w:val="007130E7"/>
    <w:rsid w:val="00714E2F"/>
    <w:rsid w:val="0071622F"/>
    <w:rsid w:val="00716367"/>
    <w:rsid w:val="00716DD4"/>
    <w:rsid w:val="00721FBB"/>
    <w:rsid w:val="00723008"/>
    <w:rsid w:val="00723033"/>
    <w:rsid w:val="0072305C"/>
    <w:rsid w:val="0072361F"/>
    <w:rsid w:val="0072423E"/>
    <w:rsid w:val="00724C7D"/>
    <w:rsid w:val="007264B9"/>
    <w:rsid w:val="00731040"/>
    <w:rsid w:val="00731BE9"/>
    <w:rsid w:val="00732886"/>
    <w:rsid w:val="0073326E"/>
    <w:rsid w:val="0073355A"/>
    <w:rsid w:val="00735408"/>
    <w:rsid w:val="0074362A"/>
    <w:rsid w:val="00744000"/>
    <w:rsid w:val="00745B9F"/>
    <w:rsid w:val="00746A6E"/>
    <w:rsid w:val="007476C8"/>
    <w:rsid w:val="0074773E"/>
    <w:rsid w:val="00747EE4"/>
    <w:rsid w:val="007504CB"/>
    <w:rsid w:val="0075290B"/>
    <w:rsid w:val="0075337D"/>
    <w:rsid w:val="00754317"/>
    <w:rsid w:val="00755218"/>
    <w:rsid w:val="007576C2"/>
    <w:rsid w:val="00757E6B"/>
    <w:rsid w:val="0076030A"/>
    <w:rsid w:val="007608DE"/>
    <w:rsid w:val="007609D9"/>
    <w:rsid w:val="0076297F"/>
    <w:rsid w:val="00763616"/>
    <w:rsid w:val="00764610"/>
    <w:rsid w:val="007653CE"/>
    <w:rsid w:val="00766D25"/>
    <w:rsid w:val="00770B44"/>
    <w:rsid w:val="0077375D"/>
    <w:rsid w:val="00773DDC"/>
    <w:rsid w:val="00774D8A"/>
    <w:rsid w:val="0077780B"/>
    <w:rsid w:val="00780942"/>
    <w:rsid w:val="00782A22"/>
    <w:rsid w:val="00783C47"/>
    <w:rsid w:val="007851E7"/>
    <w:rsid w:val="007856A8"/>
    <w:rsid w:val="00785964"/>
    <w:rsid w:val="00786825"/>
    <w:rsid w:val="00787535"/>
    <w:rsid w:val="0078788C"/>
    <w:rsid w:val="00791402"/>
    <w:rsid w:val="00791BCF"/>
    <w:rsid w:val="00793CD5"/>
    <w:rsid w:val="00794424"/>
    <w:rsid w:val="00797D8F"/>
    <w:rsid w:val="007A1C09"/>
    <w:rsid w:val="007A2B90"/>
    <w:rsid w:val="007A316E"/>
    <w:rsid w:val="007A4F84"/>
    <w:rsid w:val="007A633F"/>
    <w:rsid w:val="007A7455"/>
    <w:rsid w:val="007A74B3"/>
    <w:rsid w:val="007B0092"/>
    <w:rsid w:val="007B0537"/>
    <w:rsid w:val="007B0847"/>
    <w:rsid w:val="007B0B52"/>
    <w:rsid w:val="007B2659"/>
    <w:rsid w:val="007B2C79"/>
    <w:rsid w:val="007B3268"/>
    <w:rsid w:val="007B3E89"/>
    <w:rsid w:val="007B4ECE"/>
    <w:rsid w:val="007B78F4"/>
    <w:rsid w:val="007C055A"/>
    <w:rsid w:val="007C12E5"/>
    <w:rsid w:val="007C2220"/>
    <w:rsid w:val="007C228C"/>
    <w:rsid w:val="007C3E67"/>
    <w:rsid w:val="007C4C2B"/>
    <w:rsid w:val="007C651C"/>
    <w:rsid w:val="007C6637"/>
    <w:rsid w:val="007D0D49"/>
    <w:rsid w:val="007D274D"/>
    <w:rsid w:val="007D2DAB"/>
    <w:rsid w:val="007D3141"/>
    <w:rsid w:val="007D3DB0"/>
    <w:rsid w:val="007D430C"/>
    <w:rsid w:val="007D4C5A"/>
    <w:rsid w:val="007D7723"/>
    <w:rsid w:val="007D7B07"/>
    <w:rsid w:val="007E08D8"/>
    <w:rsid w:val="007E092F"/>
    <w:rsid w:val="007E0B0C"/>
    <w:rsid w:val="007E28C8"/>
    <w:rsid w:val="007E3A95"/>
    <w:rsid w:val="007E3EBD"/>
    <w:rsid w:val="007E4AA6"/>
    <w:rsid w:val="007E501F"/>
    <w:rsid w:val="007F20EB"/>
    <w:rsid w:val="007F44AB"/>
    <w:rsid w:val="007F5B94"/>
    <w:rsid w:val="007F5CAB"/>
    <w:rsid w:val="007F61EB"/>
    <w:rsid w:val="007F74F8"/>
    <w:rsid w:val="007F7524"/>
    <w:rsid w:val="007F774E"/>
    <w:rsid w:val="00800395"/>
    <w:rsid w:val="00800BEA"/>
    <w:rsid w:val="008019D2"/>
    <w:rsid w:val="008022C4"/>
    <w:rsid w:val="00802523"/>
    <w:rsid w:val="00803AAD"/>
    <w:rsid w:val="00804898"/>
    <w:rsid w:val="008055BC"/>
    <w:rsid w:val="0081067D"/>
    <w:rsid w:val="00810C99"/>
    <w:rsid w:val="0081141E"/>
    <w:rsid w:val="008132F0"/>
    <w:rsid w:val="00814C03"/>
    <w:rsid w:val="00815CB3"/>
    <w:rsid w:val="008163FE"/>
    <w:rsid w:val="00817732"/>
    <w:rsid w:val="00817DE5"/>
    <w:rsid w:val="008204F3"/>
    <w:rsid w:val="008269A3"/>
    <w:rsid w:val="00826DA0"/>
    <w:rsid w:val="00827768"/>
    <w:rsid w:val="00832B3D"/>
    <w:rsid w:val="0083342D"/>
    <w:rsid w:val="00833B4C"/>
    <w:rsid w:val="00837307"/>
    <w:rsid w:val="008403DF"/>
    <w:rsid w:val="00843999"/>
    <w:rsid w:val="00843C4F"/>
    <w:rsid w:val="0084492B"/>
    <w:rsid w:val="00861A58"/>
    <w:rsid w:val="008624C2"/>
    <w:rsid w:val="00862D12"/>
    <w:rsid w:val="008713C1"/>
    <w:rsid w:val="00872AB9"/>
    <w:rsid w:val="00872BA6"/>
    <w:rsid w:val="0087351D"/>
    <w:rsid w:val="008736BF"/>
    <w:rsid w:val="008748AA"/>
    <w:rsid w:val="008752EA"/>
    <w:rsid w:val="008774EE"/>
    <w:rsid w:val="00880399"/>
    <w:rsid w:val="00880C89"/>
    <w:rsid w:val="00884D0E"/>
    <w:rsid w:val="008873C3"/>
    <w:rsid w:val="00890C3A"/>
    <w:rsid w:val="00890D4E"/>
    <w:rsid w:val="00890DFE"/>
    <w:rsid w:val="008943B1"/>
    <w:rsid w:val="008948C9"/>
    <w:rsid w:val="00895416"/>
    <w:rsid w:val="008A089B"/>
    <w:rsid w:val="008A12BC"/>
    <w:rsid w:val="008A46E8"/>
    <w:rsid w:val="008A50F2"/>
    <w:rsid w:val="008B0E7A"/>
    <w:rsid w:val="008B74D9"/>
    <w:rsid w:val="008B7B87"/>
    <w:rsid w:val="008C2A91"/>
    <w:rsid w:val="008C3342"/>
    <w:rsid w:val="008C35B8"/>
    <w:rsid w:val="008C47A6"/>
    <w:rsid w:val="008C4BF1"/>
    <w:rsid w:val="008C4C40"/>
    <w:rsid w:val="008C65E8"/>
    <w:rsid w:val="008C7837"/>
    <w:rsid w:val="008D0B1E"/>
    <w:rsid w:val="008D1CBA"/>
    <w:rsid w:val="008D3866"/>
    <w:rsid w:val="008D5392"/>
    <w:rsid w:val="008D6245"/>
    <w:rsid w:val="008D6D21"/>
    <w:rsid w:val="008D7AE8"/>
    <w:rsid w:val="008D7D4B"/>
    <w:rsid w:val="008E1037"/>
    <w:rsid w:val="008E10E7"/>
    <w:rsid w:val="008E217E"/>
    <w:rsid w:val="008E21F5"/>
    <w:rsid w:val="008E2ED9"/>
    <w:rsid w:val="008E450E"/>
    <w:rsid w:val="008E4D10"/>
    <w:rsid w:val="008E4F4C"/>
    <w:rsid w:val="008E5926"/>
    <w:rsid w:val="008E5C7F"/>
    <w:rsid w:val="008E66A2"/>
    <w:rsid w:val="008E7AEA"/>
    <w:rsid w:val="008F21E2"/>
    <w:rsid w:val="008F37A9"/>
    <w:rsid w:val="008F49B3"/>
    <w:rsid w:val="008F5DA1"/>
    <w:rsid w:val="008F7A46"/>
    <w:rsid w:val="008F7C05"/>
    <w:rsid w:val="009019F0"/>
    <w:rsid w:val="00901BCC"/>
    <w:rsid w:val="00902606"/>
    <w:rsid w:val="00903469"/>
    <w:rsid w:val="009054C8"/>
    <w:rsid w:val="00905BD2"/>
    <w:rsid w:val="009061AC"/>
    <w:rsid w:val="009073B8"/>
    <w:rsid w:val="00907F36"/>
    <w:rsid w:val="009104DE"/>
    <w:rsid w:val="00911C8C"/>
    <w:rsid w:val="0091201D"/>
    <w:rsid w:val="00912846"/>
    <w:rsid w:val="00914E9C"/>
    <w:rsid w:val="009169FC"/>
    <w:rsid w:val="00920CD5"/>
    <w:rsid w:val="00920CDD"/>
    <w:rsid w:val="00924A58"/>
    <w:rsid w:val="009251E6"/>
    <w:rsid w:val="009261C1"/>
    <w:rsid w:val="00926D17"/>
    <w:rsid w:val="00927A6D"/>
    <w:rsid w:val="00930FBD"/>
    <w:rsid w:val="0093219F"/>
    <w:rsid w:val="009363AA"/>
    <w:rsid w:val="009372D3"/>
    <w:rsid w:val="00940B02"/>
    <w:rsid w:val="0094111B"/>
    <w:rsid w:val="00941390"/>
    <w:rsid w:val="009422B6"/>
    <w:rsid w:val="009432A5"/>
    <w:rsid w:val="00943D2D"/>
    <w:rsid w:val="00945D14"/>
    <w:rsid w:val="00945F8D"/>
    <w:rsid w:val="00947F11"/>
    <w:rsid w:val="00950170"/>
    <w:rsid w:val="0095060F"/>
    <w:rsid w:val="00950B85"/>
    <w:rsid w:val="00952FBB"/>
    <w:rsid w:val="00954A3F"/>
    <w:rsid w:val="00960E17"/>
    <w:rsid w:val="00962741"/>
    <w:rsid w:val="009630B6"/>
    <w:rsid w:val="00963AA8"/>
    <w:rsid w:val="00963CEB"/>
    <w:rsid w:val="0096430C"/>
    <w:rsid w:val="009647A9"/>
    <w:rsid w:val="00965A06"/>
    <w:rsid w:val="00971FEA"/>
    <w:rsid w:val="00972D13"/>
    <w:rsid w:val="00973487"/>
    <w:rsid w:val="00974A96"/>
    <w:rsid w:val="00974D45"/>
    <w:rsid w:val="00975E21"/>
    <w:rsid w:val="00975F09"/>
    <w:rsid w:val="009767AD"/>
    <w:rsid w:val="009768D7"/>
    <w:rsid w:val="00976CE2"/>
    <w:rsid w:val="00977A1D"/>
    <w:rsid w:val="00977EA0"/>
    <w:rsid w:val="00981E8C"/>
    <w:rsid w:val="00981EE2"/>
    <w:rsid w:val="00982AD7"/>
    <w:rsid w:val="00984180"/>
    <w:rsid w:val="00984493"/>
    <w:rsid w:val="00985776"/>
    <w:rsid w:val="00985FF8"/>
    <w:rsid w:val="009870BB"/>
    <w:rsid w:val="009907BE"/>
    <w:rsid w:val="00991359"/>
    <w:rsid w:val="00991590"/>
    <w:rsid w:val="00993EA7"/>
    <w:rsid w:val="0099414B"/>
    <w:rsid w:val="00997076"/>
    <w:rsid w:val="009A01DF"/>
    <w:rsid w:val="009A02C8"/>
    <w:rsid w:val="009A03FF"/>
    <w:rsid w:val="009A1D34"/>
    <w:rsid w:val="009A29CD"/>
    <w:rsid w:val="009A471E"/>
    <w:rsid w:val="009A5E91"/>
    <w:rsid w:val="009A5F2C"/>
    <w:rsid w:val="009A66C6"/>
    <w:rsid w:val="009B283B"/>
    <w:rsid w:val="009B3563"/>
    <w:rsid w:val="009B3900"/>
    <w:rsid w:val="009B3A74"/>
    <w:rsid w:val="009B414C"/>
    <w:rsid w:val="009B6F17"/>
    <w:rsid w:val="009B739E"/>
    <w:rsid w:val="009C1E03"/>
    <w:rsid w:val="009C2794"/>
    <w:rsid w:val="009C2DCA"/>
    <w:rsid w:val="009C38A9"/>
    <w:rsid w:val="009C38DF"/>
    <w:rsid w:val="009C3D5B"/>
    <w:rsid w:val="009C3DFB"/>
    <w:rsid w:val="009C4FA5"/>
    <w:rsid w:val="009C587B"/>
    <w:rsid w:val="009C78F2"/>
    <w:rsid w:val="009D193C"/>
    <w:rsid w:val="009D2F02"/>
    <w:rsid w:val="009D462B"/>
    <w:rsid w:val="009D55C5"/>
    <w:rsid w:val="009D6FCC"/>
    <w:rsid w:val="009E1D33"/>
    <w:rsid w:val="009E1E21"/>
    <w:rsid w:val="009E298A"/>
    <w:rsid w:val="009E5490"/>
    <w:rsid w:val="009E646D"/>
    <w:rsid w:val="009E7731"/>
    <w:rsid w:val="009E78A7"/>
    <w:rsid w:val="009F0D57"/>
    <w:rsid w:val="009F11C5"/>
    <w:rsid w:val="009F4286"/>
    <w:rsid w:val="009F4C54"/>
    <w:rsid w:val="00A0122C"/>
    <w:rsid w:val="00A015CA"/>
    <w:rsid w:val="00A022A4"/>
    <w:rsid w:val="00A03392"/>
    <w:rsid w:val="00A036D2"/>
    <w:rsid w:val="00A03AEF"/>
    <w:rsid w:val="00A03C44"/>
    <w:rsid w:val="00A04BAF"/>
    <w:rsid w:val="00A062FB"/>
    <w:rsid w:val="00A07FDC"/>
    <w:rsid w:val="00A10261"/>
    <w:rsid w:val="00A10560"/>
    <w:rsid w:val="00A1078E"/>
    <w:rsid w:val="00A1324B"/>
    <w:rsid w:val="00A1410A"/>
    <w:rsid w:val="00A143BC"/>
    <w:rsid w:val="00A168CE"/>
    <w:rsid w:val="00A17307"/>
    <w:rsid w:val="00A20CBA"/>
    <w:rsid w:val="00A225DA"/>
    <w:rsid w:val="00A23A02"/>
    <w:rsid w:val="00A30C0C"/>
    <w:rsid w:val="00A349A9"/>
    <w:rsid w:val="00A349E4"/>
    <w:rsid w:val="00A35CBA"/>
    <w:rsid w:val="00A41A74"/>
    <w:rsid w:val="00A43188"/>
    <w:rsid w:val="00A43E03"/>
    <w:rsid w:val="00A45281"/>
    <w:rsid w:val="00A458C8"/>
    <w:rsid w:val="00A4664F"/>
    <w:rsid w:val="00A46802"/>
    <w:rsid w:val="00A47E2F"/>
    <w:rsid w:val="00A50668"/>
    <w:rsid w:val="00A506AD"/>
    <w:rsid w:val="00A51924"/>
    <w:rsid w:val="00A51C5A"/>
    <w:rsid w:val="00A53E74"/>
    <w:rsid w:val="00A55FDA"/>
    <w:rsid w:val="00A561A7"/>
    <w:rsid w:val="00A60333"/>
    <w:rsid w:val="00A606D9"/>
    <w:rsid w:val="00A60FF0"/>
    <w:rsid w:val="00A6391F"/>
    <w:rsid w:val="00A64AD3"/>
    <w:rsid w:val="00A64EA0"/>
    <w:rsid w:val="00A655DB"/>
    <w:rsid w:val="00A665F1"/>
    <w:rsid w:val="00A73908"/>
    <w:rsid w:val="00A73A10"/>
    <w:rsid w:val="00A74E8F"/>
    <w:rsid w:val="00A75805"/>
    <w:rsid w:val="00A77171"/>
    <w:rsid w:val="00A801B7"/>
    <w:rsid w:val="00A814C9"/>
    <w:rsid w:val="00A824D6"/>
    <w:rsid w:val="00A833F7"/>
    <w:rsid w:val="00A839AC"/>
    <w:rsid w:val="00A83F7B"/>
    <w:rsid w:val="00A84704"/>
    <w:rsid w:val="00A85486"/>
    <w:rsid w:val="00A85D7B"/>
    <w:rsid w:val="00A9040A"/>
    <w:rsid w:val="00A90CD8"/>
    <w:rsid w:val="00A91234"/>
    <w:rsid w:val="00A92FA7"/>
    <w:rsid w:val="00A93760"/>
    <w:rsid w:val="00A95717"/>
    <w:rsid w:val="00AA0569"/>
    <w:rsid w:val="00AA0926"/>
    <w:rsid w:val="00AA109F"/>
    <w:rsid w:val="00AA280A"/>
    <w:rsid w:val="00AA4F04"/>
    <w:rsid w:val="00AA5CA3"/>
    <w:rsid w:val="00AB02E6"/>
    <w:rsid w:val="00AB068D"/>
    <w:rsid w:val="00AB06C5"/>
    <w:rsid w:val="00AB1944"/>
    <w:rsid w:val="00AB1C0D"/>
    <w:rsid w:val="00AB3E15"/>
    <w:rsid w:val="00AB414A"/>
    <w:rsid w:val="00AB4CB5"/>
    <w:rsid w:val="00AB610F"/>
    <w:rsid w:val="00AB618A"/>
    <w:rsid w:val="00AB62D7"/>
    <w:rsid w:val="00AB65B9"/>
    <w:rsid w:val="00AB6D24"/>
    <w:rsid w:val="00AB78E4"/>
    <w:rsid w:val="00AC21B7"/>
    <w:rsid w:val="00AC2BB7"/>
    <w:rsid w:val="00AC2C04"/>
    <w:rsid w:val="00AC4AB4"/>
    <w:rsid w:val="00AC50B0"/>
    <w:rsid w:val="00AC5633"/>
    <w:rsid w:val="00AC7B29"/>
    <w:rsid w:val="00AD029F"/>
    <w:rsid w:val="00AD053E"/>
    <w:rsid w:val="00AD1DC3"/>
    <w:rsid w:val="00AD3B5F"/>
    <w:rsid w:val="00AD5266"/>
    <w:rsid w:val="00AD603A"/>
    <w:rsid w:val="00AD6493"/>
    <w:rsid w:val="00AD7AEA"/>
    <w:rsid w:val="00AE03C0"/>
    <w:rsid w:val="00AE11ED"/>
    <w:rsid w:val="00AE2E40"/>
    <w:rsid w:val="00AE3736"/>
    <w:rsid w:val="00AE41CF"/>
    <w:rsid w:val="00AE41DD"/>
    <w:rsid w:val="00AE445C"/>
    <w:rsid w:val="00AE5B26"/>
    <w:rsid w:val="00AE7829"/>
    <w:rsid w:val="00AE793D"/>
    <w:rsid w:val="00AE7A33"/>
    <w:rsid w:val="00AE7F3D"/>
    <w:rsid w:val="00AF0A65"/>
    <w:rsid w:val="00AF3E37"/>
    <w:rsid w:val="00AF4DE1"/>
    <w:rsid w:val="00AF5625"/>
    <w:rsid w:val="00AF6743"/>
    <w:rsid w:val="00AF74C8"/>
    <w:rsid w:val="00AF7E54"/>
    <w:rsid w:val="00B00472"/>
    <w:rsid w:val="00B0217C"/>
    <w:rsid w:val="00B02599"/>
    <w:rsid w:val="00B02823"/>
    <w:rsid w:val="00B05527"/>
    <w:rsid w:val="00B06222"/>
    <w:rsid w:val="00B0690C"/>
    <w:rsid w:val="00B07214"/>
    <w:rsid w:val="00B11475"/>
    <w:rsid w:val="00B11CBB"/>
    <w:rsid w:val="00B1205B"/>
    <w:rsid w:val="00B127A7"/>
    <w:rsid w:val="00B13284"/>
    <w:rsid w:val="00B16682"/>
    <w:rsid w:val="00B2135F"/>
    <w:rsid w:val="00B227F5"/>
    <w:rsid w:val="00B23467"/>
    <w:rsid w:val="00B246CA"/>
    <w:rsid w:val="00B262EB"/>
    <w:rsid w:val="00B26E4F"/>
    <w:rsid w:val="00B300E7"/>
    <w:rsid w:val="00B30399"/>
    <w:rsid w:val="00B30A65"/>
    <w:rsid w:val="00B312F4"/>
    <w:rsid w:val="00B32DB8"/>
    <w:rsid w:val="00B346DA"/>
    <w:rsid w:val="00B3494F"/>
    <w:rsid w:val="00B34B88"/>
    <w:rsid w:val="00B3631D"/>
    <w:rsid w:val="00B37FEA"/>
    <w:rsid w:val="00B408BD"/>
    <w:rsid w:val="00B40EDC"/>
    <w:rsid w:val="00B40F6C"/>
    <w:rsid w:val="00B41412"/>
    <w:rsid w:val="00B4185B"/>
    <w:rsid w:val="00B43EC8"/>
    <w:rsid w:val="00B447FE"/>
    <w:rsid w:val="00B45F50"/>
    <w:rsid w:val="00B460B7"/>
    <w:rsid w:val="00B472ED"/>
    <w:rsid w:val="00B47D3C"/>
    <w:rsid w:val="00B50D9E"/>
    <w:rsid w:val="00B517B9"/>
    <w:rsid w:val="00B51A99"/>
    <w:rsid w:val="00B52C32"/>
    <w:rsid w:val="00B5379E"/>
    <w:rsid w:val="00B54647"/>
    <w:rsid w:val="00B55717"/>
    <w:rsid w:val="00B56B63"/>
    <w:rsid w:val="00B573B8"/>
    <w:rsid w:val="00B61728"/>
    <w:rsid w:val="00B61774"/>
    <w:rsid w:val="00B62AA4"/>
    <w:rsid w:val="00B640E5"/>
    <w:rsid w:val="00B647F3"/>
    <w:rsid w:val="00B6492E"/>
    <w:rsid w:val="00B70CFC"/>
    <w:rsid w:val="00B716FE"/>
    <w:rsid w:val="00B71B26"/>
    <w:rsid w:val="00B725D5"/>
    <w:rsid w:val="00B755D4"/>
    <w:rsid w:val="00B76590"/>
    <w:rsid w:val="00B76711"/>
    <w:rsid w:val="00B77705"/>
    <w:rsid w:val="00B806BC"/>
    <w:rsid w:val="00B82AA7"/>
    <w:rsid w:val="00B82EFB"/>
    <w:rsid w:val="00B83E58"/>
    <w:rsid w:val="00B850F4"/>
    <w:rsid w:val="00B87428"/>
    <w:rsid w:val="00B87B26"/>
    <w:rsid w:val="00B907B5"/>
    <w:rsid w:val="00B90F3E"/>
    <w:rsid w:val="00B916BB"/>
    <w:rsid w:val="00B91DEE"/>
    <w:rsid w:val="00B9270B"/>
    <w:rsid w:val="00B9430F"/>
    <w:rsid w:val="00B9462D"/>
    <w:rsid w:val="00B97A2B"/>
    <w:rsid w:val="00B97AB4"/>
    <w:rsid w:val="00BA00E6"/>
    <w:rsid w:val="00BA0C8E"/>
    <w:rsid w:val="00BA1737"/>
    <w:rsid w:val="00BA19BA"/>
    <w:rsid w:val="00BA2E8A"/>
    <w:rsid w:val="00BA5E30"/>
    <w:rsid w:val="00BA6B6E"/>
    <w:rsid w:val="00BB14A8"/>
    <w:rsid w:val="00BB1B40"/>
    <w:rsid w:val="00BB24FE"/>
    <w:rsid w:val="00BB3759"/>
    <w:rsid w:val="00BB4095"/>
    <w:rsid w:val="00BB5440"/>
    <w:rsid w:val="00BB57D4"/>
    <w:rsid w:val="00BB6715"/>
    <w:rsid w:val="00BB6FAD"/>
    <w:rsid w:val="00BC0257"/>
    <w:rsid w:val="00BC0290"/>
    <w:rsid w:val="00BC1291"/>
    <w:rsid w:val="00BC14A8"/>
    <w:rsid w:val="00BC1BC5"/>
    <w:rsid w:val="00BC7382"/>
    <w:rsid w:val="00BC7D37"/>
    <w:rsid w:val="00BD078C"/>
    <w:rsid w:val="00BE079C"/>
    <w:rsid w:val="00BE10C3"/>
    <w:rsid w:val="00BE3E14"/>
    <w:rsid w:val="00BE5BB9"/>
    <w:rsid w:val="00BE6E68"/>
    <w:rsid w:val="00BE714F"/>
    <w:rsid w:val="00BF0A91"/>
    <w:rsid w:val="00BF0DBF"/>
    <w:rsid w:val="00BF1550"/>
    <w:rsid w:val="00BF27B4"/>
    <w:rsid w:val="00BF37F9"/>
    <w:rsid w:val="00BF3BE6"/>
    <w:rsid w:val="00BF4E18"/>
    <w:rsid w:val="00BF76B9"/>
    <w:rsid w:val="00C0068A"/>
    <w:rsid w:val="00C00F1A"/>
    <w:rsid w:val="00C02B1F"/>
    <w:rsid w:val="00C040E4"/>
    <w:rsid w:val="00C05A45"/>
    <w:rsid w:val="00C067E5"/>
    <w:rsid w:val="00C06CAE"/>
    <w:rsid w:val="00C07728"/>
    <w:rsid w:val="00C07884"/>
    <w:rsid w:val="00C101E1"/>
    <w:rsid w:val="00C11E15"/>
    <w:rsid w:val="00C11FB4"/>
    <w:rsid w:val="00C12355"/>
    <w:rsid w:val="00C123F8"/>
    <w:rsid w:val="00C131B0"/>
    <w:rsid w:val="00C13FDA"/>
    <w:rsid w:val="00C154BF"/>
    <w:rsid w:val="00C15D59"/>
    <w:rsid w:val="00C161E4"/>
    <w:rsid w:val="00C16C69"/>
    <w:rsid w:val="00C1707A"/>
    <w:rsid w:val="00C1778E"/>
    <w:rsid w:val="00C17F1C"/>
    <w:rsid w:val="00C21BB2"/>
    <w:rsid w:val="00C227C1"/>
    <w:rsid w:val="00C22901"/>
    <w:rsid w:val="00C24618"/>
    <w:rsid w:val="00C25C6F"/>
    <w:rsid w:val="00C30284"/>
    <w:rsid w:val="00C31557"/>
    <w:rsid w:val="00C362FF"/>
    <w:rsid w:val="00C36315"/>
    <w:rsid w:val="00C36627"/>
    <w:rsid w:val="00C404B2"/>
    <w:rsid w:val="00C40F7E"/>
    <w:rsid w:val="00C42A56"/>
    <w:rsid w:val="00C453B9"/>
    <w:rsid w:val="00C465B7"/>
    <w:rsid w:val="00C46DC8"/>
    <w:rsid w:val="00C5006A"/>
    <w:rsid w:val="00C50C21"/>
    <w:rsid w:val="00C50DFB"/>
    <w:rsid w:val="00C52EAC"/>
    <w:rsid w:val="00C542BA"/>
    <w:rsid w:val="00C55382"/>
    <w:rsid w:val="00C56808"/>
    <w:rsid w:val="00C56F5D"/>
    <w:rsid w:val="00C572E8"/>
    <w:rsid w:val="00C57A1C"/>
    <w:rsid w:val="00C60E5F"/>
    <w:rsid w:val="00C63E23"/>
    <w:rsid w:val="00C649B6"/>
    <w:rsid w:val="00C657E0"/>
    <w:rsid w:val="00C65C80"/>
    <w:rsid w:val="00C70E37"/>
    <w:rsid w:val="00C73333"/>
    <w:rsid w:val="00C7518E"/>
    <w:rsid w:val="00C76D40"/>
    <w:rsid w:val="00C77D11"/>
    <w:rsid w:val="00C81F2D"/>
    <w:rsid w:val="00C82E5F"/>
    <w:rsid w:val="00C83C39"/>
    <w:rsid w:val="00C86104"/>
    <w:rsid w:val="00C86AE0"/>
    <w:rsid w:val="00C875AF"/>
    <w:rsid w:val="00C93882"/>
    <w:rsid w:val="00C95ADF"/>
    <w:rsid w:val="00C96387"/>
    <w:rsid w:val="00C9671B"/>
    <w:rsid w:val="00C975A4"/>
    <w:rsid w:val="00CA0872"/>
    <w:rsid w:val="00CA0AE3"/>
    <w:rsid w:val="00CA11A2"/>
    <w:rsid w:val="00CA34CE"/>
    <w:rsid w:val="00CA3743"/>
    <w:rsid w:val="00CA4D83"/>
    <w:rsid w:val="00CA5263"/>
    <w:rsid w:val="00CA52C7"/>
    <w:rsid w:val="00CA52EE"/>
    <w:rsid w:val="00CA533A"/>
    <w:rsid w:val="00CB0A39"/>
    <w:rsid w:val="00CB20AC"/>
    <w:rsid w:val="00CB23EE"/>
    <w:rsid w:val="00CB34DC"/>
    <w:rsid w:val="00CB6BDA"/>
    <w:rsid w:val="00CB6DBC"/>
    <w:rsid w:val="00CB7B67"/>
    <w:rsid w:val="00CB7E82"/>
    <w:rsid w:val="00CC1F12"/>
    <w:rsid w:val="00CC6C31"/>
    <w:rsid w:val="00CC7C13"/>
    <w:rsid w:val="00CD2DC3"/>
    <w:rsid w:val="00CD4B57"/>
    <w:rsid w:val="00CD587A"/>
    <w:rsid w:val="00CD66C6"/>
    <w:rsid w:val="00CE0130"/>
    <w:rsid w:val="00CE209B"/>
    <w:rsid w:val="00CE21C2"/>
    <w:rsid w:val="00CE22AE"/>
    <w:rsid w:val="00CE2BD1"/>
    <w:rsid w:val="00CE31D3"/>
    <w:rsid w:val="00CE59E0"/>
    <w:rsid w:val="00CE5CF8"/>
    <w:rsid w:val="00CE5D2C"/>
    <w:rsid w:val="00CE670F"/>
    <w:rsid w:val="00CE779C"/>
    <w:rsid w:val="00CF124E"/>
    <w:rsid w:val="00CF3316"/>
    <w:rsid w:val="00CF4398"/>
    <w:rsid w:val="00CF4891"/>
    <w:rsid w:val="00CF49AD"/>
    <w:rsid w:val="00CF5347"/>
    <w:rsid w:val="00CF5932"/>
    <w:rsid w:val="00CF6611"/>
    <w:rsid w:val="00CF694C"/>
    <w:rsid w:val="00CF6F9C"/>
    <w:rsid w:val="00CF71E9"/>
    <w:rsid w:val="00CF7AEF"/>
    <w:rsid w:val="00D00595"/>
    <w:rsid w:val="00D00FD9"/>
    <w:rsid w:val="00D025FB"/>
    <w:rsid w:val="00D03D6B"/>
    <w:rsid w:val="00D04243"/>
    <w:rsid w:val="00D0625A"/>
    <w:rsid w:val="00D11018"/>
    <w:rsid w:val="00D122AA"/>
    <w:rsid w:val="00D12B1F"/>
    <w:rsid w:val="00D1408C"/>
    <w:rsid w:val="00D15758"/>
    <w:rsid w:val="00D162A2"/>
    <w:rsid w:val="00D163A3"/>
    <w:rsid w:val="00D16570"/>
    <w:rsid w:val="00D21B3F"/>
    <w:rsid w:val="00D22BA9"/>
    <w:rsid w:val="00D22D47"/>
    <w:rsid w:val="00D246A1"/>
    <w:rsid w:val="00D24736"/>
    <w:rsid w:val="00D247C7"/>
    <w:rsid w:val="00D24A96"/>
    <w:rsid w:val="00D2610A"/>
    <w:rsid w:val="00D2687E"/>
    <w:rsid w:val="00D26FE5"/>
    <w:rsid w:val="00D279A0"/>
    <w:rsid w:val="00D30F17"/>
    <w:rsid w:val="00D33C87"/>
    <w:rsid w:val="00D34926"/>
    <w:rsid w:val="00D34960"/>
    <w:rsid w:val="00D37AC0"/>
    <w:rsid w:val="00D40840"/>
    <w:rsid w:val="00D415A5"/>
    <w:rsid w:val="00D42AA7"/>
    <w:rsid w:val="00D42D19"/>
    <w:rsid w:val="00D43007"/>
    <w:rsid w:val="00D441E6"/>
    <w:rsid w:val="00D4452F"/>
    <w:rsid w:val="00D44AF2"/>
    <w:rsid w:val="00D4657F"/>
    <w:rsid w:val="00D4707C"/>
    <w:rsid w:val="00D474A9"/>
    <w:rsid w:val="00D50196"/>
    <w:rsid w:val="00D50FAA"/>
    <w:rsid w:val="00D5114E"/>
    <w:rsid w:val="00D52AD2"/>
    <w:rsid w:val="00D53555"/>
    <w:rsid w:val="00D541AE"/>
    <w:rsid w:val="00D551FA"/>
    <w:rsid w:val="00D552EF"/>
    <w:rsid w:val="00D6230F"/>
    <w:rsid w:val="00D62624"/>
    <w:rsid w:val="00D63403"/>
    <w:rsid w:val="00D63793"/>
    <w:rsid w:val="00D63BC7"/>
    <w:rsid w:val="00D66099"/>
    <w:rsid w:val="00D6611F"/>
    <w:rsid w:val="00D6633D"/>
    <w:rsid w:val="00D7012D"/>
    <w:rsid w:val="00D720E6"/>
    <w:rsid w:val="00D72890"/>
    <w:rsid w:val="00D73D4F"/>
    <w:rsid w:val="00D7501A"/>
    <w:rsid w:val="00D7501B"/>
    <w:rsid w:val="00D7630A"/>
    <w:rsid w:val="00D76E52"/>
    <w:rsid w:val="00D77EAA"/>
    <w:rsid w:val="00D82223"/>
    <w:rsid w:val="00D8317D"/>
    <w:rsid w:val="00D83676"/>
    <w:rsid w:val="00D841D6"/>
    <w:rsid w:val="00D84282"/>
    <w:rsid w:val="00D8429D"/>
    <w:rsid w:val="00D85C42"/>
    <w:rsid w:val="00D8622C"/>
    <w:rsid w:val="00D90B56"/>
    <w:rsid w:val="00D91BEF"/>
    <w:rsid w:val="00D91C4F"/>
    <w:rsid w:val="00D926AC"/>
    <w:rsid w:val="00D92A16"/>
    <w:rsid w:val="00D930EF"/>
    <w:rsid w:val="00D93972"/>
    <w:rsid w:val="00D94523"/>
    <w:rsid w:val="00D947C4"/>
    <w:rsid w:val="00D94FC9"/>
    <w:rsid w:val="00D9552D"/>
    <w:rsid w:val="00D97E37"/>
    <w:rsid w:val="00DA0153"/>
    <w:rsid w:val="00DA2107"/>
    <w:rsid w:val="00DA35F3"/>
    <w:rsid w:val="00DA36B7"/>
    <w:rsid w:val="00DA3CBB"/>
    <w:rsid w:val="00DA6151"/>
    <w:rsid w:val="00DA631E"/>
    <w:rsid w:val="00DA76DC"/>
    <w:rsid w:val="00DB1F07"/>
    <w:rsid w:val="00DB2320"/>
    <w:rsid w:val="00DB2EA1"/>
    <w:rsid w:val="00DB47D9"/>
    <w:rsid w:val="00DB573D"/>
    <w:rsid w:val="00DB5D34"/>
    <w:rsid w:val="00DB5EEE"/>
    <w:rsid w:val="00DB6A88"/>
    <w:rsid w:val="00DB6FCA"/>
    <w:rsid w:val="00DC05A1"/>
    <w:rsid w:val="00DC1368"/>
    <w:rsid w:val="00DC2655"/>
    <w:rsid w:val="00DC5F92"/>
    <w:rsid w:val="00DC694E"/>
    <w:rsid w:val="00DC6FA2"/>
    <w:rsid w:val="00DC7688"/>
    <w:rsid w:val="00DC777E"/>
    <w:rsid w:val="00DC7955"/>
    <w:rsid w:val="00DD14CB"/>
    <w:rsid w:val="00DD1D48"/>
    <w:rsid w:val="00DD2A88"/>
    <w:rsid w:val="00DD7F21"/>
    <w:rsid w:val="00DE25CF"/>
    <w:rsid w:val="00DE3A2B"/>
    <w:rsid w:val="00DE3FFB"/>
    <w:rsid w:val="00DE4D69"/>
    <w:rsid w:val="00DE4F50"/>
    <w:rsid w:val="00DE5C52"/>
    <w:rsid w:val="00DE609C"/>
    <w:rsid w:val="00DE7460"/>
    <w:rsid w:val="00DF247C"/>
    <w:rsid w:val="00DF4439"/>
    <w:rsid w:val="00DF4B14"/>
    <w:rsid w:val="00E022E4"/>
    <w:rsid w:val="00E03413"/>
    <w:rsid w:val="00E038F1"/>
    <w:rsid w:val="00E054D1"/>
    <w:rsid w:val="00E05809"/>
    <w:rsid w:val="00E06983"/>
    <w:rsid w:val="00E077FC"/>
    <w:rsid w:val="00E07D32"/>
    <w:rsid w:val="00E1090C"/>
    <w:rsid w:val="00E1181B"/>
    <w:rsid w:val="00E12DE0"/>
    <w:rsid w:val="00E137F4"/>
    <w:rsid w:val="00E14894"/>
    <w:rsid w:val="00E15719"/>
    <w:rsid w:val="00E15A20"/>
    <w:rsid w:val="00E1691D"/>
    <w:rsid w:val="00E16CCD"/>
    <w:rsid w:val="00E17DA6"/>
    <w:rsid w:val="00E17EA3"/>
    <w:rsid w:val="00E228F7"/>
    <w:rsid w:val="00E23838"/>
    <w:rsid w:val="00E23B48"/>
    <w:rsid w:val="00E23C4D"/>
    <w:rsid w:val="00E330E5"/>
    <w:rsid w:val="00E331B5"/>
    <w:rsid w:val="00E36179"/>
    <w:rsid w:val="00E37519"/>
    <w:rsid w:val="00E40EF7"/>
    <w:rsid w:val="00E4368E"/>
    <w:rsid w:val="00E44887"/>
    <w:rsid w:val="00E44A9D"/>
    <w:rsid w:val="00E44D17"/>
    <w:rsid w:val="00E44E1A"/>
    <w:rsid w:val="00E50D38"/>
    <w:rsid w:val="00E52195"/>
    <w:rsid w:val="00E538FB"/>
    <w:rsid w:val="00E5525A"/>
    <w:rsid w:val="00E55551"/>
    <w:rsid w:val="00E55821"/>
    <w:rsid w:val="00E57696"/>
    <w:rsid w:val="00E62CCE"/>
    <w:rsid w:val="00E649AD"/>
    <w:rsid w:val="00E64BFF"/>
    <w:rsid w:val="00E6563B"/>
    <w:rsid w:val="00E6647A"/>
    <w:rsid w:val="00E66789"/>
    <w:rsid w:val="00E72EF7"/>
    <w:rsid w:val="00E73E55"/>
    <w:rsid w:val="00E73ED9"/>
    <w:rsid w:val="00E75733"/>
    <w:rsid w:val="00E75DC1"/>
    <w:rsid w:val="00E7744D"/>
    <w:rsid w:val="00E7784C"/>
    <w:rsid w:val="00E8206D"/>
    <w:rsid w:val="00E823D1"/>
    <w:rsid w:val="00E83ADE"/>
    <w:rsid w:val="00E8632F"/>
    <w:rsid w:val="00E86368"/>
    <w:rsid w:val="00E86D57"/>
    <w:rsid w:val="00E87E11"/>
    <w:rsid w:val="00E908A0"/>
    <w:rsid w:val="00E91CB0"/>
    <w:rsid w:val="00E927CA"/>
    <w:rsid w:val="00E92B32"/>
    <w:rsid w:val="00E9386C"/>
    <w:rsid w:val="00E93EA6"/>
    <w:rsid w:val="00E957A2"/>
    <w:rsid w:val="00EA14B4"/>
    <w:rsid w:val="00EA18D9"/>
    <w:rsid w:val="00EA25EB"/>
    <w:rsid w:val="00EA25F8"/>
    <w:rsid w:val="00EA35B8"/>
    <w:rsid w:val="00EA52C3"/>
    <w:rsid w:val="00EA65A3"/>
    <w:rsid w:val="00EB2C26"/>
    <w:rsid w:val="00EB3BDA"/>
    <w:rsid w:val="00EB57A6"/>
    <w:rsid w:val="00EB5F2E"/>
    <w:rsid w:val="00EB74CC"/>
    <w:rsid w:val="00EB7EE2"/>
    <w:rsid w:val="00EC05D6"/>
    <w:rsid w:val="00EC24CE"/>
    <w:rsid w:val="00EC2B50"/>
    <w:rsid w:val="00EC3D66"/>
    <w:rsid w:val="00EC4EFD"/>
    <w:rsid w:val="00EC5555"/>
    <w:rsid w:val="00EC5F2C"/>
    <w:rsid w:val="00EC79E9"/>
    <w:rsid w:val="00ED2ACD"/>
    <w:rsid w:val="00ED3699"/>
    <w:rsid w:val="00ED4596"/>
    <w:rsid w:val="00ED46FA"/>
    <w:rsid w:val="00ED536B"/>
    <w:rsid w:val="00ED5B96"/>
    <w:rsid w:val="00ED7457"/>
    <w:rsid w:val="00ED7824"/>
    <w:rsid w:val="00EE065F"/>
    <w:rsid w:val="00EE0BB1"/>
    <w:rsid w:val="00EE28C5"/>
    <w:rsid w:val="00EE71B4"/>
    <w:rsid w:val="00EF023D"/>
    <w:rsid w:val="00EF0367"/>
    <w:rsid w:val="00EF04AD"/>
    <w:rsid w:val="00EF07AD"/>
    <w:rsid w:val="00EF098A"/>
    <w:rsid w:val="00EF0A2E"/>
    <w:rsid w:val="00EF1142"/>
    <w:rsid w:val="00EF2D66"/>
    <w:rsid w:val="00EF64E5"/>
    <w:rsid w:val="00EF73E9"/>
    <w:rsid w:val="00EF7C98"/>
    <w:rsid w:val="00EF7E86"/>
    <w:rsid w:val="00F01FB8"/>
    <w:rsid w:val="00F02037"/>
    <w:rsid w:val="00F0363B"/>
    <w:rsid w:val="00F0424E"/>
    <w:rsid w:val="00F126CD"/>
    <w:rsid w:val="00F13B9A"/>
    <w:rsid w:val="00F13BE8"/>
    <w:rsid w:val="00F13D72"/>
    <w:rsid w:val="00F14B2D"/>
    <w:rsid w:val="00F14F90"/>
    <w:rsid w:val="00F15326"/>
    <w:rsid w:val="00F15A58"/>
    <w:rsid w:val="00F16145"/>
    <w:rsid w:val="00F16857"/>
    <w:rsid w:val="00F16AEF"/>
    <w:rsid w:val="00F16BE5"/>
    <w:rsid w:val="00F20D66"/>
    <w:rsid w:val="00F21304"/>
    <w:rsid w:val="00F22331"/>
    <w:rsid w:val="00F225B1"/>
    <w:rsid w:val="00F25E00"/>
    <w:rsid w:val="00F30DCE"/>
    <w:rsid w:val="00F30E2F"/>
    <w:rsid w:val="00F31A62"/>
    <w:rsid w:val="00F33738"/>
    <w:rsid w:val="00F34947"/>
    <w:rsid w:val="00F40DAA"/>
    <w:rsid w:val="00F40E5B"/>
    <w:rsid w:val="00F41562"/>
    <w:rsid w:val="00F43D18"/>
    <w:rsid w:val="00F44137"/>
    <w:rsid w:val="00F456E0"/>
    <w:rsid w:val="00F46697"/>
    <w:rsid w:val="00F4732E"/>
    <w:rsid w:val="00F51E04"/>
    <w:rsid w:val="00F53755"/>
    <w:rsid w:val="00F53818"/>
    <w:rsid w:val="00F5480E"/>
    <w:rsid w:val="00F60524"/>
    <w:rsid w:val="00F62DC0"/>
    <w:rsid w:val="00F63F98"/>
    <w:rsid w:val="00F65850"/>
    <w:rsid w:val="00F664AF"/>
    <w:rsid w:val="00F666FF"/>
    <w:rsid w:val="00F66B0B"/>
    <w:rsid w:val="00F6751F"/>
    <w:rsid w:val="00F7123E"/>
    <w:rsid w:val="00F74F65"/>
    <w:rsid w:val="00F753BA"/>
    <w:rsid w:val="00F76049"/>
    <w:rsid w:val="00F77350"/>
    <w:rsid w:val="00F77F3F"/>
    <w:rsid w:val="00F82B8A"/>
    <w:rsid w:val="00F82B92"/>
    <w:rsid w:val="00F830E3"/>
    <w:rsid w:val="00F835C3"/>
    <w:rsid w:val="00F84203"/>
    <w:rsid w:val="00F84601"/>
    <w:rsid w:val="00F84886"/>
    <w:rsid w:val="00F85960"/>
    <w:rsid w:val="00F8771B"/>
    <w:rsid w:val="00F91513"/>
    <w:rsid w:val="00F9337C"/>
    <w:rsid w:val="00F95AA6"/>
    <w:rsid w:val="00F962C8"/>
    <w:rsid w:val="00F96B5F"/>
    <w:rsid w:val="00FA04D3"/>
    <w:rsid w:val="00FA1215"/>
    <w:rsid w:val="00FA1985"/>
    <w:rsid w:val="00FA1BCB"/>
    <w:rsid w:val="00FA3C85"/>
    <w:rsid w:val="00FA4122"/>
    <w:rsid w:val="00FA4976"/>
    <w:rsid w:val="00FA4CC9"/>
    <w:rsid w:val="00FA5F6C"/>
    <w:rsid w:val="00FA6811"/>
    <w:rsid w:val="00FA6ECD"/>
    <w:rsid w:val="00FA6F7A"/>
    <w:rsid w:val="00FB03FA"/>
    <w:rsid w:val="00FB0832"/>
    <w:rsid w:val="00FB3DCA"/>
    <w:rsid w:val="00FB448C"/>
    <w:rsid w:val="00FB4E21"/>
    <w:rsid w:val="00FB5B9B"/>
    <w:rsid w:val="00FB6025"/>
    <w:rsid w:val="00FC000E"/>
    <w:rsid w:val="00FC064D"/>
    <w:rsid w:val="00FC0AA0"/>
    <w:rsid w:val="00FC1139"/>
    <w:rsid w:val="00FC3D51"/>
    <w:rsid w:val="00FC6C84"/>
    <w:rsid w:val="00FD02BE"/>
    <w:rsid w:val="00FD1069"/>
    <w:rsid w:val="00FD10F9"/>
    <w:rsid w:val="00FD1607"/>
    <w:rsid w:val="00FD4502"/>
    <w:rsid w:val="00FD6BD3"/>
    <w:rsid w:val="00FE0381"/>
    <w:rsid w:val="00FE08E1"/>
    <w:rsid w:val="00FE2A86"/>
    <w:rsid w:val="00FE593B"/>
    <w:rsid w:val="00FF0588"/>
    <w:rsid w:val="00FF243C"/>
    <w:rsid w:val="00FF3E1B"/>
    <w:rsid w:val="00FF4D0A"/>
    <w:rsid w:val="00FF5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69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6CFD"/>
  </w:style>
  <w:style w:type="paragraph" w:styleId="Nadpis1">
    <w:name w:val="heading 1"/>
    <w:basedOn w:val="Normlny"/>
    <w:next w:val="Normlny"/>
    <w:link w:val="Nadpis1Char"/>
    <w:uiPriority w:val="9"/>
    <w:qFormat/>
    <w:rsid w:val="00B363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C63E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495172"/>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4951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5B2050"/>
    <w:pPr>
      <w:spacing w:after="200" w:line="276" w:lineRule="auto"/>
      <w:ind w:left="720"/>
      <w:contextualSpacing/>
    </w:pPr>
    <w:rPr>
      <w:rFonts w:eastAsiaTheme="minorHAnsi"/>
      <w:sz w:val="22"/>
      <w:szCs w:val="22"/>
      <w:lang w:val="sk-SK"/>
    </w:rPr>
  </w:style>
  <w:style w:type="character" w:styleId="Hypertextovprepojenie">
    <w:name w:val="Hyperlink"/>
    <w:basedOn w:val="Predvolenpsmoodseku"/>
    <w:uiPriority w:val="99"/>
    <w:unhideWhenUsed/>
    <w:rsid w:val="008E66A2"/>
    <w:rPr>
      <w:color w:val="0000FF" w:themeColor="hyperlink"/>
      <w:u w:val="single"/>
    </w:rPr>
  </w:style>
  <w:style w:type="character" w:styleId="Odkaznakomentr">
    <w:name w:val="annotation reference"/>
    <w:basedOn w:val="Predvolenpsmoodseku"/>
    <w:uiPriority w:val="99"/>
    <w:semiHidden/>
    <w:unhideWhenUsed/>
    <w:rsid w:val="00631FBF"/>
    <w:rPr>
      <w:sz w:val="16"/>
      <w:szCs w:val="16"/>
    </w:rPr>
  </w:style>
  <w:style w:type="paragraph" w:styleId="Textkomentra">
    <w:name w:val="annotation text"/>
    <w:basedOn w:val="Normlny"/>
    <w:link w:val="TextkomentraChar"/>
    <w:uiPriority w:val="99"/>
    <w:semiHidden/>
    <w:unhideWhenUsed/>
    <w:rsid w:val="00631FBF"/>
    <w:rPr>
      <w:sz w:val="20"/>
      <w:szCs w:val="20"/>
    </w:rPr>
  </w:style>
  <w:style w:type="character" w:customStyle="1" w:styleId="TextkomentraChar">
    <w:name w:val="Text komentára Char"/>
    <w:basedOn w:val="Predvolenpsmoodseku"/>
    <w:link w:val="Textkomentra"/>
    <w:uiPriority w:val="99"/>
    <w:semiHidden/>
    <w:rsid w:val="00631FBF"/>
    <w:rPr>
      <w:sz w:val="20"/>
      <w:szCs w:val="20"/>
    </w:rPr>
  </w:style>
  <w:style w:type="paragraph" w:styleId="Predmetkomentra">
    <w:name w:val="annotation subject"/>
    <w:basedOn w:val="Textkomentra"/>
    <w:next w:val="Textkomentra"/>
    <w:link w:val="PredmetkomentraChar"/>
    <w:uiPriority w:val="99"/>
    <w:semiHidden/>
    <w:unhideWhenUsed/>
    <w:rsid w:val="00631FBF"/>
    <w:rPr>
      <w:b/>
      <w:bCs/>
    </w:rPr>
  </w:style>
  <w:style w:type="character" w:customStyle="1" w:styleId="PredmetkomentraChar">
    <w:name w:val="Predmet komentára Char"/>
    <w:basedOn w:val="TextkomentraChar"/>
    <w:link w:val="Predmetkomentra"/>
    <w:uiPriority w:val="99"/>
    <w:semiHidden/>
    <w:rsid w:val="00631FBF"/>
    <w:rPr>
      <w:b/>
      <w:bCs/>
      <w:sz w:val="20"/>
      <w:szCs w:val="20"/>
    </w:rPr>
  </w:style>
  <w:style w:type="paragraph" w:styleId="Zkladntext">
    <w:name w:val="Body Text"/>
    <w:basedOn w:val="Default"/>
    <w:next w:val="Default"/>
    <w:link w:val="ZkladntextChar"/>
    <w:rsid w:val="00495172"/>
    <w:pPr>
      <w:widowControl/>
    </w:pPr>
    <w:rPr>
      <w:rFonts w:ascii="Times New Roman" w:eastAsia="Times New Roman" w:hAnsi="Times New Roman" w:cs="Times New Roman"/>
      <w:color w:val="auto"/>
      <w:lang w:val="sk-SK" w:eastAsia="sk-SK"/>
    </w:rPr>
  </w:style>
  <w:style w:type="character" w:customStyle="1" w:styleId="ZkladntextChar">
    <w:name w:val="Základný text Char"/>
    <w:basedOn w:val="Predvolenpsmoodseku"/>
    <w:link w:val="Zkladntext"/>
    <w:rsid w:val="00495172"/>
    <w:rPr>
      <w:rFonts w:ascii="Times New Roman" w:eastAsia="Times New Roman" w:hAnsi="Times New Roman" w:cs="Times New Roman"/>
      <w:lang w:val="sk-SK" w:eastAsia="sk-SK"/>
    </w:rPr>
  </w:style>
  <w:style w:type="paragraph" w:customStyle="1" w:styleId="OPBod">
    <w:name w:val="OPBod"/>
    <w:basedOn w:val="Normlny"/>
    <w:rsid w:val="00495172"/>
    <w:pPr>
      <w:numPr>
        <w:ilvl w:val="2"/>
        <w:numId w:val="1"/>
      </w:numPr>
    </w:pPr>
    <w:rPr>
      <w:rFonts w:ascii="Times New Roman" w:eastAsia="Times New Roman" w:hAnsi="Times New Roman" w:cs="Times New Roman"/>
      <w:sz w:val="20"/>
      <w:szCs w:val="20"/>
      <w:lang w:val="sk-SK" w:eastAsia="sk-SK"/>
    </w:rPr>
  </w:style>
  <w:style w:type="paragraph" w:customStyle="1" w:styleId="OPCislo">
    <w:name w:val="OPCislo"/>
    <w:basedOn w:val="Nadpis4"/>
    <w:rsid w:val="00495172"/>
    <w:pPr>
      <w:keepNext w:val="0"/>
      <w:keepLines w:val="0"/>
      <w:numPr>
        <w:ilvl w:val="1"/>
        <w:numId w:val="1"/>
      </w:numPr>
      <w:tabs>
        <w:tab w:val="clear" w:pos="720"/>
        <w:tab w:val="num" w:pos="360"/>
      </w:tabs>
      <w:spacing w:before="120"/>
      <w:ind w:left="0" w:firstLine="0"/>
    </w:pPr>
    <w:rPr>
      <w:rFonts w:ascii="Times New Roman" w:eastAsia="Times New Roman" w:hAnsi="Times New Roman" w:cs="Times New Roman"/>
      <w:b w:val="0"/>
      <w:bCs w:val="0"/>
      <w:i w:val="0"/>
      <w:iCs w:val="0"/>
      <w:color w:val="auto"/>
      <w:sz w:val="20"/>
      <w:szCs w:val="20"/>
      <w:lang w:val="sk-SK" w:eastAsia="sk-SK"/>
    </w:rPr>
  </w:style>
  <w:style w:type="paragraph" w:customStyle="1" w:styleId="OPNadpisClanku">
    <w:name w:val="OPNadpisClanku"/>
    <w:basedOn w:val="Nadpis3"/>
    <w:next w:val="OPCislo"/>
    <w:rsid w:val="00495172"/>
    <w:pPr>
      <w:keepLines w:val="0"/>
      <w:numPr>
        <w:numId w:val="1"/>
      </w:numPr>
      <w:tabs>
        <w:tab w:val="num" w:pos="360"/>
      </w:tabs>
      <w:spacing w:before="0"/>
      <w:ind w:left="720" w:hanging="360"/>
      <w:jc w:val="center"/>
    </w:pPr>
    <w:rPr>
      <w:rFonts w:ascii="Times New Roman" w:eastAsia="Times New Roman" w:hAnsi="Times New Roman" w:cs="Times New Roman"/>
      <w:b w:val="0"/>
      <w:bCs w:val="0"/>
      <w:color w:val="auto"/>
      <w:sz w:val="22"/>
      <w:szCs w:val="20"/>
      <w:lang w:val="sk-SK" w:eastAsia="sk-SK"/>
    </w:rPr>
  </w:style>
  <w:style w:type="character" w:customStyle="1" w:styleId="Nadpis4Char">
    <w:name w:val="Nadpis 4 Char"/>
    <w:basedOn w:val="Predvolenpsmoodseku"/>
    <w:link w:val="Nadpis4"/>
    <w:uiPriority w:val="9"/>
    <w:semiHidden/>
    <w:rsid w:val="00495172"/>
    <w:rPr>
      <w:rFonts w:asciiTheme="majorHAnsi" w:eastAsiaTheme="majorEastAsia" w:hAnsiTheme="majorHAnsi" w:cstheme="majorBidi"/>
      <w:b/>
      <w:bCs/>
      <w:i/>
      <w:iCs/>
      <w:color w:val="4F81BD" w:themeColor="accent1"/>
    </w:rPr>
  </w:style>
  <w:style w:type="character" w:customStyle="1" w:styleId="Nadpis3Char">
    <w:name w:val="Nadpis 3 Char"/>
    <w:basedOn w:val="Predvolenpsmoodseku"/>
    <w:link w:val="Nadpis3"/>
    <w:uiPriority w:val="9"/>
    <w:rsid w:val="00495172"/>
    <w:rPr>
      <w:rFonts w:asciiTheme="majorHAnsi" w:eastAsiaTheme="majorEastAsia" w:hAnsiTheme="majorHAnsi" w:cstheme="majorBidi"/>
      <w:b/>
      <w:bCs/>
      <w:color w:val="4F81BD" w:themeColor="accent1"/>
    </w:rPr>
  </w:style>
  <w:style w:type="table" w:styleId="Mriekatabuky">
    <w:name w:val="Table Grid"/>
    <w:basedOn w:val="Normlnatabuka"/>
    <w:uiPriority w:val="59"/>
    <w:rsid w:val="007C1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ny"/>
    <w:rsid w:val="00BE6E68"/>
    <w:pPr>
      <w:spacing w:before="100" w:beforeAutospacing="1"/>
    </w:pPr>
    <w:rPr>
      <w:rFonts w:ascii="Arial" w:eastAsia="Times New Roman" w:hAnsi="Arial" w:cs="Arial"/>
      <w:color w:val="000000"/>
      <w:lang w:val="sk-SK" w:eastAsia="sk-SK"/>
    </w:rPr>
  </w:style>
  <w:style w:type="paragraph" w:styleId="Normlnywebov">
    <w:name w:val="Normal (Web)"/>
    <w:basedOn w:val="Normlny"/>
    <w:unhideWhenUsed/>
    <w:rsid w:val="00BE6E68"/>
    <w:pPr>
      <w:spacing w:before="100" w:beforeAutospacing="1" w:after="100" w:afterAutospacing="1"/>
    </w:pPr>
    <w:rPr>
      <w:rFonts w:ascii="Times New Roman" w:eastAsia="Times New Roman" w:hAnsi="Times New Roman" w:cs="Times New Roman"/>
    </w:rPr>
  </w:style>
  <w:style w:type="paragraph" w:styleId="Obyajntext">
    <w:name w:val="Plain Text"/>
    <w:basedOn w:val="Normlny"/>
    <w:link w:val="ObyajntextChar"/>
    <w:rsid w:val="005B1C57"/>
    <w:rPr>
      <w:rFonts w:ascii="Courier New" w:eastAsia="Times New Roman" w:hAnsi="Courier New" w:cs="Times New Roman"/>
      <w:sz w:val="20"/>
      <w:szCs w:val="20"/>
      <w:lang w:val="x-none" w:eastAsia="cs-CZ"/>
    </w:rPr>
  </w:style>
  <w:style w:type="character" w:customStyle="1" w:styleId="ObyajntextChar">
    <w:name w:val="Obyčajný text Char"/>
    <w:basedOn w:val="Predvolenpsmoodseku"/>
    <w:link w:val="Obyajntext"/>
    <w:rsid w:val="005B1C57"/>
    <w:rPr>
      <w:rFonts w:ascii="Courier New" w:eastAsia="Times New Roman" w:hAnsi="Courier New" w:cs="Times New Roman"/>
      <w:sz w:val="20"/>
      <w:szCs w:val="20"/>
      <w:lang w:val="x-none" w:eastAsia="cs-CZ"/>
    </w:rPr>
  </w:style>
  <w:style w:type="paragraph" w:styleId="Textpoznmkypodiarou">
    <w:name w:val="footnote text"/>
    <w:basedOn w:val="Normlny"/>
    <w:link w:val="TextpoznmkypodiarouChar"/>
    <w:uiPriority w:val="99"/>
    <w:semiHidden/>
    <w:unhideWhenUsed/>
    <w:rsid w:val="00191176"/>
    <w:rPr>
      <w:sz w:val="20"/>
      <w:szCs w:val="20"/>
    </w:rPr>
  </w:style>
  <w:style w:type="character" w:customStyle="1" w:styleId="TextpoznmkypodiarouChar">
    <w:name w:val="Text poznámky pod čiarou Char"/>
    <w:basedOn w:val="Predvolenpsmoodseku"/>
    <w:link w:val="Textpoznmkypodiarou"/>
    <w:uiPriority w:val="99"/>
    <w:semiHidden/>
    <w:rsid w:val="00191176"/>
    <w:rPr>
      <w:sz w:val="20"/>
      <w:szCs w:val="20"/>
    </w:rPr>
  </w:style>
  <w:style w:type="character" w:styleId="Odkaznapoznmkupodiarou">
    <w:name w:val="footnote reference"/>
    <w:basedOn w:val="Predvolenpsmoodseku"/>
    <w:uiPriority w:val="99"/>
    <w:unhideWhenUsed/>
    <w:rsid w:val="00191176"/>
    <w:rPr>
      <w:vertAlign w:val="superscript"/>
    </w:rPr>
  </w:style>
  <w:style w:type="numbering" w:customStyle="1" w:styleId="tl1">
    <w:name w:val="Štýl1"/>
    <w:uiPriority w:val="99"/>
    <w:rsid w:val="00DB47D9"/>
    <w:pPr>
      <w:numPr>
        <w:numId w:val="3"/>
      </w:numPr>
    </w:pPr>
  </w:style>
  <w:style w:type="character" w:customStyle="1" w:styleId="Nadpis1Char">
    <w:name w:val="Nadpis 1 Char"/>
    <w:basedOn w:val="Predvolenpsmoodseku"/>
    <w:link w:val="Nadpis1"/>
    <w:uiPriority w:val="9"/>
    <w:rsid w:val="00B3631D"/>
    <w:rPr>
      <w:rFonts w:asciiTheme="majorHAnsi" w:eastAsiaTheme="majorEastAsia" w:hAnsiTheme="majorHAnsi" w:cstheme="majorBidi"/>
      <w:b/>
      <w:bCs/>
      <w:color w:val="365F91" w:themeColor="accent1" w:themeShade="BF"/>
      <w:sz w:val="28"/>
      <w:szCs w:val="28"/>
    </w:rPr>
  </w:style>
  <w:style w:type="paragraph" w:styleId="Textvysvetlivky">
    <w:name w:val="endnote text"/>
    <w:basedOn w:val="Normlny"/>
    <w:link w:val="TextvysvetlivkyChar"/>
    <w:uiPriority w:val="99"/>
    <w:semiHidden/>
    <w:unhideWhenUsed/>
    <w:rsid w:val="00D7012D"/>
    <w:rPr>
      <w:sz w:val="20"/>
      <w:szCs w:val="20"/>
    </w:rPr>
  </w:style>
  <w:style w:type="character" w:customStyle="1" w:styleId="TextvysvetlivkyChar">
    <w:name w:val="Text vysvetlivky Char"/>
    <w:basedOn w:val="Predvolenpsmoodseku"/>
    <w:link w:val="Textvysvetlivky"/>
    <w:uiPriority w:val="99"/>
    <w:semiHidden/>
    <w:rsid w:val="00D7012D"/>
    <w:rPr>
      <w:sz w:val="20"/>
      <w:szCs w:val="20"/>
    </w:rPr>
  </w:style>
  <w:style w:type="character" w:styleId="Odkaznavysvetlivku">
    <w:name w:val="endnote reference"/>
    <w:basedOn w:val="Predvolenpsmoodseku"/>
    <w:uiPriority w:val="99"/>
    <w:unhideWhenUsed/>
    <w:rsid w:val="00D7012D"/>
    <w:rPr>
      <w:vertAlign w:val="superscript"/>
    </w:rPr>
  </w:style>
  <w:style w:type="paragraph" w:styleId="Bezriadkovania">
    <w:name w:val="No Spacing"/>
    <w:uiPriority w:val="1"/>
    <w:qFormat/>
    <w:rsid w:val="00183458"/>
    <w:rPr>
      <w:rFonts w:ascii="Calibri" w:eastAsia="Times New Roman" w:hAnsi="Calibri" w:cs="Times New Roman"/>
      <w:sz w:val="22"/>
      <w:szCs w:val="22"/>
      <w:lang w:val="sk-SK" w:eastAsia="sk-SK"/>
    </w:rPr>
  </w:style>
  <w:style w:type="table" w:customStyle="1" w:styleId="Mriekatabuky1">
    <w:name w:val="Mriežka tabuľky1"/>
    <w:basedOn w:val="Normlnatabuka"/>
    <w:next w:val="Mriekatabuky"/>
    <w:uiPriority w:val="59"/>
    <w:rsid w:val="00E9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F3E32"/>
  </w:style>
  <w:style w:type="character" w:styleId="PouitHypertextovPrepojenie">
    <w:name w:val="FollowedHyperlink"/>
    <w:basedOn w:val="Predvolenpsmoodseku"/>
    <w:uiPriority w:val="99"/>
    <w:semiHidden/>
    <w:unhideWhenUsed/>
    <w:rsid w:val="00F74F65"/>
    <w:rPr>
      <w:color w:val="800080" w:themeColor="followedHyperlink"/>
      <w:u w:val="single"/>
    </w:rPr>
  </w:style>
  <w:style w:type="paragraph" w:styleId="Nzov">
    <w:name w:val="Title"/>
    <w:basedOn w:val="Normlny"/>
    <w:next w:val="Normlny"/>
    <w:link w:val="NzovChar"/>
    <w:uiPriority w:val="10"/>
    <w:qFormat/>
    <w:rsid w:val="00C63E23"/>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63E23"/>
    <w:rPr>
      <w:rFonts w:asciiTheme="majorHAnsi" w:eastAsiaTheme="majorEastAsia" w:hAnsiTheme="majorHAnsi" w:cstheme="majorBidi"/>
      <w:spacing w:val="-10"/>
      <w:kern w:val="28"/>
      <w:sz w:val="56"/>
      <w:szCs w:val="56"/>
    </w:rPr>
  </w:style>
  <w:style w:type="character" w:customStyle="1" w:styleId="Nadpis2Char">
    <w:name w:val="Nadpis 2 Char"/>
    <w:basedOn w:val="Predvolenpsmoodseku"/>
    <w:link w:val="Nadpis2"/>
    <w:uiPriority w:val="9"/>
    <w:rsid w:val="00C63E23"/>
    <w:rPr>
      <w:rFonts w:asciiTheme="majorHAnsi" w:eastAsiaTheme="majorEastAsia" w:hAnsiTheme="majorHAnsi" w:cstheme="majorBidi"/>
      <w:color w:val="365F91" w:themeColor="accent1" w:themeShade="BF"/>
      <w:sz w:val="26"/>
      <w:szCs w:val="26"/>
    </w:rPr>
  </w:style>
  <w:style w:type="paragraph" w:styleId="Hlavikaobsahu">
    <w:name w:val="TOC Heading"/>
    <w:basedOn w:val="Nadpis1"/>
    <w:next w:val="Normlny"/>
    <w:uiPriority w:val="39"/>
    <w:unhideWhenUsed/>
    <w:qFormat/>
    <w:rsid w:val="00216C7B"/>
    <w:pPr>
      <w:spacing w:before="240" w:line="259" w:lineRule="auto"/>
      <w:outlineLvl w:val="9"/>
    </w:pPr>
    <w:rPr>
      <w:b w:val="0"/>
      <w:bCs w:val="0"/>
      <w:sz w:val="32"/>
      <w:szCs w:val="32"/>
      <w:lang w:val="sk-SK" w:eastAsia="sk-SK"/>
    </w:rPr>
  </w:style>
  <w:style w:type="paragraph" w:styleId="Obsah1">
    <w:name w:val="toc 1"/>
    <w:basedOn w:val="Normlny"/>
    <w:next w:val="Normlny"/>
    <w:autoRedefine/>
    <w:uiPriority w:val="39"/>
    <w:unhideWhenUsed/>
    <w:rsid w:val="00216C7B"/>
    <w:pPr>
      <w:spacing w:after="100"/>
    </w:pPr>
  </w:style>
  <w:style w:type="paragraph" w:styleId="Obsah2">
    <w:name w:val="toc 2"/>
    <w:basedOn w:val="Normlny"/>
    <w:next w:val="Normlny"/>
    <w:autoRedefine/>
    <w:uiPriority w:val="39"/>
    <w:unhideWhenUsed/>
    <w:rsid w:val="000D35C7"/>
    <w:pPr>
      <w:tabs>
        <w:tab w:val="left" w:pos="993"/>
        <w:tab w:val="right" w:leader="dot" w:pos="9054"/>
      </w:tabs>
      <w:spacing w:after="100"/>
      <w:ind w:left="993" w:hanging="426"/>
    </w:pPr>
  </w:style>
  <w:style w:type="paragraph" w:styleId="Obsah3">
    <w:name w:val="toc 3"/>
    <w:basedOn w:val="Normlny"/>
    <w:next w:val="Normlny"/>
    <w:autoRedefine/>
    <w:uiPriority w:val="39"/>
    <w:unhideWhenUsed/>
    <w:rsid w:val="008E5926"/>
    <w:pPr>
      <w:tabs>
        <w:tab w:val="left" w:pos="993"/>
        <w:tab w:val="right" w:leader="dot" w:pos="9064"/>
      </w:tabs>
      <w:spacing w:after="100"/>
      <w:ind w:left="993" w:hanging="42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6CFD"/>
  </w:style>
  <w:style w:type="paragraph" w:styleId="Nadpis1">
    <w:name w:val="heading 1"/>
    <w:basedOn w:val="Normlny"/>
    <w:next w:val="Normlny"/>
    <w:link w:val="Nadpis1Char"/>
    <w:uiPriority w:val="9"/>
    <w:qFormat/>
    <w:rsid w:val="00B363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C63E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495172"/>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4951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5B2050"/>
    <w:pPr>
      <w:spacing w:after="200" w:line="276" w:lineRule="auto"/>
      <w:ind w:left="720"/>
      <w:contextualSpacing/>
    </w:pPr>
    <w:rPr>
      <w:rFonts w:eastAsiaTheme="minorHAnsi"/>
      <w:sz w:val="22"/>
      <w:szCs w:val="22"/>
      <w:lang w:val="sk-SK"/>
    </w:rPr>
  </w:style>
  <w:style w:type="character" w:styleId="Hypertextovprepojenie">
    <w:name w:val="Hyperlink"/>
    <w:basedOn w:val="Predvolenpsmoodseku"/>
    <w:uiPriority w:val="99"/>
    <w:unhideWhenUsed/>
    <w:rsid w:val="008E66A2"/>
    <w:rPr>
      <w:color w:val="0000FF" w:themeColor="hyperlink"/>
      <w:u w:val="single"/>
    </w:rPr>
  </w:style>
  <w:style w:type="character" w:styleId="Odkaznakomentr">
    <w:name w:val="annotation reference"/>
    <w:basedOn w:val="Predvolenpsmoodseku"/>
    <w:uiPriority w:val="99"/>
    <w:semiHidden/>
    <w:unhideWhenUsed/>
    <w:rsid w:val="00631FBF"/>
    <w:rPr>
      <w:sz w:val="16"/>
      <w:szCs w:val="16"/>
    </w:rPr>
  </w:style>
  <w:style w:type="paragraph" w:styleId="Textkomentra">
    <w:name w:val="annotation text"/>
    <w:basedOn w:val="Normlny"/>
    <w:link w:val="TextkomentraChar"/>
    <w:uiPriority w:val="99"/>
    <w:semiHidden/>
    <w:unhideWhenUsed/>
    <w:rsid w:val="00631FBF"/>
    <w:rPr>
      <w:sz w:val="20"/>
      <w:szCs w:val="20"/>
    </w:rPr>
  </w:style>
  <w:style w:type="character" w:customStyle="1" w:styleId="TextkomentraChar">
    <w:name w:val="Text komentára Char"/>
    <w:basedOn w:val="Predvolenpsmoodseku"/>
    <w:link w:val="Textkomentra"/>
    <w:uiPriority w:val="99"/>
    <w:semiHidden/>
    <w:rsid w:val="00631FBF"/>
    <w:rPr>
      <w:sz w:val="20"/>
      <w:szCs w:val="20"/>
    </w:rPr>
  </w:style>
  <w:style w:type="paragraph" w:styleId="Predmetkomentra">
    <w:name w:val="annotation subject"/>
    <w:basedOn w:val="Textkomentra"/>
    <w:next w:val="Textkomentra"/>
    <w:link w:val="PredmetkomentraChar"/>
    <w:uiPriority w:val="99"/>
    <w:semiHidden/>
    <w:unhideWhenUsed/>
    <w:rsid w:val="00631FBF"/>
    <w:rPr>
      <w:b/>
      <w:bCs/>
    </w:rPr>
  </w:style>
  <w:style w:type="character" w:customStyle="1" w:styleId="PredmetkomentraChar">
    <w:name w:val="Predmet komentára Char"/>
    <w:basedOn w:val="TextkomentraChar"/>
    <w:link w:val="Predmetkomentra"/>
    <w:uiPriority w:val="99"/>
    <w:semiHidden/>
    <w:rsid w:val="00631FBF"/>
    <w:rPr>
      <w:b/>
      <w:bCs/>
      <w:sz w:val="20"/>
      <w:szCs w:val="20"/>
    </w:rPr>
  </w:style>
  <w:style w:type="paragraph" w:styleId="Zkladntext">
    <w:name w:val="Body Text"/>
    <w:basedOn w:val="Default"/>
    <w:next w:val="Default"/>
    <w:link w:val="ZkladntextChar"/>
    <w:rsid w:val="00495172"/>
    <w:pPr>
      <w:widowControl/>
    </w:pPr>
    <w:rPr>
      <w:rFonts w:ascii="Times New Roman" w:eastAsia="Times New Roman" w:hAnsi="Times New Roman" w:cs="Times New Roman"/>
      <w:color w:val="auto"/>
      <w:lang w:val="sk-SK" w:eastAsia="sk-SK"/>
    </w:rPr>
  </w:style>
  <w:style w:type="character" w:customStyle="1" w:styleId="ZkladntextChar">
    <w:name w:val="Základný text Char"/>
    <w:basedOn w:val="Predvolenpsmoodseku"/>
    <w:link w:val="Zkladntext"/>
    <w:rsid w:val="00495172"/>
    <w:rPr>
      <w:rFonts w:ascii="Times New Roman" w:eastAsia="Times New Roman" w:hAnsi="Times New Roman" w:cs="Times New Roman"/>
      <w:lang w:val="sk-SK" w:eastAsia="sk-SK"/>
    </w:rPr>
  </w:style>
  <w:style w:type="paragraph" w:customStyle="1" w:styleId="OPBod">
    <w:name w:val="OPBod"/>
    <w:basedOn w:val="Normlny"/>
    <w:rsid w:val="00495172"/>
    <w:pPr>
      <w:numPr>
        <w:ilvl w:val="2"/>
        <w:numId w:val="1"/>
      </w:numPr>
    </w:pPr>
    <w:rPr>
      <w:rFonts w:ascii="Times New Roman" w:eastAsia="Times New Roman" w:hAnsi="Times New Roman" w:cs="Times New Roman"/>
      <w:sz w:val="20"/>
      <w:szCs w:val="20"/>
      <w:lang w:val="sk-SK" w:eastAsia="sk-SK"/>
    </w:rPr>
  </w:style>
  <w:style w:type="paragraph" w:customStyle="1" w:styleId="OPCislo">
    <w:name w:val="OPCislo"/>
    <w:basedOn w:val="Nadpis4"/>
    <w:rsid w:val="00495172"/>
    <w:pPr>
      <w:keepNext w:val="0"/>
      <w:keepLines w:val="0"/>
      <w:numPr>
        <w:ilvl w:val="1"/>
        <w:numId w:val="1"/>
      </w:numPr>
      <w:tabs>
        <w:tab w:val="clear" w:pos="720"/>
        <w:tab w:val="num" w:pos="360"/>
      </w:tabs>
      <w:spacing w:before="120"/>
      <w:ind w:left="0" w:firstLine="0"/>
    </w:pPr>
    <w:rPr>
      <w:rFonts w:ascii="Times New Roman" w:eastAsia="Times New Roman" w:hAnsi="Times New Roman" w:cs="Times New Roman"/>
      <w:b w:val="0"/>
      <w:bCs w:val="0"/>
      <w:i w:val="0"/>
      <w:iCs w:val="0"/>
      <w:color w:val="auto"/>
      <w:sz w:val="20"/>
      <w:szCs w:val="20"/>
      <w:lang w:val="sk-SK" w:eastAsia="sk-SK"/>
    </w:rPr>
  </w:style>
  <w:style w:type="paragraph" w:customStyle="1" w:styleId="OPNadpisClanku">
    <w:name w:val="OPNadpisClanku"/>
    <w:basedOn w:val="Nadpis3"/>
    <w:next w:val="OPCislo"/>
    <w:rsid w:val="00495172"/>
    <w:pPr>
      <w:keepLines w:val="0"/>
      <w:numPr>
        <w:numId w:val="1"/>
      </w:numPr>
      <w:tabs>
        <w:tab w:val="num" w:pos="360"/>
      </w:tabs>
      <w:spacing w:before="0"/>
      <w:ind w:left="720" w:hanging="360"/>
      <w:jc w:val="center"/>
    </w:pPr>
    <w:rPr>
      <w:rFonts w:ascii="Times New Roman" w:eastAsia="Times New Roman" w:hAnsi="Times New Roman" w:cs="Times New Roman"/>
      <w:b w:val="0"/>
      <w:bCs w:val="0"/>
      <w:color w:val="auto"/>
      <w:sz w:val="22"/>
      <w:szCs w:val="20"/>
      <w:lang w:val="sk-SK" w:eastAsia="sk-SK"/>
    </w:rPr>
  </w:style>
  <w:style w:type="character" w:customStyle="1" w:styleId="Nadpis4Char">
    <w:name w:val="Nadpis 4 Char"/>
    <w:basedOn w:val="Predvolenpsmoodseku"/>
    <w:link w:val="Nadpis4"/>
    <w:uiPriority w:val="9"/>
    <w:semiHidden/>
    <w:rsid w:val="00495172"/>
    <w:rPr>
      <w:rFonts w:asciiTheme="majorHAnsi" w:eastAsiaTheme="majorEastAsia" w:hAnsiTheme="majorHAnsi" w:cstheme="majorBidi"/>
      <w:b/>
      <w:bCs/>
      <w:i/>
      <w:iCs/>
      <w:color w:val="4F81BD" w:themeColor="accent1"/>
    </w:rPr>
  </w:style>
  <w:style w:type="character" w:customStyle="1" w:styleId="Nadpis3Char">
    <w:name w:val="Nadpis 3 Char"/>
    <w:basedOn w:val="Predvolenpsmoodseku"/>
    <w:link w:val="Nadpis3"/>
    <w:uiPriority w:val="9"/>
    <w:rsid w:val="00495172"/>
    <w:rPr>
      <w:rFonts w:asciiTheme="majorHAnsi" w:eastAsiaTheme="majorEastAsia" w:hAnsiTheme="majorHAnsi" w:cstheme="majorBidi"/>
      <w:b/>
      <w:bCs/>
      <w:color w:val="4F81BD" w:themeColor="accent1"/>
    </w:rPr>
  </w:style>
  <w:style w:type="table" w:styleId="Mriekatabuky">
    <w:name w:val="Table Grid"/>
    <w:basedOn w:val="Normlnatabuka"/>
    <w:uiPriority w:val="59"/>
    <w:rsid w:val="007C1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ny"/>
    <w:rsid w:val="00BE6E68"/>
    <w:pPr>
      <w:spacing w:before="100" w:beforeAutospacing="1"/>
    </w:pPr>
    <w:rPr>
      <w:rFonts w:ascii="Arial" w:eastAsia="Times New Roman" w:hAnsi="Arial" w:cs="Arial"/>
      <w:color w:val="000000"/>
      <w:lang w:val="sk-SK" w:eastAsia="sk-SK"/>
    </w:rPr>
  </w:style>
  <w:style w:type="paragraph" w:styleId="Normlnywebov">
    <w:name w:val="Normal (Web)"/>
    <w:basedOn w:val="Normlny"/>
    <w:unhideWhenUsed/>
    <w:rsid w:val="00BE6E68"/>
    <w:pPr>
      <w:spacing w:before="100" w:beforeAutospacing="1" w:after="100" w:afterAutospacing="1"/>
    </w:pPr>
    <w:rPr>
      <w:rFonts w:ascii="Times New Roman" w:eastAsia="Times New Roman" w:hAnsi="Times New Roman" w:cs="Times New Roman"/>
    </w:rPr>
  </w:style>
  <w:style w:type="paragraph" w:styleId="Obyajntext">
    <w:name w:val="Plain Text"/>
    <w:basedOn w:val="Normlny"/>
    <w:link w:val="ObyajntextChar"/>
    <w:rsid w:val="005B1C57"/>
    <w:rPr>
      <w:rFonts w:ascii="Courier New" w:eastAsia="Times New Roman" w:hAnsi="Courier New" w:cs="Times New Roman"/>
      <w:sz w:val="20"/>
      <w:szCs w:val="20"/>
      <w:lang w:val="x-none" w:eastAsia="cs-CZ"/>
    </w:rPr>
  </w:style>
  <w:style w:type="character" w:customStyle="1" w:styleId="ObyajntextChar">
    <w:name w:val="Obyčajný text Char"/>
    <w:basedOn w:val="Predvolenpsmoodseku"/>
    <w:link w:val="Obyajntext"/>
    <w:rsid w:val="005B1C57"/>
    <w:rPr>
      <w:rFonts w:ascii="Courier New" w:eastAsia="Times New Roman" w:hAnsi="Courier New" w:cs="Times New Roman"/>
      <w:sz w:val="20"/>
      <w:szCs w:val="20"/>
      <w:lang w:val="x-none" w:eastAsia="cs-CZ"/>
    </w:rPr>
  </w:style>
  <w:style w:type="paragraph" w:styleId="Textpoznmkypodiarou">
    <w:name w:val="footnote text"/>
    <w:basedOn w:val="Normlny"/>
    <w:link w:val="TextpoznmkypodiarouChar"/>
    <w:uiPriority w:val="99"/>
    <w:semiHidden/>
    <w:unhideWhenUsed/>
    <w:rsid w:val="00191176"/>
    <w:rPr>
      <w:sz w:val="20"/>
      <w:szCs w:val="20"/>
    </w:rPr>
  </w:style>
  <w:style w:type="character" w:customStyle="1" w:styleId="TextpoznmkypodiarouChar">
    <w:name w:val="Text poznámky pod čiarou Char"/>
    <w:basedOn w:val="Predvolenpsmoodseku"/>
    <w:link w:val="Textpoznmkypodiarou"/>
    <w:uiPriority w:val="99"/>
    <w:semiHidden/>
    <w:rsid w:val="00191176"/>
    <w:rPr>
      <w:sz w:val="20"/>
      <w:szCs w:val="20"/>
    </w:rPr>
  </w:style>
  <w:style w:type="character" w:styleId="Odkaznapoznmkupodiarou">
    <w:name w:val="footnote reference"/>
    <w:basedOn w:val="Predvolenpsmoodseku"/>
    <w:uiPriority w:val="99"/>
    <w:unhideWhenUsed/>
    <w:rsid w:val="00191176"/>
    <w:rPr>
      <w:vertAlign w:val="superscript"/>
    </w:rPr>
  </w:style>
  <w:style w:type="numbering" w:customStyle="1" w:styleId="tl1">
    <w:name w:val="Štýl1"/>
    <w:uiPriority w:val="99"/>
    <w:rsid w:val="00DB47D9"/>
    <w:pPr>
      <w:numPr>
        <w:numId w:val="3"/>
      </w:numPr>
    </w:pPr>
  </w:style>
  <w:style w:type="character" w:customStyle="1" w:styleId="Nadpis1Char">
    <w:name w:val="Nadpis 1 Char"/>
    <w:basedOn w:val="Predvolenpsmoodseku"/>
    <w:link w:val="Nadpis1"/>
    <w:uiPriority w:val="9"/>
    <w:rsid w:val="00B3631D"/>
    <w:rPr>
      <w:rFonts w:asciiTheme="majorHAnsi" w:eastAsiaTheme="majorEastAsia" w:hAnsiTheme="majorHAnsi" w:cstheme="majorBidi"/>
      <w:b/>
      <w:bCs/>
      <w:color w:val="365F91" w:themeColor="accent1" w:themeShade="BF"/>
      <w:sz w:val="28"/>
      <w:szCs w:val="28"/>
    </w:rPr>
  </w:style>
  <w:style w:type="paragraph" w:styleId="Textvysvetlivky">
    <w:name w:val="endnote text"/>
    <w:basedOn w:val="Normlny"/>
    <w:link w:val="TextvysvetlivkyChar"/>
    <w:uiPriority w:val="99"/>
    <w:semiHidden/>
    <w:unhideWhenUsed/>
    <w:rsid w:val="00D7012D"/>
    <w:rPr>
      <w:sz w:val="20"/>
      <w:szCs w:val="20"/>
    </w:rPr>
  </w:style>
  <w:style w:type="character" w:customStyle="1" w:styleId="TextvysvetlivkyChar">
    <w:name w:val="Text vysvetlivky Char"/>
    <w:basedOn w:val="Predvolenpsmoodseku"/>
    <w:link w:val="Textvysvetlivky"/>
    <w:uiPriority w:val="99"/>
    <w:semiHidden/>
    <w:rsid w:val="00D7012D"/>
    <w:rPr>
      <w:sz w:val="20"/>
      <w:szCs w:val="20"/>
    </w:rPr>
  </w:style>
  <w:style w:type="character" w:styleId="Odkaznavysvetlivku">
    <w:name w:val="endnote reference"/>
    <w:basedOn w:val="Predvolenpsmoodseku"/>
    <w:uiPriority w:val="99"/>
    <w:unhideWhenUsed/>
    <w:rsid w:val="00D7012D"/>
    <w:rPr>
      <w:vertAlign w:val="superscript"/>
    </w:rPr>
  </w:style>
  <w:style w:type="paragraph" w:styleId="Bezriadkovania">
    <w:name w:val="No Spacing"/>
    <w:uiPriority w:val="1"/>
    <w:qFormat/>
    <w:rsid w:val="00183458"/>
    <w:rPr>
      <w:rFonts w:ascii="Calibri" w:eastAsia="Times New Roman" w:hAnsi="Calibri" w:cs="Times New Roman"/>
      <w:sz w:val="22"/>
      <w:szCs w:val="22"/>
      <w:lang w:val="sk-SK" w:eastAsia="sk-SK"/>
    </w:rPr>
  </w:style>
  <w:style w:type="table" w:customStyle="1" w:styleId="Mriekatabuky1">
    <w:name w:val="Mriežka tabuľky1"/>
    <w:basedOn w:val="Normlnatabuka"/>
    <w:next w:val="Mriekatabuky"/>
    <w:uiPriority w:val="59"/>
    <w:rsid w:val="00E9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F3E32"/>
  </w:style>
  <w:style w:type="character" w:styleId="PouitHypertextovPrepojenie">
    <w:name w:val="FollowedHyperlink"/>
    <w:basedOn w:val="Predvolenpsmoodseku"/>
    <w:uiPriority w:val="99"/>
    <w:semiHidden/>
    <w:unhideWhenUsed/>
    <w:rsid w:val="00F74F65"/>
    <w:rPr>
      <w:color w:val="800080" w:themeColor="followedHyperlink"/>
      <w:u w:val="single"/>
    </w:rPr>
  </w:style>
  <w:style w:type="paragraph" w:styleId="Nzov">
    <w:name w:val="Title"/>
    <w:basedOn w:val="Normlny"/>
    <w:next w:val="Normlny"/>
    <w:link w:val="NzovChar"/>
    <w:uiPriority w:val="10"/>
    <w:qFormat/>
    <w:rsid w:val="00C63E23"/>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63E23"/>
    <w:rPr>
      <w:rFonts w:asciiTheme="majorHAnsi" w:eastAsiaTheme="majorEastAsia" w:hAnsiTheme="majorHAnsi" w:cstheme="majorBidi"/>
      <w:spacing w:val="-10"/>
      <w:kern w:val="28"/>
      <w:sz w:val="56"/>
      <w:szCs w:val="56"/>
    </w:rPr>
  </w:style>
  <w:style w:type="character" w:customStyle="1" w:styleId="Nadpis2Char">
    <w:name w:val="Nadpis 2 Char"/>
    <w:basedOn w:val="Predvolenpsmoodseku"/>
    <w:link w:val="Nadpis2"/>
    <w:uiPriority w:val="9"/>
    <w:rsid w:val="00C63E23"/>
    <w:rPr>
      <w:rFonts w:asciiTheme="majorHAnsi" w:eastAsiaTheme="majorEastAsia" w:hAnsiTheme="majorHAnsi" w:cstheme="majorBidi"/>
      <w:color w:val="365F91" w:themeColor="accent1" w:themeShade="BF"/>
      <w:sz w:val="26"/>
      <w:szCs w:val="26"/>
    </w:rPr>
  </w:style>
  <w:style w:type="paragraph" w:styleId="Hlavikaobsahu">
    <w:name w:val="TOC Heading"/>
    <w:basedOn w:val="Nadpis1"/>
    <w:next w:val="Normlny"/>
    <w:uiPriority w:val="39"/>
    <w:unhideWhenUsed/>
    <w:qFormat/>
    <w:rsid w:val="00216C7B"/>
    <w:pPr>
      <w:spacing w:before="240" w:line="259" w:lineRule="auto"/>
      <w:outlineLvl w:val="9"/>
    </w:pPr>
    <w:rPr>
      <w:b w:val="0"/>
      <w:bCs w:val="0"/>
      <w:sz w:val="32"/>
      <w:szCs w:val="32"/>
      <w:lang w:val="sk-SK" w:eastAsia="sk-SK"/>
    </w:rPr>
  </w:style>
  <w:style w:type="paragraph" w:styleId="Obsah1">
    <w:name w:val="toc 1"/>
    <w:basedOn w:val="Normlny"/>
    <w:next w:val="Normlny"/>
    <w:autoRedefine/>
    <w:uiPriority w:val="39"/>
    <w:unhideWhenUsed/>
    <w:rsid w:val="00216C7B"/>
    <w:pPr>
      <w:spacing w:after="100"/>
    </w:pPr>
  </w:style>
  <w:style w:type="paragraph" w:styleId="Obsah2">
    <w:name w:val="toc 2"/>
    <w:basedOn w:val="Normlny"/>
    <w:next w:val="Normlny"/>
    <w:autoRedefine/>
    <w:uiPriority w:val="39"/>
    <w:unhideWhenUsed/>
    <w:rsid w:val="000D35C7"/>
    <w:pPr>
      <w:tabs>
        <w:tab w:val="left" w:pos="993"/>
        <w:tab w:val="right" w:leader="dot" w:pos="9054"/>
      </w:tabs>
      <w:spacing w:after="100"/>
      <w:ind w:left="993" w:hanging="426"/>
    </w:pPr>
  </w:style>
  <w:style w:type="paragraph" w:styleId="Obsah3">
    <w:name w:val="toc 3"/>
    <w:basedOn w:val="Normlny"/>
    <w:next w:val="Normlny"/>
    <w:autoRedefine/>
    <w:uiPriority w:val="39"/>
    <w:unhideWhenUsed/>
    <w:rsid w:val="008E5926"/>
    <w:pPr>
      <w:tabs>
        <w:tab w:val="left" w:pos="993"/>
        <w:tab w:val="right" w:leader="dot" w:pos="9064"/>
      </w:tabs>
      <w:spacing w:after="100"/>
      <w:ind w:left="993"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040">
      <w:bodyDiv w:val="1"/>
      <w:marLeft w:val="0"/>
      <w:marRight w:val="0"/>
      <w:marTop w:val="0"/>
      <w:marBottom w:val="0"/>
      <w:divBdr>
        <w:top w:val="none" w:sz="0" w:space="0" w:color="auto"/>
        <w:left w:val="none" w:sz="0" w:space="0" w:color="auto"/>
        <w:bottom w:val="none" w:sz="0" w:space="0" w:color="auto"/>
        <w:right w:val="none" w:sz="0" w:space="0" w:color="auto"/>
      </w:divBdr>
    </w:div>
    <w:div w:id="4940948">
      <w:bodyDiv w:val="1"/>
      <w:marLeft w:val="0"/>
      <w:marRight w:val="0"/>
      <w:marTop w:val="0"/>
      <w:marBottom w:val="0"/>
      <w:divBdr>
        <w:top w:val="none" w:sz="0" w:space="0" w:color="auto"/>
        <w:left w:val="none" w:sz="0" w:space="0" w:color="auto"/>
        <w:bottom w:val="none" w:sz="0" w:space="0" w:color="auto"/>
        <w:right w:val="none" w:sz="0" w:space="0" w:color="auto"/>
      </w:divBdr>
    </w:div>
    <w:div w:id="9259137">
      <w:bodyDiv w:val="1"/>
      <w:marLeft w:val="0"/>
      <w:marRight w:val="0"/>
      <w:marTop w:val="0"/>
      <w:marBottom w:val="0"/>
      <w:divBdr>
        <w:top w:val="none" w:sz="0" w:space="0" w:color="auto"/>
        <w:left w:val="none" w:sz="0" w:space="0" w:color="auto"/>
        <w:bottom w:val="none" w:sz="0" w:space="0" w:color="auto"/>
        <w:right w:val="none" w:sz="0" w:space="0" w:color="auto"/>
      </w:divBdr>
    </w:div>
    <w:div w:id="18286163">
      <w:bodyDiv w:val="1"/>
      <w:marLeft w:val="0"/>
      <w:marRight w:val="0"/>
      <w:marTop w:val="0"/>
      <w:marBottom w:val="0"/>
      <w:divBdr>
        <w:top w:val="none" w:sz="0" w:space="0" w:color="auto"/>
        <w:left w:val="none" w:sz="0" w:space="0" w:color="auto"/>
        <w:bottom w:val="none" w:sz="0" w:space="0" w:color="auto"/>
        <w:right w:val="none" w:sz="0" w:space="0" w:color="auto"/>
      </w:divBdr>
    </w:div>
    <w:div w:id="23216788">
      <w:bodyDiv w:val="1"/>
      <w:marLeft w:val="0"/>
      <w:marRight w:val="0"/>
      <w:marTop w:val="0"/>
      <w:marBottom w:val="0"/>
      <w:divBdr>
        <w:top w:val="none" w:sz="0" w:space="0" w:color="auto"/>
        <w:left w:val="none" w:sz="0" w:space="0" w:color="auto"/>
        <w:bottom w:val="none" w:sz="0" w:space="0" w:color="auto"/>
        <w:right w:val="none" w:sz="0" w:space="0" w:color="auto"/>
      </w:divBdr>
    </w:div>
    <w:div w:id="34502030">
      <w:bodyDiv w:val="1"/>
      <w:marLeft w:val="0"/>
      <w:marRight w:val="0"/>
      <w:marTop w:val="0"/>
      <w:marBottom w:val="0"/>
      <w:divBdr>
        <w:top w:val="none" w:sz="0" w:space="0" w:color="auto"/>
        <w:left w:val="none" w:sz="0" w:space="0" w:color="auto"/>
        <w:bottom w:val="none" w:sz="0" w:space="0" w:color="auto"/>
        <w:right w:val="none" w:sz="0" w:space="0" w:color="auto"/>
      </w:divBdr>
    </w:div>
    <w:div w:id="48387270">
      <w:bodyDiv w:val="1"/>
      <w:marLeft w:val="0"/>
      <w:marRight w:val="0"/>
      <w:marTop w:val="0"/>
      <w:marBottom w:val="0"/>
      <w:divBdr>
        <w:top w:val="none" w:sz="0" w:space="0" w:color="auto"/>
        <w:left w:val="none" w:sz="0" w:space="0" w:color="auto"/>
        <w:bottom w:val="none" w:sz="0" w:space="0" w:color="auto"/>
        <w:right w:val="none" w:sz="0" w:space="0" w:color="auto"/>
      </w:divBdr>
    </w:div>
    <w:div w:id="49351090">
      <w:bodyDiv w:val="1"/>
      <w:marLeft w:val="0"/>
      <w:marRight w:val="0"/>
      <w:marTop w:val="0"/>
      <w:marBottom w:val="0"/>
      <w:divBdr>
        <w:top w:val="none" w:sz="0" w:space="0" w:color="auto"/>
        <w:left w:val="none" w:sz="0" w:space="0" w:color="auto"/>
        <w:bottom w:val="none" w:sz="0" w:space="0" w:color="auto"/>
        <w:right w:val="none" w:sz="0" w:space="0" w:color="auto"/>
      </w:divBdr>
    </w:div>
    <w:div w:id="54361320">
      <w:bodyDiv w:val="1"/>
      <w:marLeft w:val="0"/>
      <w:marRight w:val="0"/>
      <w:marTop w:val="0"/>
      <w:marBottom w:val="0"/>
      <w:divBdr>
        <w:top w:val="none" w:sz="0" w:space="0" w:color="auto"/>
        <w:left w:val="none" w:sz="0" w:space="0" w:color="auto"/>
        <w:bottom w:val="none" w:sz="0" w:space="0" w:color="auto"/>
        <w:right w:val="none" w:sz="0" w:space="0" w:color="auto"/>
      </w:divBdr>
    </w:div>
    <w:div w:id="73861379">
      <w:bodyDiv w:val="1"/>
      <w:marLeft w:val="0"/>
      <w:marRight w:val="0"/>
      <w:marTop w:val="0"/>
      <w:marBottom w:val="0"/>
      <w:divBdr>
        <w:top w:val="none" w:sz="0" w:space="0" w:color="auto"/>
        <w:left w:val="none" w:sz="0" w:space="0" w:color="auto"/>
        <w:bottom w:val="none" w:sz="0" w:space="0" w:color="auto"/>
        <w:right w:val="none" w:sz="0" w:space="0" w:color="auto"/>
      </w:divBdr>
    </w:div>
    <w:div w:id="80571852">
      <w:bodyDiv w:val="1"/>
      <w:marLeft w:val="0"/>
      <w:marRight w:val="0"/>
      <w:marTop w:val="0"/>
      <w:marBottom w:val="0"/>
      <w:divBdr>
        <w:top w:val="none" w:sz="0" w:space="0" w:color="auto"/>
        <w:left w:val="none" w:sz="0" w:space="0" w:color="auto"/>
        <w:bottom w:val="none" w:sz="0" w:space="0" w:color="auto"/>
        <w:right w:val="none" w:sz="0" w:space="0" w:color="auto"/>
      </w:divBdr>
    </w:div>
    <w:div w:id="86314491">
      <w:bodyDiv w:val="1"/>
      <w:marLeft w:val="0"/>
      <w:marRight w:val="0"/>
      <w:marTop w:val="0"/>
      <w:marBottom w:val="0"/>
      <w:divBdr>
        <w:top w:val="none" w:sz="0" w:space="0" w:color="auto"/>
        <w:left w:val="none" w:sz="0" w:space="0" w:color="auto"/>
        <w:bottom w:val="none" w:sz="0" w:space="0" w:color="auto"/>
        <w:right w:val="none" w:sz="0" w:space="0" w:color="auto"/>
      </w:divBdr>
    </w:div>
    <w:div w:id="94447107">
      <w:bodyDiv w:val="1"/>
      <w:marLeft w:val="0"/>
      <w:marRight w:val="0"/>
      <w:marTop w:val="0"/>
      <w:marBottom w:val="0"/>
      <w:divBdr>
        <w:top w:val="none" w:sz="0" w:space="0" w:color="auto"/>
        <w:left w:val="none" w:sz="0" w:space="0" w:color="auto"/>
        <w:bottom w:val="none" w:sz="0" w:space="0" w:color="auto"/>
        <w:right w:val="none" w:sz="0" w:space="0" w:color="auto"/>
      </w:divBdr>
    </w:div>
    <w:div w:id="100494235">
      <w:bodyDiv w:val="1"/>
      <w:marLeft w:val="0"/>
      <w:marRight w:val="0"/>
      <w:marTop w:val="0"/>
      <w:marBottom w:val="0"/>
      <w:divBdr>
        <w:top w:val="none" w:sz="0" w:space="0" w:color="auto"/>
        <w:left w:val="none" w:sz="0" w:space="0" w:color="auto"/>
        <w:bottom w:val="none" w:sz="0" w:space="0" w:color="auto"/>
        <w:right w:val="none" w:sz="0" w:space="0" w:color="auto"/>
      </w:divBdr>
    </w:div>
    <w:div w:id="101387740">
      <w:bodyDiv w:val="1"/>
      <w:marLeft w:val="0"/>
      <w:marRight w:val="0"/>
      <w:marTop w:val="0"/>
      <w:marBottom w:val="0"/>
      <w:divBdr>
        <w:top w:val="none" w:sz="0" w:space="0" w:color="auto"/>
        <w:left w:val="none" w:sz="0" w:space="0" w:color="auto"/>
        <w:bottom w:val="none" w:sz="0" w:space="0" w:color="auto"/>
        <w:right w:val="none" w:sz="0" w:space="0" w:color="auto"/>
      </w:divBdr>
    </w:div>
    <w:div w:id="108428776">
      <w:bodyDiv w:val="1"/>
      <w:marLeft w:val="0"/>
      <w:marRight w:val="0"/>
      <w:marTop w:val="0"/>
      <w:marBottom w:val="0"/>
      <w:divBdr>
        <w:top w:val="none" w:sz="0" w:space="0" w:color="auto"/>
        <w:left w:val="none" w:sz="0" w:space="0" w:color="auto"/>
        <w:bottom w:val="none" w:sz="0" w:space="0" w:color="auto"/>
        <w:right w:val="none" w:sz="0" w:space="0" w:color="auto"/>
      </w:divBdr>
    </w:div>
    <w:div w:id="110636086">
      <w:bodyDiv w:val="1"/>
      <w:marLeft w:val="0"/>
      <w:marRight w:val="0"/>
      <w:marTop w:val="0"/>
      <w:marBottom w:val="0"/>
      <w:divBdr>
        <w:top w:val="none" w:sz="0" w:space="0" w:color="auto"/>
        <w:left w:val="none" w:sz="0" w:space="0" w:color="auto"/>
        <w:bottom w:val="none" w:sz="0" w:space="0" w:color="auto"/>
        <w:right w:val="none" w:sz="0" w:space="0" w:color="auto"/>
      </w:divBdr>
    </w:div>
    <w:div w:id="119957399">
      <w:bodyDiv w:val="1"/>
      <w:marLeft w:val="0"/>
      <w:marRight w:val="0"/>
      <w:marTop w:val="0"/>
      <w:marBottom w:val="0"/>
      <w:divBdr>
        <w:top w:val="none" w:sz="0" w:space="0" w:color="auto"/>
        <w:left w:val="none" w:sz="0" w:space="0" w:color="auto"/>
        <w:bottom w:val="none" w:sz="0" w:space="0" w:color="auto"/>
        <w:right w:val="none" w:sz="0" w:space="0" w:color="auto"/>
      </w:divBdr>
    </w:div>
    <w:div w:id="121074183">
      <w:bodyDiv w:val="1"/>
      <w:marLeft w:val="0"/>
      <w:marRight w:val="0"/>
      <w:marTop w:val="0"/>
      <w:marBottom w:val="0"/>
      <w:divBdr>
        <w:top w:val="none" w:sz="0" w:space="0" w:color="auto"/>
        <w:left w:val="none" w:sz="0" w:space="0" w:color="auto"/>
        <w:bottom w:val="none" w:sz="0" w:space="0" w:color="auto"/>
        <w:right w:val="none" w:sz="0" w:space="0" w:color="auto"/>
      </w:divBdr>
    </w:div>
    <w:div w:id="131365688">
      <w:bodyDiv w:val="1"/>
      <w:marLeft w:val="0"/>
      <w:marRight w:val="0"/>
      <w:marTop w:val="0"/>
      <w:marBottom w:val="0"/>
      <w:divBdr>
        <w:top w:val="none" w:sz="0" w:space="0" w:color="auto"/>
        <w:left w:val="none" w:sz="0" w:space="0" w:color="auto"/>
        <w:bottom w:val="none" w:sz="0" w:space="0" w:color="auto"/>
        <w:right w:val="none" w:sz="0" w:space="0" w:color="auto"/>
      </w:divBdr>
    </w:div>
    <w:div w:id="132142419">
      <w:bodyDiv w:val="1"/>
      <w:marLeft w:val="0"/>
      <w:marRight w:val="0"/>
      <w:marTop w:val="0"/>
      <w:marBottom w:val="0"/>
      <w:divBdr>
        <w:top w:val="none" w:sz="0" w:space="0" w:color="auto"/>
        <w:left w:val="none" w:sz="0" w:space="0" w:color="auto"/>
        <w:bottom w:val="none" w:sz="0" w:space="0" w:color="auto"/>
        <w:right w:val="none" w:sz="0" w:space="0" w:color="auto"/>
      </w:divBdr>
    </w:div>
    <w:div w:id="141121678">
      <w:bodyDiv w:val="1"/>
      <w:marLeft w:val="0"/>
      <w:marRight w:val="0"/>
      <w:marTop w:val="0"/>
      <w:marBottom w:val="0"/>
      <w:divBdr>
        <w:top w:val="none" w:sz="0" w:space="0" w:color="auto"/>
        <w:left w:val="none" w:sz="0" w:space="0" w:color="auto"/>
        <w:bottom w:val="none" w:sz="0" w:space="0" w:color="auto"/>
        <w:right w:val="none" w:sz="0" w:space="0" w:color="auto"/>
      </w:divBdr>
    </w:div>
    <w:div w:id="142893984">
      <w:bodyDiv w:val="1"/>
      <w:marLeft w:val="0"/>
      <w:marRight w:val="0"/>
      <w:marTop w:val="0"/>
      <w:marBottom w:val="0"/>
      <w:divBdr>
        <w:top w:val="none" w:sz="0" w:space="0" w:color="auto"/>
        <w:left w:val="none" w:sz="0" w:space="0" w:color="auto"/>
        <w:bottom w:val="none" w:sz="0" w:space="0" w:color="auto"/>
        <w:right w:val="none" w:sz="0" w:space="0" w:color="auto"/>
      </w:divBdr>
    </w:div>
    <w:div w:id="144667253">
      <w:bodyDiv w:val="1"/>
      <w:marLeft w:val="0"/>
      <w:marRight w:val="0"/>
      <w:marTop w:val="0"/>
      <w:marBottom w:val="0"/>
      <w:divBdr>
        <w:top w:val="none" w:sz="0" w:space="0" w:color="auto"/>
        <w:left w:val="none" w:sz="0" w:space="0" w:color="auto"/>
        <w:bottom w:val="none" w:sz="0" w:space="0" w:color="auto"/>
        <w:right w:val="none" w:sz="0" w:space="0" w:color="auto"/>
      </w:divBdr>
    </w:div>
    <w:div w:id="155807480">
      <w:bodyDiv w:val="1"/>
      <w:marLeft w:val="0"/>
      <w:marRight w:val="0"/>
      <w:marTop w:val="0"/>
      <w:marBottom w:val="0"/>
      <w:divBdr>
        <w:top w:val="none" w:sz="0" w:space="0" w:color="auto"/>
        <w:left w:val="none" w:sz="0" w:space="0" w:color="auto"/>
        <w:bottom w:val="none" w:sz="0" w:space="0" w:color="auto"/>
        <w:right w:val="none" w:sz="0" w:space="0" w:color="auto"/>
      </w:divBdr>
    </w:div>
    <w:div w:id="155927701">
      <w:bodyDiv w:val="1"/>
      <w:marLeft w:val="0"/>
      <w:marRight w:val="0"/>
      <w:marTop w:val="0"/>
      <w:marBottom w:val="0"/>
      <w:divBdr>
        <w:top w:val="none" w:sz="0" w:space="0" w:color="auto"/>
        <w:left w:val="none" w:sz="0" w:space="0" w:color="auto"/>
        <w:bottom w:val="none" w:sz="0" w:space="0" w:color="auto"/>
        <w:right w:val="none" w:sz="0" w:space="0" w:color="auto"/>
      </w:divBdr>
    </w:div>
    <w:div w:id="156651025">
      <w:bodyDiv w:val="1"/>
      <w:marLeft w:val="0"/>
      <w:marRight w:val="0"/>
      <w:marTop w:val="0"/>
      <w:marBottom w:val="0"/>
      <w:divBdr>
        <w:top w:val="none" w:sz="0" w:space="0" w:color="auto"/>
        <w:left w:val="none" w:sz="0" w:space="0" w:color="auto"/>
        <w:bottom w:val="none" w:sz="0" w:space="0" w:color="auto"/>
        <w:right w:val="none" w:sz="0" w:space="0" w:color="auto"/>
      </w:divBdr>
    </w:div>
    <w:div w:id="166293601">
      <w:bodyDiv w:val="1"/>
      <w:marLeft w:val="0"/>
      <w:marRight w:val="0"/>
      <w:marTop w:val="0"/>
      <w:marBottom w:val="0"/>
      <w:divBdr>
        <w:top w:val="none" w:sz="0" w:space="0" w:color="auto"/>
        <w:left w:val="none" w:sz="0" w:space="0" w:color="auto"/>
        <w:bottom w:val="none" w:sz="0" w:space="0" w:color="auto"/>
        <w:right w:val="none" w:sz="0" w:space="0" w:color="auto"/>
      </w:divBdr>
    </w:div>
    <w:div w:id="167063575">
      <w:bodyDiv w:val="1"/>
      <w:marLeft w:val="0"/>
      <w:marRight w:val="0"/>
      <w:marTop w:val="0"/>
      <w:marBottom w:val="0"/>
      <w:divBdr>
        <w:top w:val="none" w:sz="0" w:space="0" w:color="auto"/>
        <w:left w:val="none" w:sz="0" w:space="0" w:color="auto"/>
        <w:bottom w:val="none" w:sz="0" w:space="0" w:color="auto"/>
        <w:right w:val="none" w:sz="0" w:space="0" w:color="auto"/>
      </w:divBdr>
    </w:div>
    <w:div w:id="176039707">
      <w:bodyDiv w:val="1"/>
      <w:marLeft w:val="0"/>
      <w:marRight w:val="0"/>
      <w:marTop w:val="0"/>
      <w:marBottom w:val="0"/>
      <w:divBdr>
        <w:top w:val="none" w:sz="0" w:space="0" w:color="auto"/>
        <w:left w:val="none" w:sz="0" w:space="0" w:color="auto"/>
        <w:bottom w:val="none" w:sz="0" w:space="0" w:color="auto"/>
        <w:right w:val="none" w:sz="0" w:space="0" w:color="auto"/>
      </w:divBdr>
    </w:div>
    <w:div w:id="182020915">
      <w:bodyDiv w:val="1"/>
      <w:marLeft w:val="0"/>
      <w:marRight w:val="0"/>
      <w:marTop w:val="0"/>
      <w:marBottom w:val="0"/>
      <w:divBdr>
        <w:top w:val="none" w:sz="0" w:space="0" w:color="auto"/>
        <w:left w:val="none" w:sz="0" w:space="0" w:color="auto"/>
        <w:bottom w:val="none" w:sz="0" w:space="0" w:color="auto"/>
        <w:right w:val="none" w:sz="0" w:space="0" w:color="auto"/>
      </w:divBdr>
    </w:div>
    <w:div w:id="189803880">
      <w:bodyDiv w:val="1"/>
      <w:marLeft w:val="0"/>
      <w:marRight w:val="0"/>
      <w:marTop w:val="0"/>
      <w:marBottom w:val="0"/>
      <w:divBdr>
        <w:top w:val="none" w:sz="0" w:space="0" w:color="auto"/>
        <w:left w:val="none" w:sz="0" w:space="0" w:color="auto"/>
        <w:bottom w:val="none" w:sz="0" w:space="0" w:color="auto"/>
        <w:right w:val="none" w:sz="0" w:space="0" w:color="auto"/>
      </w:divBdr>
    </w:div>
    <w:div w:id="207451965">
      <w:bodyDiv w:val="1"/>
      <w:marLeft w:val="0"/>
      <w:marRight w:val="0"/>
      <w:marTop w:val="0"/>
      <w:marBottom w:val="0"/>
      <w:divBdr>
        <w:top w:val="none" w:sz="0" w:space="0" w:color="auto"/>
        <w:left w:val="none" w:sz="0" w:space="0" w:color="auto"/>
        <w:bottom w:val="none" w:sz="0" w:space="0" w:color="auto"/>
        <w:right w:val="none" w:sz="0" w:space="0" w:color="auto"/>
      </w:divBdr>
    </w:div>
    <w:div w:id="221723378">
      <w:bodyDiv w:val="1"/>
      <w:marLeft w:val="0"/>
      <w:marRight w:val="0"/>
      <w:marTop w:val="0"/>
      <w:marBottom w:val="0"/>
      <w:divBdr>
        <w:top w:val="none" w:sz="0" w:space="0" w:color="auto"/>
        <w:left w:val="none" w:sz="0" w:space="0" w:color="auto"/>
        <w:bottom w:val="none" w:sz="0" w:space="0" w:color="auto"/>
        <w:right w:val="none" w:sz="0" w:space="0" w:color="auto"/>
      </w:divBdr>
    </w:div>
    <w:div w:id="223369562">
      <w:bodyDiv w:val="1"/>
      <w:marLeft w:val="0"/>
      <w:marRight w:val="0"/>
      <w:marTop w:val="0"/>
      <w:marBottom w:val="0"/>
      <w:divBdr>
        <w:top w:val="none" w:sz="0" w:space="0" w:color="auto"/>
        <w:left w:val="none" w:sz="0" w:space="0" w:color="auto"/>
        <w:bottom w:val="none" w:sz="0" w:space="0" w:color="auto"/>
        <w:right w:val="none" w:sz="0" w:space="0" w:color="auto"/>
      </w:divBdr>
    </w:div>
    <w:div w:id="232088367">
      <w:bodyDiv w:val="1"/>
      <w:marLeft w:val="0"/>
      <w:marRight w:val="0"/>
      <w:marTop w:val="0"/>
      <w:marBottom w:val="0"/>
      <w:divBdr>
        <w:top w:val="none" w:sz="0" w:space="0" w:color="auto"/>
        <w:left w:val="none" w:sz="0" w:space="0" w:color="auto"/>
        <w:bottom w:val="none" w:sz="0" w:space="0" w:color="auto"/>
        <w:right w:val="none" w:sz="0" w:space="0" w:color="auto"/>
      </w:divBdr>
    </w:div>
    <w:div w:id="235165183">
      <w:bodyDiv w:val="1"/>
      <w:marLeft w:val="0"/>
      <w:marRight w:val="0"/>
      <w:marTop w:val="0"/>
      <w:marBottom w:val="0"/>
      <w:divBdr>
        <w:top w:val="none" w:sz="0" w:space="0" w:color="auto"/>
        <w:left w:val="none" w:sz="0" w:space="0" w:color="auto"/>
        <w:bottom w:val="none" w:sz="0" w:space="0" w:color="auto"/>
        <w:right w:val="none" w:sz="0" w:space="0" w:color="auto"/>
      </w:divBdr>
    </w:div>
    <w:div w:id="236479675">
      <w:bodyDiv w:val="1"/>
      <w:marLeft w:val="0"/>
      <w:marRight w:val="0"/>
      <w:marTop w:val="0"/>
      <w:marBottom w:val="0"/>
      <w:divBdr>
        <w:top w:val="none" w:sz="0" w:space="0" w:color="auto"/>
        <w:left w:val="none" w:sz="0" w:space="0" w:color="auto"/>
        <w:bottom w:val="none" w:sz="0" w:space="0" w:color="auto"/>
        <w:right w:val="none" w:sz="0" w:space="0" w:color="auto"/>
      </w:divBdr>
    </w:div>
    <w:div w:id="249656333">
      <w:bodyDiv w:val="1"/>
      <w:marLeft w:val="0"/>
      <w:marRight w:val="0"/>
      <w:marTop w:val="0"/>
      <w:marBottom w:val="0"/>
      <w:divBdr>
        <w:top w:val="none" w:sz="0" w:space="0" w:color="auto"/>
        <w:left w:val="none" w:sz="0" w:space="0" w:color="auto"/>
        <w:bottom w:val="none" w:sz="0" w:space="0" w:color="auto"/>
        <w:right w:val="none" w:sz="0" w:space="0" w:color="auto"/>
      </w:divBdr>
    </w:div>
    <w:div w:id="251665629">
      <w:bodyDiv w:val="1"/>
      <w:marLeft w:val="0"/>
      <w:marRight w:val="0"/>
      <w:marTop w:val="0"/>
      <w:marBottom w:val="0"/>
      <w:divBdr>
        <w:top w:val="none" w:sz="0" w:space="0" w:color="auto"/>
        <w:left w:val="none" w:sz="0" w:space="0" w:color="auto"/>
        <w:bottom w:val="none" w:sz="0" w:space="0" w:color="auto"/>
        <w:right w:val="none" w:sz="0" w:space="0" w:color="auto"/>
      </w:divBdr>
    </w:div>
    <w:div w:id="254870364">
      <w:bodyDiv w:val="1"/>
      <w:marLeft w:val="0"/>
      <w:marRight w:val="0"/>
      <w:marTop w:val="0"/>
      <w:marBottom w:val="0"/>
      <w:divBdr>
        <w:top w:val="none" w:sz="0" w:space="0" w:color="auto"/>
        <w:left w:val="none" w:sz="0" w:space="0" w:color="auto"/>
        <w:bottom w:val="none" w:sz="0" w:space="0" w:color="auto"/>
        <w:right w:val="none" w:sz="0" w:space="0" w:color="auto"/>
      </w:divBdr>
    </w:div>
    <w:div w:id="261689348">
      <w:bodyDiv w:val="1"/>
      <w:marLeft w:val="0"/>
      <w:marRight w:val="0"/>
      <w:marTop w:val="0"/>
      <w:marBottom w:val="0"/>
      <w:divBdr>
        <w:top w:val="none" w:sz="0" w:space="0" w:color="auto"/>
        <w:left w:val="none" w:sz="0" w:space="0" w:color="auto"/>
        <w:bottom w:val="none" w:sz="0" w:space="0" w:color="auto"/>
        <w:right w:val="none" w:sz="0" w:space="0" w:color="auto"/>
      </w:divBdr>
    </w:div>
    <w:div w:id="262495832">
      <w:bodyDiv w:val="1"/>
      <w:marLeft w:val="0"/>
      <w:marRight w:val="0"/>
      <w:marTop w:val="0"/>
      <w:marBottom w:val="0"/>
      <w:divBdr>
        <w:top w:val="none" w:sz="0" w:space="0" w:color="auto"/>
        <w:left w:val="none" w:sz="0" w:space="0" w:color="auto"/>
        <w:bottom w:val="none" w:sz="0" w:space="0" w:color="auto"/>
        <w:right w:val="none" w:sz="0" w:space="0" w:color="auto"/>
      </w:divBdr>
    </w:div>
    <w:div w:id="266929427">
      <w:bodyDiv w:val="1"/>
      <w:marLeft w:val="0"/>
      <w:marRight w:val="0"/>
      <w:marTop w:val="0"/>
      <w:marBottom w:val="0"/>
      <w:divBdr>
        <w:top w:val="none" w:sz="0" w:space="0" w:color="auto"/>
        <w:left w:val="none" w:sz="0" w:space="0" w:color="auto"/>
        <w:bottom w:val="none" w:sz="0" w:space="0" w:color="auto"/>
        <w:right w:val="none" w:sz="0" w:space="0" w:color="auto"/>
      </w:divBdr>
    </w:div>
    <w:div w:id="267854529">
      <w:bodyDiv w:val="1"/>
      <w:marLeft w:val="0"/>
      <w:marRight w:val="0"/>
      <w:marTop w:val="0"/>
      <w:marBottom w:val="0"/>
      <w:divBdr>
        <w:top w:val="none" w:sz="0" w:space="0" w:color="auto"/>
        <w:left w:val="none" w:sz="0" w:space="0" w:color="auto"/>
        <w:bottom w:val="none" w:sz="0" w:space="0" w:color="auto"/>
        <w:right w:val="none" w:sz="0" w:space="0" w:color="auto"/>
      </w:divBdr>
    </w:div>
    <w:div w:id="274100023">
      <w:bodyDiv w:val="1"/>
      <w:marLeft w:val="0"/>
      <w:marRight w:val="0"/>
      <w:marTop w:val="0"/>
      <w:marBottom w:val="0"/>
      <w:divBdr>
        <w:top w:val="none" w:sz="0" w:space="0" w:color="auto"/>
        <w:left w:val="none" w:sz="0" w:space="0" w:color="auto"/>
        <w:bottom w:val="none" w:sz="0" w:space="0" w:color="auto"/>
        <w:right w:val="none" w:sz="0" w:space="0" w:color="auto"/>
      </w:divBdr>
    </w:div>
    <w:div w:id="274602733">
      <w:bodyDiv w:val="1"/>
      <w:marLeft w:val="0"/>
      <w:marRight w:val="0"/>
      <w:marTop w:val="0"/>
      <w:marBottom w:val="0"/>
      <w:divBdr>
        <w:top w:val="none" w:sz="0" w:space="0" w:color="auto"/>
        <w:left w:val="none" w:sz="0" w:space="0" w:color="auto"/>
        <w:bottom w:val="none" w:sz="0" w:space="0" w:color="auto"/>
        <w:right w:val="none" w:sz="0" w:space="0" w:color="auto"/>
      </w:divBdr>
    </w:div>
    <w:div w:id="280304312">
      <w:bodyDiv w:val="1"/>
      <w:marLeft w:val="0"/>
      <w:marRight w:val="0"/>
      <w:marTop w:val="0"/>
      <w:marBottom w:val="0"/>
      <w:divBdr>
        <w:top w:val="none" w:sz="0" w:space="0" w:color="auto"/>
        <w:left w:val="none" w:sz="0" w:space="0" w:color="auto"/>
        <w:bottom w:val="none" w:sz="0" w:space="0" w:color="auto"/>
        <w:right w:val="none" w:sz="0" w:space="0" w:color="auto"/>
      </w:divBdr>
    </w:div>
    <w:div w:id="282615643">
      <w:bodyDiv w:val="1"/>
      <w:marLeft w:val="0"/>
      <w:marRight w:val="0"/>
      <w:marTop w:val="0"/>
      <w:marBottom w:val="0"/>
      <w:divBdr>
        <w:top w:val="none" w:sz="0" w:space="0" w:color="auto"/>
        <w:left w:val="none" w:sz="0" w:space="0" w:color="auto"/>
        <w:bottom w:val="none" w:sz="0" w:space="0" w:color="auto"/>
        <w:right w:val="none" w:sz="0" w:space="0" w:color="auto"/>
      </w:divBdr>
    </w:div>
    <w:div w:id="283001861">
      <w:bodyDiv w:val="1"/>
      <w:marLeft w:val="0"/>
      <w:marRight w:val="0"/>
      <w:marTop w:val="0"/>
      <w:marBottom w:val="0"/>
      <w:divBdr>
        <w:top w:val="none" w:sz="0" w:space="0" w:color="auto"/>
        <w:left w:val="none" w:sz="0" w:space="0" w:color="auto"/>
        <w:bottom w:val="none" w:sz="0" w:space="0" w:color="auto"/>
        <w:right w:val="none" w:sz="0" w:space="0" w:color="auto"/>
      </w:divBdr>
    </w:div>
    <w:div w:id="283662424">
      <w:bodyDiv w:val="1"/>
      <w:marLeft w:val="0"/>
      <w:marRight w:val="0"/>
      <w:marTop w:val="0"/>
      <w:marBottom w:val="0"/>
      <w:divBdr>
        <w:top w:val="none" w:sz="0" w:space="0" w:color="auto"/>
        <w:left w:val="none" w:sz="0" w:space="0" w:color="auto"/>
        <w:bottom w:val="none" w:sz="0" w:space="0" w:color="auto"/>
        <w:right w:val="none" w:sz="0" w:space="0" w:color="auto"/>
      </w:divBdr>
    </w:div>
    <w:div w:id="286930930">
      <w:bodyDiv w:val="1"/>
      <w:marLeft w:val="0"/>
      <w:marRight w:val="0"/>
      <w:marTop w:val="0"/>
      <w:marBottom w:val="0"/>
      <w:divBdr>
        <w:top w:val="none" w:sz="0" w:space="0" w:color="auto"/>
        <w:left w:val="none" w:sz="0" w:space="0" w:color="auto"/>
        <w:bottom w:val="none" w:sz="0" w:space="0" w:color="auto"/>
        <w:right w:val="none" w:sz="0" w:space="0" w:color="auto"/>
      </w:divBdr>
    </w:div>
    <w:div w:id="289870051">
      <w:bodyDiv w:val="1"/>
      <w:marLeft w:val="0"/>
      <w:marRight w:val="0"/>
      <w:marTop w:val="0"/>
      <w:marBottom w:val="0"/>
      <w:divBdr>
        <w:top w:val="none" w:sz="0" w:space="0" w:color="auto"/>
        <w:left w:val="none" w:sz="0" w:space="0" w:color="auto"/>
        <w:bottom w:val="none" w:sz="0" w:space="0" w:color="auto"/>
        <w:right w:val="none" w:sz="0" w:space="0" w:color="auto"/>
      </w:divBdr>
    </w:div>
    <w:div w:id="290208834">
      <w:bodyDiv w:val="1"/>
      <w:marLeft w:val="0"/>
      <w:marRight w:val="0"/>
      <w:marTop w:val="0"/>
      <w:marBottom w:val="0"/>
      <w:divBdr>
        <w:top w:val="none" w:sz="0" w:space="0" w:color="auto"/>
        <w:left w:val="none" w:sz="0" w:space="0" w:color="auto"/>
        <w:bottom w:val="none" w:sz="0" w:space="0" w:color="auto"/>
        <w:right w:val="none" w:sz="0" w:space="0" w:color="auto"/>
      </w:divBdr>
    </w:div>
    <w:div w:id="292298672">
      <w:bodyDiv w:val="1"/>
      <w:marLeft w:val="0"/>
      <w:marRight w:val="0"/>
      <w:marTop w:val="0"/>
      <w:marBottom w:val="0"/>
      <w:divBdr>
        <w:top w:val="none" w:sz="0" w:space="0" w:color="auto"/>
        <w:left w:val="none" w:sz="0" w:space="0" w:color="auto"/>
        <w:bottom w:val="none" w:sz="0" w:space="0" w:color="auto"/>
        <w:right w:val="none" w:sz="0" w:space="0" w:color="auto"/>
      </w:divBdr>
    </w:div>
    <w:div w:id="293214471">
      <w:bodyDiv w:val="1"/>
      <w:marLeft w:val="0"/>
      <w:marRight w:val="0"/>
      <w:marTop w:val="0"/>
      <w:marBottom w:val="0"/>
      <w:divBdr>
        <w:top w:val="none" w:sz="0" w:space="0" w:color="auto"/>
        <w:left w:val="none" w:sz="0" w:space="0" w:color="auto"/>
        <w:bottom w:val="none" w:sz="0" w:space="0" w:color="auto"/>
        <w:right w:val="none" w:sz="0" w:space="0" w:color="auto"/>
      </w:divBdr>
    </w:div>
    <w:div w:id="297955198">
      <w:bodyDiv w:val="1"/>
      <w:marLeft w:val="0"/>
      <w:marRight w:val="0"/>
      <w:marTop w:val="0"/>
      <w:marBottom w:val="0"/>
      <w:divBdr>
        <w:top w:val="none" w:sz="0" w:space="0" w:color="auto"/>
        <w:left w:val="none" w:sz="0" w:space="0" w:color="auto"/>
        <w:bottom w:val="none" w:sz="0" w:space="0" w:color="auto"/>
        <w:right w:val="none" w:sz="0" w:space="0" w:color="auto"/>
      </w:divBdr>
    </w:div>
    <w:div w:id="298270144">
      <w:bodyDiv w:val="1"/>
      <w:marLeft w:val="0"/>
      <w:marRight w:val="0"/>
      <w:marTop w:val="0"/>
      <w:marBottom w:val="0"/>
      <w:divBdr>
        <w:top w:val="none" w:sz="0" w:space="0" w:color="auto"/>
        <w:left w:val="none" w:sz="0" w:space="0" w:color="auto"/>
        <w:bottom w:val="none" w:sz="0" w:space="0" w:color="auto"/>
        <w:right w:val="none" w:sz="0" w:space="0" w:color="auto"/>
      </w:divBdr>
    </w:div>
    <w:div w:id="298416554">
      <w:bodyDiv w:val="1"/>
      <w:marLeft w:val="0"/>
      <w:marRight w:val="0"/>
      <w:marTop w:val="0"/>
      <w:marBottom w:val="0"/>
      <w:divBdr>
        <w:top w:val="none" w:sz="0" w:space="0" w:color="auto"/>
        <w:left w:val="none" w:sz="0" w:space="0" w:color="auto"/>
        <w:bottom w:val="none" w:sz="0" w:space="0" w:color="auto"/>
        <w:right w:val="none" w:sz="0" w:space="0" w:color="auto"/>
      </w:divBdr>
    </w:div>
    <w:div w:id="299576772">
      <w:bodyDiv w:val="1"/>
      <w:marLeft w:val="0"/>
      <w:marRight w:val="0"/>
      <w:marTop w:val="0"/>
      <w:marBottom w:val="0"/>
      <w:divBdr>
        <w:top w:val="none" w:sz="0" w:space="0" w:color="auto"/>
        <w:left w:val="none" w:sz="0" w:space="0" w:color="auto"/>
        <w:bottom w:val="none" w:sz="0" w:space="0" w:color="auto"/>
        <w:right w:val="none" w:sz="0" w:space="0" w:color="auto"/>
      </w:divBdr>
    </w:div>
    <w:div w:id="301422877">
      <w:bodyDiv w:val="1"/>
      <w:marLeft w:val="0"/>
      <w:marRight w:val="0"/>
      <w:marTop w:val="0"/>
      <w:marBottom w:val="0"/>
      <w:divBdr>
        <w:top w:val="none" w:sz="0" w:space="0" w:color="auto"/>
        <w:left w:val="none" w:sz="0" w:space="0" w:color="auto"/>
        <w:bottom w:val="none" w:sz="0" w:space="0" w:color="auto"/>
        <w:right w:val="none" w:sz="0" w:space="0" w:color="auto"/>
      </w:divBdr>
    </w:div>
    <w:div w:id="303314473">
      <w:bodyDiv w:val="1"/>
      <w:marLeft w:val="0"/>
      <w:marRight w:val="0"/>
      <w:marTop w:val="0"/>
      <w:marBottom w:val="0"/>
      <w:divBdr>
        <w:top w:val="none" w:sz="0" w:space="0" w:color="auto"/>
        <w:left w:val="none" w:sz="0" w:space="0" w:color="auto"/>
        <w:bottom w:val="none" w:sz="0" w:space="0" w:color="auto"/>
        <w:right w:val="none" w:sz="0" w:space="0" w:color="auto"/>
      </w:divBdr>
    </w:div>
    <w:div w:id="305360115">
      <w:bodyDiv w:val="1"/>
      <w:marLeft w:val="0"/>
      <w:marRight w:val="0"/>
      <w:marTop w:val="0"/>
      <w:marBottom w:val="0"/>
      <w:divBdr>
        <w:top w:val="none" w:sz="0" w:space="0" w:color="auto"/>
        <w:left w:val="none" w:sz="0" w:space="0" w:color="auto"/>
        <w:bottom w:val="none" w:sz="0" w:space="0" w:color="auto"/>
        <w:right w:val="none" w:sz="0" w:space="0" w:color="auto"/>
      </w:divBdr>
    </w:div>
    <w:div w:id="308365948">
      <w:bodyDiv w:val="1"/>
      <w:marLeft w:val="0"/>
      <w:marRight w:val="0"/>
      <w:marTop w:val="0"/>
      <w:marBottom w:val="0"/>
      <w:divBdr>
        <w:top w:val="none" w:sz="0" w:space="0" w:color="auto"/>
        <w:left w:val="none" w:sz="0" w:space="0" w:color="auto"/>
        <w:bottom w:val="none" w:sz="0" w:space="0" w:color="auto"/>
        <w:right w:val="none" w:sz="0" w:space="0" w:color="auto"/>
      </w:divBdr>
    </w:div>
    <w:div w:id="319962343">
      <w:bodyDiv w:val="1"/>
      <w:marLeft w:val="0"/>
      <w:marRight w:val="0"/>
      <w:marTop w:val="0"/>
      <w:marBottom w:val="0"/>
      <w:divBdr>
        <w:top w:val="none" w:sz="0" w:space="0" w:color="auto"/>
        <w:left w:val="none" w:sz="0" w:space="0" w:color="auto"/>
        <w:bottom w:val="none" w:sz="0" w:space="0" w:color="auto"/>
        <w:right w:val="none" w:sz="0" w:space="0" w:color="auto"/>
      </w:divBdr>
    </w:div>
    <w:div w:id="320625015">
      <w:bodyDiv w:val="1"/>
      <w:marLeft w:val="0"/>
      <w:marRight w:val="0"/>
      <w:marTop w:val="0"/>
      <w:marBottom w:val="0"/>
      <w:divBdr>
        <w:top w:val="none" w:sz="0" w:space="0" w:color="auto"/>
        <w:left w:val="none" w:sz="0" w:space="0" w:color="auto"/>
        <w:bottom w:val="none" w:sz="0" w:space="0" w:color="auto"/>
        <w:right w:val="none" w:sz="0" w:space="0" w:color="auto"/>
      </w:divBdr>
    </w:div>
    <w:div w:id="326589949">
      <w:bodyDiv w:val="1"/>
      <w:marLeft w:val="0"/>
      <w:marRight w:val="0"/>
      <w:marTop w:val="0"/>
      <w:marBottom w:val="0"/>
      <w:divBdr>
        <w:top w:val="none" w:sz="0" w:space="0" w:color="auto"/>
        <w:left w:val="none" w:sz="0" w:space="0" w:color="auto"/>
        <w:bottom w:val="none" w:sz="0" w:space="0" w:color="auto"/>
        <w:right w:val="none" w:sz="0" w:space="0" w:color="auto"/>
      </w:divBdr>
    </w:div>
    <w:div w:id="330181800">
      <w:bodyDiv w:val="1"/>
      <w:marLeft w:val="0"/>
      <w:marRight w:val="0"/>
      <w:marTop w:val="0"/>
      <w:marBottom w:val="0"/>
      <w:divBdr>
        <w:top w:val="none" w:sz="0" w:space="0" w:color="auto"/>
        <w:left w:val="none" w:sz="0" w:space="0" w:color="auto"/>
        <w:bottom w:val="none" w:sz="0" w:space="0" w:color="auto"/>
        <w:right w:val="none" w:sz="0" w:space="0" w:color="auto"/>
      </w:divBdr>
    </w:div>
    <w:div w:id="337773919">
      <w:bodyDiv w:val="1"/>
      <w:marLeft w:val="0"/>
      <w:marRight w:val="0"/>
      <w:marTop w:val="0"/>
      <w:marBottom w:val="0"/>
      <w:divBdr>
        <w:top w:val="none" w:sz="0" w:space="0" w:color="auto"/>
        <w:left w:val="none" w:sz="0" w:space="0" w:color="auto"/>
        <w:bottom w:val="none" w:sz="0" w:space="0" w:color="auto"/>
        <w:right w:val="none" w:sz="0" w:space="0" w:color="auto"/>
      </w:divBdr>
    </w:div>
    <w:div w:id="340276066">
      <w:bodyDiv w:val="1"/>
      <w:marLeft w:val="0"/>
      <w:marRight w:val="0"/>
      <w:marTop w:val="0"/>
      <w:marBottom w:val="0"/>
      <w:divBdr>
        <w:top w:val="none" w:sz="0" w:space="0" w:color="auto"/>
        <w:left w:val="none" w:sz="0" w:space="0" w:color="auto"/>
        <w:bottom w:val="none" w:sz="0" w:space="0" w:color="auto"/>
        <w:right w:val="none" w:sz="0" w:space="0" w:color="auto"/>
      </w:divBdr>
    </w:div>
    <w:div w:id="343869405">
      <w:bodyDiv w:val="1"/>
      <w:marLeft w:val="0"/>
      <w:marRight w:val="0"/>
      <w:marTop w:val="0"/>
      <w:marBottom w:val="0"/>
      <w:divBdr>
        <w:top w:val="none" w:sz="0" w:space="0" w:color="auto"/>
        <w:left w:val="none" w:sz="0" w:space="0" w:color="auto"/>
        <w:bottom w:val="none" w:sz="0" w:space="0" w:color="auto"/>
        <w:right w:val="none" w:sz="0" w:space="0" w:color="auto"/>
      </w:divBdr>
    </w:div>
    <w:div w:id="359627496">
      <w:bodyDiv w:val="1"/>
      <w:marLeft w:val="0"/>
      <w:marRight w:val="0"/>
      <w:marTop w:val="0"/>
      <w:marBottom w:val="0"/>
      <w:divBdr>
        <w:top w:val="none" w:sz="0" w:space="0" w:color="auto"/>
        <w:left w:val="none" w:sz="0" w:space="0" w:color="auto"/>
        <w:bottom w:val="none" w:sz="0" w:space="0" w:color="auto"/>
        <w:right w:val="none" w:sz="0" w:space="0" w:color="auto"/>
      </w:divBdr>
    </w:div>
    <w:div w:id="360323087">
      <w:bodyDiv w:val="1"/>
      <w:marLeft w:val="0"/>
      <w:marRight w:val="0"/>
      <w:marTop w:val="0"/>
      <w:marBottom w:val="0"/>
      <w:divBdr>
        <w:top w:val="none" w:sz="0" w:space="0" w:color="auto"/>
        <w:left w:val="none" w:sz="0" w:space="0" w:color="auto"/>
        <w:bottom w:val="none" w:sz="0" w:space="0" w:color="auto"/>
        <w:right w:val="none" w:sz="0" w:space="0" w:color="auto"/>
      </w:divBdr>
    </w:div>
    <w:div w:id="362174734">
      <w:bodyDiv w:val="1"/>
      <w:marLeft w:val="0"/>
      <w:marRight w:val="0"/>
      <w:marTop w:val="0"/>
      <w:marBottom w:val="0"/>
      <w:divBdr>
        <w:top w:val="none" w:sz="0" w:space="0" w:color="auto"/>
        <w:left w:val="none" w:sz="0" w:space="0" w:color="auto"/>
        <w:bottom w:val="none" w:sz="0" w:space="0" w:color="auto"/>
        <w:right w:val="none" w:sz="0" w:space="0" w:color="auto"/>
      </w:divBdr>
    </w:div>
    <w:div w:id="370152341">
      <w:bodyDiv w:val="1"/>
      <w:marLeft w:val="0"/>
      <w:marRight w:val="0"/>
      <w:marTop w:val="0"/>
      <w:marBottom w:val="0"/>
      <w:divBdr>
        <w:top w:val="none" w:sz="0" w:space="0" w:color="auto"/>
        <w:left w:val="none" w:sz="0" w:space="0" w:color="auto"/>
        <w:bottom w:val="none" w:sz="0" w:space="0" w:color="auto"/>
        <w:right w:val="none" w:sz="0" w:space="0" w:color="auto"/>
      </w:divBdr>
    </w:div>
    <w:div w:id="372460166">
      <w:bodyDiv w:val="1"/>
      <w:marLeft w:val="0"/>
      <w:marRight w:val="0"/>
      <w:marTop w:val="0"/>
      <w:marBottom w:val="0"/>
      <w:divBdr>
        <w:top w:val="none" w:sz="0" w:space="0" w:color="auto"/>
        <w:left w:val="none" w:sz="0" w:space="0" w:color="auto"/>
        <w:bottom w:val="none" w:sz="0" w:space="0" w:color="auto"/>
        <w:right w:val="none" w:sz="0" w:space="0" w:color="auto"/>
      </w:divBdr>
    </w:div>
    <w:div w:id="377123215">
      <w:bodyDiv w:val="1"/>
      <w:marLeft w:val="0"/>
      <w:marRight w:val="0"/>
      <w:marTop w:val="0"/>
      <w:marBottom w:val="0"/>
      <w:divBdr>
        <w:top w:val="none" w:sz="0" w:space="0" w:color="auto"/>
        <w:left w:val="none" w:sz="0" w:space="0" w:color="auto"/>
        <w:bottom w:val="none" w:sz="0" w:space="0" w:color="auto"/>
        <w:right w:val="none" w:sz="0" w:space="0" w:color="auto"/>
      </w:divBdr>
    </w:div>
    <w:div w:id="379019712">
      <w:bodyDiv w:val="1"/>
      <w:marLeft w:val="0"/>
      <w:marRight w:val="0"/>
      <w:marTop w:val="0"/>
      <w:marBottom w:val="0"/>
      <w:divBdr>
        <w:top w:val="none" w:sz="0" w:space="0" w:color="auto"/>
        <w:left w:val="none" w:sz="0" w:space="0" w:color="auto"/>
        <w:bottom w:val="none" w:sz="0" w:space="0" w:color="auto"/>
        <w:right w:val="none" w:sz="0" w:space="0" w:color="auto"/>
      </w:divBdr>
    </w:div>
    <w:div w:id="380830558">
      <w:bodyDiv w:val="1"/>
      <w:marLeft w:val="0"/>
      <w:marRight w:val="0"/>
      <w:marTop w:val="0"/>
      <w:marBottom w:val="0"/>
      <w:divBdr>
        <w:top w:val="none" w:sz="0" w:space="0" w:color="auto"/>
        <w:left w:val="none" w:sz="0" w:space="0" w:color="auto"/>
        <w:bottom w:val="none" w:sz="0" w:space="0" w:color="auto"/>
        <w:right w:val="none" w:sz="0" w:space="0" w:color="auto"/>
      </w:divBdr>
    </w:div>
    <w:div w:id="386690631">
      <w:bodyDiv w:val="1"/>
      <w:marLeft w:val="0"/>
      <w:marRight w:val="0"/>
      <w:marTop w:val="0"/>
      <w:marBottom w:val="0"/>
      <w:divBdr>
        <w:top w:val="none" w:sz="0" w:space="0" w:color="auto"/>
        <w:left w:val="none" w:sz="0" w:space="0" w:color="auto"/>
        <w:bottom w:val="none" w:sz="0" w:space="0" w:color="auto"/>
        <w:right w:val="none" w:sz="0" w:space="0" w:color="auto"/>
      </w:divBdr>
    </w:div>
    <w:div w:id="400642762">
      <w:bodyDiv w:val="1"/>
      <w:marLeft w:val="0"/>
      <w:marRight w:val="0"/>
      <w:marTop w:val="0"/>
      <w:marBottom w:val="0"/>
      <w:divBdr>
        <w:top w:val="none" w:sz="0" w:space="0" w:color="auto"/>
        <w:left w:val="none" w:sz="0" w:space="0" w:color="auto"/>
        <w:bottom w:val="none" w:sz="0" w:space="0" w:color="auto"/>
        <w:right w:val="none" w:sz="0" w:space="0" w:color="auto"/>
      </w:divBdr>
    </w:div>
    <w:div w:id="404651660">
      <w:bodyDiv w:val="1"/>
      <w:marLeft w:val="0"/>
      <w:marRight w:val="0"/>
      <w:marTop w:val="0"/>
      <w:marBottom w:val="0"/>
      <w:divBdr>
        <w:top w:val="none" w:sz="0" w:space="0" w:color="auto"/>
        <w:left w:val="none" w:sz="0" w:space="0" w:color="auto"/>
        <w:bottom w:val="none" w:sz="0" w:space="0" w:color="auto"/>
        <w:right w:val="none" w:sz="0" w:space="0" w:color="auto"/>
      </w:divBdr>
    </w:div>
    <w:div w:id="411775559">
      <w:bodyDiv w:val="1"/>
      <w:marLeft w:val="0"/>
      <w:marRight w:val="0"/>
      <w:marTop w:val="0"/>
      <w:marBottom w:val="0"/>
      <w:divBdr>
        <w:top w:val="none" w:sz="0" w:space="0" w:color="auto"/>
        <w:left w:val="none" w:sz="0" w:space="0" w:color="auto"/>
        <w:bottom w:val="none" w:sz="0" w:space="0" w:color="auto"/>
        <w:right w:val="none" w:sz="0" w:space="0" w:color="auto"/>
      </w:divBdr>
    </w:div>
    <w:div w:id="420178229">
      <w:bodyDiv w:val="1"/>
      <w:marLeft w:val="0"/>
      <w:marRight w:val="0"/>
      <w:marTop w:val="0"/>
      <w:marBottom w:val="0"/>
      <w:divBdr>
        <w:top w:val="none" w:sz="0" w:space="0" w:color="auto"/>
        <w:left w:val="none" w:sz="0" w:space="0" w:color="auto"/>
        <w:bottom w:val="none" w:sz="0" w:space="0" w:color="auto"/>
        <w:right w:val="none" w:sz="0" w:space="0" w:color="auto"/>
      </w:divBdr>
    </w:div>
    <w:div w:id="423065046">
      <w:bodyDiv w:val="1"/>
      <w:marLeft w:val="0"/>
      <w:marRight w:val="0"/>
      <w:marTop w:val="0"/>
      <w:marBottom w:val="0"/>
      <w:divBdr>
        <w:top w:val="none" w:sz="0" w:space="0" w:color="auto"/>
        <w:left w:val="none" w:sz="0" w:space="0" w:color="auto"/>
        <w:bottom w:val="none" w:sz="0" w:space="0" w:color="auto"/>
        <w:right w:val="none" w:sz="0" w:space="0" w:color="auto"/>
      </w:divBdr>
    </w:div>
    <w:div w:id="425266775">
      <w:bodyDiv w:val="1"/>
      <w:marLeft w:val="0"/>
      <w:marRight w:val="0"/>
      <w:marTop w:val="0"/>
      <w:marBottom w:val="0"/>
      <w:divBdr>
        <w:top w:val="none" w:sz="0" w:space="0" w:color="auto"/>
        <w:left w:val="none" w:sz="0" w:space="0" w:color="auto"/>
        <w:bottom w:val="none" w:sz="0" w:space="0" w:color="auto"/>
        <w:right w:val="none" w:sz="0" w:space="0" w:color="auto"/>
      </w:divBdr>
    </w:div>
    <w:div w:id="428425910">
      <w:bodyDiv w:val="1"/>
      <w:marLeft w:val="0"/>
      <w:marRight w:val="0"/>
      <w:marTop w:val="0"/>
      <w:marBottom w:val="0"/>
      <w:divBdr>
        <w:top w:val="none" w:sz="0" w:space="0" w:color="auto"/>
        <w:left w:val="none" w:sz="0" w:space="0" w:color="auto"/>
        <w:bottom w:val="none" w:sz="0" w:space="0" w:color="auto"/>
        <w:right w:val="none" w:sz="0" w:space="0" w:color="auto"/>
      </w:divBdr>
    </w:div>
    <w:div w:id="436603915">
      <w:bodyDiv w:val="1"/>
      <w:marLeft w:val="0"/>
      <w:marRight w:val="0"/>
      <w:marTop w:val="0"/>
      <w:marBottom w:val="0"/>
      <w:divBdr>
        <w:top w:val="none" w:sz="0" w:space="0" w:color="auto"/>
        <w:left w:val="none" w:sz="0" w:space="0" w:color="auto"/>
        <w:bottom w:val="none" w:sz="0" w:space="0" w:color="auto"/>
        <w:right w:val="none" w:sz="0" w:space="0" w:color="auto"/>
      </w:divBdr>
    </w:div>
    <w:div w:id="437677778">
      <w:bodyDiv w:val="1"/>
      <w:marLeft w:val="0"/>
      <w:marRight w:val="0"/>
      <w:marTop w:val="0"/>
      <w:marBottom w:val="0"/>
      <w:divBdr>
        <w:top w:val="none" w:sz="0" w:space="0" w:color="auto"/>
        <w:left w:val="none" w:sz="0" w:space="0" w:color="auto"/>
        <w:bottom w:val="none" w:sz="0" w:space="0" w:color="auto"/>
        <w:right w:val="none" w:sz="0" w:space="0" w:color="auto"/>
      </w:divBdr>
    </w:div>
    <w:div w:id="439422352">
      <w:bodyDiv w:val="1"/>
      <w:marLeft w:val="0"/>
      <w:marRight w:val="0"/>
      <w:marTop w:val="0"/>
      <w:marBottom w:val="0"/>
      <w:divBdr>
        <w:top w:val="none" w:sz="0" w:space="0" w:color="auto"/>
        <w:left w:val="none" w:sz="0" w:space="0" w:color="auto"/>
        <w:bottom w:val="none" w:sz="0" w:space="0" w:color="auto"/>
        <w:right w:val="none" w:sz="0" w:space="0" w:color="auto"/>
      </w:divBdr>
    </w:div>
    <w:div w:id="442579170">
      <w:bodyDiv w:val="1"/>
      <w:marLeft w:val="0"/>
      <w:marRight w:val="0"/>
      <w:marTop w:val="0"/>
      <w:marBottom w:val="0"/>
      <w:divBdr>
        <w:top w:val="none" w:sz="0" w:space="0" w:color="auto"/>
        <w:left w:val="none" w:sz="0" w:space="0" w:color="auto"/>
        <w:bottom w:val="none" w:sz="0" w:space="0" w:color="auto"/>
        <w:right w:val="none" w:sz="0" w:space="0" w:color="auto"/>
      </w:divBdr>
    </w:div>
    <w:div w:id="459348523">
      <w:bodyDiv w:val="1"/>
      <w:marLeft w:val="0"/>
      <w:marRight w:val="0"/>
      <w:marTop w:val="0"/>
      <w:marBottom w:val="0"/>
      <w:divBdr>
        <w:top w:val="none" w:sz="0" w:space="0" w:color="auto"/>
        <w:left w:val="none" w:sz="0" w:space="0" w:color="auto"/>
        <w:bottom w:val="none" w:sz="0" w:space="0" w:color="auto"/>
        <w:right w:val="none" w:sz="0" w:space="0" w:color="auto"/>
      </w:divBdr>
    </w:div>
    <w:div w:id="460657010">
      <w:bodyDiv w:val="1"/>
      <w:marLeft w:val="0"/>
      <w:marRight w:val="0"/>
      <w:marTop w:val="0"/>
      <w:marBottom w:val="0"/>
      <w:divBdr>
        <w:top w:val="none" w:sz="0" w:space="0" w:color="auto"/>
        <w:left w:val="none" w:sz="0" w:space="0" w:color="auto"/>
        <w:bottom w:val="none" w:sz="0" w:space="0" w:color="auto"/>
        <w:right w:val="none" w:sz="0" w:space="0" w:color="auto"/>
      </w:divBdr>
    </w:div>
    <w:div w:id="463473821">
      <w:bodyDiv w:val="1"/>
      <w:marLeft w:val="0"/>
      <w:marRight w:val="0"/>
      <w:marTop w:val="0"/>
      <w:marBottom w:val="0"/>
      <w:divBdr>
        <w:top w:val="none" w:sz="0" w:space="0" w:color="auto"/>
        <w:left w:val="none" w:sz="0" w:space="0" w:color="auto"/>
        <w:bottom w:val="none" w:sz="0" w:space="0" w:color="auto"/>
        <w:right w:val="none" w:sz="0" w:space="0" w:color="auto"/>
      </w:divBdr>
    </w:div>
    <w:div w:id="467163772">
      <w:bodyDiv w:val="1"/>
      <w:marLeft w:val="0"/>
      <w:marRight w:val="0"/>
      <w:marTop w:val="0"/>
      <w:marBottom w:val="0"/>
      <w:divBdr>
        <w:top w:val="none" w:sz="0" w:space="0" w:color="auto"/>
        <w:left w:val="none" w:sz="0" w:space="0" w:color="auto"/>
        <w:bottom w:val="none" w:sz="0" w:space="0" w:color="auto"/>
        <w:right w:val="none" w:sz="0" w:space="0" w:color="auto"/>
      </w:divBdr>
    </w:div>
    <w:div w:id="467478968">
      <w:bodyDiv w:val="1"/>
      <w:marLeft w:val="0"/>
      <w:marRight w:val="0"/>
      <w:marTop w:val="0"/>
      <w:marBottom w:val="0"/>
      <w:divBdr>
        <w:top w:val="none" w:sz="0" w:space="0" w:color="auto"/>
        <w:left w:val="none" w:sz="0" w:space="0" w:color="auto"/>
        <w:bottom w:val="none" w:sz="0" w:space="0" w:color="auto"/>
        <w:right w:val="none" w:sz="0" w:space="0" w:color="auto"/>
      </w:divBdr>
    </w:div>
    <w:div w:id="467940884">
      <w:bodyDiv w:val="1"/>
      <w:marLeft w:val="0"/>
      <w:marRight w:val="0"/>
      <w:marTop w:val="0"/>
      <w:marBottom w:val="0"/>
      <w:divBdr>
        <w:top w:val="none" w:sz="0" w:space="0" w:color="auto"/>
        <w:left w:val="none" w:sz="0" w:space="0" w:color="auto"/>
        <w:bottom w:val="none" w:sz="0" w:space="0" w:color="auto"/>
        <w:right w:val="none" w:sz="0" w:space="0" w:color="auto"/>
      </w:divBdr>
    </w:div>
    <w:div w:id="472528200">
      <w:bodyDiv w:val="1"/>
      <w:marLeft w:val="0"/>
      <w:marRight w:val="0"/>
      <w:marTop w:val="0"/>
      <w:marBottom w:val="0"/>
      <w:divBdr>
        <w:top w:val="none" w:sz="0" w:space="0" w:color="auto"/>
        <w:left w:val="none" w:sz="0" w:space="0" w:color="auto"/>
        <w:bottom w:val="none" w:sz="0" w:space="0" w:color="auto"/>
        <w:right w:val="none" w:sz="0" w:space="0" w:color="auto"/>
      </w:divBdr>
    </w:div>
    <w:div w:id="499656918">
      <w:bodyDiv w:val="1"/>
      <w:marLeft w:val="0"/>
      <w:marRight w:val="0"/>
      <w:marTop w:val="0"/>
      <w:marBottom w:val="0"/>
      <w:divBdr>
        <w:top w:val="none" w:sz="0" w:space="0" w:color="auto"/>
        <w:left w:val="none" w:sz="0" w:space="0" w:color="auto"/>
        <w:bottom w:val="none" w:sz="0" w:space="0" w:color="auto"/>
        <w:right w:val="none" w:sz="0" w:space="0" w:color="auto"/>
      </w:divBdr>
    </w:div>
    <w:div w:id="507985732">
      <w:bodyDiv w:val="1"/>
      <w:marLeft w:val="0"/>
      <w:marRight w:val="0"/>
      <w:marTop w:val="0"/>
      <w:marBottom w:val="0"/>
      <w:divBdr>
        <w:top w:val="none" w:sz="0" w:space="0" w:color="auto"/>
        <w:left w:val="none" w:sz="0" w:space="0" w:color="auto"/>
        <w:bottom w:val="none" w:sz="0" w:space="0" w:color="auto"/>
        <w:right w:val="none" w:sz="0" w:space="0" w:color="auto"/>
      </w:divBdr>
    </w:div>
    <w:div w:id="512765101">
      <w:bodyDiv w:val="1"/>
      <w:marLeft w:val="0"/>
      <w:marRight w:val="0"/>
      <w:marTop w:val="0"/>
      <w:marBottom w:val="0"/>
      <w:divBdr>
        <w:top w:val="none" w:sz="0" w:space="0" w:color="auto"/>
        <w:left w:val="none" w:sz="0" w:space="0" w:color="auto"/>
        <w:bottom w:val="none" w:sz="0" w:space="0" w:color="auto"/>
        <w:right w:val="none" w:sz="0" w:space="0" w:color="auto"/>
      </w:divBdr>
    </w:div>
    <w:div w:id="514854729">
      <w:bodyDiv w:val="1"/>
      <w:marLeft w:val="0"/>
      <w:marRight w:val="0"/>
      <w:marTop w:val="0"/>
      <w:marBottom w:val="0"/>
      <w:divBdr>
        <w:top w:val="none" w:sz="0" w:space="0" w:color="auto"/>
        <w:left w:val="none" w:sz="0" w:space="0" w:color="auto"/>
        <w:bottom w:val="none" w:sz="0" w:space="0" w:color="auto"/>
        <w:right w:val="none" w:sz="0" w:space="0" w:color="auto"/>
      </w:divBdr>
    </w:div>
    <w:div w:id="515464096">
      <w:bodyDiv w:val="1"/>
      <w:marLeft w:val="0"/>
      <w:marRight w:val="0"/>
      <w:marTop w:val="0"/>
      <w:marBottom w:val="0"/>
      <w:divBdr>
        <w:top w:val="none" w:sz="0" w:space="0" w:color="auto"/>
        <w:left w:val="none" w:sz="0" w:space="0" w:color="auto"/>
        <w:bottom w:val="none" w:sz="0" w:space="0" w:color="auto"/>
        <w:right w:val="none" w:sz="0" w:space="0" w:color="auto"/>
      </w:divBdr>
    </w:div>
    <w:div w:id="527253469">
      <w:bodyDiv w:val="1"/>
      <w:marLeft w:val="0"/>
      <w:marRight w:val="0"/>
      <w:marTop w:val="0"/>
      <w:marBottom w:val="0"/>
      <w:divBdr>
        <w:top w:val="none" w:sz="0" w:space="0" w:color="auto"/>
        <w:left w:val="none" w:sz="0" w:space="0" w:color="auto"/>
        <w:bottom w:val="none" w:sz="0" w:space="0" w:color="auto"/>
        <w:right w:val="none" w:sz="0" w:space="0" w:color="auto"/>
      </w:divBdr>
    </w:div>
    <w:div w:id="553541243">
      <w:bodyDiv w:val="1"/>
      <w:marLeft w:val="0"/>
      <w:marRight w:val="0"/>
      <w:marTop w:val="0"/>
      <w:marBottom w:val="0"/>
      <w:divBdr>
        <w:top w:val="none" w:sz="0" w:space="0" w:color="auto"/>
        <w:left w:val="none" w:sz="0" w:space="0" w:color="auto"/>
        <w:bottom w:val="none" w:sz="0" w:space="0" w:color="auto"/>
        <w:right w:val="none" w:sz="0" w:space="0" w:color="auto"/>
      </w:divBdr>
    </w:div>
    <w:div w:id="558127954">
      <w:bodyDiv w:val="1"/>
      <w:marLeft w:val="0"/>
      <w:marRight w:val="0"/>
      <w:marTop w:val="0"/>
      <w:marBottom w:val="0"/>
      <w:divBdr>
        <w:top w:val="none" w:sz="0" w:space="0" w:color="auto"/>
        <w:left w:val="none" w:sz="0" w:space="0" w:color="auto"/>
        <w:bottom w:val="none" w:sz="0" w:space="0" w:color="auto"/>
        <w:right w:val="none" w:sz="0" w:space="0" w:color="auto"/>
      </w:divBdr>
    </w:div>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565535183">
      <w:bodyDiv w:val="1"/>
      <w:marLeft w:val="0"/>
      <w:marRight w:val="0"/>
      <w:marTop w:val="0"/>
      <w:marBottom w:val="0"/>
      <w:divBdr>
        <w:top w:val="none" w:sz="0" w:space="0" w:color="auto"/>
        <w:left w:val="none" w:sz="0" w:space="0" w:color="auto"/>
        <w:bottom w:val="none" w:sz="0" w:space="0" w:color="auto"/>
        <w:right w:val="none" w:sz="0" w:space="0" w:color="auto"/>
      </w:divBdr>
    </w:div>
    <w:div w:id="566034978">
      <w:bodyDiv w:val="1"/>
      <w:marLeft w:val="0"/>
      <w:marRight w:val="0"/>
      <w:marTop w:val="0"/>
      <w:marBottom w:val="0"/>
      <w:divBdr>
        <w:top w:val="none" w:sz="0" w:space="0" w:color="auto"/>
        <w:left w:val="none" w:sz="0" w:space="0" w:color="auto"/>
        <w:bottom w:val="none" w:sz="0" w:space="0" w:color="auto"/>
        <w:right w:val="none" w:sz="0" w:space="0" w:color="auto"/>
      </w:divBdr>
    </w:div>
    <w:div w:id="568541940">
      <w:bodyDiv w:val="1"/>
      <w:marLeft w:val="0"/>
      <w:marRight w:val="0"/>
      <w:marTop w:val="0"/>
      <w:marBottom w:val="0"/>
      <w:divBdr>
        <w:top w:val="none" w:sz="0" w:space="0" w:color="auto"/>
        <w:left w:val="none" w:sz="0" w:space="0" w:color="auto"/>
        <w:bottom w:val="none" w:sz="0" w:space="0" w:color="auto"/>
        <w:right w:val="none" w:sz="0" w:space="0" w:color="auto"/>
      </w:divBdr>
    </w:div>
    <w:div w:id="576520590">
      <w:bodyDiv w:val="1"/>
      <w:marLeft w:val="0"/>
      <w:marRight w:val="0"/>
      <w:marTop w:val="0"/>
      <w:marBottom w:val="0"/>
      <w:divBdr>
        <w:top w:val="none" w:sz="0" w:space="0" w:color="auto"/>
        <w:left w:val="none" w:sz="0" w:space="0" w:color="auto"/>
        <w:bottom w:val="none" w:sz="0" w:space="0" w:color="auto"/>
        <w:right w:val="none" w:sz="0" w:space="0" w:color="auto"/>
      </w:divBdr>
    </w:div>
    <w:div w:id="585578101">
      <w:bodyDiv w:val="1"/>
      <w:marLeft w:val="0"/>
      <w:marRight w:val="0"/>
      <w:marTop w:val="0"/>
      <w:marBottom w:val="0"/>
      <w:divBdr>
        <w:top w:val="none" w:sz="0" w:space="0" w:color="auto"/>
        <w:left w:val="none" w:sz="0" w:space="0" w:color="auto"/>
        <w:bottom w:val="none" w:sz="0" w:space="0" w:color="auto"/>
        <w:right w:val="none" w:sz="0" w:space="0" w:color="auto"/>
      </w:divBdr>
    </w:div>
    <w:div w:id="587617427">
      <w:bodyDiv w:val="1"/>
      <w:marLeft w:val="0"/>
      <w:marRight w:val="0"/>
      <w:marTop w:val="0"/>
      <w:marBottom w:val="0"/>
      <w:divBdr>
        <w:top w:val="none" w:sz="0" w:space="0" w:color="auto"/>
        <w:left w:val="none" w:sz="0" w:space="0" w:color="auto"/>
        <w:bottom w:val="none" w:sz="0" w:space="0" w:color="auto"/>
        <w:right w:val="none" w:sz="0" w:space="0" w:color="auto"/>
      </w:divBdr>
      <w:divsChild>
        <w:div w:id="695038134">
          <w:marLeft w:val="0"/>
          <w:marRight w:val="0"/>
          <w:marTop w:val="0"/>
          <w:marBottom w:val="225"/>
          <w:divBdr>
            <w:top w:val="none" w:sz="0" w:space="0" w:color="auto"/>
            <w:left w:val="none" w:sz="0" w:space="0" w:color="auto"/>
            <w:bottom w:val="none" w:sz="0" w:space="0" w:color="auto"/>
            <w:right w:val="none" w:sz="0" w:space="0" w:color="auto"/>
          </w:divBdr>
          <w:divsChild>
            <w:div w:id="2114937227">
              <w:marLeft w:val="0"/>
              <w:marRight w:val="0"/>
              <w:marTop w:val="0"/>
              <w:marBottom w:val="0"/>
              <w:divBdr>
                <w:top w:val="none" w:sz="0" w:space="0" w:color="auto"/>
                <w:left w:val="none" w:sz="0" w:space="0" w:color="auto"/>
                <w:bottom w:val="none" w:sz="0" w:space="0" w:color="auto"/>
                <w:right w:val="none" w:sz="0" w:space="0" w:color="auto"/>
              </w:divBdr>
              <w:divsChild>
                <w:div w:id="8194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86621">
      <w:bodyDiv w:val="1"/>
      <w:marLeft w:val="0"/>
      <w:marRight w:val="0"/>
      <w:marTop w:val="0"/>
      <w:marBottom w:val="0"/>
      <w:divBdr>
        <w:top w:val="none" w:sz="0" w:space="0" w:color="auto"/>
        <w:left w:val="none" w:sz="0" w:space="0" w:color="auto"/>
        <w:bottom w:val="none" w:sz="0" w:space="0" w:color="auto"/>
        <w:right w:val="none" w:sz="0" w:space="0" w:color="auto"/>
      </w:divBdr>
    </w:div>
    <w:div w:id="591087188">
      <w:bodyDiv w:val="1"/>
      <w:marLeft w:val="0"/>
      <w:marRight w:val="0"/>
      <w:marTop w:val="0"/>
      <w:marBottom w:val="0"/>
      <w:divBdr>
        <w:top w:val="none" w:sz="0" w:space="0" w:color="auto"/>
        <w:left w:val="none" w:sz="0" w:space="0" w:color="auto"/>
        <w:bottom w:val="none" w:sz="0" w:space="0" w:color="auto"/>
        <w:right w:val="none" w:sz="0" w:space="0" w:color="auto"/>
      </w:divBdr>
    </w:div>
    <w:div w:id="595405898">
      <w:bodyDiv w:val="1"/>
      <w:marLeft w:val="0"/>
      <w:marRight w:val="0"/>
      <w:marTop w:val="0"/>
      <w:marBottom w:val="0"/>
      <w:divBdr>
        <w:top w:val="none" w:sz="0" w:space="0" w:color="auto"/>
        <w:left w:val="none" w:sz="0" w:space="0" w:color="auto"/>
        <w:bottom w:val="none" w:sz="0" w:space="0" w:color="auto"/>
        <w:right w:val="none" w:sz="0" w:space="0" w:color="auto"/>
      </w:divBdr>
    </w:div>
    <w:div w:id="602807868">
      <w:bodyDiv w:val="1"/>
      <w:marLeft w:val="0"/>
      <w:marRight w:val="0"/>
      <w:marTop w:val="0"/>
      <w:marBottom w:val="0"/>
      <w:divBdr>
        <w:top w:val="none" w:sz="0" w:space="0" w:color="auto"/>
        <w:left w:val="none" w:sz="0" w:space="0" w:color="auto"/>
        <w:bottom w:val="none" w:sz="0" w:space="0" w:color="auto"/>
        <w:right w:val="none" w:sz="0" w:space="0" w:color="auto"/>
      </w:divBdr>
    </w:div>
    <w:div w:id="605771314">
      <w:bodyDiv w:val="1"/>
      <w:marLeft w:val="0"/>
      <w:marRight w:val="0"/>
      <w:marTop w:val="0"/>
      <w:marBottom w:val="0"/>
      <w:divBdr>
        <w:top w:val="none" w:sz="0" w:space="0" w:color="auto"/>
        <w:left w:val="none" w:sz="0" w:space="0" w:color="auto"/>
        <w:bottom w:val="none" w:sz="0" w:space="0" w:color="auto"/>
        <w:right w:val="none" w:sz="0" w:space="0" w:color="auto"/>
      </w:divBdr>
    </w:div>
    <w:div w:id="612786608">
      <w:bodyDiv w:val="1"/>
      <w:marLeft w:val="0"/>
      <w:marRight w:val="0"/>
      <w:marTop w:val="0"/>
      <w:marBottom w:val="0"/>
      <w:divBdr>
        <w:top w:val="none" w:sz="0" w:space="0" w:color="auto"/>
        <w:left w:val="none" w:sz="0" w:space="0" w:color="auto"/>
        <w:bottom w:val="none" w:sz="0" w:space="0" w:color="auto"/>
        <w:right w:val="none" w:sz="0" w:space="0" w:color="auto"/>
      </w:divBdr>
    </w:div>
    <w:div w:id="614675893">
      <w:bodyDiv w:val="1"/>
      <w:marLeft w:val="0"/>
      <w:marRight w:val="0"/>
      <w:marTop w:val="0"/>
      <w:marBottom w:val="0"/>
      <w:divBdr>
        <w:top w:val="none" w:sz="0" w:space="0" w:color="auto"/>
        <w:left w:val="none" w:sz="0" w:space="0" w:color="auto"/>
        <w:bottom w:val="none" w:sz="0" w:space="0" w:color="auto"/>
        <w:right w:val="none" w:sz="0" w:space="0" w:color="auto"/>
      </w:divBdr>
    </w:div>
    <w:div w:id="618806094">
      <w:bodyDiv w:val="1"/>
      <w:marLeft w:val="0"/>
      <w:marRight w:val="0"/>
      <w:marTop w:val="0"/>
      <w:marBottom w:val="0"/>
      <w:divBdr>
        <w:top w:val="none" w:sz="0" w:space="0" w:color="auto"/>
        <w:left w:val="none" w:sz="0" w:space="0" w:color="auto"/>
        <w:bottom w:val="none" w:sz="0" w:space="0" w:color="auto"/>
        <w:right w:val="none" w:sz="0" w:space="0" w:color="auto"/>
      </w:divBdr>
    </w:div>
    <w:div w:id="619799216">
      <w:bodyDiv w:val="1"/>
      <w:marLeft w:val="0"/>
      <w:marRight w:val="0"/>
      <w:marTop w:val="0"/>
      <w:marBottom w:val="0"/>
      <w:divBdr>
        <w:top w:val="none" w:sz="0" w:space="0" w:color="auto"/>
        <w:left w:val="none" w:sz="0" w:space="0" w:color="auto"/>
        <w:bottom w:val="none" w:sz="0" w:space="0" w:color="auto"/>
        <w:right w:val="none" w:sz="0" w:space="0" w:color="auto"/>
      </w:divBdr>
    </w:div>
    <w:div w:id="627517121">
      <w:bodyDiv w:val="1"/>
      <w:marLeft w:val="0"/>
      <w:marRight w:val="0"/>
      <w:marTop w:val="0"/>
      <w:marBottom w:val="0"/>
      <w:divBdr>
        <w:top w:val="none" w:sz="0" w:space="0" w:color="auto"/>
        <w:left w:val="none" w:sz="0" w:space="0" w:color="auto"/>
        <w:bottom w:val="none" w:sz="0" w:space="0" w:color="auto"/>
        <w:right w:val="none" w:sz="0" w:space="0" w:color="auto"/>
      </w:divBdr>
    </w:div>
    <w:div w:id="630332083">
      <w:bodyDiv w:val="1"/>
      <w:marLeft w:val="0"/>
      <w:marRight w:val="0"/>
      <w:marTop w:val="0"/>
      <w:marBottom w:val="0"/>
      <w:divBdr>
        <w:top w:val="none" w:sz="0" w:space="0" w:color="auto"/>
        <w:left w:val="none" w:sz="0" w:space="0" w:color="auto"/>
        <w:bottom w:val="none" w:sz="0" w:space="0" w:color="auto"/>
        <w:right w:val="none" w:sz="0" w:space="0" w:color="auto"/>
      </w:divBdr>
    </w:div>
    <w:div w:id="632904483">
      <w:bodyDiv w:val="1"/>
      <w:marLeft w:val="0"/>
      <w:marRight w:val="0"/>
      <w:marTop w:val="0"/>
      <w:marBottom w:val="0"/>
      <w:divBdr>
        <w:top w:val="none" w:sz="0" w:space="0" w:color="auto"/>
        <w:left w:val="none" w:sz="0" w:space="0" w:color="auto"/>
        <w:bottom w:val="none" w:sz="0" w:space="0" w:color="auto"/>
        <w:right w:val="none" w:sz="0" w:space="0" w:color="auto"/>
      </w:divBdr>
    </w:div>
    <w:div w:id="668144271">
      <w:bodyDiv w:val="1"/>
      <w:marLeft w:val="0"/>
      <w:marRight w:val="0"/>
      <w:marTop w:val="0"/>
      <w:marBottom w:val="0"/>
      <w:divBdr>
        <w:top w:val="none" w:sz="0" w:space="0" w:color="auto"/>
        <w:left w:val="none" w:sz="0" w:space="0" w:color="auto"/>
        <w:bottom w:val="none" w:sz="0" w:space="0" w:color="auto"/>
        <w:right w:val="none" w:sz="0" w:space="0" w:color="auto"/>
      </w:divBdr>
    </w:div>
    <w:div w:id="668944025">
      <w:bodyDiv w:val="1"/>
      <w:marLeft w:val="0"/>
      <w:marRight w:val="0"/>
      <w:marTop w:val="0"/>
      <w:marBottom w:val="0"/>
      <w:divBdr>
        <w:top w:val="none" w:sz="0" w:space="0" w:color="auto"/>
        <w:left w:val="none" w:sz="0" w:space="0" w:color="auto"/>
        <w:bottom w:val="none" w:sz="0" w:space="0" w:color="auto"/>
        <w:right w:val="none" w:sz="0" w:space="0" w:color="auto"/>
      </w:divBdr>
    </w:div>
    <w:div w:id="694112478">
      <w:bodyDiv w:val="1"/>
      <w:marLeft w:val="0"/>
      <w:marRight w:val="0"/>
      <w:marTop w:val="0"/>
      <w:marBottom w:val="0"/>
      <w:divBdr>
        <w:top w:val="none" w:sz="0" w:space="0" w:color="auto"/>
        <w:left w:val="none" w:sz="0" w:space="0" w:color="auto"/>
        <w:bottom w:val="none" w:sz="0" w:space="0" w:color="auto"/>
        <w:right w:val="none" w:sz="0" w:space="0" w:color="auto"/>
      </w:divBdr>
    </w:div>
    <w:div w:id="695732344">
      <w:bodyDiv w:val="1"/>
      <w:marLeft w:val="0"/>
      <w:marRight w:val="0"/>
      <w:marTop w:val="0"/>
      <w:marBottom w:val="0"/>
      <w:divBdr>
        <w:top w:val="none" w:sz="0" w:space="0" w:color="auto"/>
        <w:left w:val="none" w:sz="0" w:space="0" w:color="auto"/>
        <w:bottom w:val="none" w:sz="0" w:space="0" w:color="auto"/>
        <w:right w:val="none" w:sz="0" w:space="0" w:color="auto"/>
      </w:divBdr>
    </w:div>
    <w:div w:id="701513595">
      <w:bodyDiv w:val="1"/>
      <w:marLeft w:val="0"/>
      <w:marRight w:val="0"/>
      <w:marTop w:val="0"/>
      <w:marBottom w:val="0"/>
      <w:divBdr>
        <w:top w:val="none" w:sz="0" w:space="0" w:color="auto"/>
        <w:left w:val="none" w:sz="0" w:space="0" w:color="auto"/>
        <w:bottom w:val="none" w:sz="0" w:space="0" w:color="auto"/>
        <w:right w:val="none" w:sz="0" w:space="0" w:color="auto"/>
      </w:divBdr>
    </w:div>
    <w:div w:id="706641440">
      <w:bodyDiv w:val="1"/>
      <w:marLeft w:val="0"/>
      <w:marRight w:val="0"/>
      <w:marTop w:val="0"/>
      <w:marBottom w:val="0"/>
      <w:divBdr>
        <w:top w:val="none" w:sz="0" w:space="0" w:color="auto"/>
        <w:left w:val="none" w:sz="0" w:space="0" w:color="auto"/>
        <w:bottom w:val="none" w:sz="0" w:space="0" w:color="auto"/>
        <w:right w:val="none" w:sz="0" w:space="0" w:color="auto"/>
      </w:divBdr>
    </w:div>
    <w:div w:id="710423940">
      <w:bodyDiv w:val="1"/>
      <w:marLeft w:val="0"/>
      <w:marRight w:val="0"/>
      <w:marTop w:val="0"/>
      <w:marBottom w:val="0"/>
      <w:divBdr>
        <w:top w:val="none" w:sz="0" w:space="0" w:color="auto"/>
        <w:left w:val="none" w:sz="0" w:space="0" w:color="auto"/>
        <w:bottom w:val="none" w:sz="0" w:space="0" w:color="auto"/>
        <w:right w:val="none" w:sz="0" w:space="0" w:color="auto"/>
      </w:divBdr>
    </w:div>
    <w:div w:id="715928168">
      <w:bodyDiv w:val="1"/>
      <w:marLeft w:val="0"/>
      <w:marRight w:val="0"/>
      <w:marTop w:val="0"/>
      <w:marBottom w:val="0"/>
      <w:divBdr>
        <w:top w:val="none" w:sz="0" w:space="0" w:color="auto"/>
        <w:left w:val="none" w:sz="0" w:space="0" w:color="auto"/>
        <w:bottom w:val="none" w:sz="0" w:space="0" w:color="auto"/>
        <w:right w:val="none" w:sz="0" w:space="0" w:color="auto"/>
      </w:divBdr>
    </w:div>
    <w:div w:id="724840452">
      <w:bodyDiv w:val="1"/>
      <w:marLeft w:val="0"/>
      <w:marRight w:val="0"/>
      <w:marTop w:val="0"/>
      <w:marBottom w:val="0"/>
      <w:divBdr>
        <w:top w:val="none" w:sz="0" w:space="0" w:color="auto"/>
        <w:left w:val="none" w:sz="0" w:space="0" w:color="auto"/>
        <w:bottom w:val="none" w:sz="0" w:space="0" w:color="auto"/>
        <w:right w:val="none" w:sz="0" w:space="0" w:color="auto"/>
      </w:divBdr>
    </w:div>
    <w:div w:id="725494720">
      <w:bodyDiv w:val="1"/>
      <w:marLeft w:val="0"/>
      <w:marRight w:val="0"/>
      <w:marTop w:val="0"/>
      <w:marBottom w:val="0"/>
      <w:divBdr>
        <w:top w:val="none" w:sz="0" w:space="0" w:color="auto"/>
        <w:left w:val="none" w:sz="0" w:space="0" w:color="auto"/>
        <w:bottom w:val="none" w:sz="0" w:space="0" w:color="auto"/>
        <w:right w:val="none" w:sz="0" w:space="0" w:color="auto"/>
      </w:divBdr>
    </w:div>
    <w:div w:id="728915180">
      <w:bodyDiv w:val="1"/>
      <w:marLeft w:val="0"/>
      <w:marRight w:val="0"/>
      <w:marTop w:val="0"/>
      <w:marBottom w:val="0"/>
      <w:divBdr>
        <w:top w:val="none" w:sz="0" w:space="0" w:color="auto"/>
        <w:left w:val="none" w:sz="0" w:space="0" w:color="auto"/>
        <w:bottom w:val="none" w:sz="0" w:space="0" w:color="auto"/>
        <w:right w:val="none" w:sz="0" w:space="0" w:color="auto"/>
      </w:divBdr>
    </w:div>
    <w:div w:id="735319475">
      <w:bodyDiv w:val="1"/>
      <w:marLeft w:val="0"/>
      <w:marRight w:val="0"/>
      <w:marTop w:val="0"/>
      <w:marBottom w:val="0"/>
      <w:divBdr>
        <w:top w:val="none" w:sz="0" w:space="0" w:color="auto"/>
        <w:left w:val="none" w:sz="0" w:space="0" w:color="auto"/>
        <w:bottom w:val="none" w:sz="0" w:space="0" w:color="auto"/>
        <w:right w:val="none" w:sz="0" w:space="0" w:color="auto"/>
      </w:divBdr>
    </w:div>
    <w:div w:id="749889167">
      <w:bodyDiv w:val="1"/>
      <w:marLeft w:val="0"/>
      <w:marRight w:val="0"/>
      <w:marTop w:val="0"/>
      <w:marBottom w:val="0"/>
      <w:divBdr>
        <w:top w:val="none" w:sz="0" w:space="0" w:color="auto"/>
        <w:left w:val="none" w:sz="0" w:space="0" w:color="auto"/>
        <w:bottom w:val="none" w:sz="0" w:space="0" w:color="auto"/>
        <w:right w:val="none" w:sz="0" w:space="0" w:color="auto"/>
      </w:divBdr>
    </w:div>
    <w:div w:id="753670255">
      <w:bodyDiv w:val="1"/>
      <w:marLeft w:val="0"/>
      <w:marRight w:val="0"/>
      <w:marTop w:val="0"/>
      <w:marBottom w:val="0"/>
      <w:divBdr>
        <w:top w:val="none" w:sz="0" w:space="0" w:color="auto"/>
        <w:left w:val="none" w:sz="0" w:space="0" w:color="auto"/>
        <w:bottom w:val="none" w:sz="0" w:space="0" w:color="auto"/>
        <w:right w:val="none" w:sz="0" w:space="0" w:color="auto"/>
      </w:divBdr>
    </w:div>
    <w:div w:id="766777672">
      <w:bodyDiv w:val="1"/>
      <w:marLeft w:val="0"/>
      <w:marRight w:val="0"/>
      <w:marTop w:val="0"/>
      <w:marBottom w:val="0"/>
      <w:divBdr>
        <w:top w:val="none" w:sz="0" w:space="0" w:color="auto"/>
        <w:left w:val="none" w:sz="0" w:space="0" w:color="auto"/>
        <w:bottom w:val="none" w:sz="0" w:space="0" w:color="auto"/>
        <w:right w:val="none" w:sz="0" w:space="0" w:color="auto"/>
      </w:divBdr>
    </w:div>
    <w:div w:id="773863583">
      <w:bodyDiv w:val="1"/>
      <w:marLeft w:val="0"/>
      <w:marRight w:val="0"/>
      <w:marTop w:val="0"/>
      <w:marBottom w:val="0"/>
      <w:divBdr>
        <w:top w:val="none" w:sz="0" w:space="0" w:color="auto"/>
        <w:left w:val="none" w:sz="0" w:space="0" w:color="auto"/>
        <w:bottom w:val="none" w:sz="0" w:space="0" w:color="auto"/>
        <w:right w:val="none" w:sz="0" w:space="0" w:color="auto"/>
      </w:divBdr>
    </w:div>
    <w:div w:id="781916952">
      <w:bodyDiv w:val="1"/>
      <w:marLeft w:val="0"/>
      <w:marRight w:val="0"/>
      <w:marTop w:val="0"/>
      <w:marBottom w:val="0"/>
      <w:divBdr>
        <w:top w:val="none" w:sz="0" w:space="0" w:color="auto"/>
        <w:left w:val="none" w:sz="0" w:space="0" w:color="auto"/>
        <w:bottom w:val="none" w:sz="0" w:space="0" w:color="auto"/>
        <w:right w:val="none" w:sz="0" w:space="0" w:color="auto"/>
      </w:divBdr>
    </w:div>
    <w:div w:id="793602814">
      <w:bodyDiv w:val="1"/>
      <w:marLeft w:val="0"/>
      <w:marRight w:val="0"/>
      <w:marTop w:val="0"/>
      <w:marBottom w:val="0"/>
      <w:divBdr>
        <w:top w:val="none" w:sz="0" w:space="0" w:color="auto"/>
        <w:left w:val="none" w:sz="0" w:space="0" w:color="auto"/>
        <w:bottom w:val="none" w:sz="0" w:space="0" w:color="auto"/>
        <w:right w:val="none" w:sz="0" w:space="0" w:color="auto"/>
      </w:divBdr>
    </w:div>
    <w:div w:id="794828808">
      <w:bodyDiv w:val="1"/>
      <w:marLeft w:val="0"/>
      <w:marRight w:val="0"/>
      <w:marTop w:val="0"/>
      <w:marBottom w:val="0"/>
      <w:divBdr>
        <w:top w:val="none" w:sz="0" w:space="0" w:color="auto"/>
        <w:left w:val="none" w:sz="0" w:space="0" w:color="auto"/>
        <w:bottom w:val="none" w:sz="0" w:space="0" w:color="auto"/>
        <w:right w:val="none" w:sz="0" w:space="0" w:color="auto"/>
      </w:divBdr>
    </w:div>
    <w:div w:id="796408548">
      <w:bodyDiv w:val="1"/>
      <w:marLeft w:val="0"/>
      <w:marRight w:val="0"/>
      <w:marTop w:val="0"/>
      <w:marBottom w:val="0"/>
      <w:divBdr>
        <w:top w:val="none" w:sz="0" w:space="0" w:color="auto"/>
        <w:left w:val="none" w:sz="0" w:space="0" w:color="auto"/>
        <w:bottom w:val="none" w:sz="0" w:space="0" w:color="auto"/>
        <w:right w:val="none" w:sz="0" w:space="0" w:color="auto"/>
      </w:divBdr>
    </w:div>
    <w:div w:id="802425275">
      <w:bodyDiv w:val="1"/>
      <w:marLeft w:val="0"/>
      <w:marRight w:val="0"/>
      <w:marTop w:val="0"/>
      <w:marBottom w:val="0"/>
      <w:divBdr>
        <w:top w:val="none" w:sz="0" w:space="0" w:color="auto"/>
        <w:left w:val="none" w:sz="0" w:space="0" w:color="auto"/>
        <w:bottom w:val="none" w:sz="0" w:space="0" w:color="auto"/>
        <w:right w:val="none" w:sz="0" w:space="0" w:color="auto"/>
      </w:divBdr>
    </w:div>
    <w:div w:id="810056247">
      <w:bodyDiv w:val="1"/>
      <w:marLeft w:val="0"/>
      <w:marRight w:val="0"/>
      <w:marTop w:val="0"/>
      <w:marBottom w:val="0"/>
      <w:divBdr>
        <w:top w:val="none" w:sz="0" w:space="0" w:color="auto"/>
        <w:left w:val="none" w:sz="0" w:space="0" w:color="auto"/>
        <w:bottom w:val="none" w:sz="0" w:space="0" w:color="auto"/>
        <w:right w:val="none" w:sz="0" w:space="0" w:color="auto"/>
      </w:divBdr>
    </w:div>
    <w:div w:id="813909766">
      <w:bodyDiv w:val="1"/>
      <w:marLeft w:val="0"/>
      <w:marRight w:val="0"/>
      <w:marTop w:val="0"/>
      <w:marBottom w:val="0"/>
      <w:divBdr>
        <w:top w:val="none" w:sz="0" w:space="0" w:color="auto"/>
        <w:left w:val="none" w:sz="0" w:space="0" w:color="auto"/>
        <w:bottom w:val="none" w:sz="0" w:space="0" w:color="auto"/>
        <w:right w:val="none" w:sz="0" w:space="0" w:color="auto"/>
      </w:divBdr>
    </w:div>
    <w:div w:id="846944910">
      <w:bodyDiv w:val="1"/>
      <w:marLeft w:val="0"/>
      <w:marRight w:val="0"/>
      <w:marTop w:val="0"/>
      <w:marBottom w:val="0"/>
      <w:divBdr>
        <w:top w:val="none" w:sz="0" w:space="0" w:color="auto"/>
        <w:left w:val="none" w:sz="0" w:space="0" w:color="auto"/>
        <w:bottom w:val="none" w:sz="0" w:space="0" w:color="auto"/>
        <w:right w:val="none" w:sz="0" w:space="0" w:color="auto"/>
      </w:divBdr>
    </w:div>
    <w:div w:id="847713120">
      <w:bodyDiv w:val="1"/>
      <w:marLeft w:val="0"/>
      <w:marRight w:val="0"/>
      <w:marTop w:val="0"/>
      <w:marBottom w:val="0"/>
      <w:divBdr>
        <w:top w:val="none" w:sz="0" w:space="0" w:color="auto"/>
        <w:left w:val="none" w:sz="0" w:space="0" w:color="auto"/>
        <w:bottom w:val="none" w:sz="0" w:space="0" w:color="auto"/>
        <w:right w:val="none" w:sz="0" w:space="0" w:color="auto"/>
      </w:divBdr>
    </w:div>
    <w:div w:id="870457499">
      <w:bodyDiv w:val="1"/>
      <w:marLeft w:val="0"/>
      <w:marRight w:val="0"/>
      <w:marTop w:val="0"/>
      <w:marBottom w:val="0"/>
      <w:divBdr>
        <w:top w:val="none" w:sz="0" w:space="0" w:color="auto"/>
        <w:left w:val="none" w:sz="0" w:space="0" w:color="auto"/>
        <w:bottom w:val="none" w:sz="0" w:space="0" w:color="auto"/>
        <w:right w:val="none" w:sz="0" w:space="0" w:color="auto"/>
      </w:divBdr>
    </w:div>
    <w:div w:id="878051827">
      <w:bodyDiv w:val="1"/>
      <w:marLeft w:val="0"/>
      <w:marRight w:val="0"/>
      <w:marTop w:val="0"/>
      <w:marBottom w:val="0"/>
      <w:divBdr>
        <w:top w:val="none" w:sz="0" w:space="0" w:color="auto"/>
        <w:left w:val="none" w:sz="0" w:space="0" w:color="auto"/>
        <w:bottom w:val="none" w:sz="0" w:space="0" w:color="auto"/>
        <w:right w:val="none" w:sz="0" w:space="0" w:color="auto"/>
      </w:divBdr>
    </w:div>
    <w:div w:id="881403390">
      <w:bodyDiv w:val="1"/>
      <w:marLeft w:val="0"/>
      <w:marRight w:val="0"/>
      <w:marTop w:val="0"/>
      <w:marBottom w:val="0"/>
      <w:divBdr>
        <w:top w:val="none" w:sz="0" w:space="0" w:color="auto"/>
        <w:left w:val="none" w:sz="0" w:space="0" w:color="auto"/>
        <w:bottom w:val="none" w:sz="0" w:space="0" w:color="auto"/>
        <w:right w:val="none" w:sz="0" w:space="0" w:color="auto"/>
      </w:divBdr>
    </w:div>
    <w:div w:id="881406119">
      <w:bodyDiv w:val="1"/>
      <w:marLeft w:val="0"/>
      <w:marRight w:val="0"/>
      <w:marTop w:val="0"/>
      <w:marBottom w:val="0"/>
      <w:divBdr>
        <w:top w:val="none" w:sz="0" w:space="0" w:color="auto"/>
        <w:left w:val="none" w:sz="0" w:space="0" w:color="auto"/>
        <w:bottom w:val="none" w:sz="0" w:space="0" w:color="auto"/>
        <w:right w:val="none" w:sz="0" w:space="0" w:color="auto"/>
      </w:divBdr>
    </w:div>
    <w:div w:id="904605404">
      <w:bodyDiv w:val="1"/>
      <w:marLeft w:val="0"/>
      <w:marRight w:val="0"/>
      <w:marTop w:val="0"/>
      <w:marBottom w:val="0"/>
      <w:divBdr>
        <w:top w:val="none" w:sz="0" w:space="0" w:color="auto"/>
        <w:left w:val="none" w:sz="0" w:space="0" w:color="auto"/>
        <w:bottom w:val="none" w:sz="0" w:space="0" w:color="auto"/>
        <w:right w:val="none" w:sz="0" w:space="0" w:color="auto"/>
      </w:divBdr>
    </w:div>
    <w:div w:id="906260099">
      <w:bodyDiv w:val="1"/>
      <w:marLeft w:val="0"/>
      <w:marRight w:val="0"/>
      <w:marTop w:val="0"/>
      <w:marBottom w:val="0"/>
      <w:divBdr>
        <w:top w:val="none" w:sz="0" w:space="0" w:color="auto"/>
        <w:left w:val="none" w:sz="0" w:space="0" w:color="auto"/>
        <w:bottom w:val="none" w:sz="0" w:space="0" w:color="auto"/>
        <w:right w:val="none" w:sz="0" w:space="0" w:color="auto"/>
      </w:divBdr>
    </w:div>
    <w:div w:id="906843601">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14511929">
      <w:bodyDiv w:val="1"/>
      <w:marLeft w:val="0"/>
      <w:marRight w:val="0"/>
      <w:marTop w:val="0"/>
      <w:marBottom w:val="0"/>
      <w:divBdr>
        <w:top w:val="none" w:sz="0" w:space="0" w:color="auto"/>
        <w:left w:val="none" w:sz="0" w:space="0" w:color="auto"/>
        <w:bottom w:val="none" w:sz="0" w:space="0" w:color="auto"/>
        <w:right w:val="none" w:sz="0" w:space="0" w:color="auto"/>
      </w:divBdr>
    </w:div>
    <w:div w:id="916019299">
      <w:bodyDiv w:val="1"/>
      <w:marLeft w:val="0"/>
      <w:marRight w:val="0"/>
      <w:marTop w:val="0"/>
      <w:marBottom w:val="0"/>
      <w:divBdr>
        <w:top w:val="none" w:sz="0" w:space="0" w:color="auto"/>
        <w:left w:val="none" w:sz="0" w:space="0" w:color="auto"/>
        <w:bottom w:val="none" w:sz="0" w:space="0" w:color="auto"/>
        <w:right w:val="none" w:sz="0" w:space="0" w:color="auto"/>
      </w:divBdr>
    </w:div>
    <w:div w:id="924069546">
      <w:bodyDiv w:val="1"/>
      <w:marLeft w:val="0"/>
      <w:marRight w:val="0"/>
      <w:marTop w:val="0"/>
      <w:marBottom w:val="0"/>
      <w:divBdr>
        <w:top w:val="none" w:sz="0" w:space="0" w:color="auto"/>
        <w:left w:val="none" w:sz="0" w:space="0" w:color="auto"/>
        <w:bottom w:val="none" w:sz="0" w:space="0" w:color="auto"/>
        <w:right w:val="none" w:sz="0" w:space="0" w:color="auto"/>
      </w:divBdr>
    </w:div>
    <w:div w:id="924415686">
      <w:bodyDiv w:val="1"/>
      <w:marLeft w:val="0"/>
      <w:marRight w:val="0"/>
      <w:marTop w:val="0"/>
      <w:marBottom w:val="0"/>
      <w:divBdr>
        <w:top w:val="none" w:sz="0" w:space="0" w:color="auto"/>
        <w:left w:val="none" w:sz="0" w:space="0" w:color="auto"/>
        <w:bottom w:val="none" w:sz="0" w:space="0" w:color="auto"/>
        <w:right w:val="none" w:sz="0" w:space="0" w:color="auto"/>
      </w:divBdr>
    </w:div>
    <w:div w:id="925117833">
      <w:bodyDiv w:val="1"/>
      <w:marLeft w:val="0"/>
      <w:marRight w:val="0"/>
      <w:marTop w:val="0"/>
      <w:marBottom w:val="0"/>
      <w:divBdr>
        <w:top w:val="none" w:sz="0" w:space="0" w:color="auto"/>
        <w:left w:val="none" w:sz="0" w:space="0" w:color="auto"/>
        <w:bottom w:val="none" w:sz="0" w:space="0" w:color="auto"/>
        <w:right w:val="none" w:sz="0" w:space="0" w:color="auto"/>
      </w:divBdr>
    </w:div>
    <w:div w:id="929578847">
      <w:bodyDiv w:val="1"/>
      <w:marLeft w:val="0"/>
      <w:marRight w:val="0"/>
      <w:marTop w:val="0"/>
      <w:marBottom w:val="0"/>
      <w:divBdr>
        <w:top w:val="none" w:sz="0" w:space="0" w:color="auto"/>
        <w:left w:val="none" w:sz="0" w:space="0" w:color="auto"/>
        <w:bottom w:val="none" w:sz="0" w:space="0" w:color="auto"/>
        <w:right w:val="none" w:sz="0" w:space="0" w:color="auto"/>
      </w:divBdr>
    </w:div>
    <w:div w:id="932980809">
      <w:bodyDiv w:val="1"/>
      <w:marLeft w:val="0"/>
      <w:marRight w:val="0"/>
      <w:marTop w:val="0"/>
      <w:marBottom w:val="0"/>
      <w:divBdr>
        <w:top w:val="none" w:sz="0" w:space="0" w:color="auto"/>
        <w:left w:val="none" w:sz="0" w:space="0" w:color="auto"/>
        <w:bottom w:val="none" w:sz="0" w:space="0" w:color="auto"/>
        <w:right w:val="none" w:sz="0" w:space="0" w:color="auto"/>
      </w:divBdr>
    </w:div>
    <w:div w:id="937100776">
      <w:bodyDiv w:val="1"/>
      <w:marLeft w:val="0"/>
      <w:marRight w:val="0"/>
      <w:marTop w:val="0"/>
      <w:marBottom w:val="0"/>
      <w:divBdr>
        <w:top w:val="none" w:sz="0" w:space="0" w:color="auto"/>
        <w:left w:val="none" w:sz="0" w:space="0" w:color="auto"/>
        <w:bottom w:val="none" w:sz="0" w:space="0" w:color="auto"/>
        <w:right w:val="none" w:sz="0" w:space="0" w:color="auto"/>
      </w:divBdr>
    </w:div>
    <w:div w:id="937717021">
      <w:bodyDiv w:val="1"/>
      <w:marLeft w:val="0"/>
      <w:marRight w:val="0"/>
      <w:marTop w:val="0"/>
      <w:marBottom w:val="0"/>
      <w:divBdr>
        <w:top w:val="none" w:sz="0" w:space="0" w:color="auto"/>
        <w:left w:val="none" w:sz="0" w:space="0" w:color="auto"/>
        <w:bottom w:val="none" w:sz="0" w:space="0" w:color="auto"/>
        <w:right w:val="none" w:sz="0" w:space="0" w:color="auto"/>
      </w:divBdr>
    </w:div>
    <w:div w:id="937910137">
      <w:bodyDiv w:val="1"/>
      <w:marLeft w:val="0"/>
      <w:marRight w:val="0"/>
      <w:marTop w:val="0"/>
      <w:marBottom w:val="0"/>
      <w:divBdr>
        <w:top w:val="none" w:sz="0" w:space="0" w:color="auto"/>
        <w:left w:val="none" w:sz="0" w:space="0" w:color="auto"/>
        <w:bottom w:val="none" w:sz="0" w:space="0" w:color="auto"/>
        <w:right w:val="none" w:sz="0" w:space="0" w:color="auto"/>
      </w:divBdr>
    </w:div>
    <w:div w:id="941760423">
      <w:bodyDiv w:val="1"/>
      <w:marLeft w:val="0"/>
      <w:marRight w:val="0"/>
      <w:marTop w:val="0"/>
      <w:marBottom w:val="0"/>
      <w:divBdr>
        <w:top w:val="none" w:sz="0" w:space="0" w:color="auto"/>
        <w:left w:val="none" w:sz="0" w:space="0" w:color="auto"/>
        <w:bottom w:val="none" w:sz="0" w:space="0" w:color="auto"/>
        <w:right w:val="none" w:sz="0" w:space="0" w:color="auto"/>
      </w:divBdr>
    </w:div>
    <w:div w:id="956109606">
      <w:bodyDiv w:val="1"/>
      <w:marLeft w:val="0"/>
      <w:marRight w:val="0"/>
      <w:marTop w:val="0"/>
      <w:marBottom w:val="0"/>
      <w:divBdr>
        <w:top w:val="none" w:sz="0" w:space="0" w:color="auto"/>
        <w:left w:val="none" w:sz="0" w:space="0" w:color="auto"/>
        <w:bottom w:val="none" w:sz="0" w:space="0" w:color="auto"/>
        <w:right w:val="none" w:sz="0" w:space="0" w:color="auto"/>
      </w:divBdr>
    </w:div>
    <w:div w:id="964773845">
      <w:bodyDiv w:val="1"/>
      <w:marLeft w:val="0"/>
      <w:marRight w:val="0"/>
      <w:marTop w:val="0"/>
      <w:marBottom w:val="0"/>
      <w:divBdr>
        <w:top w:val="none" w:sz="0" w:space="0" w:color="auto"/>
        <w:left w:val="none" w:sz="0" w:space="0" w:color="auto"/>
        <w:bottom w:val="none" w:sz="0" w:space="0" w:color="auto"/>
        <w:right w:val="none" w:sz="0" w:space="0" w:color="auto"/>
      </w:divBdr>
    </w:div>
    <w:div w:id="979766786">
      <w:bodyDiv w:val="1"/>
      <w:marLeft w:val="0"/>
      <w:marRight w:val="0"/>
      <w:marTop w:val="0"/>
      <w:marBottom w:val="0"/>
      <w:divBdr>
        <w:top w:val="none" w:sz="0" w:space="0" w:color="auto"/>
        <w:left w:val="none" w:sz="0" w:space="0" w:color="auto"/>
        <w:bottom w:val="none" w:sz="0" w:space="0" w:color="auto"/>
        <w:right w:val="none" w:sz="0" w:space="0" w:color="auto"/>
      </w:divBdr>
    </w:div>
    <w:div w:id="988632206">
      <w:bodyDiv w:val="1"/>
      <w:marLeft w:val="0"/>
      <w:marRight w:val="0"/>
      <w:marTop w:val="0"/>
      <w:marBottom w:val="0"/>
      <w:divBdr>
        <w:top w:val="none" w:sz="0" w:space="0" w:color="auto"/>
        <w:left w:val="none" w:sz="0" w:space="0" w:color="auto"/>
        <w:bottom w:val="none" w:sz="0" w:space="0" w:color="auto"/>
        <w:right w:val="none" w:sz="0" w:space="0" w:color="auto"/>
      </w:divBdr>
    </w:div>
    <w:div w:id="994577310">
      <w:bodyDiv w:val="1"/>
      <w:marLeft w:val="0"/>
      <w:marRight w:val="0"/>
      <w:marTop w:val="0"/>
      <w:marBottom w:val="0"/>
      <w:divBdr>
        <w:top w:val="none" w:sz="0" w:space="0" w:color="auto"/>
        <w:left w:val="none" w:sz="0" w:space="0" w:color="auto"/>
        <w:bottom w:val="none" w:sz="0" w:space="0" w:color="auto"/>
        <w:right w:val="none" w:sz="0" w:space="0" w:color="auto"/>
      </w:divBdr>
    </w:div>
    <w:div w:id="1016080677">
      <w:bodyDiv w:val="1"/>
      <w:marLeft w:val="0"/>
      <w:marRight w:val="0"/>
      <w:marTop w:val="0"/>
      <w:marBottom w:val="0"/>
      <w:divBdr>
        <w:top w:val="none" w:sz="0" w:space="0" w:color="auto"/>
        <w:left w:val="none" w:sz="0" w:space="0" w:color="auto"/>
        <w:bottom w:val="none" w:sz="0" w:space="0" w:color="auto"/>
        <w:right w:val="none" w:sz="0" w:space="0" w:color="auto"/>
      </w:divBdr>
    </w:div>
    <w:div w:id="1023632842">
      <w:bodyDiv w:val="1"/>
      <w:marLeft w:val="0"/>
      <w:marRight w:val="0"/>
      <w:marTop w:val="0"/>
      <w:marBottom w:val="0"/>
      <w:divBdr>
        <w:top w:val="none" w:sz="0" w:space="0" w:color="auto"/>
        <w:left w:val="none" w:sz="0" w:space="0" w:color="auto"/>
        <w:bottom w:val="none" w:sz="0" w:space="0" w:color="auto"/>
        <w:right w:val="none" w:sz="0" w:space="0" w:color="auto"/>
      </w:divBdr>
    </w:div>
    <w:div w:id="1026492263">
      <w:bodyDiv w:val="1"/>
      <w:marLeft w:val="0"/>
      <w:marRight w:val="0"/>
      <w:marTop w:val="0"/>
      <w:marBottom w:val="0"/>
      <w:divBdr>
        <w:top w:val="none" w:sz="0" w:space="0" w:color="auto"/>
        <w:left w:val="none" w:sz="0" w:space="0" w:color="auto"/>
        <w:bottom w:val="none" w:sz="0" w:space="0" w:color="auto"/>
        <w:right w:val="none" w:sz="0" w:space="0" w:color="auto"/>
      </w:divBdr>
    </w:div>
    <w:div w:id="1037393994">
      <w:bodyDiv w:val="1"/>
      <w:marLeft w:val="0"/>
      <w:marRight w:val="0"/>
      <w:marTop w:val="0"/>
      <w:marBottom w:val="0"/>
      <w:divBdr>
        <w:top w:val="none" w:sz="0" w:space="0" w:color="auto"/>
        <w:left w:val="none" w:sz="0" w:space="0" w:color="auto"/>
        <w:bottom w:val="none" w:sz="0" w:space="0" w:color="auto"/>
        <w:right w:val="none" w:sz="0" w:space="0" w:color="auto"/>
      </w:divBdr>
    </w:div>
    <w:div w:id="1041786760">
      <w:bodyDiv w:val="1"/>
      <w:marLeft w:val="0"/>
      <w:marRight w:val="0"/>
      <w:marTop w:val="0"/>
      <w:marBottom w:val="0"/>
      <w:divBdr>
        <w:top w:val="none" w:sz="0" w:space="0" w:color="auto"/>
        <w:left w:val="none" w:sz="0" w:space="0" w:color="auto"/>
        <w:bottom w:val="none" w:sz="0" w:space="0" w:color="auto"/>
        <w:right w:val="none" w:sz="0" w:space="0" w:color="auto"/>
      </w:divBdr>
    </w:div>
    <w:div w:id="1048258903">
      <w:bodyDiv w:val="1"/>
      <w:marLeft w:val="0"/>
      <w:marRight w:val="0"/>
      <w:marTop w:val="0"/>
      <w:marBottom w:val="0"/>
      <w:divBdr>
        <w:top w:val="none" w:sz="0" w:space="0" w:color="auto"/>
        <w:left w:val="none" w:sz="0" w:space="0" w:color="auto"/>
        <w:bottom w:val="none" w:sz="0" w:space="0" w:color="auto"/>
        <w:right w:val="none" w:sz="0" w:space="0" w:color="auto"/>
      </w:divBdr>
    </w:div>
    <w:div w:id="1059134749">
      <w:bodyDiv w:val="1"/>
      <w:marLeft w:val="0"/>
      <w:marRight w:val="0"/>
      <w:marTop w:val="0"/>
      <w:marBottom w:val="0"/>
      <w:divBdr>
        <w:top w:val="none" w:sz="0" w:space="0" w:color="auto"/>
        <w:left w:val="none" w:sz="0" w:space="0" w:color="auto"/>
        <w:bottom w:val="none" w:sz="0" w:space="0" w:color="auto"/>
        <w:right w:val="none" w:sz="0" w:space="0" w:color="auto"/>
      </w:divBdr>
    </w:div>
    <w:div w:id="1065570603">
      <w:bodyDiv w:val="1"/>
      <w:marLeft w:val="0"/>
      <w:marRight w:val="0"/>
      <w:marTop w:val="0"/>
      <w:marBottom w:val="0"/>
      <w:divBdr>
        <w:top w:val="none" w:sz="0" w:space="0" w:color="auto"/>
        <w:left w:val="none" w:sz="0" w:space="0" w:color="auto"/>
        <w:bottom w:val="none" w:sz="0" w:space="0" w:color="auto"/>
        <w:right w:val="none" w:sz="0" w:space="0" w:color="auto"/>
      </w:divBdr>
    </w:div>
    <w:div w:id="1070273745">
      <w:bodyDiv w:val="1"/>
      <w:marLeft w:val="0"/>
      <w:marRight w:val="0"/>
      <w:marTop w:val="0"/>
      <w:marBottom w:val="0"/>
      <w:divBdr>
        <w:top w:val="none" w:sz="0" w:space="0" w:color="auto"/>
        <w:left w:val="none" w:sz="0" w:space="0" w:color="auto"/>
        <w:bottom w:val="none" w:sz="0" w:space="0" w:color="auto"/>
        <w:right w:val="none" w:sz="0" w:space="0" w:color="auto"/>
      </w:divBdr>
    </w:div>
    <w:div w:id="1077165116">
      <w:bodyDiv w:val="1"/>
      <w:marLeft w:val="0"/>
      <w:marRight w:val="0"/>
      <w:marTop w:val="0"/>
      <w:marBottom w:val="0"/>
      <w:divBdr>
        <w:top w:val="none" w:sz="0" w:space="0" w:color="auto"/>
        <w:left w:val="none" w:sz="0" w:space="0" w:color="auto"/>
        <w:bottom w:val="none" w:sz="0" w:space="0" w:color="auto"/>
        <w:right w:val="none" w:sz="0" w:space="0" w:color="auto"/>
      </w:divBdr>
    </w:div>
    <w:div w:id="1096828300">
      <w:bodyDiv w:val="1"/>
      <w:marLeft w:val="0"/>
      <w:marRight w:val="0"/>
      <w:marTop w:val="0"/>
      <w:marBottom w:val="0"/>
      <w:divBdr>
        <w:top w:val="none" w:sz="0" w:space="0" w:color="auto"/>
        <w:left w:val="none" w:sz="0" w:space="0" w:color="auto"/>
        <w:bottom w:val="none" w:sz="0" w:space="0" w:color="auto"/>
        <w:right w:val="none" w:sz="0" w:space="0" w:color="auto"/>
      </w:divBdr>
    </w:div>
    <w:div w:id="1098789813">
      <w:bodyDiv w:val="1"/>
      <w:marLeft w:val="0"/>
      <w:marRight w:val="0"/>
      <w:marTop w:val="0"/>
      <w:marBottom w:val="0"/>
      <w:divBdr>
        <w:top w:val="none" w:sz="0" w:space="0" w:color="auto"/>
        <w:left w:val="none" w:sz="0" w:space="0" w:color="auto"/>
        <w:bottom w:val="none" w:sz="0" w:space="0" w:color="auto"/>
        <w:right w:val="none" w:sz="0" w:space="0" w:color="auto"/>
      </w:divBdr>
    </w:div>
    <w:div w:id="1100643461">
      <w:bodyDiv w:val="1"/>
      <w:marLeft w:val="0"/>
      <w:marRight w:val="0"/>
      <w:marTop w:val="0"/>
      <w:marBottom w:val="0"/>
      <w:divBdr>
        <w:top w:val="none" w:sz="0" w:space="0" w:color="auto"/>
        <w:left w:val="none" w:sz="0" w:space="0" w:color="auto"/>
        <w:bottom w:val="none" w:sz="0" w:space="0" w:color="auto"/>
        <w:right w:val="none" w:sz="0" w:space="0" w:color="auto"/>
      </w:divBdr>
    </w:div>
    <w:div w:id="1101071322">
      <w:bodyDiv w:val="1"/>
      <w:marLeft w:val="0"/>
      <w:marRight w:val="0"/>
      <w:marTop w:val="0"/>
      <w:marBottom w:val="0"/>
      <w:divBdr>
        <w:top w:val="none" w:sz="0" w:space="0" w:color="auto"/>
        <w:left w:val="none" w:sz="0" w:space="0" w:color="auto"/>
        <w:bottom w:val="none" w:sz="0" w:space="0" w:color="auto"/>
        <w:right w:val="none" w:sz="0" w:space="0" w:color="auto"/>
      </w:divBdr>
    </w:div>
    <w:div w:id="1103956926">
      <w:bodyDiv w:val="1"/>
      <w:marLeft w:val="0"/>
      <w:marRight w:val="0"/>
      <w:marTop w:val="0"/>
      <w:marBottom w:val="0"/>
      <w:divBdr>
        <w:top w:val="none" w:sz="0" w:space="0" w:color="auto"/>
        <w:left w:val="none" w:sz="0" w:space="0" w:color="auto"/>
        <w:bottom w:val="none" w:sz="0" w:space="0" w:color="auto"/>
        <w:right w:val="none" w:sz="0" w:space="0" w:color="auto"/>
      </w:divBdr>
    </w:div>
    <w:div w:id="1148329809">
      <w:bodyDiv w:val="1"/>
      <w:marLeft w:val="0"/>
      <w:marRight w:val="0"/>
      <w:marTop w:val="0"/>
      <w:marBottom w:val="0"/>
      <w:divBdr>
        <w:top w:val="none" w:sz="0" w:space="0" w:color="auto"/>
        <w:left w:val="none" w:sz="0" w:space="0" w:color="auto"/>
        <w:bottom w:val="none" w:sz="0" w:space="0" w:color="auto"/>
        <w:right w:val="none" w:sz="0" w:space="0" w:color="auto"/>
      </w:divBdr>
    </w:div>
    <w:div w:id="1152215045">
      <w:bodyDiv w:val="1"/>
      <w:marLeft w:val="0"/>
      <w:marRight w:val="0"/>
      <w:marTop w:val="0"/>
      <w:marBottom w:val="0"/>
      <w:divBdr>
        <w:top w:val="none" w:sz="0" w:space="0" w:color="auto"/>
        <w:left w:val="none" w:sz="0" w:space="0" w:color="auto"/>
        <w:bottom w:val="none" w:sz="0" w:space="0" w:color="auto"/>
        <w:right w:val="none" w:sz="0" w:space="0" w:color="auto"/>
      </w:divBdr>
    </w:div>
    <w:div w:id="1156654954">
      <w:bodyDiv w:val="1"/>
      <w:marLeft w:val="0"/>
      <w:marRight w:val="0"/>
      <w:marTop w:val="0"/>
      <w:marBottom w:val="0"/>
      <w:divBdr>
        <w:top w:val="none" w:sz="0" w:space="0" w:color="auto"/>
        <w:left w:val="none" w:sz="0" w:space="0" w:color="auto"/>
        <w:bottom w:val="none" w:sz="0" w:space="0" w:color="auto"/>
        <w:right w:val="none" w:sz="0" w:space="0" w:color="auto"/>
      </w:divBdr>
    </w:div>
    <w:div w:id="1161965513">
      <w:bodyDiv w:val="1"/>
      <w:marLeft w:val="0"/>
      <w:marRight w:val="0"/>
      <w:marTop w:val="0"/>
      <w:marBottom w:val="0"/>
      <w:divBdr>
        <w:top w:val="none" w:sz="0" w:space="0" w:color="auto"/>
        <w:left w:val="none" w:sz="0" w:space="0" w:color="auto"/>
        <w:bottom w:val="none" w:sz="0" w:space="0" w:color="auto"/>
        <w:right w:val="none" w:sz="0" w:space="0" w:color="auto"/>
      </w:divBdr>
    </w:div>
    <w:div w:id="1168978069">
      <w:bodyDiv w:val="1"/>
      <w:marLeft w:val="0"/>
      <w:marRight w:val="0"/>
      <w:marTop w:val="0"/>
      <w:marBottom w:val="0"/>
      <w:divBdr>
        <w:top w:val="none" w:sz="0" w:space="0" w:color="auto"/>
        <w:left w:val="none" w:sz="0" w:space="0" w:color="auto"/>
        <w:bottom w:val="none" w:sz="0" w:space="0" w:color="auto"/>
        <w:right w:val="none" w:sz="0" w:space="0" w:color="auto"/>
      </w:divBdr>
    </w:div>
    <w:div w:id="1175530788">
      <w:bodyDiv w:val="1"/>
      <w:marLeft w:val="0"/>
      <w:marRight w:val="0"/>
      <w:marTop w:val="0"/>
      <w:marBottom w:val="0"/>
      <w:divBdr>
        <w:top w:val="none" w:sz="0" w:space="0" w:color="auto"/>
        <w:left w:val="none" w:sz="0" w:space="0" w:color="auto"/>
        <w:bottom w:val="none" w:sz="0" w:space="0" w:color="auto"/>
        <w:right w:val="none" w:sz="0" w:space="0" w:color="auto"/>
      </w:divBdr>
    </w:div>
    <w:div w:id="1176385337">
      <w:bodyDiv w:val="1"/>
      <w:marLeft w:val="0"/>
      <w:marRight w:val="0"/>
      <w:marTop w:val="0"/>
      <w:marBottom w:val="0"/>
      <w:divBdr>
        <w:top w:val="none" w:sz="0" w:space="0" w:color="auto"/>
        <w:left w:val="none" w:sz="0" w:space="0" w:color="auto"/>
        <w:bottom w:val="none" w:sz="0" w:space="0" w:color="auto"/>
        <w:right w:val="none" w:sz="0" w:space="0" w:color="auto"/>
      </w:divBdr>
    </w:div>
    <w:div w:id="1177646693">
      <w:bodyDiv w:val="1"/>
      <w:marLeft w:val="0"/>
      <w:marRight w:val="0"/>
      <w:marTop w:val="0"/>
      <w:marBottom w:val="0"/>
      <w:divBdr>
        <w:top w:val="none" w:sz="0" w:space="0" w:color="auto"/>
        <w:left w:val="none" w:sz="0" w:space="0" w:color="auto"/>
        <w:bottom w:val="none" w:sz="0" w:space="0" w:color="auto"/>
        <w:right w:val="none" w:sz="0" w:space="0" w:color="auto"/>
      </w:divBdr>
    </w:div>
    <w:div w:id="1182627934">
      <w:bodyDiv w:val="1"/>
      <w:marLeft w:val="0"/>
      <w:marRight w:val="0"/>
      <w:marTop w:val="0"/>
      <w:marBottom w:val="0"/>
      <w:divBdr>
        <w:top w:val="none" w:sz="0" w:space="0" w:color="auto"/>
        <w:left w:val="none" w:sz="0" w:space="0" w:color="auto"/>
        <w:bottom w:val="none" w:sz="0" w:space="0" w:color="auto"/>
        <w:right w:val="none" w:sz="0" w:space="0" w:color="auto"/>
      </w:divBdr>
    </w:div>
    <w:div w:id="1184513555">
      <w:bodyDiv w:val="1"/>
      <w:marLeft w:val="0"/>
      <w:marRight w:val="0"/>
      <w:marTop w:val="0"/>
      <w:marBottom w:val="0"/>
      <w:divBdr>
        <w:top w:val="none" w:sz="0" w:space="0" w:color="auto"/>
        <w:left w:val="none" w:sz="0" w:space="0" w:color="auto"/>
        <w:bottom w:val="none" w:sz="0" w:space="0" w:color="auto"/>
        <w:right w:val="none" w:sz="0" w:space="0" w:color="auto"/>
      </w:divBdr>
    </w:div>
    <w:div w:id="1186558840">
      <w:bodyDiv w:val="1"/>
      <w:marLeft w:val="0"/>
      <w:marRight w:val="0"/>
      <w:marTop w:val="0"/>
      <w:marBottom w:val="0"/>
      <w:divBdr>
        <w:top w:val="none" w:sz="0" w:space="0" w:color="auto"/>
        <w:left w:val="none" w:sz="0" w:space="0" w:color="auto"/>
        <w:bottom w:val="none" w:sz="0" w:space="0" w:color="auto"/>
        <w:right w:val="none" w:sz="0" w:space="0" w:color="auto"/>
      </w:divBdr>
    </w:div>
    <w:div w:id="1198396683">
      <w:bodyDiv w:val="1"/>
      <w:marLeft w:val="0"/>
      <w:marRight w:val="0"/>
      <w:marTop w:val="0"/>
      <w:marBottom w:val="0"/>
      <w:divBdr>
        <w:top w:val="none" w:sz="0" w:space="0" w:color="auto"/>
        <w:left w:val="none" w:sz="0" w:space="0" w:color="auto"/>
        <w:bottom w:val="none" w:sz="0" w:space="0" w:color="auto"/>
        <w:right w:val="none" w:sz="0" w:space="0" w:color="auto"/>
      </w:divBdr>
    </w:div>
    <w:div w:id="1202086528">
      <w:bodyDiv w:val="1"/>
      <w:marLeft w:val="0"/>
      <w:marRight w:val="0"/>
      <w:marTop w:val="0"/>
      <w:marBottom w:val="0"/>
      <w:divBdr>
        <w:top w:val="none" w:sz="0" w:space="0" w:color="auto"/>
        <w:left w:val="none" w:sz="0" w:space="0" w:color="auto"/>
        <w:bottom w:val="none" w:sz="0" w:space="0" w:color="auto"/>
        <w:right w:val="none" w:sz="0" w:space="0" w:color="auto"/>
      </w:divBdr>
    </w:div>
    <w:div w:id="1205950260">
      <w:bodyDiv w:val="1"/>
      <w:marLeft w:val="0"/>
      <w:marRight w:val="0"/>
      <w:marTop w:val="0"/>
      <w:marBottom w:val="0"/>
      <w:divBdr>
        <w:top w:val="none" w:sz="0" w:space="0" w:color="auto"/>
        <w:left w:val="none" w:sz="0" w:space="0" w:color="auto"/>
        <w:bottom w:val="none" w:sz="0" w:space="0" w:color="auto"/>
        <w:right w:val="none" w:sz="0" w:space="0" w:color="auto"/>
      </w:divBdr>
    </w:div>
    <w:div w:id="1210145208">
      <w:bodyDiv w:val="1"/>
      <w:marLeft w:val="0"/>
      <w:marRight w:val="0"/>
      <w:marTop w:val="0"/>
      <w:marBottom w:val="0"/>
      <w:divBdr>
        <w:top w:val="none" w:sz="0" w:space="0" w:color="auto"/>
        <w:left w:val="none" w:sz="0" w:space="0" w:color="auto"/>
        <w:bottom w:val="none" w:sz="0" w:space="0" w:color="auto"/>
        <w:right w:val="none" w:sz="0" w:space="0" w:color="auto"/>
      </w:divBdr>
    </w:div>
    <w:div w:id="1223442273">
      <w:bodyDiv w:val="1"/>
      <w:marLeft w:val="0"/>
      <w:marRight w:val="0"/>
      <w:marTop w:val="0"/>
      <w:marBottom w:val="0"/>
      <w:divBdr>
        <w:top w:val="none" w:sz="0" w:space="0" w:color="auto"/>
        <w:left w:val="none" w:sz="0" w:space="0" w:color="auto"/>
        <w:bottom w:val="none" w:sz="0" w:space="0" w:color="auto"/>
        <w:right w:val="none" w:sz="0" w:space="0" w:color="auto"/>
      </w:divBdr>
    </w:div>
    <w:div w:id="1225262673">
      <w:bodyDiv w:val="1"/>
      <w:marLeft w:val="0"/>
      <w:marRight w:val="0"/>
      <w:marTop w:val="0"/>
      <w:marBottom w:val="0"/>
      <w:divBdr>
        <w:top w:val="none" w:sz="0" w:space="0" w:color="auto"/>
        <w:left w:val="none" w:sz="0" w:space="0" w:color="auto"/>
        <w:bottom w:val="none" w:sz="0" w:space="0" w:color="auto"/>
        <w:right w:val="none" w:sz="0" w:space="0" w:color="auto"/>
      </w:divBdr>
    </w:div>
    <w:div w:id="1229851185">
      <w:bodyDiv w:val="1"/>
      <w:marLeft w:val="0"/>
      <w:marRight w:val="0"/>
      <w:marTop w:val="0"/>
      <w:marBottom w:val="0"/>
      <w:divBdr>
        <w:top w:val="none" w:sz="0" w:space="0" w:color="auto"/>
        <w:left w:val="none" w:sz="0" w:space="0" w:color="auto"/>
        <w:bottom w:val="none" w:sz="0" w:space="0" w:color="auto"/>
        <w:right w:val="none" w:sz="0" w:space="0" w:color="auto"/>
      </w:divBdr>
    </w:div>
    <w:div w:id="1232421280">
      <w:bodyDiv w:val="1"/>
      <w:marLeft w:val="0"/>
      <w:marRight w:val="0"/>
      <w:marTop w:val="0"/>
      <w:marBottom w:val="0"/>
      <w:divBdr>
        <w:top w:val="none" w:sz="0" w:space="0" w:color="auto"/>
        <w:left w:val="none" w:sz="0" w:space="0" w:color="auto"/>
        <w:bottom w:val="none" w:sz="0" w:space="0" w:color="auto"/>
        <w:right w:val="none" w:sz="0" w:space="0" w:color="auto"/>
      </w:divBdr>
    </w:div>
    <w:div w:id="1232424624">
      <w:bodyDiv w:val="1"/>
      <w:marLeft w:val="0"/>
      <w:marRight w:val="0"/>
      <w:marTop w:val="0"/>
      <w:marBottom w:val="0"/>
      <w:divBdr>
        <w:top w:val="none" w:sz="0" w:space="0" w:color="auto"/>
        <w:left w:val="none" w:sz="0" w:space="0" w:color="auto"/>
        <w:bottom w:val="none" w:sz="0" w:space="0" w:color="auto"/>
        <w:right w:val="none" w:sz="0" w:space="0" w:color="auto"/>
      </w:divBdr>
    </w:div>
    <w:div w:id="1267229473">
      <w:bodyDiv w:val="1"/>
      <w:marLeft w:val="0"/>
      <w:marRight w:val="0"/>
      <w:marTop w:val="0"/>
      <w:marBottom w:val="0"/>
      <w:divBdr>
        <w:top w:val="none" w:sz="0" w:space="0" w:color="auto"/>
        <w:left w:val="none" w:sz="0" w:space="0" w:color="auto"/>
        <w:bottom w:val="none" w:sz="0" w:space="0" w:color="auto"/>
        <w:right w:val="none" w:sz="0" w:space="0" w:color="auto"/>
      </w:divBdr>
    </w:div>
    <w:div w:id="1275018023">
      <w:bodyDiv w:val="1"/>
      <w:marLeft w:val="0"/>
      <w:marRight w:val="0"/>
      <w:marTop w:val="0"/>
      <w:marBottom w:val="0"/>
      <w:divBdr>
        <w:top w:val="none" w:sz="0" w:space="0" w:color="auto"/>
        <w:left w:val="none" w:sz="0" w:space="0" w:color="auto"/>
        <w:bottom w:val="none" w:sz="0" w:space="0" w:color="auto"/>
        <w:right w:val="none" w:sz="0" w:space="0" w:color="auto"/>
      </w:divBdr>
    </w:div>
    <w:div w:id="1293289271">
      <w:bodyDiv w:val="1"/>
      <w:marLeft w:val="0"/>
      <w:marRight w:val="0"/>
      <w:marTop w:val="0"/>
      <w:marBottom w:val="0"/>
      <w:divBdr>
        <w:top w:val="none" w:sz="0" w:space="0" w:color="auto"/>
        <w:left w:val="none" w:sz="0" w:space="0" w:color="auto"/>
        <w:bottom w:val="none" w:sz="0" w:space="0" w:color="auto"/>
        <w:right w:val="none" w:sz="0" w:space="0" w:color="auto"/>
      </w:divBdr>
    </w:div>
    <w:div w:id="1297495214">
      <w:bodyDiv w:val="1"/>
      <w:marLeft w:val="0"/>
      <w:marRight w:val="0"/>
      <w:marTop w:val="0"/>
      <w:marBottom w:val="0"/>
      <w:divBdr>
        <w:top w:val="none" w:sz="0" w:space="0" w:color="auto"/>
        <w:left w:val="none" w:sz="0" w:space="0" w:color="auto"/>
        <w:bottom w:val="none" w:sz="0" w:space="0" w:color="auto"/>
        <w:right w:val="none" w:sz="0" w:space="0" w:color="auto"/>
      </w:divBdr>
    </w:div>
    <w:div w:id="1304116346">
      <w:bodyDiv w:val="1"/>
      <w:marLeft w:val="0"/>
      <w:marRight w:val="0"/>
      <w:marTop w:val="0"/>
      <w:marBottom w:val="0"/>
      <w:divBdr>
        <w:top w:val="none" w:sz="0" w:space="0" w:color="auto"/>
        <w:left w:val="none" w:sz="0" w:space="0" w:color="auto"/>
        <w:bottom w:val="none" w:sz="0" w:space="0" w:color="auto"/>
        <w:right w:val="none" w:sz="0" w:space="0" w:color="auto"/>
      </w:divBdr>
    </w:div>
    <w:div w:id="1308438037">
      <w:bodyDiv w:val="1"/>
      <w:marLeft w:val="0"/>
      <w:marRight w:val="0"/>
      <w:marTop w:val="0"/>
      <w:marBottom w:val="0"/>
      <w:divBdr>
        <w:top w:val="none" w:sz="0" w:space="0" w:color="auto"/>
        <w:left w:val="none" w:sz="0" w:space="0" w:color="auto"/>
        <w:bottom w:val="none" w:sz="0" w:space="0" w:color="auto"/>
        <w:right w:val="none" w:sz="0" w:space="0" w:color="auto"/>
      </w:divBdr>
    </w:div>
    <w:div w:id="1314749793">
      <w:bodyDiv w:val="1"/>
      <w:marLeft w:val="0"/>
      <w:marRight w:val="0"/>
      <w:marTop w:val="0"/>
      <w:marBottom w:val="0"/>
      <w:divBdr>
        <w:top w:val="none" w:sz="0" w:space="0" w:color="auto"/>
        <w:left w:val="none" w:sz="0" w:space="0" w:color="auto"/>
        <w:bottom w:val="none" w:sz="0" w:space="0" w:color="auto"/>
        <w:right w:val="none" w:sz="0" w:space="0" w:color="auto"/>
      </w:divBdr>
    </w:div>
    <w:div w:id="1333989057">
      <w:bodyDiv w:val="1"/>
      <w:marLeft w:val="0"/>
      <w:marRight w:val="0"/>
      <w:marTop w:val="0"/>
      <w:marBottom w:val="0"/>
      <w:divBdr>
        <w:top w:val="none" w:sz="0" w:space="0" w:color="auto"/>
        <w:left w:val="none" w:sz="0" w:space="0" w:color="auto"/>
        <w:bottom w:val="none" w:sz="0" w:space="0" w:color="auto"/>
        <w:right w:val="none" w:sz="0" w:space="0" w:color="auto"/>
      </w:divBdr>
    </w:div>
    <w:div w:id="1334409312">
      <w:bodyDiv w:val="1"/>
      <w:marLeft w:val="0"/>
      <w:marRight w:val="0"/>
      <w:marTop w:val="0"/>
      <w:marBottom w:val="0"/>
      <w:divBdr>
        <w:top w:val="none" w:sz="0" w:space="0" w:color="auto"/>
        <w:left w:val="none" w:sz="0" w:space="0" w:color="auto"/>
        <w:bottom w:val="none" w:sz="0" w:space="0" w:color="auto"/>
        <w:right w:val="none" w:sz="0" w:space="0" w:color="auto"/>
      </w:divBdr>
    </w:div>
    <w:div w:id="1341391123">
      <w:bodyDiv w:val="1"/>
      <w:marLeft w:val="0"/>
      <w:marRight w:val="0"/>
      <w:marTop w:val="0"/>
      <w:marBottom w:val="0"/>
      <w:divBdr>
        <w:top w:val="none" w:sz="0" w:space="0" w:color="auto"/>
        <w:left w:val="none" w:sz="0" w:space="0" w:color="auto"/>
        <w:bottom w:val="none" w:sz="0" w:space="0" w:color="auto"/>
        <w:right w:val="none" w:sz="0" w:space="0" w:color="auto"/>
      </w:divBdr>
    </w:div>
    <w:div w:id="1361324530">
      <w:bodyDiv w:val="1"/>
      <w:marLeft w:val="0"/>
      <w:marRight w:val="0"/>
      <w:marTop w:val="0"/>
      <w:marBottom w:val="0"/>
      <w:divBdr>
        <w:top w:val="none" w:sz="0" w:space="0" w:color="auto"/>
        <w:left w:val="none" w:sz="0" w:space="0" w:color="auto"/>
        <w:bottom w:val="none" w:sz="0" w:space="0" w:color="auto"/>
        <w:right w:val="none" w:sz="0" w:space="0" w:color="auto"/>
      </w:divBdr>
    </w:div>
    <w:div w:id="1372416907">
      <w:bodyDiv w:val="1"/>
      <w:marLeft w:val="0"/>
      <w:marRight w:val="0"/>
      <w:marTop w:val="0"/>
      <w:marBottom w:val="0"/>
      <w:divBdr>
        <w:top w:val="none" w:sz="0" w:space="0" w:color="auto"/>
        <w:left w:val="none" w:sz="0" w:space="0" w:color="auto"/>
        <w:bottom w:val="none" w:sz="0" w:space="0" w:color="auto"/>
        <w:right w:val="none" w:sz="0" w:space="0" w:color="auto"/>
      </w:divBdr>
    </w:div>
    <w:div w:id="1373455692">
      <w:bodyDiv w:val="1"/>
      <w:marLeft w:val="0"/>
      <w:marRight w:val="0"/>
      <w:marTop w:val="0"/>
      <w:marBottom w:val="0"/>
      <w:divBdr>
        <w:top w:val="none" w:sz="0" w:space="0" w:color="auto"/>
        <w:left w:val="none" w:sz="0" w:space="0" w:color="auto"/>
        <w:bottom w:val="none" w:sz="0" w:space="0" w:color="auto"/>
        <w:right w:val="none" w:sz="0" w:space="0" w:color="auto"/>
      </w:divBdr>
    </w:div>
    <w:div w:id="1374619241">
      <w:bodyDiv w:val="1"/>
      <w:marLeft w:val="0"/>
      <w:marRight w:val="0"/>
      <w:marTop w:val="0"/>
      <w:marBottom w:val="0"/>
      <w:divBdr>
        <w:top w:val="none" w:sz="0" w:space="0" w:color="auto"/>
        <w:left w:val="none" w:sz="0" w:space="0" w:color="auto"/>
        <w:bottom w:val="none" w:sz="0" w:space="0" w:color="auto"/>
        <w:right w:val="none" w:sz="0" w:space="0" w:color="auto"/>
      </w:divBdr>
    </w:div>
    <w:div w:id="1376009063">
      <w:bodyDiv w:val="1"/>
      <w:marLeft w:val="0"/>
      <w:marRight w:val="0"/>
      <w:marTop w:val="0"/>
      <w:marBottom w:val="0"/>
      <w:divBdr>
        <w:top w:val="none" w:sz="0" w:space="0" w:color="auto"/>
        <w:left w:val="none" w:sz="0" w:space="0" w:color="auto"/>
        <w:bottom w:val="none" w:sz="0" w:space="0" w:color="auto"/>
        <w:right w:val="none" w:sz="0" w:space="0" w:color="auto"/>
      </w:divBdr>
    </w:div>
    <w:div w:id="1378123587">
      <w:bodyDiv w:val="1"/>
      <w:marLeft w:val="0"/>
      <w:marRight w:val="0"/>
      <w:marTop w:val="0"/>
      <w:marBottom w:val="0"/>
      <w:divBdr>
        <w:top w:val="none" w:sz="0" w:space="0" w:color="auto"/>
        <w:left w:val="none" w:sz="0" w:space="0" w:color="auto"/>
        <w:bottom w:val="none" w:sz="0" w:space="0" w:color="auto"/>
        <w:right w:val="none" w:sz="0" w:space="0" w:color="auto"/>
      </w:divBdr>
    </w:div>
    <w:div w:id="1389953958">
      <w:bodyDiv w:val="1"/>
      <w:marLeft w:val="0"/>
      <w:marRight w:val="0"/>
      <w:marTop w:val="0"/>
      <w:marBottom w:val="0"/>
      <w:divBdr>
        <w:top w:val="none" w:sz="0" w:space="0" w:color="auto"/>
        <w:left w:val="none" w:sz="0" w:space="0" w:color="auto"/>
        <w:bottom w:val="none" w:sz="0" w:space="0" w:color="auto"/>
        <w:right w:val="none" w:sz="0" w:space="0" w:color="auto"/>
      </w:divBdr>
    </w:div>
    <w:div w:id="1401635872">
      <w:bodyDiv w:val="1"/>
      <w:marLeft w:val="0"/>
      <w:marRight w:val="0"/>
      <w:marTop w:val="0"/>
      <w:marBottom w:val="0"/>
      <w:divBdr>
        <w:top w:val="none" w:sz="0" w:space="0" w:color="auto"/>
        <w:left w:val="none" w:sz="0" w:space="0" w:color="auto"/>
        <w:bottom w:val="none" w:sz="0" w:space="0" w:color="auto"/>
        <w:right w:val="none" w:sz="0" w:space="0" w:color="auto"/>
      </w:divBdr>
    </w:div>
    <w:div w:id="1415201173">
      <w:bodyDiv w:val="1"/>
      <w:marLeft w:val="0"/>
      <w:marRight w:val="0"/>
      <w:marTop w:val="0"/>
      <w:marBottom w:val="0"/>
      <w:divBdr>
        <w:top w:val="none" w:sz="0" w:space="0" w:color="auto"/>
        <w:left w:val="none" w:sz="0" w:space="0" w:color="auto"/>
        <w:bottom w:val="none" w:sz="0" w:space="0" w:color="auto"/>
        <w:right w:val="none" w:sz="0" w:space="0" w:color="auto"/>
      </w:divBdr>
    </w:div>
    <w:div w:id="1421172060">
      <w:bodyDiv w:val="1"/>
      <w:marLeft w:val="0"/>
      <w:marRight w:val="0"/>
      <w:marTop w:val="0"/>
      <w:marBottom w:val="0"/>
      <w:divBdr>
        <w:top w:val="none" w:sz="0" w:space="0" w:color="auto"/>
        <w:left w:val="none" w:sz="0" w:space="0" w:color="auto"/>
        <w:bottom w:val="none" w:sz="0" w:space="0" w:color="auto"/>
        <w:right w:val="none" w:sz="0" w:space="0" w:color="auto"/>
      </w:divBdr>
    </w:div>
    <w:div w:id="1425108737">
      <w:bodyDiv w:val="1"/>
      <w:marLeft w:val="0"/>
      <w:marRight w:val="0"/>
      <w:marTop w:val="0"/>
      <w:marBottom w:val="0"/>
      <w:divBdr>
        <w:top w:val="none" w:sz="0" w:space="0" w:color="auto"/>
        <w:left w:val="none" w:sz="0" w:space="0" w:color="auto"/>
        <w:bottom w:val="none" w:sz="0" w:space="0" w:color="auto"/>
        <w:right w:val="none" w:sz="0" w:space="0" w:color="auto"/>
      </w:divBdr>
      <w:divsChild>
        <w:div w:id="126165744">
          <w:marLeft w:val="360"/>
          <w:marRight w:val="0"/>
          <w:marTop w:val="0"/>
          <w:marBottom w:val="0"/>
          <w:divBdr>
            <w:top w:val="none" w:sz="0" w:space="0" w:color="auto"/>
            <w:left w:val="none" w:sz="0" w:space="0" w:color="auto"/>
            <w:bottom w:val="none" w:sz="0" w:space="0" w:color="auto"/>
            <w:right w:val="none" w:sz="0" w:space="0" w:color="auto"/>
          </w:divBdr>
        </w:div>
        <w:div w:id="446432846">
          <w:marLeft w:val="426"/>
          <w:marRight w:val="0"/>
          <w:marTop w:val="0"/>
          <w:marBottom w:val="0"/>
          <w:divBdr>
            <w:top w:val="none" w:sz="0" w:space="0" w:color="auto"/>
            <w:left w:val="none" w:sz="0" w:space="0" w:color="auto"/>
            <w:bottom w:val="none" w:sz="0" w:space="0" w:color="auto"/>
            <w:right w:val="none" w:sz="0" w:space="0" w:color="auto"/>
          </w:divBdr>
        </w:div>
        <w:div w:id="513614254">
          <w:marLeft w:val="284"/>
          <w:marRight w:val="0"/>
          <w:marTop w:val="0"/>
          <w:marBottom w:val="0"/>
          <w:divBdr>
            <w:top w:val="none" w:sz="0" w:space="0" w:color="auto"/>
            <w:left w:val="none" w:sz="0" w:space="0" w:color="auto"/>
            <w:bottom w:val="none" w:sz="0" w:space="0" w:color="auto"/>
            <w:right w:val="none" w:sz="0" w:space="0" w:color="auto"/>
          </w:divBdr>
        </w:div>
        <w:div w:id="800078370">
          <w:marLeft w:val="360"/>
          <w:marRight w:val="0"/>
          <w:marTop w:val="0"/>
          <w:marBottom w:val="0"/>
          <w:divBdr>
            <w:top w:val="none" w:sz="0" w:space="0" w:color="auto"/>
            <w:left w:val="none" w:sz="0" w:space="0" w:color="auto"/>
            <w:bottom w:val="none" w:sz="0" w:space="0" w:color="auto"/>
            <w:right w:val="none" w:sz="0" w:space="0" w:color="auto"/>
          </w:divBdr>
        </w:div>
        <w:div w:id="823811863">
          <w:marLeft w:val="360"/>
          <w:marRight w:val="0"/>
          <w:marTop w:val="0"/>
          <w:marBottom w:val="0"/>
          <w:divBdr>
            <w:top w:val="none" w:sz="0" w:space="0" w:color="auto"/>
            <w:left w:val="none" w:sz="0" w:space="0" w:color="auto"/>
            <w:bottom w:val="none" w:sz="0" w:space="0" w:color="auto"/>
            <w:right w:val="none" w:sz="0" w:space="0" w:color="auto"/>
          </w:divBdr>
        </w:div>
        <w:div w:id="1231647389">
          <w:marLeft w:val="360"/>
          <w:marRight w:val="0"/>
          <w:marTop w:val="0"/>
          <w:marBottom w:val="0"/>
          <w:divBdr>
            <w:top w:val="none" w:sz="0" w:space="0" w:color="auto"/>
            <w:left w:val="none" w:sz="0" w:space="0" w:color="auto"/>
            <w:bottom w:val="none" w:sz="0" w:space="0" w:color="auto"/>
            <w:right w:val="none" w:sz="0" w:space="0" w:color="auto"/>
          </w:divBdr>
        </w:div>
        <w:div w:id="1475877906">
          <w:marLeft w:val="360"/>
          <w:marRight w:val="0"/>
          <w:marTop w:val="0"/>
          <w:marBottom w:val="0"/>
          <w:divBdr>
            <w:top w:val="none" w:sz="0" w:space="0" w:color="auto"/>
            <w:left w:val="none" w:sz="0" w:space="0" w:color="auto"/>
            <w:bottom w:val="none" w:sz="0" w:space="0" w:color="auto"/>
            <w:right w:val="none" w:sz="0" w:space="0" w:color="auto"/>
          </w:divBdr>
        </w:div>
        <w:div w:id="1867059629">
          <w:marLeft w:val="360"/>
          <w:marRight w:val="0"/>
          <w:marTop w:val="0"/>
          <w:marBottom w:val="0"/>
          <w:divBdr>
            <w:top w:val="none" w:sz="0" w:space="0" w:color="auto"/>
            <w:left w:val="none" w:sz="0" w:space="0" w:color="auto"/>
            <w:bottom w:val="none" w:sz="0" w:space="0" w:color="auto"/>
            <w:right w:val="none" w:sz="0" w:space="0" w:color="auto"/>
          </w:divBdr>
        </w:div>
      </w:divsChild>
    </w:div>
    <w:div w:id="1431118041">
      <w:bodyDiv w:val="1"/>
      <w:marLeft w:val="0"/>
      <w:marRight w:val="0"/>
      <w:marTop w:val="0"/>
      <w:marBottom w:val="0"/>
      <w:divBdr>
        <w:top w:val="none" w:sz="0" w:space="0" w:color="auto"/>
        <w:left w:val="none" w:sz="0" w:space="0" w:color="auto"/>
        <w:bottom w:val="none" w:sz="0" w:space="0" w:color="auto"/>
        <w:right w:val="none" w:sz="0" w:space="0" w:color="auto"/>
      </w:divBdr>
    </w:div>
    <w:div w:id="1448160732">
      <w:bodyDiv w:val="1"/>
      <w:marLeft w:val="0"/>
      <w:marRight w:val="0"/>
      <w:marTop w:val="0"/>
      <w:marBottom w:val="0"/>
      <w:divBdr>
        <w:top w:val="none" w:sz="0" w:space="0" w:color="auto"/>
        <w:left w:val="none" w:sz="0" w:space="0" w:color="auto"/>
        <w:bottom w:val="none" w:sz="0" w:space="0" w:color="auto"/>
        <w:right w:val="none" w:sz="0" w:space="0" w:color="auto"/>
      </w:divBdr>
    </w:div>
    <w:div w:id="1449154406">
      <w:bodyDiv w:val="1"/>
      <w:marLeft w:val="0"/>
      <w:marRight w:val="0"/>
      <w:marTop w:val="0"/>
      <w:marBottom w:val="0"/>
      <w:divBdr>
        <w:top w:val="none" w:sz="0" w:space="0" w:color="auto"/>
        <w:left w:val="none" w:sz="0" w:space="0" w:color="auto"/>
        <w:bottom w:val="none" w:sz="0" w:space="0" w:color="auto"/>
        <w:right w:val="none" w:sz="0" w:space="0" w:color="auto"/>
      </w:divBdr>
    </w:div>
    <w:div w:id="1452363851">
      <w:bodyDiv w:val="1"/>
      <w:marLeft w:val="0"/>
      <w:marRight w:val="0"/>
      <w:marTop w:val="0"/>
      <w:marBottom w:val="0"/>
      <w:divBdr>
        <w:top w:val="none" w:sz="0" w:space="0" w:color="auto"/>
        <w:left w:val="none" w:sz="0" w:space="0" w:color="auto"/>
        <w:bottom w:val="none" w:sz="0" w:space="0" w:color="auto"/>
        <w:right w:val="none" w:sz="0" w:space="0" w:color="auto"/>
      </w:divBdr>
    </w:div>
    <w:div w:id="1452817991">
      <w:bodyDiv w:val="1"/>
      <w:marLeft w:val="0"/>
      <w:marRight w:val="0"/>
      <w:marTop w:val="0"/>
      <w:marBottom w:val="0"/>
      <w:divBdr>
        <w:top w:val="none" w:sz="0" w:space="0" w:color="auto"/>
        <w:left w:val="none" w:sz="0" w:space="0" w:color="auto"/>
        <w:bottom w:val="none" w:sz="0" w:space="0" w:color="auto"/>
        <w:right w:val="none" w:sz="0" w:space="0" w:color="auto"/>
      </w:divBdr>
    </w:div>
    <w:div w:id="1460756418">
      <w:bodyDiv w:val="1"/>
      <w:marLeft w:val="0"/>
      <w:marRight w:val="0"/>
      <w:marTop w:val="0"/>
      <w:marBottom w:val="0"/>
      <w:divBdr>
        <w:top w:val="none" w:sz="0" w:space="0" w:color="auto"/>
        <w:left w:val="none" w:sz="0" w:space="0" w:color="auto"/>
        <w:bottom w:val="none" w:sz="0" w:space="0" w:color="auto"/>
        <w:right w:val="none" w:sz="0" w:space="0" w:color="auto"/>
      </w:divBdr>
    </w:div>
    <w:div w:id="1461220984">
      <w:bodyDiv w:val="1"/>
      <w:marLeft w:val="0"/>
      <w:marRight w:val="0"/>
      <w:marTop w:val="0"/>
      <w:marBottom w:val="0"/>
      <w:divBdr>
        <w:top w:val="none" w:sz="0" w:space="0" w:color="auto"/>
        <w:left w:val="none" w:sz="0" w:space="0" w:color="auto"/>
        <w:bottom w:val="none" w:sz="0" w:space="0" w:color="auto"/>
        <w:right w:val="none" w:sz="0" w:space="0" w:color="auto"/>
      </w:divBdr>
    </w:div>
    <w:div w:id="1472017205">
      <w:bodyDiv w:val="1"/>
      <w:marLeft w:val="0"/>
      <w:marRight w:val="0"/>
      <w:marTop w:val="0"/>
      <w:marBottom w:val="0"/>
      <w:divBdr>
        <w:top w:val="none" w:sz="0" w:space="0" w:color="auto"/>
        <w:left w:val="none" w:sz="0" w:space="0" w:color="auto"/>
        <w:bottom w:val="none" w:sz="0" w:space="0" w:color="auto"/>
        <w:right w:val="none" w:sz="0" w:space="0" w:color="auto"/>
      </w:divBdr>
    </w:div>
    <w:div w:id="1473281080">
      <w:bodyDiv w:val="1"/>
      <w:marLeft w:val="0"/>
      <w:marRight w:val="0"/>
      <w:marTop w:val="0"/>
      <w:marBottom w:val="0"/>
      <w:divBdr>
        <w:top w:val="none" w:sz="0" w:space="0" w:color="auto"/>
        <w:left w:val="none" w:sz="0" w:space="0" w:color="auto"/>
        <w:bottom w:val="none" w:sz="0" w:space="0" w:color="auto"/>
        <w:right w:val="none" w:sz="0" w:space="0" w:color="auto"/>
      </w:divBdr>
    </w:div>
    <w:div w:id="1491798779">
      <w:bodyDiv w:val="1"/>
      <w:marLeft w:val="0"/>
      <w:marRight w:val="0"/>
      <w:marTop w:val="0"/>
      <w:marBottom w:val="0"/>
      <w:divBdr>
        <w:top w:val="none" w:sz="0" w:space="0" w:color="auto"/>
        <w:left w:val="none" w:sz="0" w:space="0" w:color="auto"/>
        <w:bottom w:val="none" w:sz="0" w:space="0" w:color="auto"/>
        <w:right w:val="none" w:sz="0" w:space="0" w:color="auto"/>
      </w:divBdr>
    </w:div>
    <w:div w:id="1495101108">
      <w:bodyDiv w:val="1"/>
      <w:marLeft w:val="0"/>
      <w:marRight w:val="0"/>
      <w:marTop w:val="0"/>
      <w:marBottom w:val="0"/>
      <w:divBdr>
        <w:top w:val="none" w:sz="0" w:space="0" w:color="auto"/>
        <w:left w:val="none" w:sz="0" w:space="0" w:color="auto"/>
        <w:bottom w:val="none" w:sz="0" w:space="0" w:color="auto"/>
        <w:right w:val="none" w:sz="0" w:space="0" w:color="auto"/>
      </w:divBdr>
    </w:div>
    <w:div w:id="1509641345">
      <w:bodyDiv w:val="1"/>
      <w:marLeft w:val="0"/>
      <w:marRight w:val="0"/>
      <w:marTop w:val="0"/>
      <w:marBottom w:val="0"/>
      <w:divBdr>
        <w:top w:val="none" w:sz="0" w:space="0" w:color="auto"/>
        <w:left w:val="none" w:sz="0" w:space="0" w:color="auto"/>
        <w:bottom w:val="none" w:sz="0" w:space="0" w:color="auto"/>
        <w:right w:val="none" w:sz="0" w:space="0" w:color="auto"/>
      </w:divBdr>
    </w:div>
    <w:div w:id="1512800135">
      <w:bodyDiv w:val="1"/>
      <w:marLeft w:val="0"/>
      <w:marRight w:val="0"/>
      <w:marTop w:val="0"/>
      <w:marBottom w:val="0"/>
      <w:divBdr>
        <w:top w:val="none" w:sz="0" w:space="0" w:color="auto"/>
        <w:left w:val="none" w:sz="0" w:space="0" w:color="auto"/>
        <w:bottom w:val="none" w:sz="0" w:space="0" w:color="auto"/>
        <w:right w:val="none" w:sz="0" w:space="0" w:color="auto"/>
      </w:divBdr>
    </w:div>
    <w:div w:id="1519350363">
      <w:bodyDiv w:val="1"/>
      <w:marLeft w:val="0"/>
      <w:marRight w:val="0"/>
      <w:marTop w:val="0"/>
      <w:marBottom w:val="0"/>
      <w:divBdr>
        <w:top w:val="none" w:sz="0" w:space="0" w:color="auto"/>
        <w:left w:val="none" w:sz="0" w:space="0" w:color="auto"/>
        <w:bottom w:val="none" w:sz="0" w:space="0" w:color="auto"/>
        <w:right w:val="none" w:sz="0" w:space="0" w:color="auto"/>
      </w:divBdr>
    </w:div>
    <w:div w:id="1522009718">
      <w:bodyDiv w:val="1"/>
      <w:marLeft w:val="0"/>
      <w:marRight w:val="0"/>
      <w:marTop w:val="0"/>
      <w:marBottom w:val="0"/>
      <w:divBdr>
        <w:top w:val="none" w:sz="0" w:space="0" w:color="auto"/>
        <w:left w:val="none" w:sz="0" w:space="0" w:color="auto"/>
        <w:bottom w:val="none" w:sz="0" w:space="0" w:color="auto"/>
        <w:right w:val="none" w:sz="0" w:space="0" w:color="auto"/>
      </w:divBdr>
    </w:div>
    <w:div w:id="1522285034">
      <w:bodyDiv w:val="1"/>
      <w:marLeft w:val="0"/>
      <w:marRight w:val="0"/>
      <w:marTop w:val="0"/>
      <w:marBottom w:val="0"/>
      <w:divBdr>
        <w:top w:val="none" w:sz="0" w:space="0" w:color="auto"/>
        <w:left w:val="none" w:sz="0" w:space="0" w:color="auto"/>
        <w:bottom w:val="none" w:sz="0" w:space="0" w:color="auto"/>
        <w:right w:val="none" w:sz="0" w:space="0" w:color="auto"/>
      </w:divBdr>
    </w:div>
    <w:div w:id="1522861138">
      <w:bodyDiv w:val="1"/>
      <w:marLeft w:val="0"/>
      <w:marRight w:val="0"/>
      <w:marTop w:val="0"/>
      <w:marBottom w:val="0"/>
      <w:divBdr>
        <w:top w:val="none" w:sz="0" w:space="0" w:color="auto"/>
        <w:left w:val="none" w:sz="0" w:space="0" w:color="auto"/>
        <w:bottom w:val="none" w:sz="0" w:space="0" w:color="auto"/>
        <w:right w:val="none" w:sz="0" w:space="0" w:color="auto"/>
      </w:divBdr>
    </w:div>
    <w:div w:id="1536653397">
      <w:bodyDiv w:val="1"/>
      <w:marLeft w:val="0"/>
      <w:marRight w:val="0"/>
      <w:marTop w:val="0"/>
      <w:marBottom w:val="0"/>
      <w:divBdr>
        <w:top w:val="none" w:sz="0" w:space="0" w:color="auto"/>
        <w:left w:val="none" w:sz="0" w:space="0" w:color="auto"/>
        <w:bottom w:val="none" w:sz="0" w:space="0" w:color="auto"/>
        <w:right w:val="none" w:sz="0" w:space="0" w:color="auto"/>
      </w:divBdr>
    </w:div>
    <w:div w:id="1536775761">
      <w:bodyDiv w:val="1"/>
      <w:marLeft w:val="0"/>
      <w:marRight w:val="0"/>
      <w:marTop w:val="0"/>
      <w:marBottom w:val="0"/>
      <w:divBdr>
        <w:top w:val="none" w:sz="0" w:space="0" w:color="auto"/>
        <w:left w:val="none" w:sz="0" w:space="0" w:color="auto"/>
        <w:bottom w:val="none" w:sz="0" w:space="0" w:color="auto"/>
        <w:right w:val="none" w:sz="0" w:space="0" w:color="auto"/>
      </w:divBdr>
    </w:div>
    <w:div w:id="1540050254">
      <w:bodyDiv w:val="1"/>
      <w:marLeft w:val="0"/>
      <w:marRight w:val="0"/>
      <w:marTop w:val="0"/>
      <w:marBottom w:val="0"/>
      <w:divBdr>
        <w:top w:val="none" w:sz="0" w:space="0" w:color="auto"/>
        <w:left w:val="none" w:sz="0" w:space="0" w:color="auto"/>
        <w:bottom w:val="none" w:sz="0" w:space="0" w:color="auto"/>
        <w:right w:val="none" w:sz="0" w:space="0" w:color="auto"/>
      </w:divBdr>
    </w:div>
    <w:div w:id="1552771439">
      <w:bodyDiv w:val="1"/>
      <w:marLeft w:val="0"/>
      <w:marRight w:val="0"/>
      <w:marTop w:val="0"/>
      <w:marBottom w:val="0"/>
      <w:divBdr>
        <w:top w:val="none" w:sz="0" w:space="0" w:color="auto"/>
        <w:left w:val="none" w:sz="0" w:space="0" w:color="auto"/>
        <w:bottom w:val="none" w:sz="0" w:space="0" w:color="auto"/>
        <w:right w:val="none" w:sz="0" w:space="0" w:color="auto"/>
      </w:divBdr>
    </w:div>
    <w:div w:id="1553082198">
      <w:bodyDiv w:val="1"/>
      <w:marLeft w:val="0"/>
      <w:marRight w:val="0"/>
      <w:marTop w:val="0"/>
      <w:marBottom w:val="0"/>
      <w:divBdr>
        <w:top w:val="none" w:sz="0" w:space="0" w:color="auto"/>
        <w:left w:val="none" w:sz="0" w:space="0" w:color="auto"/>
        <w:bottom w:val="none" w:sz="0" w:space="0" w:color="auto"/>
        <w:right w:val="none" w:sz="0" w:space="0" w:color="auto"/>
      </w:divBdr>
    </w:div>
    <w:div w:id="1554076628">
      <w:bodyDiv w:val="1"/>
      <w:marLeft w:val="0"/>
      <w:marRight w:val="0"/>
      <w:marTop w:val="0"/>
      <w:marBottom w:val="0"/>
      <w:divBdr>
        <w:top w:val="none" w:sz="0" w:space="0" w:color="auto"/>
        <w:left w:val="none" w:sz="0" w:space="0" w:color="auto"/>
        <w:bottom w:val="none" w:sz="0" w:space="0" w:color="auto"/>
        <w:right w:val="none" w:sz="0" w:space="0" w:color="auto"/>
      </w:divBdr>
    </w:div>
    <w:div w:id="1564753025">
      <w:bodyDiv w:val="1"/>
      <w:marLeft w:val="0"/>
      <w:marRight w:val="0"/>
      <w:marTop w:val="0"/>
      <w:marBottom w:val="0"/>
      <w:divBdr>
        <w:top w:val="none" w:sz="0" w:space="0" w:color="auto"/>
        <w:left w:val="none" w:sz="0" w:space="0" w:color="auto"/>
        <w:bottom w:val="none" w:sz="0" w:space="0" w:color="auto"/>
        <w:right w:val="none" w:sz="0" w:space="0" w:color="auto"/>
      </w:divBdr>
    </w:div>
    <w:div w:id="1565800887">
      <w:bodyDiv w:val="1"/>
      <w:marLeft w:val="0"/>
      <w:marRight w:val="0"/>
      <w:marTop w:val="0"/>
      <w:marBottom w:val="0"/>
      <w:divBdr>
        <w:top w:val="none" w:sz="0" w:space="0" w:color="auto"/>
        <w:left w:val="none" w:sz="0" w:space="0" w:color="auto"/>
        <w:bottom w:val="none" w:sz="0" w:space="0" w:color="auto"/>
        <w:right w:val="none" w:sz="0" w:space="0" w:color="auto"/>
      </w:divBdr>
    </w:div>
    <w:div w:id="1572616778">
      <w:bodyDiv w:val="1"/>
      <w:marLeft w:val="0"/>
      <w:marRight w:val="0"/>
      <w:marTop w:val="0"/>
      <w:marBottom w:val="0"/>
      <w:divBdr>
        <w:top w:val="none" w:sz="0" w:space="0" w:color="auto"/>
        <w:left w:val="none" w:sz="0" w:space="0" w:color="auto"/>
        <w:bottom w:val="none" w:sz="0" w:space="0" w:color="auto"/>
        <w:right w:val="none" w:sz="0" w:space="0" w:color="auto"/>
      </w:divBdr>
    </w:div>
    <w:div w:id="1578520277">
      <w:bodyDiv w:val="1"/>
      <w:marLeft w:val="0"/>
      <w:marRight w:val="0"/>
      <w:marTop w:val="0"/>
      <w:marBottom w:val="0"/>
      <w:divBdr>
        <w:top w:val="none" w:sz="0" w:space="0" w:color="auto"/>
        <w:left w:val="none" w:sz="0" w:space="0" w:color="auto"/>
        <w:bottom w:val="none" w:sz="0" w:space="0" w:color="auto"/>
        <w:right w:val="none" w:sz="0" w:space="0" w:color="auto"/>
      </w:divBdr>
    </w:div>
    <w:div w:id="1580359544">
      <w:bodyDiv w:val="1"/>
      <w:marLeft w:val="0"/>
      <w:marRight w:val="0"/>
      <w:marTop w:val="0"/>
      <w:marBottom w:val="0"/>
      <w:divBdr>
        <w:top w:val="none" w:sz="0" w:space="0" w:color="auto"/>
        <w:left w:val="none" w:sz="0" w:space="0" w:color="auto"/>
        <w:bottom w:val="none" w:sz="0" w:space="0" w:color="auto"/>
        <w:right w:val="none" w:sz="0" w:space="0" w:color="auto"/>
      </w:divBdr>
    </w:div>
    <w:div w:id="1584023192">
      <w:bodyDiv w:val="1"/>
      <w:marLeft w:val="0"/>
      <w:marRight w:val="0"/>
      <w:marTop w:val="0"/>
      <w:marBottom w:val="0"/>
      <w:divBdr>
        <w:top w:val="none" w:sz="0" w:space="0" w:color="auto"/>
        <w:left w:val="none" w:sz="0" w:space="0" w:color="auto"/>
        <w:bottom w:val="none" w:sz="0" w:space="0" w:color="auto"/>
        <w:right w:val="none" w:sz="0" w:space="0" w:color="auto"/>
      </w:divBdr>
    </w:div>
    <w:div w:id="1589656485">
      <w:bodyDiv w:val="1"/>
      <w:marLeft w:val="0"/>
      <w:marRight w:val="0"/>
      <w:marTop w:val="0"/>
      <w:marBottom w:val="0"/>
      <w:divBdr>
        <w:top w:val="none" w:sz="0" w:space="0" w:color="auto"/>
        <w:left w:val="none" w:sz="0" w:space="0" w:color="auto"/>
        <w:bottom w:val="none" w:sz="0" w:space="0" w:color="auto"/>
        <w:right w:val="none" w:sz="0" w:space="0" w:color="auto"/>
      </w:divBdr>
    </w:div>
    <w:div w:id="1606576006">
      <w:bodyDiv w:val="1"/>
      <w:marLeft w:val="0"/>
      <w:marRight w:val="0"/>
      <w:marTop w:val="0"/>
      <w:marBottom w:val="0"/>
      <w:divBdr>
        <w:top w:val="none" w:sz="0" w:space="0" w:color="auto"/>
        <w:left w:val="none" w:sz="0" w:space="0" w:color="auto"/>
        <w:bottom w:val="none" w:sz="0" w:space="0" w:color="auto"/>
        <w:right w:val="none" w:sz="0" w:space="0" w:color="auto"/>
      </w:divBdr>
    </w:div>
    <w:div w:id="1610703872">
      <w:bodyDiv w:val="1"/>
      <w:marLeft w:val="0"/>
      <w:marRight w:val="0"/>
      <w:marTop w:val="0"/>
      <w:marBottom w:val="0"/>
      <w:divBdr>
        <w:top w:val="none" w:sz="0" w:space="0" w:color="auto"/>
        <w:left w:val="none" w:sz="0" w:space="0" w:color="auto"/>
        <w:bottom w:val="none" w:sz="0" w:space="0" w:color="auto"/>
        <w:right w:val="none" w:sz="0" w:space="0" w:color="auto"/>
      </w:divBdr>
    </w:div>
    <w:div w:id="1617177814">
      <w:bodyDiv w:val="1"/>
      <w:marLeft w:val="0"/>
      <w:marRight w:val="0"/>
      <w:marTop w:val="0"/>
      <w:marBottom w:val="0"/>
      <w:divBdr>
        <w:top w:val="none" w:sz="0" w:space="0" w:color="auto"/>
        <w:left w:val="none" w:sz="0" w:space="0" w:color="auto"/>
        <w:bottom w:val="none" w:sz="0" w:space="0" w:color="auto"/>
        <w:right w:val="none" w:sz="0" w:space="0" w:color="auto"/>
      </w:divBdr>
    </w:div>
    <w:div w:id="1634367382">
      <w:bodyDiv w:val="1"/>
      <w:marLeft w:val="0"/>
      <w:marRight w:val="0"/>
      <w:marTop w:val="0"/>
      <w:marBottom w:val="0"/>
      <w:divBdr>
        <w:top w:val="none" w:sz="0" w:space="0" w:color="auto"/>
        <w:left w:val="none" w:sz="0" w:space="0" w:color="auto"/>
        <w:bottom w:val="none" w:sz="0" w:space="0" w:color="auto"/>
        <w:right w:val="none" w:sz="0" w:space="0" w:color="auto"/>
      </w:divBdr>
    </w:div>
    <w:div w:id="1637947014">
      <w:bodyDiv w:val="1"/>
      <w:marLeft w:val="0"/>
      <w:marRight w:val="0"/>
      <w:marTop w:val="0"/>
      <w:marBottom w:val="0"/>
      <w:divBdr>
        <w:top w:val="none" w:sz="0" w:space="0" w:color="auto"/>
        <w:left w:val="none" w:sz="0" w:space="0" w:color="auto"/>
        <w:bottom w:val="none" w:sz="0" w:space="0" w:color="auto"/>
        <w:right w:val="none" w:sz="0" w:space="0" w:color="auto"/>
      </w:divBdr>
    </w:div>
    <w:div w:id="1642079923">
      <w:bodyDiv w:val="1"/>
      <w:marLeft w:val="0"/>
      <w:marRight w:val="0"/>
      <w:marTop w:val="0"/>
      <w:marBottom w:val="0"/>
      <w:divBdr>
        <w:top w:val="none" w:sz="0" w:space="0" w:color="auto"/>
        <w:left w:val="none" w:sz="0" w:space="0" w:color="auto"/>
        <w:bottom w:val="none" w:sz="0" w:space="0" w:color="auto"/>
        <w:right w:val="none" w:sz="0" w:space="0" w:color="auto"/>
      </w:divBdr>
    </w:div>
    <w:div w:id="1642273207">
      <w:bodyDiv w:val="1"/>
      <w:marLeft w:val="0"/>
      <w:marRight w:val="0"/>
      <w:marTop w:val="0"/>
      <w:marBottom w:val="0"/>
      <w:divBdr>
        <w:top w:val="none" w:sz="0" w:space="0" w:color="auto"/>
        <w:left w:val="none" w:sz="0" w:space="0" w:color="auto"/>
        <w:bottom w:val="none" w:sz="0" w:space="0" w:color="auto"/>
        <w:right w:val="none" w:sz="0" w:space="0" w:color="auto"/>
      </w:divBdr>
    </w:div>
    <w:div w:id="1651203718">
      <w:bodyDiv w:val="1"/>
      <w:marLeft w:val="0"/>
      <w:marRight w:val="0"/>
      <w:marTop w:val="0"/>
      <w:marBottom w:val="0"/>
      <w:divBdr>
        <w:top w:val="none" w:sz="0" w:space="0" w:color="auto"/>
        <w:left w:val="none" w:sz="0" w:space="0" w:color="auto"/>
        <w:bottom w:val="none" w:sz="0" w:space="0" w:color="auto"/>
        <w:right w:val="none" w:sz="0" w:space="0" w:color="auto"/>
      </w:divBdr>
    </w:div>
    <w:div w:id="1652638094">
      <w:bodyDiv w:val="1"/>
      <w:marLeft w:val="0"/>
      <w:marRight w:val="0"/>
      <w:marTop w:val="0"/>
      <w:marBottom w:val="0"/>
      <w:divBdr>
        <w:top w:val="none" w:sz="0" w:space="0" w:color="auto"/>
        <w:left w:val="none" w:sz="0" w:space="0" w:color="auto"/>
        <w:bottom w:val="none" w:sz="0" w:space="0" w:color="auto"/>
        <w:right w:val="none" w:sz="0" w:space="0" w:color="auto"/>
      </w:divBdr>
    </w:div>
    <w:div w:id="1653176956">
      <w:bodyDiv w:val="1"/>
      <w:marLeft w:val="0"/>
      <w:marRight w:val="0"/>
      <w:marTop w:val="0"/>
      <w:marBottom w:val="0"/>
      <w:divBdr>
        <w:top w:val="none" w:sz="0" w:space="0" w:color="auto"/>
        <w:left w:val="none" w:sz="0" w:space="0" w:color="auto"/>
        <w:bottom w:val="none" w:sz="0" w:space="0" w:color="auto"/>
        <w:right w:val="none" w:sz="0" w:space="0" w:color="auto"/>
      </w:divBdr>
    </w:div>
    <w:div w:id="1654989868">
      <w:bodyDiv w:val="1"/>
      <w:marLeft w:val="0"/>
      <w:marRight w:val="0"/>
      <w:marTop w:val="0"/>
      <w:marBottom w:val="0"/>
      <w:divBdr>
        <w:top w:val="none" w:sz="0" w:space="0" w:color="auto"/>
        <w:left w:val="none" w:sz="0" w:space="0" w:color="auto"/>
        <w:bottom w:val="none" w:sz="0" w:space="0" w:color="auto"/>
        <w:right w:val="none" w:sz="0" w:space="0" w:color="auto"/>
      </w:divBdr>
    </w:div>
    <w:div w:id="1675064311">
      <w:bodyDiv w:val="1"/>
      <w:marLeft w:val="0"/>
      <w:marRight w:val="0"/>
      <w:marTop w:val="0"/>
      <w:marBottom w:val="0"/>
      <w:divBdr>
        <w:top w:val="none" w:sz="0" w:space="0" w:color="auto"/>
        <w:left w:val="none" w:sz="0" w:space="0" w:color="auto"/>
        <w:bottom w:val="none" w:sz="0" w:space="0" w:color="auto"/>
        <w:right w:val="none" w:sz="0" w:space="0" w:color="auto"/>
      </w:divBdr>
    </w:div>
    <w:div w:id="1675113009">
      <w:bodyDiv w:val="1"/>
      <w:marLeft w:val="0"/>
      <w:marRight w:val="0"/>
      <w:marTop w:val="0"/>
      <w:marBottom w:val="0"/>
      <w:divBdr>
        <w:top w:val="none" w:sz="0" w:space="0" w:color="auto"/>
        <w:left w:val="none" w:sz="0" w:space="0" w:color="auto"/>
        <w:bottom w:val="none" w:sz="0" w:space="0" w:color="auto"/>
        <w:right w:val="none" w:sz="0" w:space="0" w:color="auto"/>
      </w:divBdr>
    </w:div>
    <w:div w:id="1677032431">
      <w:bodyDiv w:val="1"/>
      <w:marLeft w:val="0"/>
      <w:marRight w:val="0"/>
      <w:marTop w:val="0"/>
      <w:marBottom w:val="0"/>
      <w:divBdr>
        <w:top w:val="none" w:sz="0" w:space="0" w:color="auto"/>
        <w:left w:val="none" w:sz="0" w:space="0" w:color="auto"/>
        <w:bottom w:val="none" w:sz="0" w:space="0" w:color="auto"/>
        <w:right w:val="none" w:sz="0" w:space="0" w:color="auto"/>
      </w:divBdr>
    </w:div>
    <w:div w:id="1678074236">
      <w:bodyDiv w:val="1"/>
      <w:marLeft w:val="0"/>
      <w:marRight w:val="0"/>
      <w:marTop w:val="0"/>
      <w:marBottom w:val="0"/>
      <w:divBdr>
        <w:top w:val="none" w:sz="0" w:space="0" w:color="auto"/>
        <w:left w:val="none" w:sz="0" w:space="0" w:color="auto"/>
        <w:bottom w:val="none" w:sz="0" w:space="0" w:color="auto"/>
        <w:right w:val="none" w:sz="0" w:space="0" w:color="auto"/>
      </w:divBdr>
    </w:div>
    <w:div w:id="1681198047">
      <w:bodyDiv w:val="1"/>
      <w:marLeft w:val="0"/>
      <w:marRight w:val="0"/>
      <w:marTop w:val="0"/>
      <w:marBottom w:val="0"/>
      <w:divBdr>
        <w:top w:val="none" w:sz="0" w:space="0" w:color="auto"/>
        <w:left w:val="none" w:sz="0" w:space="0" w:color="auto"/>
        <w:bottom w:val="none" w:sz="0" w:space="0" w:color="auto"/>
        <w:right w:val="none" w:sz="0" w:space="0" w:color="auto"/>
      </w:divBdr>
    </w:div>
    <w:div w:id="1694304407">
      <w:bodyDiv w:val="1"/>
      <w:marLeft w:val="0"/>
      <w:marRight w:val="0"/>
      <w:marTop w:val="0"/>
      <w:marBottom w:val="0"/>
      <w:divBdr>
        <w:top w:val="none" w:sz="0" w:space="0" w:color="auto"/>
        <w:left w:val="none" w:sz="0" w:space="0" w:color="auto"/>
        <w:bottom w:val="none" w:sz="0" w:space="0" w:color="auto"/>
        <w:right w:val="none" w:sz="0" w:space="0" w:color="auto"/>
      </w:divBdr>
    </w:div>
    <w:div w:id="1694577497">
      <w:bodyDiv w:val="1"/>
      <w:marLeft w:val="0"/>
      <w:marRight w:val="0"/>
      <w:marTop w:val="0"/>
      <w:marBottom w:val="0"/>
      <w:divBdr>
        <w:top w:val="none" w:sz="0" w:space="0" w:color="auto"/>
        <w:left w:val="none" w:sz="0" w:space="0" w:color="auto"/>
        <w:bottom w:val="none" w:sz="0" w:space="0" w:color="auto"/>
        <w:right w:val="none" w:sz="0" w:space="0" w:color="auto"/>
      </w:divBdr>
    </w:div>
    <w:div w:id="1724790382">
      <w:bodyDiv w:val="1"/>
      <w:marLeft w:val="0"/>
      <w:marRight w:val="0"/>
      <w:marTop w:val="0"/>
      <w:marBottom w:val="0"/>
      <w:divBdr>
        <w:top w:val="none" w:sz="0" w:space="0" w:color="auto"/>
        <w:left w:val="none" w:sz="0" w:space="0" w:color="auto"/>
        <w:bottom w:val="none" w:sz="0" w:space="0" w:color="auto"/>
        <w:right w:val="none" w:sz="0" w:space="0" w:color="auto"/>
      </w:divBdr>
    </w:div>
    <w:div w:id="1726754730">
      <w:bodyDiv w:val="1"/>
      <w:marLeft w:val="0"/>
      <w:marRight w:val="0"/>
      <w:marTop w:val="0"/>
      <w:marBottom w:val="0"/>
      <w:divBdr>
        <w:top w:val="none" w:sz="0" w:space="0" w:color="auto"/>
        <w:left w:val="none" w:sz="0" w:space="0" w:color="auto"/>
        <w:bottom w:val="none" w:sz="0" w:space="0" w:color="auto"/>
        <w:right w:val="none" w:sz="0" w:space="0" w:color="auto"/>
      </w:divBdr>
    </w:div>
    <w:div w:id="1737313692">
      <w:bodyDiv w:val="1"/>
      <w:marLeft w:val="0"/>
      <w:marRight w:val="0"/>
      <w:marTop w:val="0"/>
      <w:marBottom w:val="0"/>
      <w:divBdr>
        <w:top w:val="none" w:sz="0" w:space="0" w:color="auto"/>
        <w:left w:val="none" w:sz="0" w:space="0" w:color="auto"/>
        <w:bottom w:val="none" w:sz="0" w:space="0" w:color="auto"/>
        <w:right w:val="none" w:sz="0" w:space="0" w:color="auto"/>
      </w:divBdr>
    </w:div>
    <w:div w:id="1737632045">
      <w:bodyDiv w:val="1"/>
      <w:marLeft w:val="0"/>
      <w:marRight w:val="0"/>
      <w:marTop w:val="0"/>
      <w:marBottom w:val="0"/>
      <w:divBdr>
        <w:top w:val="none" w:sz="0" w:space="0" w:color="auto"/>
        <w:left w:val="none" w:sz="0" w:space="0" w:color="auto"/>
        <w:bottom w:val="none" w:sz="0" w:space="0" w:color="auto"/>
        <w:right w:val="none" w:sz="0" w:space="0" w:color="auto"/>
      </w:divBdr>
    </w:div>
    <w:div w:id="1739598373">
      <w:bodyDiv w:val="1"/>
      <w:marLeft w:val="0"/>
      <w:marRight w:val="0"/>
      <w:marTop w:val="0"/>
      <w:marBottom w:val="0"/>
      <w:divBdr>
        <w:top w:val="none" w:sz="0" w:space="0" w:color="auto"/>
        <w:left w:val="none" w:sz="0" w:space="0" w:color="auto"/>
        <w:bottom w:val="none" w:sz="0" w:space="0" w:color="auto"/>
        <w:right w:val="none" w:sz="0" w:space="0" w:color="auto"/>
      </w:divBdr>
    </w:div>
    <w:div w:id="1751346028">
      <w:bodyDiv w:val="1"/>
      <w:marLeft w:val="0"/>
      <w:marRight w:val="0"/>
      <w:marTop w:val="0"/>
      <w:marBottom w:val="0"/>
      <w:divBdr>
        <w:top w:val="none" w:sz="0" w:space="0" w:color="auto"/>
        <w:left w:val="none" w:sz="0" w:space="0" w:color="auto"/>
        <w:bottom w:val="none" w:sz="0" w:space="0" w:color="auto"/>
        <w:right w:val="none" w:sz="0" w:space="0" w:color="auto"/>
      </w:divBdr>
    </w:div>
    <w:div w:id="1752698727">
      <w:bodyDiv w:val="1"/>
      <w:marLeft w:val="0"/>
      <w:marRight w:val="0"/>
      <w:marTop w:val="0"/>
      <w:marBottom w:val="0"/>
      <w:divBdr>
        <w:top w:val="none" w:sz="0" w:space="0" w:color="auto"/>
        <w:left w:val="none" w:sz="0" w:space="0" w:color="auto"/>
        <w:bottom w:val="none" w:sz="0" w:space="0" w:color="auto"/>
        <w:right w:val="none" w:sz="0" w:space="0" w:color="auto"/>
      </w:divBdr>
    </w:div>
    <w:div w:id="1760520072">
      <w:bodyDiv w:val="1"/>
      <w:marLeft w:val="0"/>
      <w:marRight w:val="0"/>
      <w:marTop w:val="0"/>
      <w:marBottom w:val="0"/>
      <w:divBdr>
        <w:top w:val="none" w:sz="0" w:space="0" w:color="auto"/>
        <w:left w:val="none" w:sz="0" w:space="0" w:color="auto"/>
        <w:bottom w:val="none" w:sz="0" w:space="0" w:color="auto"/>
        <w:right w:val="none" w:sz="0" w:space="0" w:color="auto"/>
      </w:divBdr>
    </w:div>
    <w:div w:id="1767922783">
      <w:bodyDiv w:val="1"/>
      <w:marLeft w:val="0"/>
      <w:marRight w:val="0"/>
      <w:marTop w:val="0"/>
      <w:marBottom w:val="0"/>
      <w:divBdr>
        <w:top w:val="none" w:sz="0" w:space="0" w:color="auto"/>
        <w:left w:val="none" w:sz="0" w:space="0" w:color="auto"/>
        <w:bottom w:val="none" w:sz="0" w:space="0" w:color="auto"/>
        <w:right w:val="none" w:sz="0" w:space="0" w:color="auto"/>
      </w:divBdr>
    </w:div>
    <w:div w:id="1768575635">
      <w:bodyDiv w:val="1"/>
      <w:marLeft w:val="0"/>
      <w:marRight w:val="0"/>
      <w:marTop w:val="0"/>
      <w:marBottom w:val="0"/>
      <w:divBdr>
        <w:top w:val="none" w:sz="0" w:space="0" w:color="auto"/>
        <w:left w:val="none" w:sz="0" w:space="0" w:color="auto"/>
        <w:bottom w:val="none" w:sz="0" w:space="0" w:color="auto"/>
        <w:right w:val="none" w:sz="0" w:space="0" w:color="auto"/>
      </w:divBdr>
    </w:div>
    <w:div w:id="1768580940">
      <w:bodyDiv w:val="1"/>
      <w:marLeft w:val="0"/>
      <w:marRight w:val="0"/>
      <w:marTop w:val="0"/>
      <w:marBottom w:val="0"/>
      <w:divBdr>
        <w:top w:val="none" w:sz="0" w:space="0" w:color="auto"/>
        <w:left w:val="none" w:sz="0" w:space="0" w:color="auto"/>
        <w:bottom w:val="none" w:sz="0" w:space="0" w:color="auto"/>
        <w:right w:val="none" w:sz="0" w:space="0" w:color="auto"/>
      </w:divBdr>
    </w:div>
    <w:div w:id="1780680373">
      <w:bodyDiv w:val="1"/>
      <w:marLeft w:val="0"/>
      <w:marRight w:val="0"/>
      <w:marTop w:val="0"/>
      <w:marBottom w:val="0"/>
      <w:divBdr>
        <w:top w:val="none" w:sz="0" w:space="0" w:color="auto"/>
        <w:left w:val="none" w:sz="0" w:space="0" w:color="auto"/>
        <w:bottom w:val="none" w:sz="0" w:space="0" w:color="auto"/>
        <w:right w:val="none" w:sz="0" w:space="0" w:color="auto"/>
      </w:divBdr>
    </w:div>
    <w:div w:id="1792699974">
      <w:bodyDiv w:val="1"/>
      <w:marLeft w:val="0"/>
      <w:marRight w:val="0"/>
      <w:marTop w:val="0"/>
      <w:marBottom w:val="0"/>
      <w:divBdr>
        <w:top w:val="none" w:sz="0" w:space="0" w:color="auto"/>
        <w:left w:val="none" w:sz="0" w:space="0" w:color="auto"/>
        <w:bottom w:val="none" w:sz="0" w:space="0" w:color="auto"/>
        <w:right w:val="none" w:sz="0" w:space="0" w:color="auto"/>
      </w:divBdr>
    </w:div>
    <w:div w:id="1794254064">
      <w:bodyDiv w:val="1"/>
      <w:marLeft w:val="0"/>
      <w:marRight w:val="0"/>
      <w:marTop w:val="0"/>
      <w:marBottom w:val="0"/>
      <w:divBdr>
        <w:top w:val="none" w:sz="0" w:space="0" w:color="auto"/>
        <w:left w:val="none" w:sz="0" w:space="0" w:color="auto"/>
        <w:bottom w:val="none" w:sz="0" w:space="0" w:color="auto"/>
        <w:right w:val="none" w:sz="0" w:space="0" w:color="auto"/>
      </w:divBdr>
    </w:div>
    <w:div w:id="1798524420">
      <w:bodyDiv w:val="1"/>
      <w:marLeft w:val="0"/>
      <w:marRight w:val="0"/>
      <w:marTop w:val="0"/>
      <w:marBottom w:val="0"/>
      <w:divBdr>
        <w:top w:val="none" w:sz="0" w:space="0" w:color="auto"/>
        <w:left w:val="none" w:sz="0" w:space="0" w:color="auto"/>
        <w:bottom w:val="none" w:sz="0" w:space="0" w:color="auto"/>
        <w:right w:val="none" w:sz="0" w:space="0" w:color="auto"/>
      </w:divBdr>
    </w:div>
    <w:div w:id="1799369408">
      <w:bodyDiv w:val="1"/>
      <w:marLeft w:val="0"/>
      <w:marRight w:val="0"/>
      <w:marTop w:val="0"/>
      <w:marBottom w:val="0"/>
      <w:divBdr>
        <w:top w:val="none" w:sz="0" w:space="0" w:color="auto"/>
        <w:left w:val="none" w:sz="0" w:space="0" w:color="auto"/>
        <w:bottom w:val="none" w:sz="0" w:space="0" w:color="auto"/>
        <w:right w:val="none" w:sz="0" w:space="0" w:color="auto"/>
      </w:divBdr>
    </w:div>
    <w:div w:id="1799758582">
      <w:bodyDiv w:val="1"/>
      <w:marLeft w:val="0"/>
      <w:marRight w:val="0"/>
      <w:marTop w:val="0"/>
      <w:marBottom w:val="0"/>
      <w:divBdr>
        <w:top w:val="none" w:sz="0" w:space="0" w:color="auto"/>
        <w:left w:val="none" w:sz="0" w:space="0" w:color="auto"/>
        <w:bottom w:val="none" w:sz="0" w:space="0" w:color="auto"/>
        <w:right w:val="none" w:sz="0" w:space="0" w:color="auto"/>
      </w:divBdr>
    </w:div>
    <w:div w:id="1816332513">
      <w:bodyDiv w:val="1"/>
      <w:marLeft w:val="0"/>
      <w:marRight w:val="0"/>
      <w:marTop w:val="0"/>
      <w:marBottom w:val="0"/>
      <w:divBdr>
        <w:top w:val="none" w:sz="0" w:space="0" w:color="auto"/>
        <w:left w:val="none" w:sz="0" w:space="0" w:color="auto"/>
        <w:bottom w:val="none" w:sz="0" w:space="0" w:color="auto"/>
        <w:right w:val="none" w:sz="0" w:space="0" w:color="auto"/>
      </w:divBdr>
    </w:div>
    <w:div w:id="1820463841">
      <w:bodyDiv w:val="1"/>
      <w:marLeft w:val="0"/>
      <w:marRight w:val="0"/>
      <w:marTop w:val="0"/>
      <w:marBottom w:val="0"/>
      <w:divBdr>
        <w:top w:val="none" w:sz="0" w:space="0" w:color="auto"/>
        <w:left w:val="none" w:sz="0" w:space="0" w:color="auto"/>
        <w:bottom w:val="none" w:sz="0" w:space="0" w:color="auto"/>
        <w:right w:val="none" w:sz="0" w:space="0" w:color="auto"/>
      </w:divBdr>
    </w:div>
    <w:div w:id="1826166152">
      <w:bodyDiv w:val="1"/>
      <w:marLeft w:val="0"/>
      <w:marRight w:val="0"/>
      <w:marTop w:val="0"/>
      <w:marBottom w:val="0"/>
      <w:divBdr>
        <w:top w:val="none" w:sz="0" w:space="0" w:color="auto"/>
        <w:left w:val="none" w:sz="0" w:space="0" w:color="auto"/>
        <w:bottom w:val="none" w:sz="0" w:space="0" w:color="auto"/>
        <w:right w:val="none" w:sz="0" w:space="0" w:color="auto"/>
      </w:divBdr>
    </w:div>
    <w:div w:id="1850412240">
      <w:bodyDiv w:val="1"/>
      <w:marLeft w:val="0"/>
      <w:marRight w:val="0"/>
      <w:marTop w:val="0"/>
      <w:marBottom w:val="0"/>
      <w:divBdr>
        <w:top w:val="none" w:sz="0" w:space="0" w:color="auto"/>
        <w:left w:val="none" w:sz="0" w:space="0" w:color="auto"/>
        <w:bottom w:val="none" w:sz="0" w:space="0" w:color="auto"/>
        <w:right w:val="none" w:sz="0" w:space="0" w:color="auto"/>
      </w:divBdr>
    </w:div>
    <w:div w:id="1857190598">
      <w:bodyDiv w:val="1"/>
      <w:marLeft w:val="0"/>
      <w:marRight w:val="0"/>
      <w:marTop w:val="0"/>
      <w:marBottom w:val="0"/>
      <w:divBdr>
        <w:top w:val="none" w:sz="0" w:space="0" w:color="auto"/>
        <w:left w:val="none" w:sz="0" w:space="0" w:color="auto"/>
        <w:bottom w:val="none" w:sz="0" w:space="0" w:color="auto"/>
        <w:right w:val="none" w:sz="0" w:space="0" w:color="auto"/>
      </w:divBdr>
    </w:div>
    <w:div w:id="1877618224">
      <w:bodyDiv w:val="1"/>
      <w:marLeft w:val="0"/>
      <w:marRight w:val="0"/>
      <w:marTop w:val="0"/>
      <w:marBottom w:val="0"/>
      <w:divBdr>
        <w:top w:val="none" w:sz="0" w:space="0" w:color="auto"/>
        <w:left w:val="none" w:sz="0" w:space="0" w:color="auto"/>
        <w:bottom w:val="none" w:sz="0" w:space="0" w:color="auto"/>
        <w:right w:val="none" w:sz="0" w:space="0" w:color="auto"/>
      </w:divBdr>
    </w:div>
    <w:div w:id="1885679814">
      <w:bodyDiv w:val="1"/>
      <w:marLeft w:val="0"/>
      <w:marRight w:val="0"/>
      <w:marTop w:val="0"/>
      <w:marBottom w:val="0"/>
      <w:divBdr>
        <w:top w:val="none" w:sz="0" w:space="0" w:color="auto"/>
        <w:left w:val="none" w:sz="0" w:space="0" w:color="auto"/>
        <w:bottom w:val="none" w:sz="0" w:space="0" w:color="auto"/>
        <w:right w:val="none" w:sz="0" w:space="0" w:color="auto"/>
      </w:divBdr>
    </w:div>
    <w:div w:id="1893224836">
      <w:bodyDiv w:val="1"/>
      <w:marLeft w:val="0"/>
      <w:marRight w:val="0"/>
      <w:marTop w:val="0"/>
      <w:marBottom w:val="0"/>
      <w:divBdr>
        <w:top w:val="none" w:sz="0" w:space="0" w:color="auto"/>
        <w:left w:val="none" w:sz="0" w:space="0" w:color="auto"/>
        <w:bottom w:val="none" w:sz="0" w:space="0" w:color="auto"/>
        <w:right w:val="none" w:sz="0" w:space="0" w:color="auto"/>
      </w:divBdr>
    </w:div>
    <w:div w:id="1895462412">
      <w:bodyDiv w:val="1"/>
      <w:marLeft w:val="0"/>
      <w:marRight w:val="0"/>
      <w:marTop w:val="0"/>
      <w:marBottom w:val="0"/>
      <w:divBdr>
        <w:top w:val="none" w:sz="0" w:space="0" w:color="auto"/>
        <w:left w:val="none" w:sz="0" w:space="0" w:color="auto"/>
        <w:bottom w:val="none" w:sz="0" w:space="0" w:color="auto"/>
        <w:right w:val="none" w:sz="0" w:space="0" w:color="auto"/>
      </w:divBdr>
    </w:div>
    <w:div w:id="1902328877">
      <w:bodyDiv w:val="1"/>
      <w:marLeft w:val="0"/>
      <w:marRight w:val="0"/>
      <w:marTop w:val="0"/>
      <w:marBottom w:val="0"/>
      <w:divBdr>
        <w:top w:val="none" w:sz="0" w:space="0" w:color="auto"/>
        <w:left w:val="none" w:sz="0" w:space="0" w:color="auto"/>
        <w:bottom w:val="none" w:sz="0" w:space="0" w:color="auto"/>
        <w:right w:val="none" w:sz="0" w:space="0" w:color="auto"/>
      </w:divBdr>
    </w:div>
    <w:div w:id="1904945901">
      <w:bodyDiv w:val="1"/>
      <w:marLeft w:val="0"/>
      <w:marRight w:val="0"/>
      <w:marTop w:val="0"/>
      <w:marBottom w:val="0"/>
      <w:divBdr>
        <w:top w:val="none" w:sz="0" w:space="0" w:color="auto"/>
        <w:left w:val="none" w:sz="0" w:space="0" w:color="auto"/>
        <w:bottom w:val="none" w:sz="0" w:space="0" w:color="auto"/>
        <w:right w:val="none" w:sz="0" w:space="0" w:color="auto"/>
      </w:divBdr>
    </w:div>
    <w:div w:id="1906447124">
      <w:bodyDiv w:val="1"/>
      <w:marLeft w:val="0"/>
      <w:marRight w:val="0"/>
      <w:marTop w:val="0"/>
      <w:marBottom w:val="0"/>
      <w:divBdr>
        <w:top w:val="none" w:sz="0" w:space="0" w:color="auto"/>
        <w:left w:val="none" w:sz="0" w:space="0" w:color="auto"/>
        <w:bottom w:val="none" w:sz="0" w:space="0" w:color="auto"/>
        <w:right w:val="none" w:sz="0" w:space="0" w:color="auto"/>
      </w:divBdr>
    </w:div>
    <w:div w:id="1909925372">
      <w:bodyDiv w:val="1"/>
      <w:marLeft w:val="0"/>
      <w:marRight w:val="0"/>
      <w:marTop w:val="0"/>
      <w:marBottom w:val="0"/>
      <w:divBdr>
        <w:top w:val="none" w:sz="0" w:space="0" w:color="auto"/>
        <w:left w:val="none" w:sz="0" w:space="0" w:color="auto"/>
        <w:bottom w:val="none" w:sz="0" w:space="0" w:color="auto"/>
        <w:right w:val="none" w:sz="0" w:space="0" w:color="auto"/>
      </w:divBdr>
    </w:div>
    <w:div w:id="1931425870">
      <w:bodyDiv w:val="1"/>
      <w:marLeft w:val="0"/>
      <w:marRight w:val="0"/>
      <w:marTop w:val="0"/>
      <w:marBottom w:val="0"/>
      <w:divBdr>
        <w:top w:val="none" w:sz="0" w:space="0" w:color="auto"/>
        <w:left w:val="none" w:sz="0" w:space="0" w:color="auto"/>
        <w:bottom w:val="none" w:sz="0" w:space="0" w:color="auto"/>
        <w:right w:val="none" w:sz="0" w:space="0" w:color="auto"/>
      </w:divBdr>
    </w:div>
    <w:div w:id="1936397483">
      <w:bodyDiv w:val="1"/>
      <w:marLeft w:val="0"/>
      <w:marRight w:val="0"/>
      <w:marTop w:val="0"/>
      <w:marBottom w:val="0"/>
      <w:divBdr>
        <w:top w:val="none" w:sz="0" w:space="0" w:color="auto"/>
        <w:left w:val="none" w:sz="0" w:space="0" w:color="auto"/>
        <w:bottom w:val="none" w:sz="0" w:space="0" w:color="auto"/>
        <w:right w:val="none" w:sz="0" w:space="0" w:color="auto"/>
      </w:divBdr>
    </w:div>
    <w:div w:id="1939558446">
      <w:bodyDiv w:val="1"/>
      <w:marLeft w:val="0"/>
      <w:marRight w:val="0"/>
      <w:marTop w:val="0"/>
      <w:marBottom w:val="0"/>
      <w:divBdr>
        <w:top w:val="none" w:sz="0" w:space="0" w:color="auto"/>
        <w:left w:val="none" w:sz="0" w:space="0" w:color="auto"/>
        <w:bottom w:val="none" w:sz="0" w:space="0" w:color="auto"/>
        <w:right w:val="none" w:sz="0" w:space="0" w:color="auto"/>
      </w:divBdr>
    </w:div>
    <w:div w:id="1942176092">
      <w:bodyDiv w:val="1"/>
      <w:marLeft w:val="0"/>
      <w:marRight w:val="0"/>
      <w:marTop w:val="0"/>
      <w:marBottom w:val="0"/>
      <w:divBdr>
        <w:top w:val="none" w:sz="0" w:space="0" w:color="auto"/>
        <w:left w:val="none" w:sz="0" w:space="0" w:color="auto"/>
        <w:bottom w:val="none" w:sz="0" w:space="0" w:color="auto"/>
        <w:right w:val="none" w:sz="0" w:space="0" w:color="auto"/>
      </w:divBdr>
    </w:div>
    <w:div w:id="1945261437">
      <w:bodyDiv w:val="1"/>
      <w:marLeft w:val="0"/>
      <w:marRight w:val="0"/>
      <w:marTop w:val="0"/>
      <w:marBottom w:val="0"/>
      <w:divBdr>
        <w:top w:val="none" w:sz="0" w:space="0" w:color="auto"/>
        <w:left w:val="none" w:sz="0" w:space="0" w:color="auto"/>
        <w:bottom w:val="none" w:sz="0" w:space="0" w:color="auto"/>
        <w:right w:val="none" w:sz="0" w:space="0" w:color="auto"/>
      </w:divBdr>
    </w:div>
    <w:div w:id="1951469450">
      <w:bodyDiv w:val="1"/>
      <w:marLeft w:val="0"/>
      <w:marRight w:val="0"/>
      <w:marTop w:val="0"/>
      <w:marBottom w:val="0"/>
      <w:divBdr>
        <w:top w:val="none" w:sz="0" w:space="0" w:color="auto"/>
        <w:left w:val="none" w:sz="0" w:space="0" w:color="auto"/>
        <w:bottom w:val="none" w:sz="0" w:space="0" w:color="auto"/>
        <w:right w:val="none" w:sz="0" w:space="0" w:color="auto"/>
      </w:divBdr>
    </w:div>
    <w:div w:id="1963345414">
      <w:bodyDiv w:val="1"/>
      <w:marLeft w:val="0"/>
      <w:marRight w:val="0"/>
      <w:marTop w:val="0"/>
      <w:marBottom w:val="0"/>
      <w:divBdr>
        <w:top w:val="none" w:sz="0" w:space="0" w:color="auto"/>
        <w:left w:val="none" w:sz="0" w:space="0" w:color="auto"/>
        <w:bottom w:val="none" w:sz="0" w:space="0" w:color="auto"/>
        <w:right w:val="none" w:sz="0" w:space="0" w:color="auto"/>
      </w:divBdr>
    </w:div>
    <w:div w:id="1964336511">
      <w:bodyDiv w:val="1"/>
      <w:marLeft w:val="0"/>
      <w:marRight w:val="0"/>
      <w:marTop w:val="0"/>
      <w:marBottom w:val="0"/>
      <w:divBdr>
        <w:top w:val="none" w:sz="0" w:space="0" w:color="auto"/>
        <w:left w:val="none" w:sz="0" w:space="0" w:color="auto"/>
        <w:bottom w:val="none" w:sz="0" w:space="0" w:color="auto"/>
        <w:right w:val="none" w:sz="0" w:space="0" w:color="auto"/>
      </w:divBdr>
    </w:div>
    <w:div w:id="1964340808">
      <w:bodyDiv w:val="1"/>
      <w:marLeft w:val="0"/>
      <w:marRight w:val="0"/>
      <w:marTop w:val="0"/>
      <w:marBottom w:val="0"/>
      <w:divBdr>
        <w:top w:val="none" w:sz="0" w:space="0" w:color="auto"/>
        <w:left w:val="none" w:sz="0" w:space="0" w:color="auto"/>
        <w:bottom w:val="none" w:sz="0" w:space="0" w:color="auto"/>
        <w:right w:val="none" w:sz="0" w:space="0" w:color="auto"/>
      </w:divBdr>
    </w:div>
    <w:div w:id="1968505753">
      <w:bodyDiv w:val="1"/>
      <w:marLeft w:val="0"/>
      <w:marRight w:val="0"/>
      <w:marTop w:val="0"/>
      <w:marBottom w:val="0"/>
      <w:divBdr>
        <w:top w:val="none" w:sz="0" w:space="0" w:color="auto"/>
        <w:left w:val="none" w:sz="0" w:space="0" w:color="auto"/>
        <w:bottom w:val="none" w:sz="0" w:space="0" w:color="auto"/>
        <w:right w:val="none" w:sz="0" w:space="0" w:color="auto"/>
      </w:divBdr>
    </w:div>
    <w:div w:id="1971282412">
      <w:bodyDiv w:val="1"/>
      <w:marLeft w:val="0"/>
      <w:marRight w:val="0"/>
      <w:marTop w:val="0"/>
      <w:marBottom w:val="0"/>
      <w:divBdr>
        <w:top w:val="none" w:sz="0" w:space="0" w:color="auto"/>
        <w:left w:val="none" w:sz="0" w:space="0" w:color="auto"/>
        <w:bottom w:val="none" w:sz="0" w:space="0" w:color="auto"/>
        <w:right w:val="none" w:sz="0" w:space="0" w:color="auto"/>
      </w:divBdr>
    </w:div>
    <w:div w:id="1986350472">
      <w:bodyDiv w:val="1"/>
      <w:marLeft w:val="0"/>
      <w:marRight w:val="0"/>
      <w:marTop w:val="0"/>
      <w:marBottom w:val="0"/>
      <w:divBdr>
        <w:top w:val="none" w:sz="0" w:space="0" w:color="auto"/>
        <w:left w:val="none" w:sz="0" w:space="0" w:color="auto"/>
        <w:bottom w:val="none" w:sz="0" w:space="0" w:color="auto"/>
        <w:right w:val="none" w:sz="0" w:space="0" w:color="auto"/>
      </w:divBdr>
    </w:div>
    <w:div w:id="1993170124">
      <w:bodyDiv w:val="1"/>
      <w:marLeft w:val="0"/>
      <w:marRight w:val="0"/>
      <w:marTop w:val="0"/>
      <w:marBottom w:val="0"/>
      <w:divBdr>
        <w:top w:val="none" w:sz="0" w:space="0" w:color="auto"/>
        <w:left w:val="none" w:sz="0" w:space="0" w:color="auto"/>
        <w:bottom w:val="none" w:sz="0" w:space="0" w:color="auto"/>
        <w:right w:val="none" w:sz="0" w:space="0" w:color="auto"/>
      </w:divBdr>
    </w:div>
    <w:div w:id="1994596730">
      <w:bodyDiv w:val="1"/>
      <w:marLeft w:val="0"/>
      <w:marRight w:val="0"/>
      <w:marTop w:val="0"/>
      <w:marBottom w:val="0"/>
      <w:divBdr>
        <w:top w:val="none" w:sz="0" w:space="0" w:color="auto"/>
        <w:left w:val="none" w:sz="0" w:space="0" w:color="auto"/>
        <w:bottom w:val="none" w:sz="0" w:space="0" w:color="auto"/>
        <w:right w:val="none" w:sz="0" w:space="0" w:color="auto"/>
      </w:divBdr>
    </w:div>
    <w:div w:id="1999921367">
      <w:bodyDiv w:val="1"/>
      <w:marLeft w:val="0"/>
      <w:marRight w:val="0"/>
      <w:marTop w:val="0"/>
      <w:marBottom w:val="0"/>
      <w:divBdr>
        <w:top w:val="none" w:sz="0" w:space="0" w:color="auto"/>
        <w:left w:val="none" w:sz="0" w:space="0" w:color="auto"/>
        <w:bottom w:val="none" w:sz="0" w:space="0" w:color="auto"/>
        <w:right w:val="none" w:sz="0" w:space="0" w:color="auto"/>
      </w:divBdr>
    </w:div>
    <w:div w:id="2000302241">
      <w:bodyDiv w:val="1"/>
      <w:marLeft w:val="0"/>
      <w:marRight w:val="0"/>
      <w:marTop w:val="0"/>
      <w:marBottom w:val="0"/>
      <w:divBdr>
        <w:top w:val="none" w:sz="0" w:space="0" w:color="auto"/>
        <w:left w:val="none" w:sz="0" w:space="0" w:color="auto"/>
        <w:bottom w:val="none" w:sz="0" w:space="0" w:color="auto"/>
        <w:right w:val="none" w:sz="0" w:space="0" w:color="auto"/>
      </w:divBdr>
    </w:div>
    <w:div w:id="2009474611">
      <w:bodyDiv w:val="1"/>
      <w:marLeft w:val="0"/>
      <w:marRight w:val="0"/>
      <w:marTop w:val="0"/>
      <w:marBottom w:val="0"/>
      <w:divBdr>
        <w:top w:val="none" w:sz="0" w:space="0" w:color="auto"/>
        <w:left w:val="none" w:sz="0" w:space="0" w:color="auto"/>
        <w:bottom w:val="none" w:sz="0" w:space="0" w:color="auto"/>
        <w:right w:val="none" w:sz="0" w:space="0" w:color="auto"/>
      </w:divBdr>
    </w:div>
    <w:div w:id="2014064681">
      <w:bodyDiv w:val="1"/>
      <w:marLeft w:val="0"/>
      <w:marRight w:val="0"/>
      <w:marTop w:val="0"/>
      <w:marBottom w:val="0"/>
      <w:divBdr>
        <w:top w:val="none" w:sz="0" w:space="0" w:color="auto"/>
        <w:left w:val="none" w:sz="0" w:space="0" w:color="auto"/>
        <w:bottom w:val="none" w:sz="0" w:space="0" w:color="auto"/>
        <w:right w:val="none" w:sz="0" w:space="0" w:color="auto"/>
      </w:divBdr>
    </w:div>
    <w:div w:id="2022851739">
      <w:bodyDiv w:val="1"/>
      <w:marLeft w:val="0"/>
      <w:marRight w:val="0"/>
      <w:marTop w:val="0"/>
      <w:marBottom w:val="0"/>
      <w:divBdr>
        <w:top w:val="none" w:sz="0" w:space="0" w:color="auto"/>
        <w:left w:val="none" w:sz="0" w:space="0" w:color="auto"/>
        <w:bottom w:val="none" w:sz="0" w:space="0" w:color="auto"/>
        <w:right w:val="none" w:sz="0" w:space="0" w:color="auto"/>
      </w:divBdr>
    </w:div>
    <w:div w:id="2047755877">
      <w:bodyDiv w:val="1"/>
      <w:marLeft w:val="0"/>
      <w:marRight w:val="0"/>
      <w:marTop w:val="0"/>
      <w:marBottom w:val="0"/>
      <w:divBdr>
        <w:top w:val="none" w:sz="0" w:space="0" w:color="auto"/>
        <w:left w:val="none" w:sz="0" w:space="0" w:color="auto"/>
        <w:bottom w:val="none" w:sz="0" w:space="0" w:color="auto"/>
        <w:right w:val="none" w:sz="0" w:space="0" w:color="auto"/>
      </w:divBdr>
    </w:div>
    <w:div w:id="2052995528">
      <w:bodyDiv w:val="1"/>
      <w:marLeft w:val="0"/>
      <w:marRight w:val="0"/>
      <w:marTop w:val="0"/>
      <w:marBottom w:val="0"/>
      <w:divBdr>
        <w:top w:val="none" w:sz="0" w:space="0" w:color="auto"/>
        <w:left w:val="none" w:sz="0" w:space="0" w:color="auto"/>
        <w:bottom w:val="none" w:sz="0" w:space="0" w:color="auto"/>
        <w:right w:val="none" w:sz="0" w:space="0" w:color="auto"/>
      </w:divBdr>
    </w:div>
    <w:div w:id="2054189308">
      <w:bodyDiv w:val="1"/>
      <w:marLeft w:val="0"/>
      <w:marRight w:val="0"/>
      <w:marTop w:val="0"/>
      <w:marBottom w:val="0"/>
      <w:divBdr>
        <w:top w:val="none" w:sz="0" w:space="0" w:color="auto"/>
        <w:left w:val="none" w:sz="0" w:space="0" w:color="auto"/>
        <w:bottom w:val="none" w:sz="0" w:space="0" w:color="auto"/>
        <w:right w:val="none" w:sz="0" w:space="0" w:color="auto"/>
      </w:divBdr>
    </w:div>
    <w:div w:id="2055810734">
      <w:bodyDiv w:val="1"/>
      <w:marLeft w:val="0"/>
      <w:marRight w:val="0"/>
      <w:marTop w:val="0"/>
      <w:marBottom w:val="0"/>
      <w:divBdr>
        <w:top w:val="none" w:sz="0" w:space="0" w:color="auto"/>
        <w:left w:val="none" w:sz="0" w:space="0" w:color="auto"/>
        <w:bottom w:val="none" w:sz="0" w:space="0" w:color="auto"/>
        <w:right w:val="none" w:sz="0" w:space="0" w:color="auto"/>
      </w:divBdr>
    </w:div>
    <w:div w:id="2064988343">
      <w:bodyDiv w:val="1"/>
      <w:marLeft w:val="0"/>
      <w:marRight w:val="0"/>
      <w:marTop w:val="0"/>
      <w:marBottom w:val="0"/>
      <w:divBdr>
        <w:top w:val="none" w:sz="0" w:space="0" w:color="auto"/>
        <w:left w:val="none" w:sz="0" w:space="0" w:color="auto"/>
        <w:bottom w:val="none" w:sz="0" w:space="0" w:color="auto"/>
        <w:right w:val="none" w:sz="0" w:space="0" w:color="auto"/>
      </w:divBdr>
    </w:div>
    <w:div w:id="2065521172">
      <w:bodyDiv w:val="1"/>
      <w:marLeft w:val="0"/>
      <w:marRight w:val="0"/>
      <w:marTop w:val="0"/>
      <w:marBottom w:val="0"/>
      <w:divBdr>
        <w:top w:val="none" w:sz="0" w:space="0" w:color="auto"/>
        <w:left w:val="none" w:sz="0" w:space="0" w:color="auto"/>
        <w:bottom w:val="none" w:sz="0" w:space="0" w:color="auto"/>
        <w:right w:val="none" w:sz="0" w:space="0" w:color="auto"/>
      </w:divBdr>
    </w:div>
    <w:div w:id="2066441809">
      <w:bodyDiv w:val="1"/>
      <w:marLeft w:val="0"/>
      <w:marRight w:val="0"/>
      <w:marTop w:val="0"/>
      <w:marBottom w:val="0"/>
      <w:divBdr>
        <w:top w:val="none" w:sz="0" w:space="0" w:color="auto"/>
        <w:left w:val="none" w:sz="0" w:space="0" w:color="auto"/>
        <w:bottom w:val="none" w:sz="0" w:space="0" w:color="auto"/>
        <w:right w:val="none" w:sz="0" w:space="0" w:color="auto"/>
      </w:divBdr>
    </w:div>
    <w:div w:id="2075426260">
      <w:bodyDiv w:val="1"/>
      <w:marLeft w:val="0"/>
      <w:marRight w:val="0"/>
      <w:marTop w:val="0"/>
      <w:marBottom w:val="0"/>
      <w:divBdr>
        <w:top w:val="none" w:sz="0" w:space="0" w:color="auto"/>
        <w:left w:val="none" w:sz="0" w:space="0" w:color="auto"/>
        <w:bottom w:val="none" w:sz="0" w:space="0" w:color="auto"/>
        <w:right w:val="none" w:sz="0" w:space="0" w:color="auto"/>
      </w:divBdr>
    </w:div>
    <w:div w:id="2076583378">
      <w:bodyDiv w:val="1"/>
      <w:marLeft w:val="0"/>
      <w:marRight w:val="0"/>
      <w:marTop w:val="0"/>
      <w:marBottom w:val="0"/>
      <w:divBdr>
        <w:top w:val="none" w:sz="0" w:space="0" w:color="auto"/>
        <w:left w:val="none" w:sz="0" w:space="0" w:color="auto"/>
        <w:bottom w:val="none" w:sz="0" w:space="0" w:color="auto"/>
        <w:right w:val="none" w:sz="0" w:space="0" w:color="auto"/>
      </w:divBdr>
    </w:div>
    <w:div w:id="2081714530">
      <w:bodyDiv w:val="1"/>
      <w:marLeft w:val="0"/>
      <w:marRight w:val="0"/>
      <w:marTop w:val="0"/>
      <w:marBottom w:val="0"/>
      <w:divBdr>
        <w:top w:val="none" w:sz="0" w:space="0" w:color="auto"/>
        <w:left w:val="none" w:sz="0" w:space="0" w:color="auto"/>
        <w:bottom w:val="none" w:sz="0" w:space="0" w:color="auto"/>
        <w:right w:val="none" w:sz="0" w:space="0" w:color="auto"/>
      </w:divBdr>
    </w:div>
    <w:div w:id="2083871293">
      <w:bodyDiv w:val="1"/>
      <w:marLeft w:val="0"/>
      <w:marRight w:val="0"/>
      <w:marTop w:val="0"/>
      <w:marBottom w:val="0"/>
      <w:divBdr>
        <w:top w:val="none" w:sz="0" w:space="0" w:color="auto"/>
        <w:left w:val="none" w:sz="0" w:space="0" w:color="auto"/>
        <w:bottom w:val="none" w:sz="0" w:space="0" w:color="auto"/>
        <w:right w:val="none" w:sz="0" w:space="0" w:color="auto"/>
      </w:divBdr>
    </w:div>
    <w:div w:id="2090761790">
      <w:bodyDiv w:val="1"/>
      <w:marLeft w:val="0"/>
      <w:marRight w:val="0"/>
      <w:marTop w:val="0"/>
      <w:marBottom w:val="0"/>
      <w:divBdr>
        <w:top w:val="none" w:sz="0" w:space="0" w:color="auto"/>
        <w:left w:val="none" w:sz="0" w:space="0" w:color="auto"/>
        <w:bottom w:val="none" w:sz="0" w:space="0" w:color="auto"/>
        <w:right w:val="none" w:sz="0" w:space="0" w:color="auto"/>
      </w:divBdr>
    </w:div>
    <w:div w:id="2099787471">
      <w:bodyDiv w:val="1"/>
      <w:marLeft w:val="0"/>
      <w:marRight w:val="0"/>
      <w:marTop w:val="0"/>
      <w:marBottom w:val="0"/>
      <w:divBdr>
        <w:top w:val="none" w:sz="0" w:space="0" w:color="auto"/>
        <w:left w:val="none" w:sz="0" w:space="0" w:color="auto"/>
        <w:bottom w:val="none" w:sz="0" w:space="0" w:color="auto"/>
        <w:right w:val="none" w:sz="0" w:space="0" w:color="auto"/>
      </w:divBdr>
    </w:div>
    <w:div w:id="2111196959">
      <w:bodyDiv w:val="1"/>
      <w:marLeft w:val="0"/>
      <w:marRight w:val="0"/>
      <w:marTop w:val="0"/>
      <w:marBottom w:val="0"/>
      <w:divBdr>
        <w:top w:val="none" w:sz="0" w:space="0" w:color="auto"/>
        <w:left w:val="none" w:sz="0" w:space="0" w:color="auto"/>
        <w:bottom w:val="none" w:sz="0" w:space="0" w:color="auto"/>
        <w:right w:val="none" w:sz="0" w:space="0" w:color="auto"/>
      </w:divBdr>
    </w:div>
    <w:div w:id="2125690838">
      <w:bodyDiv w:val="1"/>
      <w:marLeft w:val="0"/>
      <w:marRight w:val="0"/>
      <w:marTop w:val="0"/>
      <w:marBottom w:val="0"/>
      <w:divBdr>
        <w:top w:val="none" w:sz="0" w:space="0" w:color="auto"/>
        <w:left w:val="none" w:sz="0" w:space="0" w:color="auto"/>
        <w:bottom w:val="none" w:sz="0" w:space="0" w:color="auto"/>
        <w:right w:val="none" w:sz="0" w:space="0" w:color="auto"/>
      </w:divBdr>
    </w:div>
    <w:div w:id="2127581611">
      <w:bodyDiv w:val="1"/>
      <w:marLeft w:val="0"/>
      <w:marRight w:val="0"/>
      <w:marTop w:val="0"/>
      <w:marBottom w:val="0"/>
      <w:divBdr>
        <w:top w:val="none" w:sz="0" w:space="0" w:color="auto"/>
        <w:left w:val="none" w:sz="0" w:space="0" w:color="auto"/>
        <w:bottom w:val="none" w:sz="0" w:space="0" w:color="auto"/>
        <w:right w:val="none" w:sz="0" w:space="0" w:color="auto"/>
      </w:divBdr>
    </w:div>
    <w:div w:id="2130051922">
      <w:bodyDiv w:val="1"/>
      <w:marLeft w:val="0"/>
      <w:marRight w:val="0"/>
      <w:marTop w:val="0"/>
      <w:marBottom w:val="0"/>
      <w:divBdr>
        <w:top w:val="none" w:sz="0" w:space="0" w:color="auto"/>
        <w:left w:val="none" w:sz="0" w:space="0" w:color="auto"/>
        <w:bottom w:val="none" w:sz="0" w:space="0" w:color="auto"/>
        <w:right w:val="none" w:sz="0" w:space="0" w:color="auto"/>
      </w:divBdr>
    </w:div>
    <w:div w:id="2135444380">
      <w:bodyDiv w:val="1"/>
      <w:marLeft w:val="0"/>
      <w:marRight w:val="0"/>
      <w:marTop w:val="0"/>
      <w:marBottom w:val="0"/>
      <w:divBdr>
        <w:top w:val="none" w:sz="0" w:space="0" w:color="auto"/>
        <w:left w:val="none" w:sz="0" w:space="0" w:color="auto"/>
        <w:bottom w:val="none" w:sz="0" w:space="0" w:color="auto"/>
        <w:right w:val="none" w:sz="0" w:space="0" w:color="auto"/>
      </w:divBdr>
    </w:div>
    <w:div w:id="2137019997">
      <w:bodyDiv w:val="1"/>
      <w:marLeft w:val="0"/>
      <w:marRight w:val="0"/>
      <w:marTop w:val="0"/>
      <w:marBottom w:val="0"/>
      <w:divBdr>
        <w:top w:val="none" w:sz="0" w:space="0" w:color="auto"/>
        <w:left w:val="none" w:sz="0" w:space="0" w:color="auto"/>
        <w:bottom w:val="none" w:sz="0" w:space="0" w:color="auto"/>
        <w:right w:val="none" w:sz="0" w:space="0" w:color="auto"/>
      </w:divBdr>
    </w:div>
    <w:div w:id="2137140856">
      <w:bodyDiv w:val="1"/>
      <w:marLeft w:val="0"/>
      <w:marRight w:val="0"/>
      <w:marTop w:val="0"/>
      <w:marBottom w:val="0"/>
      <w:divBdr>
        <w:top w:val="none" w:sz="0" w:space="0" w:color="auto"/>
        <w:left w:val="none" w:sz="0" w:space="0" w:color="auto"/>
        <w:bottom w:val="none" w:sz="0" w:space="0" w:color="auto"/>
        <w:right w:val="none" w:sz="0" w:space="0" w:color="auto"/>
      </w:divBdr>
    </w:div>
    <w:div w:id="2142535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_rels/header7.xml.rels><?xml version="1.0" encoding="UTF-8" standalone="yes"?>
<Relationships xmlns="http://schemas.openxmlformats.org/package/2006/relationships"><Relationship Id="rId1" Type="http://schemas.openxmlformats.org/officeDocument/2006/relationships/image" Target="media/image1.gif"/></Relationships>
</file>

<file path=word/_rels/header8.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ADE~1\AppData\Local\Temp\kosielka_gremium_STU-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527D-0970-427C-914C-780FFE1C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kosielka_gremium_STU-3.dotx</Template>
  <TotalTime>1</TotalTime>
  <Pages>4</Pages>
  <Words>13454</Words>
  <Characters>76691</Characters>
  <Application>Microsoft Office Word</Application>
  <DocSecurity>0</DocSecurity>
  <Lines>639</Lines>
  <Paragraphs>179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89966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michelkova</dc:creator>
  <cp:lastModifiedBy>Gogorova</cp:lastModifiedBy>
  <cp:revision>2</cp:revision>
  <cp:lastPrinted>2018-09-10T09:26:00Z</cp:lastPrinted>
  <dcterms:created xsi:type="dcterms:W3CDTF">2019-06-17T08:04:00Z</dcterms:created>
  <dcterms:modified xsi:type="dcterms:W3CDTF">2019-06-17T08:04:00Z</dcterms:modified>
</cp:coreProperties>
</file>